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B05D50" w:rsidRPr="00B05D50" w:rsidTr="005236D5">
        <w:tc>
          <w:tcPr>
            <w:tcW w:w="4513" w:type="dxa"/>
            <w:tcBorders>
              <w:bottom w:val="single" w:sz="4" w:space="0" w:color="auto"/>
            </w:tcBorders>
            <w:tcMar>
              <w:bottom w:w="170" w:type="dxa"/>
            </w:tcMar>
          </w:tcPr>
          <w:p w:rsidR="0054182C" w:rsidRPr="00B05D50" w:rsidRDefault="0054182C" w:rsidP="005236D5">
            <w:pPr>
              <w:rPr>
                <w:lang w:val="fr-FR"/>
              </w:rPr>
            </w:pPr>
          </w:p>
        </w:tc>
        <w:tc>
          <w:tcPr>
            <w:tcW w:w="4337" w:type="dxa"/>
            <w:tcBorders>
              <w:bottom w:val="single" w:sz="4" w:space="0" w:color="auto"/>
            </w:tcBorders>
            <w:tcMar>
              <w:left w:w="0" w:type="dxa"/>
              <w:right w:w="0" w:type="dxa"/>
            </w:tcMar>
          </w:tcPr>
          <w:p w:rsidR="0054182C" w:rsidRPr="00B05D50" w:rsidRDefault="0054182C" w:rsidP="005236D5">
            <w:pPr>
              <w:rPr>
                <w:lang w:val="fr-FR"/>
              </w:rPr>
            </w:pPr>
            <w:r w:rsidRPr="00B05D50">
              <w:rPr>
                <w:noProof/>
                <w:lang w:eastAsia="en-US"/>
              </w:rPr>
              <w:drawing>
                <wp:inline distT="0" distB="0" distL="0" distR="0" wp14:anchorId="4856D7E0" wp14:editId="46A493E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54182C" w:rsidRPr="00B05D50" w:rsidRDefault="0054182C" w:rsidP="005236D5">
            <w:pPr>
              <w:jc w:val="right"/>
              <w:rPr>
                <w:lang w:val="fr-FR"/>
              </w:rPr>
            </w:pPr>
            <w:r w:rsidRPr="00B05D50">
              <w:rPr>
                <w:b/>
                <w:sz w:val="40"/>
                <w:szCs w:val="40"/>
                <w:lang w:val="fr-FR"/>
              </w:rPr>
              <w:t>F</w:t>
            </w:r>
          </w:p>
        </w:tc>
      </w:tr>
      <w:tr w:rsidR="00B05D50" w:rsidRPr="00B05D50" w:rsidTr="005236D5">
        <w:trPr>
          <w:trHeight w:hRule="exact" w:val="340"/>
        </w:trPr>
        <w:tc>
          <w:tcPr>
            <w:tcW w:w="9433" w:type="dxa"/>
            <w:gridSpan w:val="3"/>
            <w:tcBorders>
              <w:top w:val="single" w:sz="4" w:space="0" w:color="auto"/>
            </w:tcBorders>
            <w:tcMar>
              <w:top w:w="170" w:type="dxa"/>
              <w:left w:w="0" w:type="dxa"/>
              <w:right w:w="0" w:type="dxa"/>
            </w:tcMar>
            <w:vAlign w:val="bottom"/>
          </w:tcPr>
          <w:p w:rsidR="0054182C" w:rsidRPr="00B05D50" w:rsidRDefault="0054182C" w:rsidP="005236D5">
            <w:pPr>
              <w:jc w:val="right"/>
              <w:rPr>
                <w:rFonts w:ascii="Arial Black" w:hAnsi="Arial Black"/>
                <w:caps/>
                <w:sz w:val="15"/>
                <w:lang w:val="fr-FR"/>
              </w:rPr>
            </w:pPr>
            <w:r w:rsidRPr="00B05D50">
              <w:rPr>
                <w:rFonts w:ascii="Arial Black" w:hAnsi="Arial Black"/>
                <w:caps/>
                <w:sz w:val="15"/>
                <w:lang w:val="fr-FR"/>
              </w:rPr>
              <w:t>wo/pbc/23/</w:t>
            </w:r>
            <w:bookmarkStart w:id="0" w:name="Code"/>
            <w:bookmarkEnd w:id="0"/>
            <w:r w:rsidRPr="00B05D50">
              <w:rPr>
                <w:rFonts w:ascii="Arial Black" w:hAnsi="Arial Black"/>
                <w:caps/>
                <w:sz w:val="15"/>
                <w:lang w:val="fr-FR"/>
              </w:rPr>
              <w:t>6</w:t>
            </w:r>
          </w:p>
        </w:tc>
      </w:tr>
      <w:tr w:rsidR="00B05D50" w:rsidRPr="00B05D50" w:rsidTr="005236D5">
        <w:trPr>
          <w:trHeight w:hRule="exact" w:val="170"/>
        </w:trPr>
        <w:tc>
          <w:tcPr>
            <w:tcW w:w="9433" w:type="dxa"/>
            <w:gridSpan w:val="3"/>
            <w:noWrap/>
            <w:tcMar>
              <w:left w:w="0" w:type="dxa"/>
              <w:right w:w="0" w:type="dxa"/>
            </w:tcMar>
            <w:vAlign w:val="bottom"/>
          </w:tcPr>
          <w:p w:rsidR="0054182C" w:rsidRPr="00B05D50" w:rsidRDefault="0054182C" w:rsidP="0054182C">
            <w:pPr>
              <w:jc w:val="right"/>
              <w:rPr>
                <w:rFonts w:ascii="Arial Black" w:hAnsi="Arial Black"/>
                <w:caps/>
                <w:sz w:val="15"/>
                <w:lang w:val="fr-FR"/>
              </w:rPr>
            </w:pPr>
            <w:bookmarkStart w:id="1" w:name="Original"/>
            <w:bookmarkEnd w:id="1"/>
            <w:r w:rsidRPr="00B05D50">
              <w:rPr>
                <w:rFonts w:ascii="Arial Black" w:hAnsi="Arial Black"/>
                <w:caps/>
                <w:sz w:val="15"/>
                <w:lang w:val="fr-FR"/>
              </w:rPr>
              <w:t xml:space="preserve">ORIGINAL : anglais </w:t>
            </w:r>
          </w:p>
        </w:tc>
      </w:tr>
      <w:tr w:rsidR="0054182C" w:rsidRPr="00B05D50" w:rsidTr="005236D5">
        <w:trPr>
          <w:trHeight w:hRule="exact" w:val="198"/>
        </w:trPr>
        <w:tc>
          <w:tcPr>
            <w:tcW w:w="9433" w:type="dxa"/>
            <w:gridSpan w:val="3"/>
            <w:tcMar>
              <w:left w:w="0" w:type="dxa"/>
              <w:right w:w="0" w:type="dxa"/>
            </w:tcMar>
            <w:vAlign w:val="bottom"/>
          </w:tcPr>
          <w:p w:rsidR="0054182C" w:rsidRPr="00B05D50" w:rsidRDefault="0054182C" w:rsidP="0054182C">
            <w:pPr>
              <w:jc w:val="right"/>
              <w:rPr>
                <w:rFonts w:ascii="Arial Black" w:hAnsi="Arial Black"/>
                <w:caps/>
                <w:sz w:val="15"/>
                <w:lang w:val="fr-FR"/>
              </w:rPr>
            </w:pPr>
            <w:r w:rsidRPr="00B05D50">
              <w:rPr>
                <w:rFonts w:ascii="Arial Black" w:hAnsi="Arial Black"/>
                <w:caps/>
                <w:sz w:val="15"/>
                <w:lang w:val="fr-FR"/>
              </w:rPr>
              <w:t>DATE</w:t>
            </w:r>
            <w:r w:rsidR="00430785" w:rsidRPr="00B05D50">
              <w:rPr>
                <w:rFonts w:ascii="Arial Black" w:hAnsi="Arial Black"/>
                <w:caps/>
                <w:sz w:val="15"/>
                <w:lang w:val="fr-FR"/>
              </w:rPr>
              <w:t> </w:t>
            </w:r>
            <w:r w:rsidRPr="00B05D50">
              <w:rPr>
                <w:rFonts w:ascii="Arial Black" w:hAnsi="Arial Black"/>
                <w:caps/>
                <w:sz w:val="15"/>
                <w:lang w:val="fr-FR"/>
              </w:rPr>
              <w:t xml:space="preserve">: </w:t>
            </w:r>
            <w:bookmarkStart w:id="2" w:name="Date"/>
            <w:bookmarkEnd w:id="2"/>
            <w:r w:rsidRPr="00B05D50">
              <w:rPr>
                <w:rFonts w:ascii="Arial Black" w:hAnsi="Arial Black"/>
                <w:caps/>
                <w:sz w:val="15"/>
                <w:lang w:val="fr-FR"/>
              </w:rPr>
              <w:t>5 mai 2015</w:t>
            </w:r>
          </w:p>
        </w:tc>
      </w:tr>
    </w:tbl>
    <w:p w:rsidR="0054182C" w:rsidRPr="00B05D50" w:rsidRDefault="0054182C" w:rsidP="0054182C">
      <w:pPr>
        <w:rPr>
          <w:lang w:val="fr-FR"/>
        </w:rPr>
      </w:pPr>
    </w:p>
    <w:p w:rsidR="0054182C" w:rsidRPr="00B05D50" w:rsidRDefault="0054182C" w:rsidP="0054182C">
      <w:pPr>
        <w:rPr>
          <w:lang w:val="fr-FR"/>
        </w:rPr>
      </w:pPr>
    </w:p>
    <w:p w:rsidR="0054182C" w:rsidRPr="00B05D50" w:rsidRDefault="0054182C" w:rsidP="0054182C">
      <w:pPr>
        <w:rPr>
          <w:lang w:val="fr-FR"/>
        </w:rPr>
      </w:pPr>
    </w:p>
    <w:p w:rsidR="0054182C" w:rsidRPr="00B05D50" w:rsidRDefault="0054182C" w:rsidP="0054182C">
      <w:pPr>
        <w:rPr>
          <w:lang w:val="fr-FR"/>
        </w:rPr>
      </w:pPr>
    </w:p>
    <w:p w:rsidR="0054182C" w:rsidRPr="00B05D50" w:rsidRDefault="0054182C" w:rsidP="0054182C">
      <w:pPr>
        <w:rPr>
          <w:lang w:val="fr-FR"/>
        </w:rPr>
      </w:pPr>
    </w:p>
    <w:p w:rsidR="0054182C" w:rsidRPr="00B05D50" w:rsidRDefault="0054182C" w:rsidP="0054182C">
      <w:pPr>
        <w:rPr>
          <w:b/>
          <w:sz w:val="28"/>
          <w:szCs w:val="28"/>
          <w:lang w:val="fr-FR"/>
        </w:rPr>
      </w:pPr>
      <w:r w:rsidRPr="00B05D50">
        <w:rPr>
          <w:b/>
          <w:sz w:val="28"/>
          <w:szCs w:val="28"/>
          <w:lang w:val="fr-FR"/>
        </w:rPr>
        <w:t>Comit</w:t>
      </w:r>
      <w:r w:rsidRPr="00B05D50">
        <w:rPr>
          <w:rFonts w:cs="Simplified Arabic"/>
          <w:b/>
          <w:sz w:val="28"/>
          <w:szCs w:val="28"/>
          <w:lang w:val="fr-FR"/>
        </w:rPr>
        <w:t>é</w:t>
      </w:r>
      <w:r w:rsidRPr="00B05D50">
        <w:rPr>
          <w:b/>
          <w:sz w:val="28"/>
          <w:szCs w:val="28"/>
          <w:lang w:val="fr-FR"/>
        </w:rPr>
        <w:t xml:space="preserve"> du programme et budget</w:t>
      </w:r>
    </w:p>
    <w:p w:rsidR="0054182C" w:rsidRPr="00B05D50" w:rsidRDefault="0054182C" w:rsidP="0054182C">
      <w:pPr>
        <w:rPr>
          <w:lang w:val="fr-FR"/>
        </w:rPr>
      </w:pPr>
    </w:p>
    <w:p w:rsidR="0054182C" w:rsidRPr="00B05D50" w:rsidRDefault="0054182C" w:rsidP="0054182C">
      <w:pPr>
        <w:rPr>
          <w:lang w:val="fr-FR"/>
        </w:rPr>
      </w:pPr>
    </w:p>
    <w:p w:rsidR="0054182C" w:rsidRPr="00B05D50" w:rsidRDefault="0054182C" w:rsidP="0054182C">
      <w:pPr>
        <w:rPr>
          <w:b/>
          <w:sz w:val="24"/>
          <w:szCs w:val="24"/>
          <w:lang w:val="fr-FR"/>
        </w:rPr>
      </w:pPr>
      <w:r w:rsidRPr="00B05D50">
        <w:rPr>
          <w:b/>
          <w:bCs/>
          <w:sz w:val="24"/>
          <w:szCs w:val="24"/>
          <w:lang w:val="fr-FR"/>
        </w:rPr>
        <w:t>Vingt</w:t>
      </w:r>
      <w:r w:rsidR="00570992" w:rsidRPr="00B05D50">
        <w:rPr>
          <w:b/>
          <w:bCs/>
          <w:sz w:val="24"/>
          <w:szCs w:val="24"/>
          <w:lang w:val="fr-FR"/>
        </w:rPr>
        <w:noBreakHyphen/>
      </w:r>
      <w:r w:rsidRPr="00B05D50">
        <w:rPr>
          <w:b/>
          <w:bCs/>
          <w:sz w:val="24"/>
          <w:szCs w:val="24"/>
          <w:lang w:val="fr-FR"/>
        </w:rPr>
        <w:t>troisième</w:t>
      </w:r>
      <w:r w:rsidR="00430785" w:rsidRPr="00B05D50">
        <w:rPr>
          <w:b/>
          <w:bCs/>
          <w:sz w:val="24"/>
          <w:szCs w:val="24"/>
          <w:lang w:val="fr-FR"/>
        </w:rPr>
        <w:t> </w:t>
      </w:r>
      <w:r w:rsidRPr="00B05D50">
        <w:rPr>
          <w:b/>
          <w:bCs/>
          <w:sz w:val="24"/>
          <w:szCs w:val="24"/>
          <w:lang w:val="fr-FR"/>
        </w:rPr>
        <w:t>se</w:t>
      </w:r>
      <w:r w:rsidRPr="00B05D50">
        <w:rPr>
          <w:b/>
          <w:sz w:val="24"/>
          <w:szCs w:val="24"/>
          <w:lang w:val="fr-FR"/>
        </w:rPr>
        <w:t>ssion</w:t>
      </w:r>
    </w:p>
    <w:p w:rsidR="0054182C" w:rsidRPr="00B05D50" w:rsidRDefault="0054182C" w:rsidP="0054182C">
      <w:pPr>
        <w:rPr>
          <w:b/>
          <w:sz w:val="24"/>
          <w:szCs w:val="24"/>
          <w:lang w:val="fr-FR"/>
        </w:rPr>
      </w:pPr>
      <w:r w:rsidRPr="00B05D50">
        <w:rPr>
          <w:b/>
          <w:sz w:val="24"/>
          <w:szCs w:val="24"/>
          <w:lang w:val="fr-FR"/>
        </w:rPr>
        <w:t>Genève, 13 – 1</w:t>
      </w:r>
      <w:r w:rsidR="00827679" w:rsidRPr="00B05D50">
        <w:rPr>
          <w:b/>
          <w:sz w:val="24"/>
          <w:szCs w:val="24"/>
          <w:lang w:val="fr-FR"/>
        </w:rPr>
        <w:t>7 juillet 20</w:t>
      </w:r>
      <w:r w:rsidRPr="00B05D50">
        <w:rPr>
          <w:b/>
          <w:sz w:val="24"/>
          <w:szCs w:val="24"/>
          <w:lang w:val="fr-FR"/>
        </w:rPr>
        <w:t>15</w:t>
      </w:r>
    </w:p>
    <w:p w:rsidR="0054182C" w:rsidRPr="00B05D50" w:rsidRDefault="0054182C" w:rsidP="0054182C">
      <w:pPr>
        <w:rPr>
          <w:lang w:val="fr-FR"/>
        </w:rPr>
      </w:pPr>
    </w:p>
    <w:p w:rsidR="0054182C" w:rsidRPr="00B05D50" w:rsidRDefault="0054182C" w:rsidP="0054182C">
      <w:pPr>
        <w:rPr>
          <w:lang w:val="fr-FR"/>
        </w:rPr>
      </w:pPr>
    </w:p>
    <w:p w:rsidR="0054182C" w:rsidRPr="00B05D50" w:rsidRDefault="0054182C" w:rsidP="0054182C">
      <w:pPr>
        <w:rPr>
          <w:lang w:val="fr-FR"/>
        </w:rPr>
      </w:pPr>
    </w:p>
    <w:p w:rsidR="0054182C" w:rsidRPr="00B05D50" w:rsidRDefault="00F57FB0" w:rsidP="00F57FB0">
      <w:pPr>
        <w:rPr>
          <w:caps/>
          <w:sz w:val="24"/>
          <w:lang w:val="fr-FR"/>
        </w:rPr>
      </w:pPr>
      <w:r w:rsidRPr="00B05D50">
        <w:rPr>
          <w:caps/>
          <w:sz w:val="24"/>
          <w:lang w:val="fr-FR"/>
        </w:rPr>
        <w:t xml:space="preserve">Politique révisée en matière de placements (devant entrer en vigueur le </w:t>
      </w:r>
      <w:r w:rsidR="00827679" w:rsidRPr="00B05D50">
        <w:rPr>
          <w:caps/>
          <w:sz w:val="24"/>
          <w:lang w:val="fr-FR"/>
        </w:rPr>
        <w:t>1</w:t>
      </w:r>
      <w:r w:rsidR="00827679" w:rsidRPr="00B05D50">
        <w:rPr>
          <w:caps/>
          <w:sz w:val="24"/>
          <w:vertAlign w:val="superscript"/>
          <w:lang w:val="fr-FR"/>
        </w:rPr>
        <w:t>er</w:t>
      </w:r>
      <w:r w:rsidR="00827679" w:rsidRPr="00B05D50">
        <w:rPr>
          <w:caps/>
          <w:sz w:val="24"/>
          <w:lang w:val="fr-FR"/>
        </w:rPr>
        <w:t> décembre 20</w:t>
      </w:r>
      <w:r w:rsidRPr="00B05D50">
        <w:rPr>
          <w:caps/>
          <w:sz w:val="24"/>
          <w:lang w:val="fr-FR"/>
        </w:rPr>
        <w:t>15)</w:t>
      </w:r>
    </w:p>
    <w:p w:rsidR="0054182C" w:rsidRPr="00B05D50" w:rsidRDefault="0054182C" w:rsidP="008B2CC1">
      <w:pPr>
        <w:rPr>
          <w:lang w:val="fr-FR"/>
        </w:rPr>
      </w:pPr>
    </w:p>
    <w:p w:rsidR="0054182C" w:rsidRPr="00B05D50" w:rsidRDefault="00F57FB0" w:rsidP="00F57FB0">
      <w:pPr>
        <w:rPr>
          <w:i/>
          <w:lang w:val="fr-FR"/>
        </w:rPr>
      </w:pPr>
      <w:bookmarkStart w:id="3" w:name="Prepared"/>
      <w:bookmarkEnd w:id="3"/>
      <w:r w:rsidRPr="00B05D50">
        <w:rPr>
          <w:i/>
          <w:lang w:val="fr-FR"/>
        </w:rPr>
        <w:t>Document établi par le Secrétariat</w:t>
      </w:r>
    </w:p>
    <w:p w:rsidR="0054182C" w:rsidRPr="00B05D50" w:rsidRDefault="0054182C">
      <w:pPr>
        <w:rPr>
          <w:lang w:val="fr-FR"/>
        </w:rPr>
      </w:pPr>
    </w:p>
    <w:p w:rsidR="0054182C" w:rsidRPr="00B05D50" w:rsidRDefault="0054182C">
      <w:pPr>
        <w:rPr>
          <w:lang w:val="fr-FR"/>
        </w:rPr>
      </w:pPr>
    </w:p>
    <w:p w:rsidR="0054182C" w:rsidRPr="00B05D50" w:rsidRDefault="0054182C">
      <w:pPr>
        <w:rPr>
          <w:lang w:val="fr-FR"/>
        </w:rPr>
      </w:pPr>
    </w:p>
    <w:p w:rsidR="00EB67C1" w:rsidRPr="00B05D50" w:rsidRDefault="00016F95" w:rsidP="00016F95">
      <w:pPr>
        <w:pStyle w:val="Heading1"/>
        <w:rPr>
          <w:lang w:val="fr-FR"/>
        </w:rPr>
      </w:pPr>
      <w:r w:rsidRPr="00B05D50">
        <w:rPr>
          <w:lang w:val="fr-FR"/>
        </w:rPr>
        <w:t>Généralités</w:t>
      </w:r>
    </w:p>
    <w:p w:rsidR="00827679" w:rsidRPr="00B05D50" w:rsidRDefault="00E02A7F" w:rsidP="00016F95">
      <w:pPr>
        <w:pStyle w:val="ONUMFS"/>
        <w:rPr>
          <w:lang w:val="fr-FR"/>
        </w:rPr>
      </w:pPr>
      <w:r w:rsidRPr="00B05D50">
        <w:rPr>
          <w:lang w:val="fr-FR"/>
        </w:rPr>
        <w:t>À la</w:t>
      </w:r>
      <w:r w:rsidR="00EB67C1" w:rsidRPr="00B05D50">
        <w:rPr>
          <w:lang w:val="fr-FR"/>
        </w:rPr>
        <w:t xml:space="preserve"> suite de l</w:t>
      </w:r>
      <w:r w:rsidR="00827679" w:rsidRPr="00B05D50">
        <w:rPr>
          <w:lang w:val="fr-FR"/>
        </w:rPr>
        <w:t>’</w:t>
      </w:r>
      <w:r w:rsidR="00EB67C1" w:rsidRPr="00B05D50">
        <w:rPr>
          <w:lang w:val="fr-FR"/>
        </w:rPr>
        <w:t>introduction par l</w:t>
      </w:r>
      <w:r w:rsidR="00827679" w:rsidRPr="00B05D50">
        <w:rPr>
          <w:lang w:val="fr-FR"/>
        </w:rPr>
        <w:t>’</w:t>
      </w:r>
      <w:r w:rsidR="00EB67C1" w:rsidRPr="00B05D50">
        <w:rPr>
          <w:lang w:val="fr-FR"/>
        </w:rPr>
        <w:t xml:space="preserve">Administration fédérale des finances </w:t>
      </w:r>
      <w:r w:rsidR="009265CF" w:rsidRPr="00B05D50">
        <w:rPr>
          <w:lang w:val="fr-FR"/>
        </w:rPr>
        <w:t xml:space="preserve">de la Suisse </w:t>
      </w:r>
      <w:r w:rsidR="00EB67C1" w:rsidRPr="00B05D50">
        <w:rPr>
          <w:lang w:val="fr-FR"/>
        </w:rPr>
        <w:t>de nouvelles règles concernant l</w:t>
      </w:r>
      <w:r w:rsidR="00827679" w:rsidRPr="00B05D50">
        <w:rPr>
          <w:lang w:val="fr-FR"/>
        </w:rPr>
        <w:t>’</w:t>
      </w:r>
      <w:r w:rsidR="00EB67C1" w:rsidRPr="00B05D50">
        <w:rPr>
          <w:lang w:val="fr-FR"/>
        </w:rPr>
        <w:t xml:space="preserve">ouverture et la gestion des comptes de dépôt, le </w:t>
      </w:r>
      <w:r w:rsidR="00430785" w:rsidRPr="00B05D50">
        <w:rPr>
          <w:lang w:val="fr-FR"/>
        </w:rPr>
        <w:t>Directeur</w:t>
      </w:r>
      <w:r w:rsidR="00EB67C1" w:rsidRPr="00B05D50">
        <w:rPr>
          <w:lang w:val="fr-FR"/>
        </w:rPr>
        <w:t xml:space="preserve"> général de l</w:t>
      </w:r>
      <w:r w:rsidR="00827679" w:rsidRPr="00B05D50">
        <w:rPr>
          <w:lang w:val="fr-FR"/>
        </w:rPr>
        <w:t>’</w:t>
      </w:r>
      <w:r w:rsidR="00EB67C1" w:rsidRPr="00B05D50">
        <w:rPr>
          <w:lang w:val="fr-FR"/>
        </w:rPr>
        <w:t>Organisation Mondiale de la Propriété Intellectuelle (OMPI) a été informé par un</w:t>
      </w:r>
      <w:r w:rsidR="009265CF" w:rsidRPr="00B05D50">
        <w:rPr>
          <w:lang w:val="fr-FR"/>
        </w:rPr>
        <w:t>e</w:t>
      </w:r>
      <w:r w:rsidR="00C145E5" w:rsidRPr="00B05D50">
        <w:rPr>
          <w:lang w:val="fr-FR"/>
        </w:rPr>
        <w:t xml:space="preserve"> lettre</w:t>
      </w:r>
      <w:r w:rsidR="00DA3D09" w:rsidRPr="00B05D50">
        <w:rPr>
          <w:lang w:val="fr-FR"/>
        </w:rPr>
        <w:t xml:space="preserve"> en date du </w:t>
      </w:r>
      <w:r w:rsidR="00827679" w:rsidRPr="00B05D50">
        <w:rPr>
          <w:lang w:val="fr-FR"/>
        </w:rPr>
        <w:t>9 avril 20</w:t>
      </w:r>
      <w:r w:rsidR="00DA3D09" w:rsidRPr="00B05D50">
        <w:rPr>
          <w:lang w:val="fr-FR"/>
        </w:rPr>
        <w:t>14 (a</w:t>
      </w:r>
      <w:r w:rsidR="00EB67C1" w:rsidRPr="00B05D50">
        <w:rPr>
          <w:lang w:val="fr-FR"/>
        </w:rPr>
        <w:t>nnexe I) que l</w:t>
      </w:r>
      <w:r w:rsidR="00827679" w:rsidRPr="00B05D50">
        <w:rPr>
          <w:lang w:val="fr-FR"/>
        </w:rPr>
        <w:t>’</w:t>
      </w:r>
      <w:r w:rsidR="00EB67C1" w:rsidRPr="00B05D50">
        <w:rPr>
          <w:lang w:val="fr-FR"/>
        </w:rPr>
        <w:t>OMPI ne serait plus autorisé</w:t>
      </w:r>
      <w:r w:rsidR="008E0D58" w:rsidRPr="00B05D50">
        <w:rPr>
          <w:lang w:val="fr-FR"/>
        </w:rPr>
        <w:t>e</w:t>
      </w:r>
      <w:r w:rsidR="00EB67C1" w:rsidRPr="00B05D50">
        <w:rPr>
          <w:lang w:val="fr-FR"/>
        </w:rPr>
        <w:t xml:space="preserve"> à détenir des comptes de dépôt </w:t>
      </w:r>
      <w:r w:rsidR="008E0D58" w:rsidRPr="00B05D50">
        <w:rPr>
          <w:lang w:val="fr-FR"/>
        </w:rPr>
        <w:t>auprès de</w:t>
      </w:r>
      <w:r w:rsidR="00EB67C1" w:rsidRPr="00B05D50">
        <w:rPr>
          <w:lang w:val="fr-FR"/>
        </w:rPr>
        <w:t xml:space="preserve"> l</w:t>
      </w:r>
      <w:r w:rsidR="00827679" w:rsidRPr="00B05D50">
        <w:rPr>
          <w:lang w:val="fr-FR"/>
        </w:rPr>
        <w:t>’</w:t>
      </w:r>
      <w:r w:rsidR="00EB67C1" w:rsidRPr="00B05D50">
        <w:rPr>
          <w:lang w:val="fr-FR"/>
        </w:rPr>
        <w:t>Administration fédérale des finances (ce</w:t>
      </w:r>
      <w:r w:rsidR="00C145E5" w:rsidRPr="00B05D50">
        <w:rPr>
          <w:lang w:val="fr-FR"/>
        </w:rPr>
        <w:t xml:space="preserve">tte institution </w:t>
      </w:r>
      <w:r w:rsidR="00A61C94">
        <w:rPr>
          <w:lang w:val="fr-FR"/>
        </w:rPr>
        <w:t>a été</w:t>
      </w:r>
      <w:r w:rsidR="00C145E5" w:rsidRPr="00B05D50">
        <w:rPr>
          <w:lang w:val="fr-FR"/>
        </w:rPr>
        <w:t xml:space="preserve"> dénommée </w:t>
      </w:r>
      <w:r w:rsidRPr="00B05D50">
        <w:rPr>
          <w:lang w:val="fr-FR"/>
        </w:rPr>
        <w:t>par erreur</w:t>
      </w:r>
      <w:r w:rsidR="00EB67C1" w:rsidRPr="00B05D50">
        <w:rPr>
          <w:lang w:val="fr-FR"/>
        </w:rPr>
        <w:t xml:space="preserve"> Banque nationale suisse ou BNS dans la Politique en matièr</w:t>
      </w:r>
      <w:r w:rsidR="00DA3D09" w:rsidRPr="00B05D50">
        <w:rPr>
          <w:lang w:val="fr-FR"/>
        </w:rPr>
        <w:t>e de placements reproduite à l</w:t>
      </w:r>
      <w:r w:rsidR="00827679" w:rsidRPr="00B05D50">
        <w:rPr>
          <w:lang w:val="fr-FR"/>
        </w:rPr>
        <w:t>’</w:t>
      </w:r>
      <w:r w:rsidR="00DA3D09" w:rsidRPr="00B05D50">
        <w:rPr>
          <w:lang w:val="fr-FR"/>
        </w:rPr>
        <w:t>a</w:t>
      </w:r>
      <w:r w:rsidR="00EB67C1" w:rsidRPr="00B05D50">
        <w:rPr>
          <w:lang w:val="fr-FR"/>
        </w:rPr>
        <w:t>nnexe</w:t>
      </w:r>
      <w:r w:rsidR="00430785" w:rsidRPr="00B05D50">
        <w:rPr>
          <w:lang w:val="fr-FR"/>
        </w:rPr>
        <w:t> </w:t>
      </w:r>
      <w:r w:rsidR="00EB67C1" w:rsidRPr="00B05D50">
        <w:rPr>
          <w:lang w:val="fr-FR"/>
        </w:rPr>
        <w:t>II).  L</w:t>
      </w:r>
      <w:r w:rsidR="00827679" w:rsidRPr="00B05D50">
        <w:rPr>
          <w:lang w:val="fr-FR"/>
        </w:rPr>
        <w:t>’</w:t>
      </w:r>
      <w:r w:rsidR="00EB67C1" w:rsidRPr="00B05D50">
        <w:rPr>
          <w:lang w:val="fr-FR"/>
        </w:rPr>
        <w:t>A</w:t>
      </w:r>
      <w:r w:rsidR="00CC6BE4" w:rsidRPr="00B05D50">
        <w:rPr>
          <w:lang w:val="fr-FR"/>
        </w:rPr>
        <w:t>dministration fédéral</w:t>
      </w:r>
      <w:r w:rsidRPr="00B05D50">
        <w:rPr>
          <w:lang w:val="fr-FR"/>
        </w:rPr>
        <w:t>e</w:t>
      </w:r>
      <w:r w:rsidR="00CC6BE4" w:rsidRPr="00B05D50">
        <w:rPr>
          <w:lang w:val="fr-FR"/>
        </w:rPr>
        <w:t xml:space="preserve"> des finances (A</w:t>
      </w:r>
      <w:r w:rsidR="00EB67C1" w:rsidRPr="00B05D50">
        <w:rPr>
          <w:lang w:val="fr-FR"/>
        </w:rPr>
        <w:t>FF</w:t>
      </w:r>
      <w:r w:rsidR="00CC6BE4" w:rsidRPr="00B05D50">
        <w:rPr>
          <w:lang w:val="fr-FR"/>
        </w:rPr>
        <w:t>)</w:t>
      </w:r>
      <w:r w:rsidR="00EB67C1" w:rsidRPr="00B05D50">
        <w:rPr>
          <w:lang w:val="fr-FR"/>
        </w:rPr>
        <w:t xml:space="preserve"> a cependant </w:t>
      </w:r>
      <w:r w:rsidR="009265CF" w:rsidRPr="00B05D50">
        <w:rPr>
          <w:lang w:val="fr-FR"/>
        </w:rPr>
        <w:t>accordé</w:t>
      </w:r>
      <w:r w:rsidR="00CC6BE4" w:rsidRPr="00B05D50">
        <w:rPr>
          <w:lang w:val="fr-FR"/>
        </w:rPr>
        <w:t xml:space="preserve"> à l</w:t>
      </w:r>
      <w:r w:rsidR="00827679" w:rsidRPr="00B05D50">
        <w:rPr>
          <w:lang w:val="fr-FR"/>
        </w:rPr>
        <w:t>’</w:t>
      </w:r>
      <w:r w:rsidR="00CC6BE4" w:rsidRPr="00B05D50">
        <w:rPr>
          <w:lang w:val="fr-FR"/>
        </w:rPr>
        <w:t>OMPI</w:t>
      </w:r>
      <w:r w:rsidR="00EB67C1" w:rsidRPr="00B05D50">
        <w:rPr>
          <w:lang w:val="fr-FR"/>
        </w:rPr>
        <w:t xml:space="preserve"> un</w:t>
      </w:r>
      <w:r w:rsidR="00911ED1" w:rsidRPr="00B05D50">
        <w:rPr>
          <w:lang w:val="fr-FR"/>
        </w:rPr>
        <w:t xml:space="preserve"> délai</w:t>
      </w:r>
      <w:r w:rsidR="00866D4B" w:rsidRPr="00B05D50">
        <w:rPr>
          <w:lang w:val="fr-FR"/>
        </w:rPr>
        <w:t xml:space="preserve"> de transition qui se terminera à la fin de l</w:t>
      </w:r>
      <w:r w:rsidR="00827679" w:rsidRPr="00B05D50">
        <w:rPr>
          <w:lang w:val="fr-FR"/>
        </w:rPr>
        <w:t>’</w:t>
      </w:r>
      <w:r w:rsidR="00C0716C" w:rsidRPr="00B05D50">
        <w:rPr>
          <w:lang w:val="fr-FR"/>
        </w:rPr>
        <w:t>année </w:t>
      </w:r>
      <w:r w:rsidR="00EB67C1" w:rsidRPr="00B05D50">
        <w:rPr>
          <w:lang w:val="fr-FR"/>
        </w:rPr>
        <w:t xml:space="preserve">2015. </w:t>
      </w:r>
      <w:r w:rsidR="00CC6BE4" w:rsidRPr="00B05D50">
        <w:rPr>
          <w:lang w:val="fr-FR"/>
        </w:rPr>
        <w:t xml:space="preserve"> </w:t>
      </w:r>
      <w:r w:rsidR="00EB67C1" w:rsidRPr="00B05D50">
        <w:rPr>
          <w:lang w:val="fr-FR"/>
        </w:rPr>
        <w:t>Dans cette perspective, l</w:t>
      </w:r>
      <w:r w:rsidR="00827679" w:rsidRPr="00B05D50">
        <w:rPr>
          <w:lang w:val="fr-FR"/>
        </w:rPr>
        <w:t>’</w:t>
      </w:r>
      <w:r w:rsidR="00EB67C1" w:rsidRPr="00B05D50">
        <w:rPr>
          <w:lang w:val="fr-FR"/>
        </w:rPr>
        <w:t xml:space="preserve">Organisation devra communiquer ses instructions concernant le transfert de ses </w:t>
      </w:r>
      <w:r w:rsidR="0099435A" w:rsidRPr="00B05D50">
        <w:rPr>
          <w:lang w:val="fr-FR"/>
        </w:rPr>
        <w:t>dépôt</w:t>
      </w:r>
      <w:r w:rsidR="00EB67C1" w:rsidRPr="00B05D50">
        <w:rPr>
          <w:lang w:val="fr-FR"/>
        </w:rPr>
        <w:t xml:space="preserve">s et la clôture </w:t>
      </w:r>
      <w:r w:rsidR="0099435A" w:rsidRPr="00B05D50">
        <w:rPr>
          <w:lang w:val="fr-FR"/>
        </w:rPr>
        <w:t xml:space="preserve">ultérieure </w:t>
      </w:r>
      <w:r w:rsidR="00EB67C1" w:rsidRPr="00B05D50">
        <w:rPr>
          <w:lang w:val="fr-FR"/>
        </w:rPr>
        <w:t>de ses comptes</w:t>
      </w:r>
      <w:r w:rsidR="0099435A" w:rsidRPr="00B05D50">
        <w:rPr>
          <w:lang w:val="fr-FR"/>
        </w:rPr>
        <w:t>,</w:t>
      </w:r>
      <w:r w:rsidR="00EB67C1" w:rsidRPr="00B05D50">
        <w:rPr>
          <w:lang w:val="fr-FR"/>
        </w:rPr>
        <w:t xml:space="preserve"> au plus tard le 1</w:t>
      </w:r>
      <w:r w:rsidR="00EB67C1" w:rsidRPr="00B05D50">
        <w:rPr>
          <w:vertAlign w:val="superscript"/>
          <w:lang w:val="fr-FR"/>
        </w:rPr>
        <w:t>er </w:t>
      </w:r>
      <w:r w:rsidR="00EB67C1" w:rsidRPr="00B05D50">
        <w:rPr>
          <w:lang w:val="fr-FR"/>
        </w:rPr>
        <w:t>décembre 2015.</w:t>
      </w:r>
    </w:p>
    <w:p w:rsidR="00EB67C1" w:rsidRPr="00B05D50" w:rsidRDefault="00EB67C1" w:rsidP="00016F95">
      <w:pPr>
        <w:pStyle w:val="ONUMFS"/>
        <w:rPr>
          <w:lang w:val="fr-FR"/>
        </w:rPr>
      </w:pPr>
      <w:r w:rsidRPr="00B05D50">
        <w:rPr>
          <w:lang w:val="fr-FR"/>
        </w:rPr>
        <w:t>À la suite de cette décision, lourde de conséquences pour l</w:t>
      </w:r>
      <w:r w:rsidR="00827679" w:rsidRPr="00B05D50">
        <w:rPr>
          <w:lang w:val="fr-FR"/>
        </w:rPr>
        <w:t>’</w:t>
      </w:r>
      <w:r w:rsidRPr="00B05D50">
        <w:rPr>
          <w:lang w:val="fr-FR"/>
        </w:rPr>
        <w:t xml:space="preserve">OMPI, le </w:t>
      </w:r>
      <w:r w:rsidR="0099435A" w:rsidRPr="00B05D50">
        <w:rPr>
          <w:lang w:val="fr-FR"/>
        </w:rPr>
        <w:t xml:space="preserve">Secrétariat a soumis au </w:t>
      </w:r>
      <w:r w:rsidRPr="00B05D50">
        <w:rPr>
          <w:lang w:val="fr-FR"/>
        </w:rPr>
        <w:t>Comité du programme et budget (</w:t>
      </w:r>
      <w:r w:rsidR="00F60580" w:rsidRPr="00B05D50">
        <w:rPr>
          <w:lang w:val="fr-FR"/>
        </w:rPr>
        <w:t>PBC</w:t>
      </w:r>
      <w:r w:rsidRPr="00B05D50">
        <w:rPr>
          <w:lang w:val="fr-FR"/>
        </w:rPr>
        <w:t xml:space="preserve">), en </w:t>
      </w:r>
      <w:r w:rsidR="00827679" w:rsidRPr="00B05D50">
        <w:rPr>
          <w:lang w:val="fr-FR"/>
        </w:rPr>
        <w:t>septembre 20</w:t>
      </w:r>
      <w:r w:rsidRPr="00B05D50">
        <w:rPr>
          <w:lang w:val="fr-FR"/>
        </w:rPr>
        <w:t xml:space="preserve">14, le document WO/PBC/22/19 </w:t>
      </w:r>
      <w:r w:rsidR="00430785" w:rsidRPr="00B05D50">
        <w:rPr>
          <w:lang w:val="fr-FR"/>
        </w:rPr>
        <w:t>“</w:t>
      </w:r>
      <w:r w:rsidRPr="00B05D50">
        <w:rPr>
          <w:lang w:val="fr-FR"/>
        </w:rPr>
        <w:t>Proposition de modification de la Politique en matière de placements</w:t>
      </w:r>
      <w:r w:rsidR="00430785" w:rsidRPr="00B05D50">
        <w:rPr>
          <w:lang w:val="fr-FR"/>
        </w:rPr>
        <w:t>”</w:t>
      </w:r>
      <w:r w:rsidR="00790BE4" w:rsidRPr="00B05D50">
        <w:rPr>
          <w:lang w:val="fr-FR"/>
        </w:rPr>
        <w:t xml:space="preserve">, et il a été </w:t>
      </w:r>
      <w:r w:rsidRPr="00B05D50">
        <w:rPr>
          <w:lang w:val="fr-FR"/>
        </w:rPr>
        <w:t>convenu qu</w:t>
      </w:r>
      <w:r w:rsidR="00827679" w:rsidRPr="00B05D50">
        <w:rPr>
          <w:lang w:val="fr-FR"/>
        </w:rPr>
        <w:t>’</w:t>
      </w:r>
      <w:r w:rsidRPr="00B05D50">
        <w:rPr>
          <w:lang w:val="fr-FR"/>
        </w:rPr>
        <w:t xml:space="preserve">une version révisée et détaillée de la </w:t>
      </w:r>
      <w:r w:rsidR="00790BE4" w:rsidRPr="00B05D50">
        <w:rPr>
          <w:lang w:val="fr-FR"/>
        </w:rPr>
        <w:t>p</w:t>
      </w:r>
      <w:r w:rsidRPr="00B05D50">
        <w:rPr>
          <w:lang w:val="fr-FR"/>
        </w:rPr>
        <w:t xml:space="preserve">olitique en matière de placements proposée lui </w:t>
      </w:r>
      <w:r w:rsidR="00790BE4" w:rsidRPr="00B05D50">
        <w:rPr>
          <w:lang w:val="fr-FR"/>
        </w:rPr>
        <w:t>serait</w:t>
      </w:r>
      <w:r w:rsidRPr="00B05D50">
        <w:rPr>
          <w:lang w:val="fr-FR"/>
        </w:rPr>
        <w:t xml:space="preserve"> soumise </w:t>
      </w:r>
      <w:r w:rsidR="00F60580" w:rsidRPr="00B05D50">
        <w:rPr>
          <w:lang w:val="fr-FR"/>
        </w:rPr>
        <w:t>à la session</w:t>
      </w:r>
      <w:r w:rsidRPr="00B05D50">
        <w:rPr>
          <w:lang w:val="fr-FR"/>
        </w:rPr>
        <w:t xml:space="preserve"> suivante</w:t>
      </w:r>
      <w:r w:rsidR="00827679" w:rsidRPr="00B05D50">
        <w:rPr>
          <w:lang w:val="fr-FR"/>
        </w:rPr>
        <w:t xml:space="preserve"> du PBC</w:t>
      </w:r>
      <w:r w:rsidRPr="00B05D50">
        <w:rPr>
          <w:lang w:val="fr-FR"/>
        </w:rPr>
        <w:t xml:space="preserve">, </w:t>
      </w:r>
      <w:r w:rsidR="00790BE4" w:rsidRPr="00B05D50">
        <w:rPr>
          <w:lang w:val="fr-FR"/>
        </w:rPr>
        <w:t>en même temps</w:t>
      </w:r>
      <w:r w:rsidRPr="00B05D50">
        <w:rPr>
          <w:lang w:val="fr-FR"/>
        </w:rPr>
        <w:t xml:space="preserve"> qu</w:t>
      </w:r>
      <w:r w:rsidR="00827679" w:rsidRPr="00B05D50">
        <w:rPr>
          <w:lang w:val="fr-FR"/>
        </w:rPr>
        <w:t>’</w:t>
      </w:r>
      <w:r w:rsidRPr="00B05D50">
        <w:rPr>
          <w:lang w:val="fr-FR"/>
        </w:rPr>
        <w:t xml:space="preserve">une </w:t>
      </w:r>
      <w:r w:rsidR="00790BE4" w:rsidRPr="00B05D50">
        <w:rPr>
          <w:lang w:val="fr-FR"/>
        </w:rPr>
        <w:t>p</w:t>
      </w:r>
      <w:r w:rsidRPr="00B05D50">
        <w:rPr>
          <w:lang w:val="fr-FR"/>
        </w:rPr>
        <w:t xml:space="preserve">olitique </w:t>
      </w:r>
      <w:r w:rsidR="00697176" w:rsidRPr="00B05D50">
        <w:rPr>
          <w:lang w:val="fr-FR"/>
        </w:rPr>
        <w:t xml:space="preserve">distincte </w:t>
      </w:r>
      <w:r w:rsidRPr="00B05D50">
        <w:rPr>
          <w:lang w:val="fr-FR"/>
        </w:rPr>
        <w:t>en matière de placements pour le financement de l</w:t>
      </w:r>
      <w:r w:rsidR="00827679" w:rsidRPr="00B05D50">
        <w:rPr>
          <w:lang w:val="fr-FR"/>
        </w:rPr>
        <w:t>’</w:t>
      </w:r>
      <w:r w:rsidRPr="00B05D50">
        <w:rPr>
          <w:lang w:val="fr-FR"/>
        </w:rPr>
        <w:t>assurance</w:t>
      </w:r>
      <w:r w:rsidR="00570992" w:rsidRPr="00B05D50">
        <w:rPr>
          <w:lang w:val="fr-FR"/>
        </w:rPr>
        <w:noBreakHyphen/>
      </w:r>
      <w:r w:rsidRPr="00B05D50">
        <w:rPr>
          <w:lang w:val="fr-FR"/>
        </w:rPr>
        <w:t xml:space="preserve">maladie après </w:t>
      </w:r>
      <w:r w:rsidR="00790BE4" w:rsidRPr="00B05D50">
        <w:rPr>
          <w:lang w:val="fr-FR"/>
        </w:rPr>
        <w:t xml:space="preserve">la </w:t>
      </w:r>
      <w:r w:rsidRPr="00B05D50">
        <w:rPr>
          <w:lang w:val="fr-FR"/>
        </w:rPr>
        <w:t>cessation de service (AMCS).</w:t>
      </w:r>
    </w:p>
    <w:p w:rsidR="00827679" w:rsidRPr="00B05D50" w:rsidRDefault="00EB67C1" w:rsidP="00016F95">
      <w:pPr>
        <w:pStyle w:val="ONUMFS"/>
        <w:rPr>
          <w:lang w:val="fr-FR"/>
        </w:rPr>
      </w:pPr>
      <w:r w:rsidRPr="00B05D50">
        <w:rPr>
          <w:lang w:val="fr-FR"/>
        </w:rPr>
        <w:t>La situation du secteur bancaire a passablement évolué en Suisse depuis la réunion</w:t>
      </w:r>
      <w:r w:rsidR="00827679" w:rsidRPr="00B05D50">
        <w:rPr>
          <w:lang w:val="fr-FR"/>
        </w:rPr>
        <w:t xml:space="preserve"> du PBC</w:t>
      </w:r>
      <w:r w:rsidRPr="00B05D50">
        <w:rPr>
          <w:lang w:val="fr-FR"/>
        </w:rPr>
        <w:t xml:space="preserve"> de </w:t>
      </w:r>
      <w:r w:rsidR="00827679" w:rsidRPr="00B05D50">
        <w:rPr>
          <w:lang w:val="fr-FR"/>
        </w:rPr>
        <w:t>septembre 20</w:t>
      </w:r>
      <w:r w:rsidRPr="00B05D50">
        <w:rPr>
          <w:lang w:val="fr-FR"/>
        </w:rPr>
        <w:t>14, en particulier à la suite de l</w:t>
      </w:r>
      <w:r w:rsidR="00827679" w:rsidRPr="00B05D50">
        <w:rPr>
          <w:lang w:val="fr-FR"/>
        </w:rPr>
        <w:t>’</w:t>
      </w:r>
      <w:r w:rsidRPr="00B05D50">
        <w:rPr>
          <w:lang w:val="fr-FR"/>
        </w:rPr>
        <w:t>introduction par</w:t>
      </w:r>
      <w:r w:rsidR="00827679" w:rsidRPr="00B05D50">
        <w:rPr>
          <w:lang w:val="fr-FR"/>
        </w:rPr>
        <w:t xml:space="preserve"> la BNS</w:t>
      </w:r>
      <w:r w:rsidRPr="00B05D50">
        <w:rPr>
          <w:lang w:val="fr-FR"/>
        </w:rPr>
        <w:t xml:space="preserve"> de taux d</w:t>
      </w:r>
      <w:r w:rsidR="00827679" w:rsidRPr="00B05D50">
        <w:rPr>
          <w:lang w:val="fr-FR"/>
        </w:rPr>
        <w:t>’</w:t>
      </w:r>
      <w:r w:rsidRPr="00B05D50">
        <w:rPr>
          <w:lang w:val="fr-FR"/>
        </w:rPr>
        <w:t>intérêt négatifs</w:t>
      </w:r>
      <w:r w:rsidR="000C64BB" w:rsidRPr="00B05D50">
        <w:rPr>
          <w:lang w:val="fr-FR"/>
        </w:rPr>
        <w:t>,</w:t>
      </w:r>
      <w:r w:rsidRPr="00B05D50">
        <w:rPr>
          <w:lang w:val="fr-FR"/>
        </w:rPr>
        <w:t xml:space="preserve"> rendue nécessaire par son abandon de l</w:t>
      </w:r>
      <w:r w:rsidR="00827679" w:rsidRPr="00B05D50">
        <w:rPr>
          <w:lang w:val="fr-FR"/>
        </w:rPr>
        <w:t>’</w:t>
      </w:r>
      <w:r w:rsidRPr="00B05D50">
        <w:rPr>
          <w:lang w:val="fr-FR"/>
        </w:rPr>
        <w:t>arrimage du cours du franc suisse à celui de l</w:t>
      </w:r>
      <w:r w:rsidR="00827679" w:rsidRPr="00B05D50">
        <w:rPr>
          <w:lang w:val="fr-FR"/>
        </w:rPr>
        <w:t>’</w:t>
      </w:r>
      <w:r w:rsidRPr="00B05D50">
        <w:rPr>
          <w:lang w:val="fr-FR"/>
        </w:rPr>
        <w:t xml:space="preserve">euro en </w:t>
      </w:r>
      <w:r w:rsidR="00827679" w:rsidRPr="00B05D50">
        <w:rPr>
          <w:lang w:val="fr-FR"/>
        </w:rPr>
        <w:t>janvier 20</w:t>
      </w:r>
      <w:r w:rsidRPr="00B05D50">
        <w:rPr>
          <w:lang w:val="fr-FR"/>
        </w:rPr>
        <w:t>15.  Le taux d</w:t>
      </w:r>
      <w:r w:rsidR="00827679" w:rsidRPr="00B05D50">
        <w:rPr>
          <w:lang w:val="fr-FR"/>
        </w:rPr>
        <w:t>’</w:t>
      </w:r>
      <w:r w:rsidRPr="00B05D50">
        <w:rPr>
          <w:lang w:val="fr-FR"/>
        </w:rPr>
        <w:t>intérêt négatif de</w:t>
      </w:r>
      <w:r w:rsidR="00827679" w:rsidRPr="00B05D50">
        <w:rPr>
          <w:lang w:val="fr-FR"/>
        </w:rPr>
        <w:t xml:space="preserve"> la BNS</w:t>
      </w:r>
      <w:r w:rsidRPr="00B05D50">
        <w:rPr>
          <w:lang w:val="fr-FR"/>
        </w:rPr>
        <w:t xml:space="preserve"> est actuellement de </w:t>
      </w:r>
      <w:r w:rsidR="00570992" w:rsidRPr="00B05D50">
        <w:rPr>
          <w:lang w:val="fr-FR"/>
        </w:rPr>
        <w:noBreakHyphen/>
      </w:r>
      <w:r w:rsidRPr="00B05D50">
        <w:rPr>
          <w:lang w:val="fr-FR"/>
        </w:rPr>
        <w:t>0.75% mais p</w:t>
      </w:r>
      <w:r w:rsidR="000C64BB" w:rsidRPr="00B05D50">
        <w:rPr>
          <w:lang w:val="fr-FR"/>
        </w:rPr>
        <w:t>ourrait se dégrader davantage;</w:t>
      </w:r>
      <w:r w:rsidRPr="00B05D50">
        <w:rPr>
          <w:lang w:val="fr-FR"/>
        </w:rPr>
        <w:t xml:space="preserve"> </w:t>
      </w:r>
      <w:r w:rsidR="000C64BB" w:rsidRPr="00B05D50">
        <w:rPr>
          <w:lang w:val="fr-FR"/>
        </w:rPr>
        <w:t xml:space="preserve"> </w:t>
      </w:r>
      <w:r w:rsidRPr="00B05D50">
        <w:rPr>
          <w:lang w:val="fr-FR"/>
        </w:rPr>
        <w:t>plusieurs établissements financiers suisses impose</w:t>
      </w:r>
      <w:r w:rsidR="003F5FFE" w:rsidRPr="00B05D50">
        <w:rPr>
          <w:lang w:val="fr-FR"/>
        </w:rPr>
        <w:t>nt</w:t>
      </w:r>
      <w:r w:rsidRPr="00B05D50">
        <w:rPr>
          <w:lang w:val="fr-FR"/>
        </w:rPr>
        <w:t xml:space="preserve"> </w:t>
      </w:r>
      <w:r w:rsidRPr="00B05D50">
        <w:rPr>
          <w:lang w:val="fr-FR"/>
        </w:rPr>
        <w:lastRenderedPageBreak/>
        <w:t xml:space="preserve">déjà des taux négatifs plus élevés, pouvant atteindre </w:t>
      </w:r>
      <w:r w:rsidR="00570992" w:rsidRPr="00B05D50">
        <w:rPr>
          <w:lang w:val="fr-FR"/>
        </w:rPr>
        <w:noBreakHyphen/>
      </w:r>
      <w:r w:rsidRPr="00B05D50">
        <w:rPr>
          <w:lang w:val="fr-FR"/>
        </w:rPr>
        <w:t>3,0%.  L</w:t>
      </w:r>
      <w:r w:rsidR="00827679" w:rsidRPr="00B05D50">
        <w:rPr>
          <w:lang w:val="fr-FR"/>
        </w:rPr>
        <w:t>’</w:t>
      </w:r>
      <w:r w:rsidRPr="00B05D50">
        <w:rPr>
          <w:lang w:val="fr-FR"/>
        </w:rPr>
        <w:t xml:space="preserve">OMPI a la chance </w:t>
      </w:r>
      <w:r w:rsidR="00EC262F" w:rsidRPr="00B05D50">
        <w:rPr>
          <w:lang w:val="fr-FR"/>
        </w:rPr>
        <w:t>de ne pas s</w:t>
      </w:r>
      <w:r w:rsidR="00827679" w:rsidRPr="00B05D50">
        <w:rPr>
          <w:lang w:val="fr-FR"/>
        </w:rPr>
        <w:t>’</w:t>
      </w:r>
      <w:r w:rsidR="00EC262F" w:rsidRPr="00B05D50">
        <w:rPr>
          <w:lang w:val="fr-FR"/>
        </w:rPr>
        <w:t>être vu imposer par l</w:t>
      </w:r>
      <w:r w:rsidR="00827679" w:rsidRPr="00B05D50">
        <w:rPr>
          <w:lang w:val="fr-FR"/>
        </w:rPr>
        <w:t>’</w:t>
      </w:r>
      <w:r w:rsidR="00EC262F" w:rsidRPr="00B05D50">
        <w:rPr>
          <w:lang w:val="fr-FR"/>
        </w:rPr>
        <w:t>AFF</w:t>
      </w:r>
      <w:r w:rsidRPr="00B05D50">
        <w:rPr>
          <w:lang w:val="fr-FR"/>
        </w:rPr>
        <w:t>, jusqu</w:t>
      </w:r>
      <w:r w:rsidR="00827679" w:rsidRPr="00B05D50">
        <w:rPr>
          <w:lang w:val="fr-FR"/>
        </w:rPr>
        <w:t>’</w:t>
      </w:r>
      <w:r w:rsidRPr="00B05D50">
        <w:rPr>
          <w:lang w:val="fr-FR"/>
        </w:rPr>
        <w:t xml:space="preserve">à </w:t>
      </w:r>
      <w:r w:rsidR="00EC262F" w:rsidRPr="00B05D50">
        <w:rPr>
          <w:lang w:val="fr-FR"/>
        </w:rPr>
        <w:t>présen</w:t>
      </w:r>
      <w:r w:rsidRPr="00B05D50">
        <w:rPr>
          <w:lang w:val="fr-FR"/>
        </w:rPr>
        <w:t>t, de taux d</w:t>
      </w:r>
      <w:r w:rsidR="00827679" w:rsidRPr="00B05D50">
        <w:rPr>
          <w:lang w:val="fr-FR"/>
        </w:rPr>
        <w:t>’</w:t>
      </w:r>
      <w:r w:rsidRPr="00B05D50">
        <w:rPr>
          <w:lang w:val="fr-FR"/>
        </w:rPr>
        <w:t xml:space="preserve">intérêt négatif sur ses </w:t>
      </w:r>
      <w:r w:rsidR="001659D0" w:rsidRPr="00B05D50">
        <w:rPr>
          <w:lang w:val="fr-FR"/>
        </w:rPr>
        <w:t>plac</w:t>
      </w:r>
      <w:r w:rsidRPr="00B05D50">
        <w:rPr>
          <w:lang w:val="fr-FR"/>
        </w:rPr>
        <w:t>ements (le taux qui leur est appliqué est de 0%).  La situation dans laquelle se trouve l</w:t>
      </w:r>
      <w:r w:rsidR="00827679" w:rsidRPr="00B05D50">
        <w:rPr>
          <w:lang w:val="fr-FR"/>
        </w:rPr>
        <w:t>’</w:t>
      </w:r>
      <w:r w:rsidRPr="00B05D50">
        <w:rPr>
          <w:lang w:val="fr-FR"/>
        </w:rPr>
        <w:t xml:space="preserve">OMPI </w:t>
      </w:r>
      <w:r w:rsidR="00EC262F" w:rsidRPr="00B05D50">
        <w:rPr>
          <w:lang w:val="fr-FR"/>
        </w:rPr>
        <w:t>entre</w:t>
      </w:r>
      <w:r w:rsidRPr="00B05D50">
        <w:rPr>
          <w:lang w:val="fr-FR"/>
        </w:rPr>
        <w:t xml:space="preserve"> l</w:t>
      </w:r>
      <w:r w:rsidR="00827679" w:rsidRPr="00B05D50">
        <w:rPr>
          <w:lang w:val="fr-FR"/>
        </w:rPr>
        <w:t>’</w:t>
      </w:r>
      <w:r w:rsidRPr="00B05D50">
        <w:rPr>
          <w:lang w:val="fr-FR"/>
        </w:rPr>
        <w:t>introduction de ces taux d</w:t>
      </w:r>
      <w:r w:rsidR="00827679" w:rsidRPr="00B05D50">
        <w:rPr>
          <w:lang w:val="fr-FR"/>
        </w:rPr>
        <w:t>’</w:t>
      </w:r>
      <w:r w:rsidRPr="00B05D50">
        <w:rPr>
          <w:lang w:val="fr-FR"/>
        </w:rPr>
        <w:t>intérêt négatifs et l</w:t>
      </w:r>
      <w:r w:rsidR="00827679" w:rsidRPr="00B05D50">
        <w:rPr>
          <w:lang w:val="fr-FR"/>
        </w:rPr>
        <w:t>’</w:t>
      </w:r>
      <w:r w:rsidRPr="00B05D50">
        <w:rPr>
          <w:lang w:val="fr-FR"/>
        </w:rPr>
        <w:t xml:space="preserve">obligation qui lui est faite de </w:t>
      </w:r>
      <w:r w:rsidR="001659D0" w:rsidRPr="00B05D50">
        <w:rPr>
          <w:lang w:val="fr-FR"/>
        </w:rPr>
        <w:t>retirer ses placements de</w:t>
      </w:r>
      <w:r w:rsidRPr="00B05D50">
        <w:rPr>
          <w:lang w:val="fr-FR"/>
        </w:rPr>
        <w:t xml:space="preserve"> l</w:t>
      </w:r>
      <w:r w:rsidR="00827679" w:rsidRPr="00B05D50">
        <w:rPr>
          <w:lang w:val="fr-FR"/>
        </w:rPr>
        <w:t>’</w:t>
      </w:r>
      <w:r w:rsidRPr="00B05D50">
        <w:rPr>
          <w:lang w:val="fr-FR"/>
        </w:rPr>
        <w:t>AFF d</w:t>
      </w:r>
      <w:r w:rsidR="00827679" w:rsidRPr="00B05D50">
        <w:rPr>
          <w:lang w:val="fr-FR"/>
        </w:rPr>
        <w:t>’</w:t>
      </w:r>
      <w:r w:rsidRPr="00B05D50">
        <w:rPr>
          <w:lang w:val="fr-FR"/>
        </w:rPr>
        <w:t>ici la fin de</w:t>
      </w:r>
      <w:r w:rsidR="00430785" w:rsidRPr="00B05D50">
        <w:rPr>
          <w:lang w:val="fr-FR"/>
        </w:rPr>
        <w:t> </w:t>
      </w:r>
      <w:r w:rsidRPr="00B05D50">
        <w:rPr>
          <w:lang w:val="fr-FR"/>
        </w:rPr>
        <w:t xml:space="preserve">2015 </w:t>
      </w:r>
      <w:r w:rsidR="00C25FAA" w:rsidRPr="00B05D50">
        <w:rPr>
          <w:lang w:val="fr-FR"/>
        </w:rPr>
        <w:t>pose à</w:t>
      </w:r>
      <w:r w:rsidRPr="00B05D50">
        <w:rPr>
          <w:lang w:val="fr-FR"/>
        </w:rPr>
        <w:t xml:space="preserve"> la direction de l</w:t>
      </w:r>
      <w:r w:rsidR="00827679" w:rsidRPr="00B05D50">
        <w:rPr>
          <w:lang w:val="fr-FR"/>
        </w:rPr>
        <w:t>’</w:t>
      </w:r>
      <w:r w:rsidRPr="00B05D50">
        <w:rPr>
          <w:lang w:val="fr-FR"/>
        </w:rPr>
        <w:t>Organisation des d</w:t>
      </w:r>
      <w:r w:rsidR="00C25FAA" w:rsidRPr="00B05D50">
        <w:rPr>
          <w:lang w:val="fr-FR"/>
        </w:rPr>
        <w:t>ifficultés</w:t>
      </w:r>
      <w:r w:rsidRPr="00B05D50">
        <w:rPr>
          <w:lang w:val="fr-FR"/>
        </w:rPr>
        <w:t xml:space="preserve"> considérables </w:t>
      </w:r>
      <w:r w:rsidR="00EC262F" w:rsidRPr="00B05D50">
        <w:rPr>
          <w:lang w:val="fr-FR"/>
        </w:rPr>
        <w:t>en ce qui concerne</w:t>
      </w:r>
      <w:r w:rsidRPr="00B05D50">
        <w:rPr>
          <w:lang w:val="fr-FR"/>
        </w:rPr>
        <w:t xml:space="preserve"> la gestion des fonds dont elle dispose </w:t>
      </w:r>
      <w:r w:rsidR="00EC262F" w:rsidRPr="00B05D50">
        <w:rPr>
          <w:lang w:val="fr-FR"/>
        </w:rPr>
        <w:t>aux fins d</w:t>
      </w:r>
      <w:r w:rsidR="00827679" w:rsidRPr="00B05D50">
        <w:rPr>
          <w:lang w:val="fr-FR"/>
        </w:rPr>
        <w:t>’</w:t>
      </w:r>
      <w:r w:rsidR="00EC262F" w:rsidRPr="00B05D50">
        <w:rPr>
          <w:lang w:val="fr-FR"/>
        </w:rPr>
        <w:t>investissement</w:t>
      </w:r>
      <w:r w:rsidRPr="00B05D50">
        <w:rPr>
          <w:lang w:val="fr-FR"/>
        </w:rPr>
        <w:t xml:space="preserve">.  Ces </w:t>
      </w:r>
      <w:r w:rsidR="00C25FAA" w:rsidRPr="00B05D50">
        <w:rPr>
          <w:lang w:val="fr-FR"/>
        </w:rPr>
        <w:t>difficultés</w:t>
      </w:r>
      <w:r w:rsidRPr="00B05D50">
        <w:rPr>
          <w:lang w:val="fr-FR"/>
        </w:rPr>
        <w:t xml:space="preserve"> sont traité</w:t>
      </w:r>
      <w:r w:rsidR="00C25FAA" w:rsidRPr="00B05D50">
        <w:rPr>
          <w:lang w:val="fr-FR"/>
        </w:rPr>
        <w:t>e</w:t>
      </w:r>
      <w:r w:rsidRPr="00B05D50">
        <w:rPr>
          <w:lang w:val="fr-FR"/>
        </w:rPr>
        <w:t>s plus en détail dans le document WO/PBC/23/7 “Proposition de révisions supplémentaires à apporter à la politique en matière de placements</w:t>
      </w:r>
      <w:r w:rsidR="00430785" w:rsidRPr="00B05D50">
        <w:rPr>
          <w:lang w:val="fr-FR"/>
        </w:rPr>
        <w:t>”</w:t>
      </w:r>
      <w:r w:rsidRPr="00B05D50">
        <w:rPr>
          <w:lang w:val="fr-FR"/>
        </w:rPr>
        <w:t xml:space="preserve"> qui aborde les diverses questions que soulève cette situation.  Le Secrétariat sait fort bien que, étant donné le nombre de questions à traiter et la nature de certains des concepts touchant aux investissements, il se peut que</w:t>
      </w:r>
      <w:r w:rsidR="00827679" w:rsidRPr="00B05D50">
        <w:rPr>
          <w:lang w:val="fr-FR"/>
        </w:rPr>
        <w:t xml:space="preserve"> le PBC</w:t>
      </w:r>
      <w:r w:rsidRPr="00B05D50">
        <w:rPr>
          <w:lang w:val="fr-FR"/>
        </w:rPr>
        <w:t xml:space="preserve"> ne </w:t>
      </w:r>
      <w:r w:rsidR="00A61C94">
        <w:rPr>
          <w:lang w:val="fr-FR"/>
        </w:rPr>
        <w:t xml:space="preserve">prenne pas </w:t>
      </w:r>
      <w:r w:rsidRPr="00B05D50">
        <w:rPr>
          <w:lang w:val="fr-FR"/>
        </w:rPr>
        <w:t xml:space="preserve">toutes les décisions voulues lors des sessions qui auront lieu </w:t>
      </w:r>
      <w:r w:rsidR="004739A0" w:rsidRPr="00B05D50">
        <w:rPr>
          <w:lang w:val="fr-FR"/>
        </w:rPr>
        <w:t>en</w:t>
      </w:r>
      <w:r w:rsidR="00430785" w:rsidRPr="00B05D50">
        <w:rPr>
          <w:lang w:val="fr-FR"/>
        </w:rPr>
        <w:t> </w:t>
      </w:r>
      <w:r w:rsidRPr="00B05D50">
        <w:rPr>
          <w:lang w:val="fr-FR"/>
        </w:rPr>
        <w:t xml:space="preserve">2015.  En </w:t>
      </w:r>
      <w:r w:rsidR="00827679" w:rsidRPr="00B05D50">
        <w:rPr>
          <w:lang w:val="fr-FR"/>
        </w:rPr>
        <w:t>décembre 20</w:t>
      </w:r>
      <w:r w:rsidRPr="00B05D50">
        <w:rPr>
          <w:lang w:val="fr-FR"/>
        </w:rPr>
        <w:t>15, soit lorsque l</w:t>
      </w:r>
      <w:r w:rsidR="00827679" w:rsidRPr="00B05D50">
        <w:rPr>
          <w:lang w:val="fr-FR"/>
        </w:rPr>
        <w:t>’</w:t>
      </w:r>
      <w:r w:rsidRPr="00B05D50">
        <w:rPr>
          <w:lang w:val="fr-FR"/>
        </w:rPr>
        <w:t>Organisation devra fermer ses comptes à l</w:t>
      </w:r>
      <w:r w:rsidR="00827679" w:rsidRPr="00B05D50">
        <w:rPr>
          <w:lang w:val="fr-FR"/>
        </w:rPr>
        <w:t>’</w:t>
      </w:r>
      <w:r w:rsidRPr="00B05D50">
        <w:rPr>
          <w:lang w:val="fr-FR"/>
        </w:rPr>
        <w:t xml:space="preserve">AFF, elle devra </w:t>
      </w:r>
      <w:r w:rsidR="00703322" w:rsidRPr="00B05D50">
        <w:rPr>
          <w:lang w:val="fr-FR"/>
        </w:rPr>
        <w:t>néanmoins</w:t>
      </w:r>
      <w:r w:rsidR="00A61C94">
        <w:rPr>
          <w:lang w:val="fr-FR"/>
        </w:rPr>
        <w:t xml:space="preserve">, à la suite de la décision de l’AFF, </w:t>
      </w:r>
      <w:r w:rsidRPr="00B05D50">
        <w:rPr>
          <w:lang w:val="fr-FR"/>
        </w:rPr>
        <w:t>disposer d</w:t>
      </w:r>
      <w:r w:rsidR="00827679" w:rsidRPr="00B05D50">
        <w:rPr>
          <w:lang w:val="fr-FR"/>
        </w:rPr>
        <w:t>’</w:t>
      </w:r>
      <w:r w:rsidRPr="00B05D50">
        <w:rPr>
          <w:lang w:val="fr-FR"/>
        </w:rPr>
        <w:t xml:space="preserve">une politique </w:t>
      </w:r>
      <w:r w:rsidR="00A61C94">
        <w:rPr>
          <w:lang w:val="fr-FR"/>
        </w:rPr>
        <w:t>modifiée en matière de placements</w:t>
      </w:r>
      <w:r w:rsidRPr="00B05D50">
        <w:rPr>
          <w:lang w:val="fr-FR"/>
        </w:rPr>
        <w:t xml:space="preserve"> </w:t>
      </w:r>
      <w:r w:rsidR="00A61C94">
        <w:rPr>
          <w:lang w:val="fr-FR"/>
        </w:rPr>
        <w:t>(</w:t>
      </w:r>
      <w:r w:rsidRPr="00B05D50">
        <w:rPr>
          <w:lang w:val="fr-FR"/>
        </w:rPr>
        <w:t>même si celle</w:t>
      </w:r>
      <w:r w:rsidR="00570992" w:rsidRPr="00B05D50">
        <w:rPr>
          <w:lang w:val="fr-FR"/>
        </w:rPr>
        <w:noBreakHyphen/>
      </w:r>
      <w:r w:rsidRPr="00B05D50">
        <w:rPr>
          <w:lang w:val="fr-FR"/>
        </w:rPr>
        <w:t>ci n</w:t>
      </w:r>
      <w:r w:rsidR="00827679" w:rsidRPr="00B05D50">
        <w:rPr>
          <w:lang w:val="fr-FR"/>
        </w:rPr>
        <w:t>’</w:t>
      </w:r>
      <w:r w:rsidRPr="00B05D50">
        <w:rPr>
          <w:lang w:val="fr-FR"/>
        </w:rPr>
        <w:t>est que temporaire</w:t>
      </w:r>
      <w:r w:rsidR="00A61C94">
        <w:rPr>
          <w:lang w:val="fr-FR"/>
        </w:rPr>
        <w:t>)</w:t>
      </w:r>
      <w:r w:rsidRPr="00B05D50">
        <w:rPr>
          <w:lang w:val="fr-FR"/>
        </w:rPr>
        <w:t>.</w:t>
      </w:r>
    </w:p>
    <w:p w:rsidR="00827679" w:rsidRPr="00B05D50" w:rsidRDefault="00703322" w:rsidP="00016F95">
      <w:pPr>
        <w:pStyle w:val="ONUMFS"/>
        <w:rPr>
          <w:lang w:val="fr-FR"/>
        </w:rPr>
      </w:pPr>
      <w:r w:rsidRPr="00B05D50">
        <w:rPr>
          <w:lang w:val="fr-FR"/>
        </w:rPr>
        <w:t>Le présent</w:t>
      </w:r>
      <w:r w:rsidR="00EB67C1" w:rsidRPr="00B05D50">
        <w:rPr>
          <w:lang w:val="fr-FR"/>
        </w:rPr>
        <w:t xml:space="preserve"> document propose </w:t>
      </w:r>
      <w:r w:rsidR="00FB4970" w:rsidRPr="00B05D50">
        <w:rPr>
          <w:lang w:val="fr-FR"/>
        </w:rPr>
        <w:t xml:space="preserve">par conséquent </w:t>
      </w:r>
      <w:r w:rsidR="00EB67C1" w:rsidRPr="00B05D50">
        <w:rPr>
          <w:lang w:val="fr-FR"/>
        </w:rPr>
        <w:t>le minimum de</w:t>
      </w:r>
      <w:r w:rsidR="003E36C7" w:rsidRPr="00B05D50">
        <w:rPr>
          <w:lang w:val="fr-FR"/>
        </w:rPr>
        <w:t>s</w:t>
      </w:r>
      <w:r w:rsidR="00EB67C1" w:rsidRPr="00B05D50">
        <w:rPr>
          <w:lang w:val="fr-FR"/>
        </w:rPr>
        <w:t xml:space="preserve"> modifications </w:t>
      </w:r>
      <w:r w:rsidR="003E36C7" w:rsidRPr="00B05D50">
        <w:rPr>
          <w:lang w:val="fr-FR"/>
        </w:rPr>
        <w:t>qui doivent être apportées</w:t>
      </w:r>
      <w:r w:rsidR="00EB67C1" w:rsidRPr="00B05D50">
        <w:rPr>
          <w:lang w:val="fr-FR"/>
        </w:rPr>
        <w:t xml:space="preserve"> à la politique actuelle en matière de placements </w:t>
      </w:r>
      <w:r w:rsidR="003E36C7" w:rsidRPr="00B05D50">
        <w:rPr>
          <w:lang w:val="fr-FR"/>
        </w:rPr>
        <w:t>pour</w:t>
      </w:r>
      <w:r w:rsidR="00EB67C1" w:rsidRPr="00B05D50">
        <w:rPr>
          <w:lang w:val="fr-FR"/>
        </w:rPr>
        <w:t xml:space="preserve"> que l</w:t>
      </w:r>
      <w:r w:rsidR="00827679" w:rsidRPr="00B05D50">
        <w:rPr>
          <w:lang w:val="fr-FR"/>
        </w:rPr>
        <w:t>’</w:t>
      </w:r>
      <w:r w:rsidR="00EB67C1" w:rsidRPr="00B05D50">
        <w:rPr>
          <w:lang w:val="fr-FR"/>
        </w:rPr>
        <w:t>Organisation dispose d</w:t>
      </w:r>
      <w:r w:rsidR="00827679" w:rsidRPr="00B05D50">
        <w:rPr>
          <w:lang w:val="fr-FR"/>
        </w:rPr>
        <w:t>’</w:t>
      </w:r>
      <w:r w:rsidR="00EB67C1" w:rsidRPr="00B05D50">
        <w:rPr>
          <w:lang w:val="fr-FR"/>
        </w:rPr>
        <w:t>une politique lui permettant d</w:t>
      </w:r>
      <w:r w:rsidR="00827679" w:rsidRPr="00B05D50">
        <w:rPr>
          <w:lang w:val="fr-FR"/>
        </w:rPr>
        <w:t>’</w:t>
      </w:r>
      <w:r w:rsidR="003E36C7" w:rsidRPr="00B05D50">
        <w:rPr>
          <w:lang w:val="fr-FR"/>
        </w:rPr>
        <w:t>opérer</w:t>
      </w:r>
      <w:r w:rsidR="00EB67C1" w:rsidRPr="00B05D50">
        <w:rPr>
          <w:lang w:val="fr-FR"/>
        </w:rPr>
        <w:t xml:space="preserve"> dans les nouvelles conditions à compter de </w:t>
      </w:r>
      <w:r w:rsidR="00827679" w:rsidRPr="00B05D50">
        <w:rPr>
          <w:lang w:val="fr-FR"/>
        </w:rPr>
        <w:t>décembre 20</w:t>
      </w:r>
      <w:r w:rsidR="00EB67C1" w:rsidRPr="00B05D50">
        <w:rPr>
          <w:lang w:val="fr-FR"/>
        </w:rPr>
        <w:t>15.  Les modifications proposées sont indiquées sous forme de marques d</w:t>
      </w:r>
      <w:r w:rsidR="0068730D" w:rsidRPr="00B05D50">
        <w:rPr>
          <w:lang w:val="fr-FR"/>
        </w:rPr>
        <w:t>e suivi des modifications</w:t>
      </w:r>
      <w:r w:rsidR="00EB67C1" w:rsidRPr="00B05D50">
        <w:rPr>
          <w:lang w:val="fr-FR"/>
        </w:rPr>
        <w:t xml:space="preserve"> dans le texte même de la </w:t>
      </w:r>
      <w:r w:rsidR="00045DC3" w:rsidRPr="00B05D50">
        <w:rPr>
          <w:lang w:val="fr-FR"/>
        </w:rPr>
        <w:t>p</w:t>
      </w:r>
      <w:r w:rsidR="00EB67C1" w:rsidRPr="00B05D50">
        <w:rPr>
          <w:lang w:val="fr-FR"/>
        </w:rPr>
        <w:t>olitique (</w:t>
      </w:r>
      <w:r w:rsidR="00045DC3" w:rsidRPr="00B05D50">
        <w:rPr>
          <w:lang w:val="fr-FR"/>
        </w:rPr>
        <w:t>a</w:t>
      </w:r>
      <w:r w:rsidR="00EB67C1" w:rsidRPr="00B05D50">
        <w:rPr>
          <w:lang w:val="fr-FR"/>
        </w:rPr>
        <w:t>nnexe</w:t>
      </w:r>
      <w:r w:rsidR="00430785" w:rsidRPr="00B05D50">
        <w:rPr>
          <w:lang w:val="fr-FR"/>
        </w:rPr>
        <w:t> </w:t>
      </w:r>
      <w:r w:rsidR="00EB67C1" w:rsidRPr="00B05D50">
        <w:rPr>
          <w:lang w:val="fr-FR"/>
        </w:rPr>
        <w:t>II</w:t>
      </w:r>
      <w:r w:rsidR="00045DC3" w:rsidRPr="00B05D50">
        <w:rPr>
          <w:lang w:val="fr-FR"/>
        </w:rPr>
        <w:t>)</w:t>
      </w:r>
      <w:r w:rsidR="00EB67C1" w:rsidRPr="00B05D50">
        <w:rPr>
          <w:lang w:val="fr-FR"/>
        </w:rPr>
        <w:t xml:space="preserve"> et sont expliquées ci</w:t>
      </w:r>
      <w:r w:rsidR="00570992" w:rsidRPr="00B05D50">
        <w:rPr>
          <w:lang w:val="fr-FR"/>
        </w:rPr>
        <w:noBreakHyphen/>
      </w:r>
      <w:r w:rsidR="00EB67C1" w:rsidRPr="00B05D50">
        <w:rPr>
          <w:lang w:val="fr-FR"/>
        </w:rPr>
        <w:t>dessous.</w:t>
      </w:r>
    </w:p>
    <w:p w:rsidR="0054182C" w:rsidRPr="00B05D50" w:rsidRDefault="00F57FB0" w:rsidP="00016F95">
      <w:pPr>
        <w:pStyle w:val="Heading1"/>
        <w:rPr>
          <w:lang w:val="fr-FR"/>
        </w:rPr>
      </w:pPr>
      <w:r w:rsidRPr="00B05D50">
        <w:rPr>
          <w:lang w:val="fr-FR"/>
        </w:rPr>
        <w:t>Modifications proposées</w:t>
      </w:r>
    </w:p>
    <w:p w:rsidR="00EB67C1" w:rsidRPr="00B05D50" w:rsidRDefault="00EB67C1" w:rsidP="00EB67C1">
      <w:pPr>
        <w:pStyle w:val="ONUME"/>
        <w:numPr>
          <w:ilvl w:val="0"/>
          <w:numId w:val="0"/>
        </w:numPr>
        <w:rPr>
          <w:b/>
          <w:lang w:val="fr-FR"/>
        </w:rPr>
      </w:pPr>
      <w:r w:rsidRPr="00B05D50">
        <w:rPr>
          <w:b/>
          <w:lang w:val="fr-FR"/>
        </w:rPr>
        <w:t>Modifications au paragraphe 2</w:t>
      </w:r>
    </w:p>
    <w:p w:rsidR="00827679" w:rsidRPr="00B05D50" w:rsidRDefault="00EB67C1" w:rsidP="0090197D">
      <w:pPr>
        <w:pStyle w:val="ONUMFS"/>
        <w:rPr>
          <w:lang w:val="fr-FR"/>
        </w:rPr>
      </w:pPr>
      <w:r w:rsidRPr="00B05D50">
        <w:rPr>
          <w:lang w:val="fr-FR"/>
        </w:rPr>
        <w:t>La dernière phrase du paragraphe</w:t>
      </w:r>
      <w:r w:rsidR="00430785" w:rsidRPr="00B05D50">
        <w:rPr>
          <w:lang w:val="fr-FR"/>
        </w:rPr>
        <w:t> </w:t>
      </w:r>
      <w:r w:rsidRPr="00B05D50">
        <w:rPr>
          <w:lang w:val="fr-FR"/>
        </w:rPr>
        <w:t>2 (</w:t>
      </w:r>
      <w:r w:rsidR="00430785" w:rsidRPr="00B05D50">
        <w:rPr>
          <w:lang w:val="fr-FR"/>
        </w:rPr>
        <w:t>“</w:t>
      </w:r>
      <w:r w:rsidRPr="00B05D50">
        <w:rPr>
          <w:lang w:val="fr-FR"/>
        </w:rPr>
        <w:t>Objectifs</w:t>
      </w:r>
      <w:r w:rsidR="00430785" w:rsidRPr="00B05D50">
        <w:rPr>
          <w:lang w:val="fr-FR"/>
        </w:rPr>
        <w:t>”</w:t>
      </w:r>
      <w:r w:rsidRPr="00B05D50">
        <w:rPr>
          <w:lang w:val="fr-FR"/>
        </w:rPr>
        <w:t>) est modifiée comme suit (la nouvelle formulation proposée est soulignée) :</w:t>
      </w:r>
    </w:p>
    <w:p w:rsidR="0054182C" w:rsidRPr="00B05D50" w:rsidRDefault="0090197D" w:rsidP="0090197D">
      <w:pPr>
        <w:pStyle w:val="ONUME"/>
        <w:numPr>
          <w:ilvl w:val="0"/>
          <w:numId w:val="0"/>
        </w:numPr>
        <w:tabs>
          <w:tab w:val="left" w:pos="3119"/>
        </w:tabs>
        <w:ind w:left="567"/>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actuelle</w:t>
      </w:r>
      <w:r w:rsidR="00430785" w:rsidRPr="00B05D50">
        <w:rPr>
          <w:lang w:val="fr-FR"/>
        </w:rPr>
        <w:t> </w:t>
      </w:r>
      <w:r w:rsidR="00EB67C1" w:rsidRPr="00B05D50">
        <w:rPr>
          <w:lang w:val="fr-FR"/>
        </w:rPr>
        <w:t xml:space="preserve">: </w:t>
      </w:r>
      <w:r w:rsidR="00EB67C1" w:rsidRPr="00B05D50">
        <w:rPr>
          <w:lang w:val="fr-FR"/>
        </w:rPr>
        <w:tab/>
        <w:t>“</w:t>
      </w:r>
      <w:r w:rsidR="00F57FB0" w:rsidRPr="00B05D50">
        <w:rPr>
          <w:szCs w:val="22"/>
          <w:lang w:val="fr-FR"/>
        </w:rPr>
        <w:t>Par ordre d</w:t>
      </w:r>
      <w:r w:rsidR="00827679" w:rsidRPr="00B05D50">
        <w:rPr>
          <w:szCs w:val="22"/>
          <w:lang w:val="fr-FR"/>
        </w:rPr>
        <w:t>’</w:t>
      </w:r>
      <w:r w:rsidR="00F57FB0" w:rsidRPr="00B05D50">
        <w:rPr>
          <w:szCs w:val="22"/>
          <w:lang w:val="fr-FR"/>
        </w:rPr>
        <w:t>importance, les principaux objectifs de gestion en matière de placements de l</w:t>
      </w:r>
      <w:r w:rsidR="00827679" w:rsidRPr="00B05D50">
        <w:rPr>
          <w:szCs w:val="22"/>
          <w:lang w:val="fr-FR"/>
        </w:rPr>
        <w:t>’</w:t>
      </w:r>
      <w:r w:rsidR="00F57FB0" w:rsidRPr="00B05D50">
        <w:rPr>
          <w:szCs w:val="22"/>
          <w:lang w:val="fr-FR"/>
        </w:rPr>
        <w:t>Organisation sont i) la préservation du capital;  ii)</w:t>
      </w:r>
      <w:r w:rsidR="00430785" w:rsidRPr="00B05D50">
        <w:rPr>
          <w:szCs w:val="22"/>
          <w:lang w:val="fr-FR"/>
        </w:rPr>
        <w:t> </w:t>
      </w:r>
      <w:r w:rsidR="00F57FB0" w:rsidRPr="00B05D50">
        <w:rPr>
          <w:szCs w:val="22"/>
          <w:lang w:val="fr-FR"/>
        </w:rPr>
        <w:t>la conservation de liquidités et iii)</w:t>
      </w:r>
      <w:r w:rsidR="00430785" w:rsidRPr="00B05D50">
        <w:rPr>
          <w:szCs w:val="22"/>
          <w:lang w:val="fr-FR"/>
        </w:rPr>
        <w:t> </w:t>
      </w:r>
      <w:r w:rsidR="00F57FB0" w:rsidRPr="00B05D50">
        <w:rPr>
          <w:szCs w:val="22"/>
          <w:lang w:val="fr-FR"/>
        </w:rPr>
        <w:t>le taux de rendement compte tenu des contraintes découlant des points</w:t>
      </w:r>
      <w:r w:rsidR="00430785" w:rsidRPr="00B05D50">
        <w:rPr>
          <w:szCs w:val="22"/>
          <w:lang w:val="fr-FR"/>
        </w:rPr>
        <w:t> </w:t>
      </w:r>
      <w:r w:rsidR="00F57FB0" w:rsidRPr="00B05D50">
        <w:rPr>
          <w:szCs w:val="22"/>
          <w:lang w:val="fr-FR"/>
        </w:rPr>
        <w:t>i) et ii).”</w:t>
      </w:r>
    </w:p>
    <w:p w:rsidR="00EB67C1" w:rsidRPr="00B05D50" w:rsidRDefault="0090197D" w:rsidP="0090197D">
      <w:pPr>
        <w:pStyle w:val="ONUME"/>
        <w:numPr>
          <w:ilvl w:val="0"/>
          <w:numId w:val="0"/>
        </w:numPr>
        <w:tabs>
          <w:tab w:val="left" w:pos="3119"/>
        </w:tabs>
        <w:ind w:left="567"/>
        <w:rPr>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proposée</w:t>
      </w:r>
      <w:r w:rsidR="00430785" w:rsidRPr="00B05D50">
        <w:rPr>
          <w:lang w:val="fr-FR"/>
        </w:rPr>
        <w:t xml:space="preserve"> : </w:t>
      </w:r>
      <w:r w:rsidR="00430785" w:rsidRPr="00B05D50">
        <w:rPr>
          <w:lang w:val="fr-FR"/>
        </w:rPr>
        <w:tab/>
      </w:r>
      <w:r w:rsidR="00EB67C1" w:rsidRPr="00B05D50">
        <w:rPr>
          <w:lang w:val="fr-FR"/>
        </w:rPr>
        <w:t>Par ordre d</w:t>
      </w:r>
      <w:r w:rsidR="00827679" w:rsidRPr="00B05D50">
        <w:rPr>
          <w:lang w:val="fr-FR"/>
        </w:rPr>
        <w:t>’</w:t>
      </w:r>
      <w:r w:rsidR="00EB67C1" w:rsidRPr="00B05D50">
        <w:rPr>
          <w:lang w:val="fr-FR"/>
        </w:rPr>
        <w:t>importance, les principaux objectifs de gestion en matière de placements de l</w:t>
      </w:r>
      <w:r w:rsidR="00827679" w:rsidRPr="00B05D50">
        <w:rPr>
          <w:lang w:val="fr-FR"/>
        </w:rPr>
        <w:t>’</w:t>
      </w:r>
      <w:r w:rsidR="00EB67C1" w:rsidRPr="00B05D50">
        <w:rPr>
          <w:lang w:val="fr-FR"/>
        </w:rPr>
        <w:t>Organisation sont i) la préservation du capital</w:t>
      </w:r>
      <w:r w:rsidR="00787D4C" w:rsidRPr="00B05D50">
        <w:rPr>
          <w:lang w:val="fr-FR"/>
        </w:rPr>
        <w:t xml:space="preserve"> (</w:t>
      </w:r>
      <w:r w:rsidR="00787D4C" w:rsidRPr="00B05D50">
        <w:rPr>
          <w:u w:val="single"/>
          <w:lang w:val="fr-FR"/>
        </w:rPr>
        <w:t>dans la mesure du possible si les taux d</w:t>
      </w:r>
      <w:r w:rsidR="00827679" w:rsidRPr="00B05D50">
        <w:rPr>
          <w:u w:val="single"/>
          <w:lang w:val="fr-FR"/>
        </w:rPr>
        <w:t>’</w:t>
      </w:r>
      <w:r w:rsidR="00787D4C" w:rsidRPr="00B05D50">
        <w:rPr>
          <w:u w:val="single"/>
          <w:lang w:val="fr-FR"/>
        </w:rPr>
        <w:t>intérêt en vigueur sont négatifs</w:t>
      </w:r>
      <w:r w:rsidR="00787D4C" w:rsidRPr="00B05D50">
        <w:rPr>
          <w:lang w:val="fr-FR"/>
        </w:rPr>
        <w:t>)</w:t>
      </w:r>
      <w:r w:rsidR="00EB67C1" w:rsidRPr="00B05D50">
        <w:rPr>
          <w:lang w:val="fr-FR"/>
        </w:rPr>
        <w:t>;  ii) la conservation de liquidités et iii) le taux de rendement compte tenu des contraintes découlant des points i) et ii).</w:t>
      </w:r>
    </w:p>
    <w:p w:rsidR="00827679" w:rsidRPr="00B05D50" w:rsidRDefault="00EB67C1" w:rsidP="0090197D">
      <w:pPr>
        <w:pStyle w:val="ONUMFS"/>
        <w:rPr>
          <w:lang w:val="fr-FR"/>
        </w:rPr>
      </w:pPr>
      <w:r w:rsidRPr="00B05D50">
        <w:rPr>
          <w:lang w:val="fr-FR"/>
        </w:rPr>
        <w:t>Cette modification est nécessaire pour tenir compte des conditions actuelles du marché suisse dans lequel les taux d</w:t>
      </w:r>
      <w:r w:rsidR="00827679" w:rsidRPr="00B05D50">
        <w:rPr>
          <w:lang w:val="fr-FR"/>
        </w:rPr>
        <w:t>’</w:t>
      </w:r>
      <w:r w:rsidRPr="00B05D50">
        <w:rPr>
          <w:lang w:val="fr-FR"/>
        </w:rPr>
        <w:t xml:space="preserve">intérêt sont maintenant négatifs sur les dépôts bancaires et sur les obligations du gouvernement suisse </w:t>
      </w:r>
      <w:r w:rsidR="001116F5" w:rsidRPr="00B05D50">
        <w:rPr>
          <w:lang w:val="fr-FR"/>
        </w:rPr>
        <w:t>jusqu</w:t>
      </w:r>
      <w:r w:rsidR="00827679" w:rsidRPr="00B05D50">
        <w:rPr>
          <w:lang w:val="fr-FR"/>
        </w:rPr>
        <w:t>’</w:t>
      </w:r>
      <w:r w:rsidR="001116F5" w:rsidRPr="00B05D50">
        <w:rPr>
          <w:lang w:val="fr-FR"/>
        </w:rPr>
        <w:t>à</w:t>
      </w:r>
      <w:r w:rsidRPr="00B05D50">
        <w:rPr>
          <w:lang w:val="fr-FR"/>
        </w:rPr>
        <w:t xml:space="preserve"> </w:t>
      </w:r>
      <w:r w:rsidR="00C0716C" w:rsidRPr="00B05D50">
        <w:rPr>
          <w:lang w:val="fr-FR"/>
        </w:rPr>
        <w:t>12 </w:t>
      </w:r>
      <w:r w:rsidRPr="00B05D50">
        <w:rPr>
          <w:lang w:val="fr-FR"/>
        </w:rPr>
        <w:t>ans (à la date de rédaction de ce document).  Les commentateurs du marché divergent d</w:t>
      </w:r>
      <w:r w:rsidR="00827679" w:rsidRPr="00B05D50">
        <w:rPr>
          <w:lang w:val="fr-FR"/>
        </w:rPr>
        <w:t>’</w:t>
      </w:r>
      <w:r w:rsidRPr="00B05D50">
        <w:rPr>
          <w:lang w:val="fr-FR"/>
        </w:rPr>
        <w:t>avis sur la durée de cette situation</w:t>
      </w:r>
      <w:r w:rsidR="004F1B25" w:rsidRPr="00B05D50">
        <w:rPr>
          <w:lang w:val="fr-FR"/>
        </w:rPr>
        <w:t>, mais c</w:t>
      </w:r>
      <w:r w:rsidRPr="00B05D50">
        <w:rPr>
          <w:lang w:val="fr-FR"/>
        </w:rPr>
        <w:t>ertains vont jusqu</w:t>
      </w:r>
      <w:r w:rsidR="00827679" w:rsidRPr="00B05D50">
        <w:rPr>
          <w:lang w:val="fr-FR"/>
        </w:rPr>
        <w:t>’</w:t>
      </w:r>
      <w:r w:rsidRPr="00B05D50">
        <w:rPr>
          <w:lang w:val="fr-FR"/>
        </w:rPr>
        <w:t>à prédire que les taux d</w:t>
      </w:r>
      <w:r w:rsidR="00827679" w:rsidRPr="00B05D50">
        <w:rPr>
          <w:lang w:val="fr-FR"/>
        </w:rPr>
        <w:t>’</w:t>
      </w:r>
      <w:r w:rsidRPr="00B05D50">
        <w:rPr>
          <w:lang w:val="fr-FR"/>
        </w:rPr>
        <w:t xml:space="preserve">intérêt </w:t>
      </w:r>
      <w:r w:rsidR="006F1E29" w:rsidRPr="00B05D50">
        <w:rPr>
          <w:lang w:val="fr-FR"/>
        </w:rPr>
        <w:t xml:space="preserve">suisses </w:t>
      </w:r>
      <w:r w:rsidR="004F1B25" w:rsidRPr="00B05D50">
        <w:rPr>
          <w:lang w:val="fr-FR"/>
        </w:rPr>
        <w:t>pourraient</w:t>
      </w:r>
      <w:r w:rsidR="004739A0" w:rsidRPr="00B05D50">
        <w:rPr>
          <w:lang w:val="fr-FR"/>
        </w:rPr>
        <w:t xml:space="preserve"> </w:t>
      </w:r>
      <w:r w:rsidR="006F1E29" w:rsidRPr="00B05D50">
        <w:rPr>
          <w:lang w:val="fr-FR"/>
        </w:rPr>
        <w:t xml:space="preserve">encore </w:t>
      </w:r>
      <w:r w:rsidRPr="00B05D50">
        <w:rPr>
          <w:lang w:val="fr-FR"/>
        </w:rPr>
        <w:t>rester négatifs pendant cinq</w:t>
      </w:r>
      <w:r w:rsidR="00430785" w:rsidRPr="00B05D50">
        <w:rPr>
          <w:lang w:val="fr-FR"/>
        </w:rPr>
        <w:t> </w:t>
      </w:r>
      <w:r w:rsidRPr="00B05D50">
        <w:rPr>
          <w:lang w:val="fr-FR"/>
        </w:rPr>
        <w:t>ans.</w:t>
      </w:r>
    </w:p>
    <w:p w:rsidR="00EB67C1" w:rsidRPr="00B05D50" w:rsidRDefault="00EB67C1" w:rsidP="00EB67C1">
      <w:pPr>
        <w:pStyle w:val="ONUME"/>
        <w:numPr>
          <w:ilvl w:val="0"/>
          <w:numId w:val="0"/>
        </w:numPr>
        <w:rPr>
          <w:b/>
          <w:lang w:val="fr-FR"/>
        </w:rPr>
      </w:pPr>
      <w:r w:rsidRPr="00B05D50">
        <w:rPr>
          <w:b/>
          <w:lang w:val="fr-FR"/>
        </w:rPr>
        <w:t>Modifications au paragraphe 3</w:t>
      </w:r>
    </w:p>
    <w:p w:rsidR="00EB67C1" w:rsidRPr="00B05D50" w:rsidRDefault="00EB67C1" w:rsidP="0090197D">
      <w:pPr>
        <w:pStyle w:val="ONUMFS"/>
        <w:rPr>
          <w:bCs/>
          <w:szCs w:val="22"/>
          <w:u w:val="single"/>
          <w:lang w:val="fr-FR"/>
        </w:rPr>
      </w:pPr>
      <w:r w:rsidRPr="00B05D50">
        <w:rPr>
          <w:lang w:val="fr-FR"/>
        </w:rPr>
        <w:t>La dernière phrase du paragraphe</w:t>
      </w:r>
      <w:r w:rsidR="00430785" w:rsidRPr="00B05D50">
        <w:rPr>
          <w:lang w:val="fr-FR"/>
        </w:rPr>
        <w:t> </w:t>
      </w:r>
      <w:r w:rsidRPr="00B05D50">
        <w:rPr>
          <w:lang w:val="fr-FR"/>
        </w:rPr>
        <w:t>3 (</w:t>
      </w:r>
      <w:r w:rsidR="00430785" w:rsidRPr="00B05D50">
        <w:rPr>
          <w:lang w:val="fr-FR"/>
        </w:rPr>
        <w:t>“</w:t>
      </w:r>
      <w:r w:rsidRPr="00B05D50">
        <w:rPr>
          <w:lang w:val="fr-FR"/>
        </w:rPr>
        <w:t>Diversification des institutions financières</w:t>
      </w:r>
      <w:r w:rsidR="00430785" w:rsidRPr="00B05D50">
        <w:rPr>
          <w:lang w:val="fr-FR"/>
        </w:rPr>
        <w:t>”</w:t>
      </w:r>
      <w:r w:rsidRPr="00B05D50">
        <w:rPr>
          <w:lang w:val="fr-FR"/>
        </w:rPr>
        <w:t>) est modifiée comme suit (la nouvelle formulation proposée est soulignée) :</w:t>
      </w:r>
    </w:p>
    <w:p w:rsidR="0054182C" w:rsidRPr="00B05D50" w:rsidRDefault="0090197D" w:rsidP="0090197D">
      <w:pPr>
        <w:pStyle w:val="ONUME"/>
        <w:numPr>
          <w:ilvl w:val="0"/>
          <w:numId w:val="0"/>
        </w:numPr>
        <w:tabs>
          <w:tab w:val="left" w:pos="3119"/>
        </w:tabs>
        <w:ind w:left="567"/>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actuelle</w:t>
      </w:r>
      <w:r w:rsidR="00430785" w:rsidRPr="00B05D50">
        <w:rPr>
          <w:lang w:val="fr-FR"/>
        </w:rPr>
        <w:t> </w:t>
      </w:r>
      <w:r w:rsidR="00F57FB0" w:rsidRPr="00B05D50">
        <w:rPr>
          <w:lang w:val="fr-FR"/>
        </w:rPr>
        <w:t>:</w:t>
      </w:r>
      <w:r w:rsidR="00F57FB0" w:rsidRPr="00B05D50">
        <w:rPr>
          <w:szCs w:val="22"/>
          <w:lang w:val="fr-FR"/>
        </w:rPr>
        <w:t xml:space="preserve"> </w:t>
      </w:r>
      <w:r w:rsidR="00F57FB0" w:rsidRPr="00B05D50">
        <w:rPr>
          <w:szCs w:val="22"/>
          <w:lang w:val="fr-FR"/>
        </w:rPr>
        <w:tab/>
        <w:t>“Il est procédé à une répartition des placements de l</w:t>
      </w:r>
      <w:r w:rsidR="00827679" w:rsidRPr="00B05D50">
        <w:rPr>
          <w:szCs w:val="22"/>
          <w:lang w:val="fr-FR"/>
        </w:rPr>
        <w:t>’</w:t>
      </w:r>
      <w:r w:rsidR="00F57FB0" w:rsidRPr="00B05D50">
        <w:rPr>
          <w:szCs w:val="22"/>
          <w:lang w:val="fr-FR"/>
        </w:rPr>
        <w:t>Organisation entre plusieurs institutions, en veillant à ce que 10% au maximum de ces placements soient confiés au même moment à une même institution, à l</w:t>
      </w:r>
      <w:r w:rsidR="00827679" w:rsidRPr="00B05D50">
        <w:rPr>
          <w:szCs w:val="22"/>
          <w:lang w:val="fr-FR"/>
        </w:rPr>
        <w:t>’</w:t>
      </w:r>
      <w:r w:rsidR="00F57FB0" w:rsidRPr="00B05D50">
        <w:rPr>
          <w:szCs w:val="22"/>
          <w:lang w:val="fr-FR"/>
        </w:rPr>
        <w:t xml:space="preserve">exception des </w:t>
      </w:r>
      <w:r w:rsidR="00F57FB0" w:rsidRPr="00B05D50">
        <w:rPr>
          <w:szCs w:val="22"/>
          <w:lang w:val="fr-FR"/>
        </w:rPr>
        <w:lastRenderedPageBreak/>
        <w:t>placements auprès d</w:t>
      </w:r>
      <w:r w:rsidR="00827679" w:rsidRPr="00B05D50">
        <w:rPr>
          <w:szCs w:val="22"/>
          <w:lang w:val="fr-FR"/>
        </w:rPr>
        <w:t>’</w:t>
      </w:r>
      <w:r w:rsidR="00F57FB0" w:rsidRPr="00B05D50">
        <w:rPr>
          <w:szCs w:val="22"/>
          <w:lang w:val="fr-FR"/>
        </w:rPr>
        <w:t>institutions à risque souverain et à notation AAA/</w:t>
      </w:r>
      <w:proofErr w:type="spellStart"/>
      <w:r w:rsidR="00F57FB0" w:rsidRPr="00B05D50">
        <w:rPr>
          <w:szCs w:val="22"/>
          <w:lang w:val="fr-FR"/>
        </w:rPr>
        <w:t>Aaa</w:t>
      </w:r>
      <w:proofErr w:type="spellEnd"/>
      <w:r w:rsidR="00F57FB0" w:rsidRPr="00B05D50">
        <w:rPr>
          <w:rStyle w:val="FootnoteReference"/>
          <w:szCs w:val="22"/>
          <w:lang w:val="fr-FR"/>
        </w:rPr>
        <w:footnoteReference w:id="2"/>
      </w:r>
      <w:r w:rsidR="00F57FB0" w:rsidRPr="00B05D50">
        <w:rPr>
          <w:szCs w:val="22"/>
          <w:lang w:val="fr-FR"/>
        </w:rPr>
        <w:t xml:space="preserve"> pour lesquelles il n</w:t>
      </w:r>
      <w:r w:rsidR="00827679" w:rsidRPr="00B05D50">
        <w:rPr>
          <w:szCs w:val="22"/>
          <w:lang w:val="fr-FR"/>
        </w:rPr>
        <w:t>’</w:t>
      </w:r>
      <w:r w:rsidR="00F57FB0" w:rsidRPr="00B05D50">
        <w:rPr>
          <w:szCs w:val="22"/>
          <w:lang w:val="fr-FR"/>
        </w:rPr>
        <w:t>y a ni restriction ni limite.”</w:t>
      </w:r>
    </w:p>
    <w:p w:rsidR="00827679" w:rsidRPr="00B05D50" w:rsidRDefault="0090197D" w:rsidP="0090197D">
      <w:pPr>
        <w:pStyle w:val="ONUME"/>
        <w:numPr>
          <w:ilvl w:val="0"/>
          <w:numId w:val="0"/>
        </w:numPr>
        <w:tabs>
          <w:tab w:val="left" w:pos="3119"/>
        </w:tabs>
        <w:ind w:left="567"/>
        <w:rPr>
          <w:u w:val="single"/>
          <w:vertAlign w:val="superscript"/>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proposée</w:t>
      </w:r>
      <w:r w:rsidR="00430785" w:rsidRPr="00B05D50">
        <w:rPr>
          <w:lang w:val="fr-FR"/>
        </w:rPr>
        <w:t xml:space="preserve"> : </w:t>
      </w:r>
      <w:r w:rsidR="00430785" w:rsidRPr="00B05D50">
        <w:rPr>
          <w:lang w:val="fr-FR"/>
        </w:rPr>
        <w:tab/>
      </w:r>
      <w:r w:rsidR="00EB67C1" w:rsidRPr="00B05D50">
        <w:rPr>
          <w:lang w:val="fr-FR"/>
        </w:rPr>
        <w:t>Il est procédé à une répartition des placements de l</w:t>
      </w:r>
      <w:r w:rsidR="00827679" w:rsidRPr="00B05D50">
        <w:rPr>
          <w:lang w:val="fr-FR"/>
        </w:rPr>
        <w:t>’</w:t>
      </w:r>
      <w:r w:rsidR="00EB67C1" w:rsidRPr="00B05D50">
        <w:rPr>
          <w:lang w:val="fr-FR"/>
        </w:rPr>
        <w:t>Organisation entre plusieurs institutions</w:t>
      </w:r>
      <w:r w:rsidR="00787D4C" w:rsidRPr="00B05D50">
        <w:rPr>
          <w:lang w:val="fr-FR"/>
        </w:rPr>
        <w:t xml:space="preserve">, </w:t>
      </w:r>
      <w:r w:rsidR="00787D4C" w:rsidRPr="00B05D50">
        <w:rPr>
          <w:u w:val="single"/>
          <w:lang w:val="fr-FR"/>
        </w:rPr>
        <w:t xml:space="preserve">de manière à ce </w:t>
      </w:r>
      <w:r w:rsidR="00DE05A7" w:rsidRPr="00B05D50">
        <w:rPr>
          <w:u w:val="single"/>
          <w:lang w:val="fr-FR"/>
        </w:rPr>
        <w:t xml:space="preserve">que </w:t>
      </w:r>
      <w:r w:rsidR="00787D4C" w:rsidRPr="00B05D50">
        <w:rPr>
          <w:u w:val="single"/>
          <w:lang w:val="fr-FR"/>
        </w:rPr>
        <w:t xml:space="preserve">les fonds soient </w:t>
      </w:r>
      <w:r w:rsidR="00A44DDE" w:rsidRPr="00B05D50">
        <w:rPr>
          <w:u w:val="single"/>
          <w:lang w:val="fr-FR"/>
        </w:rPr>
        <w:t>divisés</w:t>
      </w:r>
      <w:r w:rsidR="00DE05A7" w:rsidRPr="00B05D50">
        <w:rPr>
          <w:u w:val="single"/>
          <w:lang w:val="fr-FR"/>
        </w:rPr>
        <w:t>, si possible,</w:t>
      </w:r>
      <w:r w:rsidR="00787D4C" w:rsidRPr="00B05D50">
        <w:rPr>
          <w:u w:val="single"/>
          <w:lang w:val="fr-FR"/>
        </w:rPr>
        <w:t xml:space="preserve"> entre un minimum de quatre</w:t>
      </w:r>
      <w:r w:rsidR="00430785" w:rsidRPr="00B05D50">
        <w:rPr>
          <w:u w:val="single"/>
          <w:lang w:val="fr-FR"/>
        </w:rPr>
        <w:t> </w:t>
      </w:r>
      <w:r w:rsidR="00787D4C" w:rsidRPr="00B05D50">
        <w:rPr>
          <w:u w:val="single"/>
          <w:lang w:val="fr-FR"/>
        </w:rPr>
        <w:t>institutions</w:t>
      </w:r>
      <w:r w:rsidR="00EB67C1" w:rsidRPr="00B05D50">
        <w:rPr>
          <w:u w:val="single"/>
          <w:lang w:val="fr-FR"/>
        </w:rPr>
        <w:t>.</w:t>
      </w:r>
      <w:r w:rsidR="00430785" w:rsidRPr="00B05D50">
        <w:rPr>
          <w:u w:val="single"/>
          <w:lang w:val="fr-FR"/>
        </w:rPr>
        <w:t xml:space="preserve"> </w:t>
      </w:r>
      <w:r w:rsidR="00787D4C" w:rsidRPr="00B05D50">
        <w:rPr>
          <w:u w:val="single"/>
          <w:lang w:val="fr-FR"/>
        </w:rPr>
        <w:t xml:space="preserve"> </w:t>
      </w:r>
      <w:r w:rsidR="00EB67C1" w:rsidRPr="00B05D50">
        <w:rPr>
          <w:u w:val="single"/>
          <w:lang w:val="fr-FR"/>
        </w:rPr>
        <w:t>Tous les placements de l</w:t>
      </w:r>
      <w:r w:rsidR="00827679" w:rsidRPr="00B05D50">
        <w:rPr>
          <w:u w:val="single"/>
          <w:lang w:val="fr-FR"/>
        </w:rPr>
        <w:t>’</w:t>
      </w:r>
      <w:r w:rsidR="00EB67C1" w:rsidRPr="00B05D50">
        <w:rPr>
          <w:u w:val="single"/>
          <w:lang w:val="fr-FR"/>
        </w:rPr>
        <w:t xml:space="preserve">organisation peuvent être confiés à une </w:t>
      </w:r>
      <w:r w:rsidR="00534C56" w:rsidRPr="00B05D50">
        <w:rPr>
          <w:u w:val="single"/>
          <w:lang w:val="fr-FR"/>
        </w:rPr>
        <w:t>mêm</w:t>
      </w:r>
      <w:r w:rsidR="00EB67C1" w:rsidRPr="00B05D50">
        <w:rPr>
          <w:u w:val="single"/>
          <w:lang w:val="fr-FR"/>
        </w:rPr>
        <w:t>e institution à risque souverain et à notation AAA/Aaa</w:t>
      </w:r>
      <w:r w:rsidR="00E66732" w:rsidRPr="00B05D50">
        <w:rPr>
          <w:u w:val="single"/>
          <w:vertAlign w:val="superscript"/>
          <w:lang w:val="fr-FR"/>
        </w:rPr>
        <w:t>1</w:t>
      </w:r>
      <w:r w:rsidR="00E66732" w:rsidRPr="00B05D50">
        <w:rPr>
          <w:lang w:val="fr-FR"/>
        </w:rPr>
        <w:t>.</w:t>
      </w:r>
    </w:p>
    <w:p w:rsidR="00EB67C1" w:rsidRPr="00B05D50" w:rsidRDefault="00EB67C1" w:rsidP="0090197D">
      <w:pPr>
        <w:pStyle w:val="ONUMFS"/>
        <w:rPr>
          <w:lang w:val="fr-FR"/>
        </w:rPr>
      </w:pPr>
      <w:r w:rsidRPr="00B05D50">
        <w:rPr>
          <w:lang w:val="fr-FR"/>
        </w:rPr>
        <w:t>Cette modification est nécessaire parce qu</w:t>
      </w:r>
      <w:r w:rsidR="00827679" w:rsidRPr="00B05D50">
        <w:rPr>
          <w:lang w:val="fr-FR"/>
        </w:rPr>
        <w:t>’</w:t>
      </w:r>
      <w:r w:rsidRPr="00B05D50">
        <w:rPr>
          <w:lang w:val="fr-FR"/>
        </w:rPr>
        <w:t>il devient de plus en plus difficile de trouver des banques prêtes à accepter des dépôts de nouveaux clients</w:t>
      </w:r>
      <w:r w:rsidR="00A44DDE" w:rsidRPr="00B05D50">
        <w:rPr>
          <w:lang w:val="fr-FR"/>
        </w:rPr>
        <w:t xml:space="preserve"> en francs suisses</w:t>
      </w:r>
      <w:r w:rsidRPr="00B05D50">
        <w:rPr>
          <w:lang w:val="fr-FR"/>
        </w:rPr>
        <w:t>.  C</w:t>
      </w:r>
      <w:r w:rsidR="00827679" w:rsidRPr="00B05D50">
        <w:rPr>
          <w:lang w:val="fr-FR"/>
        </w:rPr>
        <w:t>’</w:t>
      </w:r>
      <w:r w:rsidRPr="00B05D50">
        <w:rPr>
          <w:lang w:val="fr-FR"/>
        </w:rPr>
        <w:t xml:space="preserve">est là un problème qui </w:t>
      </w:r>
      <w:r w:rsidR="00C42CF6" w:rsidRPr="00B05D50">
        <w:rPr>
          <w:lang w:val="fr-FR"/>
        </w:rPr>
        <w:t>était déjà</w:t>
      </w:r>
      <w:r w:rsidRPr="00B05D50">
        <w:rPr>
          <w:lang w:val="fr-FR"/>
        </w:rPr>
        <w:t xml:space="preserve"> devenu apparent en</w:t>
      </w:r>
      <w:r w:rsidR="00430785" w:rsidRPr="00B05D50">
        <w:rPr>
          <w:lang w:val="fr-FR"/>
        </w:rPr>
        <w:t> </w:t>
      </w:r>
      <w:r w:rsidRPr="00B05D50">
        <w:rPr>
          <w:lang w:val="fr-FR"/>
        </w:rPr>
        <w:t>2014</w:t>
      </w:r>
      <w:r w:rsidR="00C42CF6" w:rsidRPr="00B05D50">
        <w:rPr>
          <w:lang w:val="fr-FR"/>
        </w:rPr>
        <w:t>,</w:t>
      </w:r>
      <w:r w:rsidRPr="00B05D50">
        <w:rPr>
          <w:lang w:val="fr-FR"/>
        </w:rPr>
        <w:t xml:space="preserve"> et le document WO/PBC22/19 rappelle que l</w:t>
      </w:r>
      <w:r w:rsidR="00827679" w:rsidRPr="00B05D50">
        <w:rPr>
          <w:lang w:val="fr-FR"/>
        </w:rPr>
        <w:t>’</w:t>
      </w:r>
      <w:r w:rsidRPr="00B05D50">
        <w:rPr>
          <w:lang w:val="fr-FR"/>
        </w:rPr>
        <w:t>Organisation météorologique mondiale (OMM) et l</w:t>
      </w:r>
      <w:r w:rsidR="00827679" w:rsidRPr="00B05D50">
        <w:rPr>
          <w:lang w:val="fr-FR"/>
        </w:rPr>
        <w:t>’</w:t>
      </w:r>
      <w:r w:rsidRPr="00B05D50">
        <w:rPr>
          <w:lang w:val="fr-FR"/>
        </w:rPr>
        <w:t>Organisation internationale du travail (OIT) n</w:t>
      </w:r>
      <w:r w:rsidR="00827679" w:rsidRPr="00B05D50">
        <w:rPr>
          <w:lang w:val="fr-FR"/>
        </w:rPr>
        <w:t>’</w:t>
      </w:r>
      <w:r w:rsidRPr="00B05D50">
        <w:rPr>
          <w:lang w:val="fr-FR"/>
        </w:rPr>
        <w:t>ont trouvé qu</w:t>
      </w:r>
      <w:r w:rsidR="00827679" w:rsidRPr="00B05D50">
        <w:rPr>
          <w:lang w:val="fr-FR"/>
        </w:rPr>
        <w:t>’</w:t>
      </w:r>
      <w:r w:rsidR="00C42CF6" w:rsidRPr="00B05D50">
        <w:rPr>
          <w:lang w:val="fr-FR"/>
        </w:rPr>
        <w:t xml:space="preserve">un </w:t>
      </w:r>
      <w:r w:rsidRPr="00B05D50">
        <w:rPr>
          <w:lang w:val="fr-FR"/>
        </w:rPr>
        <w:t>très pe</w:t>
      </w:r>
      <w:r w:rsidR="00C42CF6" w:rsidRPr="00B05D50">
        <w:rPr>
          <w:lang w:val="fr-FR"/>
        </w:rPr>
        <w:t>tit nombre</w:t>
      </w:r>
      <w:r w:rsidRPr="00B05D50">
        <w:rPr>
          <w:lang w:val="fr-FR"/>
        </w:rPr>
        <w:t xml:space="preserve"> d</w:t>
      </w:r>
      <w:r w:rsidR="00827679" w:rsidRPr="00B05D50">
        <w:rPr>
          <w:lang w:val="fr-FR"/>
        </w:rPr>
        <w:t>’</w:t>
      </w:r>
      <w:r w:rsidRPr="00B05D50">
        <w:rPr>
          <w:lang w:val="fr-FR"/>
        </w:rPr>
        <w:t>institutions financières prêtes à accepter des dépôts en francs suisses et à les rémunérer.  La situation s</w:t>
      </w:r>
      <w:r w:rsidR="00827679" w:rsidRPr="00B05D50">
        <w:rPr>
          <w:lang w:val="fr-FR"/>
        </w:rPr>
        <w:t>’</w:t>
      </w:r>
      <w:r w:rsidRPr="00B05D50">
        <w:rPr>
          <w:lang w:val="fr-FR"/>
        </w:rPr>
        <w:t xml:space="preserve">est encore aggravée depuis, </w:t>
      </w:r>
      <w:r w:rsidR="00080A9C" w:rsidRPr="00B05D50">
        <w:rPr>
          <w:lang w:val="fr-FR"/>
        </w:rPr>
        <w:t>de sorte qu</w:t>
      </w:r>
      <w:r w:rsidR="00827679" w:rsidRPr="00B05D50">
        <w:rPr>
          <w:lang w:val="fr-FR"/>
        </w:rPr>
        <w:t>’</w:t>
      </w:r>
      <w:r w:rsidRPr="00B05D50">
        <w:rPr>
          <w:lang w:val="fr-FR"/>
        </w:rPr>
        <w:t xml:space="preserve">il est </w:t>
      </w:r>
      <w:r w:rsidR="00080A9C" w:rsidRPr="00B05D50">
        <w:rPr>
          <w:lang w:val="fr-FR"/>
        </w:rPr>
        <w:t>aujourd</w:t>
      </w:r>
      <w:r w:rsidR="00827679" w:rsidRPr="00B05D50">
        <w:rPr>
          <w:lang w:val="fr-FR"/>
        </w:rPr>
        <w:t>’</w:t>
      </w:r>
      <w:r w:rsidR="00080A9C" w:rsidRPr="00B05D50">
        <w:rPr>
          <w:lang w:val="fr-FR"/>
        </w:rPr>
        <w:t xml:space="preserve">hui </w:t>
      </w:r>
      <w:r w:rsidRPr="00B05D50">
        <w:rPr>
          <w:lang w:val="fr-FR"/>
        </w:rPr>
        <w:t>non seulement impossible de trouver une banque offrant un rendement positif sur des dépôts en francs suisses</w:t>
      </w:r>
      <w:r w:rsidR="00080A9C" w:rsidRPr="00B05D50">
        <w:rPr>
          <w:lang w:val="fr-FR"/>
        </w:rPr>
        <w:t>,</w:t>
      </w:r>
      <w:r w:rsidRPr="00B05D50">
        <w:rPr>
          <w:lang w:val="fr-FR"/>
        </w:rPr>
        <w:t xml:space="preserve"> mais aussi très difficile de trouver une banque qui accepte des dépôts importants en francs suisses d</w:t>
      </w:r>
      <w:r w:rsidR="00827679" w:rsidRPr="00B05D50">
        <w:rPr>
          <w:lang w:val="fr-FR"/>
        </w:rPr>
        <w:t>’</w:t>
      </w:r>
      <w:r w:rsidRPr="00B05D50">
        <w:rPr>
          <w:lang w:val="fr-FR"/>
        </w:rPr>
        <w:t>un nouveau client.  C</w:t>
      </w:r>
      <w:r w:rsidR="00827679" w:rsidRPr="00B05D50">
        <w:rPr>
          <w:lang w:val="fr-FR"/>
        </w:rPr>
        <w:t>’</w:t>
      </w:r>
      <w:r w:rsidRPr="00B05D50">
        <w:rPr>
          <w:lang w:val="fr-FR"/>
        </w:rPr>
        <w:t>est dorénavant l</w:t>
      </w:r>
      <w:r w:rsidR="00827679" w:rsidRPr="00B05D50">
        <w:rPr>
          <w:lang w:val="fr-FR"/>
        </w:rPr>
        <w:t>’</w:t>
      </w:r>
      <w:r w:rsidRPr="00B05D50">
        <w:rPr>
          <w:lang w:val="fr-FR"/>
        </w:rPr>
        <w:t>attitude adoptée aussi bien par les banques suisses que par les banques étrangères.  L</w:t>
      </w:r>
      <w:r w:rsidR="00827679" w:rsidRPr="00B05D50">
        <w:rPr>
          <w:lang w:val="fr-FR"/>
        </w:rPr>
        <w:t>’</w:t>
      </w:r>
      <w:r w:rsidRPr="00B05D50">
        <w:rPr>
          <w:lang w:val="fr-FR"/>
        </w:rPr>
        <w:t>OMPI n</w:t>
      </w:r>
      <w:r w:rsidR="00827679" w:rsidRPr="00B05D50">
        <w:rPr>
          <w:lang w:val="fr-FR"/>
        </w:rPr>
        <w:t>’</w:t>
      </w:r>
      <w:r w:rsidRPr="00B05D50">
        <w:rPr>
          <w:lang w:val="fr-FR"/>
        </w:rPr>
        <w:t>aura donc d</w:t>
      </w:r>
      <w:r w:rsidR="00827679" w:rsidRPr="00B05D50">
        <w:rPr>
          <w:lang w:val="fr-FR"/>
        </w:rPr>
        <w:t>’</w:t>
      </w:r>
      <w:r w:rsidRPr="00B05D50">
        <w:rPr>
          <w:lang w:val="fr-FR"/>
        </w:rPr>
        <w:t>autre choix que de répartir ses placements entre ses quatre</w:t>
      </w:r>
      <w:r w:rsidR="00430785" w:rsidRPr="00B05D50">
        <w:rPr>
          <w:lang w:val="fr-FR"/>
        </w:rPr>
        <w:t> </w:t>
      </w:r>
      <w:r w:rsidRPr="00B05D50">
        <w:rPr>
          <w:lang w:val="fr-FR"/>
        </w:rPr>
        <w:t>partenaires bancaires et devra s</w:t>
      </w:r>
      <w:r w:rsidR="00827679" w:rsidRPr="00B05D50">
        <w:rPr>
          <w:lang w:val="fr-FR"/>
        </w:rPr>
        <w:t>’</w:t>
      </w:r>
      <w:r w:rsidRPr="00B05D50">
        <w:rPr>
          <w:lang w:val="fr-FR"/>
        </w:rPr>
        <w:t>efforcer ensuite d</w:t>
      </w:r>
      <w:r w:rsidR="00827679" w:rsidRPr="00B05D50">
        <w:rPr>
          <w:lang w:val="fr-FR"/>
        </w:rPr>
        <w:t>’</w:t>
      </w:r>
      <w:r w:rsidR="00080A9C" w:rsidRPr="00B05D50">
        <w:rPr>
          <w:lang w:val="fr-FR"/>
        </w:rPr>
        <w:t>établi</w:t>
      </w:r>
      <w:r w:rsidRPr="00B05D50">
        <w:rPr>
          <w:lang w:val="fr-FR"/>
        </w:rPr>
        <w:t>r de nouvelles relations bancaires pour parvenir à une diversification encore plus grande de ses placements.</w:t>
      </w:r>
    </w:p>
    <w:p w:rsidR="00EB67C1" w:rsidRPr="00B05D50" w:rsidRDefault="00EB67C1" w:rsidP="00EB67C1">
      <w:pPr>
        <w:pStyle w:val="ONUME"/>
        <w:numPr>
          <w:ilvl w:val="0"/>
          <w:numId w:val="0"/>
        </w:numPr>
        <w:rPr>
          <w:b/>
          <w:lang w:val="fr-FR"/>
        </w:rPr>
      </w:pPr>
      <w:r w:rsidRPr="00B05D50">
        <w:rPr>
          <w:b/>
          <w:lang w:val="fr-FR"/>
        </w:rPr>
        <w:t>Modifications au paragraphe 5</w:t>
      </w:r>
    </w:p>
    <w:p w:rsidR="00EB67C1" w:rsidRPr="00B05D50" w:rsidRDefault="00EB67C1" w:rsidP="0090197D">
      <w:pPr>
        <w:pStyle w:val="ONUMFS"/>
        <w:rPr>
          <w:lang w:val="fr-FR"/>
        </w:rPr>
      </w:pPr>
      <w:r w:rsidRPr="00B05D50">
        <w:rPr>
          <w:lang w:val="fr-FR"/>
        </w:rPr>
        <w:t>Le texte du paragraphe</w:t>
      </w:r>
      <w:r w:rsidR="00430785" w:rsidRPr="00B05D50">
        <w:rPr>
          <w:lang w:val="fr-FR"/>
        </w:rPr>
        <w:t> </w:t>
      </w:r>
      <w:r w:rsidRPr="00B05D50">
        <w:rPr>
          <w:lang w:val="fr-FR"/>
        </w:rPr>
        <w:t>5 (</w:t>
      </w:r>
      <w:r w:rsidR="00430785" w:rsidRPr="00B05D50">
        <w:rPr>
          <w:lang w:val="fr-FR"/>
        </w:rPr>
        <w:t>“</w:t>
      </w:r>
      <w:r w:rsidR="00744E89" w:rsidRPr="00B05D50">
        <w:rPr>
          <w:lang w:val="fr-FR"/>
        </w:rPr>
        <w:t>Point de référence</w:t>
      </w:r>
      <w:r w:rsidR="00430785" w:rsidRPr="00B05D50">
        <w:rPr>
          <w:lang w:val="fr-FR"/>
        </w:rPr>
        <w:t>”</w:t>
      </w:r>
      <w:r w:rsidRPr="00B05D50">
        <w:rPr>
          <w:lang w:val="fr-FR"/>
        </w:rPr>
        <w:t>) est modifié comme suit (la nouvelle formulation proposée est soulignée) :</w:t>
      </w:r>
    </w:p>
    <w:p w:rsidR="0054182C" w:rsidRPr="00B05D50" w:rsidRDefault="0090197D" w:rsidP="0090197D">
      <w:pPr>
        <w:pStyle w:val="ONUME"/>
        <w:numPr>
          <w:ilvl w:val="0"/>
          <w:numId w:val="0"/>
        </w:numPr>
        <w:tabs>
          <w:tab w:val="left" w:pos="3119"/>
        </w:tabs>
        <w:ind w:left="567"/>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actuelle</w:t>
      </w:r>
      <w:r w:rsidR="00430785" w:rsidRPr="00B05D50">
        <w:rPr>
          <w:lang w:val="fr-FR"/>
        </w:rPr>
        <w:t> </w:t>
      </w:r>
      <w:r w:rsidR="00EB67C1" w:rsidRPr="00B05D50">
        <w:rPr>
          <w:lang w:val="fr-FR"/>
        </w:rPr>
        <w:t xml:space="preserve">: </w:t>
      </w:r>
      <w:r w:rsidR="00EB67C1" w:rsidRPr="00B05D50">
        <w:rPr>
          <w:lang w:val="fr-FR"/>
        </w:rPr>
        <w:tab/>
        <w:t>“</w:t>
      </w:r>
      <w:r w:rsidR="00F57FB0" w:rsidRPr="00B05D50">
        <w:rPr>
          <w:szCs w:val="22"/>
          <w:lang w:val="fr-FR"/>
        </w:rPr>
        <w:t>Toutes les catégories de liquidités sont gérées en interne en prenant comme référence, pour le franc suisse, le taux de rendement obtenu par l</w:t>
      </w:r>
      <w:r w:rsidR="00827679" w:rsidRPr="00B05D50">
        <w:rPr>
          <w:szCs w:val="22"/>
          <w:lang w:val="fr-FR"/>
        </w:rPr>
        <w:t>’</w:t>
      </w:r>
      <w:r w:rsidR="00F57FB0" w:rsidRPr="00B05D50">
        <w:rPr>
          <w:szCs w:val="22"/>
          <w:lang w:val="fr-FR"/>
        </w:rPr>
        <w:t>Organisation pour ses dépôts auprès de la Banque nationale suisse;  pour l</w:t>
      </w:r>
      <w:r w:rsidR="00827679" w:rsidRPr="00B05D50">
        <w:rPr>
          <w:szCs w:val="22"/>
          <w:lang w:val="fr-FR"/>
        </w:rPr>
        <w:t>’</w:t>
      </w:r>
      <w:r w:rsidR="00F57FB0" w:rsidRPr="00B05D50">
        <w:rPr>
          <w:szCs w:val="22"/>
          <w:lang w:val="fr-FR"/>
        </w:rPr>
        <w:t>euro, l</w:t>
      </w:r>
      <w:r w:rsidR="00827679" w:rsidRPr="00B05D50">
        <w:rPr>
          <w:szCs w:val="22"/>
          <w:lang w:val="fr-FR"/>
        </w:rPr>
        <w:t>’</w:t>
      </w:r>
      <w:r w:rsidR="00F57FB0" w:rsidRPr="00B05D50">
        <w:rPr>
          <w:szCs w:val="22"/>
          <w:lang w:val="fr-FR"/>
        </w:rPr>
        <w:t>Euribor à trois</w:t>
      </w:r>
      <w:r w:rsidR="00430785" w:rsidRPr="00B05D50">
        <w:rPr>
          <w:szCs w:val="22"/>
          <w:lang w:val="fr-FR"/>
        </w:rPr>
        <w:t> </w:t>
      </w:r>
      <w:r w:rsidR="00F57FB0" w:rsidRPr="00B05D50">
        <w:rPr>
          <w:szCs w:val="22"/>
          <w:lang w:val="fr-FR"/>
        </w:rPr>
        <w:t>mois;  et pour le dollar des États</w:t>
      </w:r>
      <w:r w:rsidR="00570992" w:rsidRPr="00B05D50">
        <w:rPr>
          <w:szCs w:val="22"/>
          <w:lang w:val="fr-FR"/>
        </w:rPr>
        <w:noBreakHyphen/>
      </w:r>
      <w:r w:rsidR="00F57FB0" w:rsidRPr="00B05D50">
        <w:rPr>
          <w:szCs w:val="22"/>
          <w:lang w:val="fr-FR"/>
        </w:rPr>
        <w:t>Unis d</w:t>
      </w:r>
      <w:r w:rsidR="00827679" w:rsidRPr="00B05D50">
        <w:rPr>
          <w:szCs w:val="22"/>
          <w:lang w:val="fr-FR"/>
        </w:rPr>
        <w:t>’</w:t>
      </w:r>
      <w:r w:rsidR="00F57FB0" w:rsidRPr="00B05D50">
        <w:rPr>
          <w:szCs w:val="22"/>
          <w:lang w:val="fr-FR"/>
        </w:rPr>
        <w:t>Amérique, le taux des bons du Trésor US à trois</w:t>
      </w:r>
      <w:r w:rsidR="00430785" w:rsidRPr="00B05D50">
        <w:rPr>
          <w:szCs w:val="22"/>
          <w:lang w:val="fr-FR"/>
        </w:rPr>
        <w:t> </w:t>
      </w:r>
      <w:r w:rsidR="00F57FB0" w:rsidRPr="00B05D50">
        <w:rPr>
          <w:szCs w:val="22"/>
          <w:lang w:val="fr-FR"/>
        </w:rPr>
        <w:t>mois.”</w:t>
      </w:r>
    </w:p>
    <w:p w:rsidR="00EB67C1" w:rsidRPr="00B05D50" w:rsidRDefault="0090197D" w:rsidP="0090197D">
      <w:pPr>
        <w:widowControl w:val="0"/>
        <w:tabs>
          <w:tab w:val="left" w:pos="3119"/>
        </w:tabs>
        <w:adjustRightInd w:val="0"/>
        <w:spacing w:after="220"/>
        <w:ind w:left="567"/>
        <w:textAlignment w:val="baseline"/>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proposée</w:t>
      </w:r>
      <w:r w:rsidR="00430785" w:rsidRPr="00B05D50">
        <w:rPr>
          <w:lang w:val="fr-FR"/>
        </w:rPr>
        <w:t xml:space="preserve"> : </w:t>
      </w:r>
      <w:r w:rsidR="00430785" w:rsidRPr="00B05D50">
        <w:rPr>
          <w:lang w:val="fr-FR"/>
        </w:rPr>
        <w:tab/>
      </w:r>
      <w:r w:rsidR="00EB67C1" w:rsidRPr="00B05D50">
        <w:rPr>
          <w:lang w:val="fr-FR"/>
        </w:rPr>
        <w:t>Toutes les catégories de liquidités sont gérées en interne en prenant comme référence</w:t>
      </w:r>
      <w:r w:rsidR="0015132E" w:rsidRPr="00B05D50">
        <w:rPr>
          <w:lang w:val="fr-FR"/>
        </w:rPr>
        <w:t xml:space="preserve">, </w:t>
      </w:r>
      <w:r w:rsidR="0015132E" w:rsidRPr="00B05D50">
        <w:rPr>
          <w:u w:val="single"/>
          <w:lang w:val="fr-FR"/>
        </w:rPr>
        <w:t xml:space="preserve">pour le franc suisse, le </w:t>
      </w:r>
      <w:proofErr w:type="spellStart"/>
      <w:r w:rsidR="0015132E" w:rsidRPr="00B05D50">
        <w:rPr>
          <w:u w:val="single"/>
          <w:lang w:val="fr-FR"/>
        </w:rPr>
        <w:t>Libor</w:t>
      </w:r>
      <w:proofErr w:type="spellEnd"/>
      <w:r w:rsidR="0015132E" w:rsidRPr="00B05D50">
        <w:rPr>
          <w:u w:val="single"/>
          <w:lang w:val="fr-FR"/>
        </w:rPr>
        <w:t xml:space="preserve"> sur le franc suisse à trois</w:t>
      </w:r>
      <w:r w:rsidR="00430785" w:rsidRPr="00B05D50">
        <w:rPr>
          <w:u w:val="single"/>
          <w:lang w:val="fr-FR"/>
        </w:rPr>
        <w:t> </w:t>
      </w:r>
      <w:r w:rsidR="0015132E" w:rsidRPr="00B05D50">
        <w:rPr>
          <w:u w:val="single"/>
          <w:lang w:val="fr-FR"/>
        </w:rPr>
        <w:t>mois</w:t>
      </w:r>
      <w:r w:rsidR="0015132E" w:rsidRPr="00B05D50">
        <w:rPr>
          <w:lang w:val="fr-FR"/>
        </w:rPr>
        <w:t xml:space="preserve">, </w:t>
      </w:r>
      <w:r w:rsidR="00EB67C1" w:rsidRPr="00B05D50">
        <w:rPr>
          <w:lang w:val="fr-FR"/>
        </w:rPr>
        <w:t>pour l</w:t>
      </w:r>
      <w:r w:rsidR="00827679" w:rsidRPr="00B05D50">
        <w:rPr>
          <w:lang w:val="fr-FR"/>
        </w:rPr>
        <w:t>’</w:t>
      </w:r>
      <w:r w:rsidR="00EB67C1" w:rsidRPr="00B05D50">
        <w:rPr>
          <w:lang w:val="fr-FR"/>
        </w:rPr>
        <w:t>euro, l</w:t>
      </w:r>
      <w:r w:rsidR="00827679" w:rsidRPr="00B05D50">
        <w:rPr>
          <w:lang w:val="fr-FR"/>
        </w:rPr>
        <w:t>’</w:t>
      </w:r>
      <w:r w:rsidR="00EB67C1" w:rsidRPr="00B05D50">
        <w:rPr>
          <w:lang w:val="fr-FR"/>
        </w:rPr>
        <w:t>Euribor à trois mois;</w:t>
      </w:r>
      <w:r w:rsidR="00430785" w:rsidRPr="00B05D50">
        <w:rPr>
          <w:lang w:val="fr-FR"/>
        </w:rPr>
        <w:t xml:space="preserve"> </w:t>
      </w:r>
      <w:r w:rsidR="00EB67C1" w:rsidRPr="00B05D50">
        <w:rPr>
          <w:lang w:val="fr-FR"/>
        </w:rPr>
        <w:t xml:space="preserve"> et pour le dollar des États</w:t>
      </w:r>
      <w:r w:rsidR="00570992" w:rsidRPr="00B05D50">
        <w:rPr>
          <w:lang w:val="fr-FR"/>
        </w:rPr>
        <w:noBreakHyphen/>
      </w:r>
      <w:r w:rsidR="00EB67C1" w:rsidRPr="00B05D50">
        <w:rPr>
          <w:lang w:val="fr-FR"/>
        </w:rPr>
        <w:t>Unis d</w:t>
      </w:r>
      <w:r w:rsidR="00827679" w:rsidRPr="00B05D50">
        <w:rPr>
          <w:lang w:val="fr-FR"/>
        </w:rPr>
        <w:t>’</w:t>
      </w:r>
      <w:r w:rsidR="00EB67C1" w:rsidRPr="00B05D50">
        <w:rPr>
          <w:lang w:val="fr-FR"/>
        </w:rPr>
        <w:t>Amérique, le taux des bons du Trésor US à trois mois.</w:t>
      </w:r>
    </w:p>
    <w:p w:rsidR="00EB67C1" w:rsidRPr="00B05D50" w:rsidRDefault="00EB67C1" w:rsidP="0090197D">
      <w:pPr>
        <w:pStyle w:val="ONUMFS"/>
        <w:rPr>
          <w:lang w:val="fr-FR"/>
        </w:rPr>
      </w:pPr>
      <w:r w:rsidRPr="00B05D50">
        <w:rPr>
          <w:lang w:val="fr-FR"/>
        </w:rPr>
        <w:t>Cette modification est nécessaire car l</w:t>
      </w:r>
      <w:r w:rsidR="00827679" w:rsidRPr="00B05D50">
        <w:rPr>
          <w:lang w:val="fr-FR"/>
        </w:rPr>
        <w:t>’</w:t>
      </w:r>
      <w:r w:rsidRPr="00B05D50">
        <w:rPr>
          <w:lang w:val="fr-FR"/>
        </w:rPr>
        <w:t>Organisation ne sera plus en mesure d</w:t>
      </w:r>
      <w:r w:rsidR="00827679" w:rsidRPr="00B05D50">
        <w:rPr>
          <w:lang w:val="fr-FR"/>
        </w:rPr>
        <w:t>’</w:t>
      </w:r>
      <w:r w:rsidRPr="00B05D50">
        <w:rPr>
          <w:lang w:val="fr-FR"/>
        </w:rPr>
        <w:t xml:space="preserve">investir avec les autorités suisses </w:t>
      </w:r>
      <w:r w:rsidR="00085604">
        <w:rPr>
          <w:lang w:val="fr-FR"/>
        </w:rPr>
        <w:t xml:space="preserve">(AFF) </w:t>
      </w:r>
      <w:r w:rsidRPr="00B05D50">
        <w:rPr>
          <w:lang w:val="fr-FR"/>
        </w:rPr>
        <w:t>et aura</w:t>
      </w:r>
      <w:r w:rsidR="003F5FFE" w:rsidRPr="00B05D50">
        <w:rPr>
          <w:lang w:val="fr-FR"/>
        </w:rPr>
        <w:t xml:space="preserve"> </w:t>
      </w:r>
      <w:r w:rsidRPr="00B05D50">
        <w:rPr>
          <w:lang w:val="fr-FR"/>
        </w:rPr>
        <w:t>donc besoin d</w:t>
      </w:r>
      <w:r w:rsidR="00827679" w:rsidRPr="00B05D50">
        <w:rPr>
          <w:lang w:val="fr-FR"/>
        </w:rPr>
        <w:t>’</w:t>
      </w:r>
      <w:r w:rsidRPr="00B05D50">
        <w:rPr>
          <w:lang w:val="fr-FR"/>
        </w:rPr>
        <w:t xml:space="preserve">un point de </w:t>
      </w:r>
      <w:r w:rsidR="00744E89" w:rsidRPr="00B05D50">
        <w:rPr>
          <w:lang w:val="fr-FR"/>
        </w:rPr>
        <w:t>référence</w:t>
      </w:r>
      <w:r w:rsidRPr="00B05D50">
        <w:rPr>
          <w:lang w:val="fr-FR"/>
        </w:rPr>
        <w:t xml:space="preserve"> plus adapté.</w:t>
      </w:r>
    </w:p>
    <w:p w:rsidR="00EB67C1" w:rsidRPr="00B05D50" w:rsidRDefault="00EB67C1" w:rsidP="00EB67C1">
      <w:pPr>
        <w:pStyle w:val="ONUME"/>
        <w:numPr>
          <w:ilvl w:val="0"/>
          <w:numId w:val="0"/>
        </w:numPr>
        <w:rPr>
          <w:lang w:val="fr-FR"/>
        </w:rPr>
      </w:pPr>
      <w:r w:rsidRPr="00B05D50">
        <w:rPr>
          <w:b/>
          <w:lang w:val="fr-FR"/>
        </w:rPr>
        <w:t xml:space="preserve">Modifications </w:t>
      </w:r>
      <w:r w:rsidR="00307D65" w:rsidRPr="00B05D50">
        <w:rPr>
          <w:b/>
          <w:lang w:val="fr-FR"/>
        </w:rPr>
        <w:t>à l</w:t>
      </w:r>
      <w:r w:rsidR="00827679" w:rsidRPr="00B05D50">
        <w:rPr>
          <w:b/>
          <w:lang w:val="fr-FR"/>
        </w:rPr>
        <w:t>’</w:t>
      </w:r>
      <w:r w:rsidR="00307D65" w:rsidRPr="00B05D50">
        <w:rPr>
          <w:b/>
          <w:lang w:val="fr-FR"/>
        </w:rPr>
        <w:t>alinéa</w:t>
      </w:r>
      <w:r w:rsidRPr="00B05D50">
        <w:rPr>
          <w:b/>
          <w:lang w:val="fr-FR"/>
        </w:rPr>
        <w:t> 6</w:t>
      </w:r>
      <w:r w:rsidR="00307D65" w:rsidRPr="00B05D50">
        <w:rPr>
          <w:b/>
          <w:lang w:val="fr-FR"/>
        </w:rPr>
        <w:t>.</w:t>
      </w:r>
      <w:r w:rsidRPr="00B05D50">
        <w:rPr>
          <w:b/>
          <w:lang w:val="fr-FR"/>
        </w:rPr>
        <w:t>a)</w:t>
      </w:r>
    </w:p>
    <w:p w:rsidR="00EB67C1" w:rsidRPr="00B05D50" w:rsidRDefault="00EB67C1" w:rsidP="0090197D">
      <w:pPr>
        <w:pStyle w:val="ONUMFS"/>
        <w:rPr>
          <w:lang w:val="fr-FR"/>
        </w:rPr>
      </w:pPr>
      <w:r w:rsidRPr="00B05D50">
        <w:rPr>
          <w:lang w:val="fr-FR"/>
        </w:rPr>
        <w:t xml:space="preserve">Le texte </w:t>
      </w:r>
      <w:r w:rsidR="00307D65" w:rsidRPr="00B05D50">
        <w:rPr>
          <w:lang w:val="fr-FR"/>
        </w:rPr>
        <w:t>de l</w:t>
      </w:r>
      <w:r w:rsidR="00827679" w:rsidRPr="00B05D50">
        <w:rPr>
          <w:lang w:val="fr-FR"/>
        </w:rPr>
        <w:t>’</w:t>
      </w:r>
      <w:r w:rsidR="00307D65" w:rsidRPr="00B05D50">
        <w:rPr>
          <w:lang w:val="fr-FR"/>
        </w:rPr>
        <w:t>alinéa</w:t>
      </w:r>
      <w:r w:rsidR="00430785" w:rsidRPr="00B05D50">
        <w:rPr>
          <w:lang w:val="fr-FR"/>
        </w:rPr>
        <w:t> </w:t>
      </w:r>
      <w:r w:rsidRPr="00B05D50">
        <w:rPr>
          <w:lang w:val="fr-FR"/>
        </w:rPr>
        <w:t>6</w:t>
      </w:r>
      <w:r w:rsidR="00307D65" w:rsidRPr="00B05D50">
        <w:rPr>
          <w:lang w:val="fr-FR"/>
        </w:rPr>
        <w:t>.</w:t>
      </w:r>
      <w:r w:rsidRPr="00B05D50">
        <w:rPr>
          <w:lang w:val="fr-FR"/>
        </w:rPr>
        <w:t xml:space="preserve">a) </w:t>
      </w:r>
      <w:r w:rsidR="00FB4970" w:rsidRPr="00B05D50">
        <w:rPr>
          <w:lang w:val="fr-FR"/>
        </w:rPr>
        <w:t>est</w:t>
      </w:r>
      <w:r w:rsidRPr="00B05D50">
        <w:rPr>
          <w:lang w:val="fr-FR"/>
        </w:rPr>
        <w:t xml:space="preserve"> modifié comme suit (la nouvelle formulation proposée est soulignée) :</w:t>
      </w:r>
    </w:p>
    <w:p w:rsidR="0054182C" w:rsidRPr="00B05D50" w:rsidRDefault="0090197D" w:rsidP="0090197D">
      <w:pPr>
        <w:pStyle w:val="ONUME"/>
        <w:numPr>
          <w:ilvl w:val="0"/>
          <w:numId w:val="0"/>
        </w:numPr>
        <w:tabs>
          <w:tab w:val="left" w:pos="3119"/>
          <w:tab w:val="left" w:pos="3686"/>
        </w:tabs>
        <w:ind w:left="567"/>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actuelle</w:t>
      </w:r>
      <w:r w:rsidR="00430785" w:rsidRPr="00B05D50">
        <w:rPr>
          <w:lang w:val="fr-FR"/>
        </w:rPr>
        <w:t> </w:t>
      </w:r>
      <w:r w:rsidR="00F57FB0" w:rsidRPr="00B05D50">
        <w:rPr>
          <w:lang w:val="fr-FR"/>
        </w:rPr>
        <w:t>:</w:t>
      </w:r>
      <w:r w:rsidR="00F57FB0" w:rsidRPr="00B05D50">
        <w:rPr>
          <w:szCs w:val="22"/>
          <w:lang w:val="fr-FR"/>
        </w:rPr>
        <w:t xml:space="preserve"> </w:t>
      </w:r>
      <w:r w:rsidR="00F57FB0" w:rsidRPr="00B05D50">
        <w:rPr>
          <w:szCs w:val="22"/>
          <w:lang w:val="fr-FR"/>
        </w:rPr>
        <w:tab/>
        <w:t>“a)</w:t>
      </w:r>
      <w:r w:rsidR="00F57FB0" w:rsidRPr="00B05D50">
        <w:rPr>
          <w:szCs w:val="22"/>
          <w:lang w:val="fr-FR"/>
        </w:rPr>
        <w:tab/>
        <w:t>Les placements en francs suisses au nom de l</w:t>
      </w:r>
      <w:r w:rsidR="00827679" w:rsidRPr="00B05D50">
        <w:rPr>
          <w:szCs w:val="22"/>
          <w:lang w:val="fr-FR"/>
        </w:rPr>
        <w:t>’</w:t>
      </w:r>
      <w:r w:rsidR="00F57FB0" w:rsidRPr="00B05D50">
        <w:rPr>
          <w:szCs w:val="22"/>
          <w:lang w:val="fr-FR"/>
        </w:rPr>
        <w:t>OMPI sont effectués auprès de</w:t>
      </w:r>
      <w:r w:rsidR="00827679" w:rsidRPr="00B05D50">
        <w:rPr>
          <w:szCs w:val="22"/>
          <w:lang w:val="fr-FR"/>
        </w:rPr>
        <w:t xml:space="preserve"> la BNS</w:t>
      </w:r>
      <w:r w:rsidR="00F57FB0" w:rsidRPr="00B05D50">
        <w:rPr>
          <w:szCs w:val="22"/>
          <w:lang w:val="fr-FR"/>
        </w:rPr>
        <w:t xml:space="preserve"> pour autant que le taux proposé soit supérieur à celui disponible auprès de banques commerciales possédant une notation satisfaisante.”</w:t>
      </w:r>
    </w:p>
    <w:p w:rsidR="0054182C" w:rsidRPr="00B05D50" w:rsidRDefault="0090197D" w:rsidP="0090197D">
      <w:pPr>
        <w:pStyle w:val="ONUME"/>
        <w:numPr>
          <w:ilvl w:val="0"/>
          <w:numId w:val="0"/>
        </w:numPr>
        <w:tabs>
          <w:tab w:val="left" w:pos="3119"/>
          <w:tab w:val="left" w:pos="3686"/>
        </w:tabs>
        <w:ind w:left="567"/>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proposée</w:t>
      </w:r>
      <w:r w:rsidR="00430785" w:rsidRPr="00B05D50">
        <w:rPr>
          <w:lang w:val="fr-FR"/>
        </w:rPr>
        <w:t> :</w:t>
      </w:r>
      <w:r w:rsidR="00BD46A8" w:rsidRPr="00B05D50">
        <w:rPr>
          <w:lang w:val="fr-FR"/>
        </w:rPr>
        <w:t xml:space="preserve"> </w:t>
      </w:r>
      <w:r w:rsidRPr="00B05D50">
        <w:rPr>
          <w:lang w:val="fr-FR"/>
        </w:rPr>
        <w:tab/>
      </w:r>
      <w:r w:rsidR="00DE2AB2" w:rsidRPr="00B05D50">
        <w:rPr>
          <w:lang w:val="fr-FR"/>
        </w:rPr>
        <w:t>a)</w:t>
      </w:r>
      <w:r w:rsidR="00DE2AB2" w:rsidRPr="00B05D50">
        <w:rPr>
          <w:lang w:val="fr-FR"/>
        </w:rPr>
        <w:tab/>
      </w:r>
      <w:r w:rsidR="00EB67C1" w:rsidRPr="00B05D50">
        <w:rPr>
          <w:lang w:val="fr-FR"/>
        </w:rPr>
        <w:t>Les placements en francs suisses au nom de l</w:t>
      </w:r>
      <w:r w:rsidR="00827679" w:rsidRPr="00B05D50">
        <w:rPr>
          <w:lang w:val="fr-FR"/>
        </w:rPr>
        <w:t>’</w:t>
      </w:r>
      <w:r w:rsidR="00EB67C1" w:rsidRPr="00B05D50">
        <w:rPr>
          <w:lang w:val="fr-FR"/>
        </w:rPr>
        <w:t xml:space="preserve">OMPI </w:t>
      </w:r>
      <w:r w:rsidR="00EB67C1" w:rsidRPr="00B05D50">
        <w:rPr>
          <w:u w:val="single"/>
          <w:lang w:val="fr-FR"/>
        </w:rPr>
        <w:t>et</w:t>
      </w:r>
      <w:r w:rsidR="00E346B3" w:rsidRPr="00B05D50">
        <w:rPr>
          <w:u w:val="single"/>
          <w:lang w:val="fr-FR"/>
        </w:rPr>
        <w:t xml:space="preserve"> des fonds fiduciaires</w:t>
      </w:r>
      <w:r w:rsidR="00E346B3" w:rsidRPr="00B05D50">
        <w:rPr>
          <w:lang w:val="fr-FR"/>
        </w:rPr>
        <w:t xml:space="preserve"> sont </w:t>
      </w:r>
      <w:r w:rsidR="00863510" w:rsidRPr="00B05D50">
        <w:rPr>
          <w:lang w:val="fr-FR"/>
        </w:rPr>
        <w:t xml:space="preserve">effectués </w:t>
      </w:r>
      <w:r w:rsidR="00863510" w:rsidRPr="00B05D50">
        <w:rPr>
          <w:u w:val="single"/>
          <w:lang w:val="fr-FR"/>
        </w:rPr>
        <w:t>auprès d</w:t>
      </w:r>
      <w:r w:rsidR="00827679" w:rsidRPr="00B05D50">
        <w:rPr>
          <w:u w:val="single"/>
          <w:lang w:val="fr-FR"/>
        </w:rPr>
        <w:t>’</w:t>
      </w:r>
      <w:r w:rsidR="00863510" w:rsidRPr="00B05D50">
        <w:rPr>
          <w:u w:val="single"/>
          <w:lang w:val="fr-FR"/>
        </w:rPr>
        <w:t>institutions à risque souverain et à notation AAA/Aaa1 s</w:t>
      </w:r>
      <w:r w:rsidR="00827679" w:rsidRPr="00B05D50">
        <w:rPr>
          <w:u w:val="single"/>
          <w:lang w:val="fr-FR"/>
        </w:rPr>
        <w:t>’</w:t>
      </w:r>
      <w:r w:rsidR="00863510" w:rsidRPr="00B05D50">
        <w:rPr>
          <w:u w:val="single"/>
          <w:lang w:val="fr-FR"/>
        </w:rPr>
        <w:t>il s</w:t>
      </w:r>
      <w:r w:rsidR="00827679" w:rsidRPr="00B05D50">
        <w:rPr>
          <w:u w:val="single"/>
          <w:lang w:val="fr-FR"/>
        </w:rPr>
        <w:t>’</w:t>
      </w:r>
      <w:r w:rsidR="00863510" w:rsidRPr="00B05D50">
        <w:rPr>
          <w:u w:val="single"/>
          <w:lang w:val="fr-FR"/>
        </w:rPr>
        <w:t>avère possible de trouver de telles institutions et si celles</w:t>
      </w:r>
      <w:r w:rsidR="00570992" w:rsidRPr="00B05D50">
        <w:rPr>
          <w:u w:val="single"/>
          <w:lang w:val="fr-FR"/>
        </w:rPr>
        <w:noBreakHyphen/>
      </w:r>
      <w:r w:rsidR="00863510" w:rsidRPr="00B05D50">
        <w:rPr>
          <w:u w:val="single"/>
          <w:lang w:val="fr-FR"/>
        </w:rPr>
        <w:t>ci acceptent de tels placements</w:t>
      </w:r>
      <w:r w:rsidR="00863510" w:rsidRPr="00B05D50">
        <w:rPr>
          <w:lang w:val="fr-FR"/>
        </w:rPr>
        <w:t>.</w:t>
      </w:r>
    </w:p>
    <w:p w:rsidR="00EB67C1" w:rsidRPr="00B05D50" w:rsidRDefault="00EB67C1" w:rsidP="0090197D">
      <w:pPr>
        <w:pStyle w:val="ONUMFS"/>
        <w:rPr>
          <w:lang w:val="fr-FR"/>
        </w:rPr>
      </w:pPr>
      <w:r w:rsidRPr="00B05D50">
        <w:rPr>
          <w:lang w:val="fr-FR"/>
        </w:rPr>
        <w:lastRenderedPageBreak/>
        <w:t xml:space="preserve">Il est </w:t>
      </w:r>
      <w:r w:rsidR="00703916" w:rsidRPr="00B05D50">
        <w:rPr>
          <w:lang w:val="fr-FR"/>
        </w:rPr>
        <w:t>évident</w:t>
      </w:r>
      <w:r w:rsidRPr="00B05D50">
        <w:rPr>
          <w:lang w:val="fr-FR"/>
        </w:rPr>
        <w:t xml:space="preserve"> que</w:t>
      </w:r>
      <w:r w:rsidR="00703916" w:rsidRPr="00B05D50">
        <w:rPr>
          <w:lang w:val="fr-FR"/>
        </w:rPr>
        <w:t xml:space="preserve"> le nom </w:t>
      </w:r>
      <w:r w:rsidR="002201AB" w:rsidRPr="00B05D50">
        <w:rPr>
          <w:lang w:val="fr-FR"/>
        </w:rPr>
        <w:t xml:space="preserve">de la </w:t>
      </w:r>
      <w:r w:rsidR="00703916" w:rsidRPr="00B05D50">
        <w:rPr>
          <w:lang w:val="fr-FR"/>
        </w:rPr>
        <w:t>Banque nationale suisse (BNS) doit être remplacé</w:t>
      </w:r>
      <w:r w:rsidRPr="00B05D50">
        <w:rPr>
          <w:lang w:val="fr-FR"/>
        </w:rPr>
        <w:t xml:space="preserve"> dans </w:t>
      </w:r>
      <w:r w:rsidR="009246CA" w:rsidRPr="00B05D50">
        <w:rPr>
          <w:lang w:val="fr-FR"/>
        </w:rPr>
        <w:t>cet alinéa</w:t>
      </w:r>
      <w:r w:rsidRPr="00B05D50">
        <w:rPr>
          <w:lang w:val="fr-FR"/>
        </w:rPr>
        <w:t>.  Si l</w:t>
      </w:r>
      <w:r w:rsidR="00827679" w:rsidRPr="00B05D50">
        <w:rPr>
          <w:lang w:val="fr-FR"/>
        </w:rPr>
        <w:t>’</w:t>
      </w:r>
      <w:r w:rsidRPr="00B05D50">
        <w:rPr>
          <w:lang w:val="fr-FR"/>
        </w:rPr>
        <w:t>OMPI parvient à trouver des institutions financières à risque souverain et à notation AAA/Aaa</w:t>
      </w:r>
      <w:r w:rsidRPr="00B05D50">
        <w:rPr>
          <w:vertAlign w:val="superscript"/>
          <w:lang w:val="fr-FR"/>
        </w:rPr>
        <w:t>1</w:t>
      </w:r>
      <w:r w:rsidRPr="00B05D50">
        <w:rPr>
          <w:lang w:val="fr-FR"/>
        </w:rPr>
        <w:t xml:space="preserve"> </w:t>
      </w:r>
      <w:r w:rsidR="00085604">
        <w:rPr>
          <w:lang w:val="fr-FR"/>
        </w:rPr>
        <w:t xml:space="preserve">(sans exclure la Banque nationale suisse (BNS)) </w:t>
      </w:r>
      <w:r w:rsidRPr="00B05D50">
        <w:rPr>
          <w:lang w:val="fr-FR"/>
        </w:rPr>
        <w:t>prêtes à accepter les placements de l</w:t>
      </w:r>
      <w:r w:rsidR="00827679" w:rsidRPr="00B05D50">
        <w:rPr>
          <w:lang w:val="fr-FR"/>
        </w:rPr>
        <w:t>’</w:t>
      </w:r>
      <w:r w:rsidRPr="00B05D50">
        <w:rPr>
          <w:lang w:val="fr-FR"/>
        </w:rPr>
        <w:t xml:space="preserve">Organisation et ceux des </w:t>
      </w:r>
      <w:r w:rsidR="002201AB" w:rsidRPr="00B05D50">
        <w:rPr>
          <w:lang w:val="fr-FR"/>
        </w:rPr>
        <w:t>fonds fiduciaires</w:t>
      </w:r>
      <w:r w:rsidRPr="00B05D50">
        <w:rPr>
          <w:lang w:val="fr-FR"/>
        </w:rPr>
        <w:t>, elle devrait les confier à de telles institutions afin de réduire les risques liés aux partenaires financiers.  Dans un marché pratiquant des taux d</w:t>
      </w:r>
      <w:r w:rsidR="00827679" w:rsidRPr="00B05D50">
        <w:rPr>
          <w:lang w:val="fr-FR"/>
        </w:rPr>
        <w:t>’</w:t>
      </w:r>
      <w:r w:rsidRPr="00B05D50">
        <w:rPr>
          <w:lang w:val="fr-FR"/>
        </w:rPr>
        <w:t>intérêt négatifs, l</w:t>
      </w:r>
      <w:r w:rsidR="00827679" w:rsidRPr="00B05D50">
        <w:rPr>
          <w:lang w:val="fr-FR"/>
        </w:rPr>
        <w:t>’</w:t>
      </w:r>
      <w:r w:rsidRPr="00B05D50">
        <w:rPr>
          <w:lang w:val="fr-FR"/>
        </w:rPr>
        <w:t xml:space="preserve">Organisation confiera en priorité ses placements à des institutions financières à risque souverain et </w:t>
      </w:r>
      <w:r w:rsidR="002201AB" w:rsidRPr="00B05D50">
        <w:rPr>
          <w:lang w:val="fr-FR"/>
        </w:rPr>
        <w:t>à</w:t>
      </w:r>
      <w:r w:rsidRPr="00B05D50">
        <w:rPr>
          <w:lang w:val="fr-FR"/>
        </w:rPr>
        <w:t xml:space="preserve"> notation AAA/Aaa</w:t>
      </w:r>
      <w:r w:rsidRPr="00B05D50">
        <w:rPr>
          <w:vertAlign w:val="superscript"/>
          <w:lang w:val="fr-FR"/>
        </w:rPr>
        <w:t>1</w:t>
      </w:r>
      <w:r w:rsidRPr="00B05D50">
        <w:rPr>
          <w:lang w:val="fr-FR"/>
        </w:rPr>
        <w:t>,</w:t>
      </w:r>
      <w:r w:rsidRPr="00B05D50">
        <w:rPr>
          <w:vertAlign w:val="superscript"/>
          <w:lang w:val="fr-FR"/>
        </w:rPr>
        <w:t xml:space="preserve"> </w:t>
      </w:r>
      <w:r w:rsidRPr="00B05D50">
        <w:rPr>
          <w:lang w:val="fr-FR"/>
        </w:rPr>
        <w:t>sauf si ces institutions imposent des taux d</w:t>
      </w:r>
      <w:r w:rsidR="00827679" w:rsidRPr="00B05D50">
        <w:rPr>
          <w:lang w:val="fr-FR"/>
        </w:rPr>
        <w:t>’</w:t>
      </w:r>
      <w:r w:rsidRPr="00B05D50">
        <w:rPr>
          <w:lang w:val="fr-FR"/>
        </w:rPr>
        <w:t xml:space="preserve">intérêt négatifs sensiblement plus élevés que ceux des banques commerciales.  Dans </w:t>
      </w:r>
      <w:r w:rsidR="005236D5" w:rsidRPr="00B05D50">
        <w:rPr>
          <w:lang w:val="fr-FR"/>
        </w:rPr>
        <w:t>un</w:t>
      </w:r>
      <w:r w:rsidRPr="00B05D50">
        <w:rPr>
          <w:lang w:val="fr-FR"/>
        </w:rPr>
        <w:t xml:space="preserve"> tel cas, l</w:t>
      </w:r>
      <w:r w:rsidR="00827679" w:rsidRPr="00B05D50">
        <w:rPr>
          <w:lang w:val="fr-FR"/>
        </w:rPr>
        <w:t>’</w:t>
      </w:r>
      <w:r w:rsidRPr="00B05D50">
        <w:rPr>
          <w:lang w:val="fr-FR"/>
        </w:rPr>
        <w:t xml:space="preserve">Organisation </w:t>
      </w:r>
      <w:r w:rsidR="005236D5" w:rsidRPr="00B05D50">
        <w:rPr>
          <w:lang w:val="fr-FR"/>
        </w:rPr>
        <w:t>aura à se demander</w:t>
      </w:r>
      <w:r w:rsidRPr="00B05D50">
        <w:rPr>
          <w:lang w:val="fr-FR"/>
        </w:rPr>
        <w:t xml:space="preserve"> si elle aurait avantage à confier ses placements à d</w:t>
      </w:r>
      <w:r w:rsidR="00827679" w:rsidRPr="00B05D50">
        <w:rPr>
          <w:lang w:val="fr-FR"/>
        </w:rPr>
        <w:t>’</w:t>
      </w:r>
      <w:r w:rsidRPr="00B05D50">
        <w:rPr>
          <w:lang w:val="fr-FR"/>
        </w:rPr>
        <w:t xml:space="preserve">autres partenaires bancaires </w:t>
      </w:r>
      <w:r w:rsidR="005236D5" w:rsidRPr="00B05D50">
        <w:rPr>
          <w:lang w:val="fr-FR"/>
        </w:rPr>
        <w:t>ayant des</w:t>
      </w:r>
      <w:r w:rsidRPr="00B05D50">
        <w:rPr>
          <w:lang w:val="fr-FR"/>
        </w:rPr>
        <w:t xml:space="preserve"> notations acceptables.  Cette évaluation la mènera à tenir des discussions avec les partenaires du secteur bancaire </w:t>
      </w:r>
      <w:r w:rsidR="005236D5" w:rsidRPr="00B05D50">
        <w:rPr>
          <w:lang w:val="fr-FR"/>
        </w:rPr>
        <w:t>concern</w:t>
      </w:r>
      <w:r w:rsidRPr="00B05D50">
        <w:rPr>
          <w:lang w:val="fr-FR"/>
        </w:rPr>
        <w:t>és et à procéder à un examen des facteurs de risque en tenant compte de l</w:t>
      </w:r>
      <w:r w:rsidR="00827679" w:rsidRPr="00B05D50">
        <w:rPr>
          <w:lang w:val="fr-FR"/>
        </w:rPr>
        <w:t>’</w:t>
      </w:r>
      <w:r w:rsidRPr="00B05D50">
        <w:rPr>
          <w:lang w:val="fr-FR"/>
        </w:rPr>
        <w:t>information disponible sur le marché et de l</w:t>
      </w:r>
      <w:r w:rsidR="00827679" w:rsidRPr="00B05D50">
        <w:rPr>
          <w:lang w:val="fr-FR"/>
        </w:rPr>
        <w:t>’</w:t>
      </w:r>
      <w:r w:rsidRPr="00B05D50">
        <w:rPr>
          <w:lang w:val="fr-FR"/>
        </w:rPr>
        <w:t>analyse de ce</w:t>
      </w:r>
      <w:r w:rsidR="005236D5" w:rsidRPr="00B05D50">
        <w:rPr>
          <w:lang w:val="fr-FR"/>
        </w:rPr>
        <w:t xml:space="preserve"> dernier</w:t>
      </w:r>
      <w:r w:rsidRPr="00B05D50">
        <w:rPr>
          <w:lang w:val="fr-FR"/>
        </w:rPr>
        <w:t>.</w:t>
      </w:r>
    </w:p>
    <w:p w:rsidR="00EB67C1" w:rsidRPr="00B05D50" w:rsidRDefault="00EB67C1" w:rsidP="00EB67C1">
      <w:pPr>
        <w:pStyle w:val="ONUME"/>
        <w:keepNext/>
        <w:keepLines/>
        <w:numPr>
          <w:ilvl w:val="0"/>
          <w:numId w:val="0"/>
        </w:numPr>
        <w:rPr>
          <w:b/>
          <w:lang w:val="fr-FR"/>
        </w:rPr>
      </w:pPr>
      <w:r w:rsidRPr="00B05D50">
        <w:rPr>
          <w:b/>
          <w:lang w:val="fr-FR"/>
        </w:rPr>
        <w:t xml:space="preserve">Modifications </w:t>
      </w:r>
      <w:r w:rsidR="00307D65" w:rsidRPr="00B05D50">
        <w:rPr>
          <w:b/>
          <w:lang w:val="fr-FR"/>
        </w:rPr>
        <w:t>à l</w:t>
      </w:r>
      <w:r w:rsidR="00827679" w:rsidRPr="00B05D50">
        <w:rPr>
          <w:b/>
          <w:lang w:val="fr-FR"/>
        </w:rPr>
        <w:t>’</w:t>
      </w:r>
      <w:r w:rsidR="00307D65" w:rsidRPr="00B05D50">
        <w:rPr>
          <w:b/>
          <w:lang w:val="fr-FR"/>
        </w:rPr>
        <w:t>alinéa</w:t>
      </w:r>
      <w:r w:rsidRPr="00B05D50">
        <w:rPr>
          <w:b/>
          <w:lang w:val="fr-FR"/>
        </w:rPr>
        <w:t> 6</w:t>
      </w:r>
      <w:r w:rsidR="00307D65" w:rsidRPr="00B05D50">
        <w:rPr>
          <w:b/>
          <w:lang w:val="fr-FR"/>
        </w:rPr>
        <w:t>.</w:t>
      </w:r>
      <w:r w:rsidRPr="00B05D50">
        <w:rPr>
          <w:b/>
          <w:lang w:val="fr-FR"/>
        </w:rPr>
        <w:t>b</w:t>
      </w:r>
      <w:r w:rsidR="00307D65" w:rsidRPr="00B05D50">
        <w:rPr>
          <w:b/>
          <w:lang w:val="fr-FR"/>
        </w:rPr>
        <w:t>)</w:t>
      </w:r>
    </w:p>
    <w:p w:rsidR="00EB67C1" w:rsidRPr="00B05D50" w:rsidRDefault="00EB67C1" w:rsidP="0090197D">
      <w:pPr>
        <w:pStyle w:val="ONUMFS"/>
        <w:rPr>
          <w:lang w:val="fr-FR"/>
        </w:rPr>
      </w:pPr>
      <w:r w:rsidRPr="00B05D50">
        <w:rPr>
          <w:lang w:val="fr-FR"/>
        </w:rPr>
        <w:t xml:space="preserve">Le texte </w:t>
      </w:r>
      <w:r w:rsidR="00307D65" w:rsidRPr="00B05D50">
        <w:rPr>
          <w:lang w:val="fr-FR"/>
        </w:rPr>
        <w:t>de l</w:t>
      </w:r>
      <w:r w:rsidR="00827679" w:rsidRPr="00B05D50">
        <w:rPr>
          <w:lang w:val="fr-FR"/>
        </w:rPr>
        <w:t>’</w:t>
      </w:r>
      <w:r w:rsidR="00307D65" w:rsidRPr="00B05D50">
        <w:rPr>
          <w:lang w:val="fr-FR"/>
        </w:rPr>
        <w:t>alinéa</w:t>
      </w:r>
      <w:r w:rsidR="00430785" w:rsidRPr="00B05D50">
        <w:rPr>
          <w:lang w:val="fr-FR"/>
        </w:rPr>
        <w:t> </w:t>
      </w:r>
      <w:r w:rsidRPr="00B05D50">
        <w:rPr>
          <w:lang w:val="fr-FR"/>
        </w:rPr>
        <w:t>6</w:t>
      </w:r>
      <w:r w:rsidR="00307D65" w:rsidRPr="00B05D50">
        <w:rPr>
          <w:lang w:val="fr-FR"/>
        </w:rPr>
        <w:t>.</w:t>
      </w:r>
      <w:r w:rsidRPr="00B05D50">
        <w:rPr>
          <w:lang w:val="fr-FR"/>
        </w:rPr>
        <w:t xml:space="preserve">b) </w:t>
      </w:r>
      <w:r w:rsidR="00FB4970" w:rsidRPr="00B05D50">
        <w:rPr>
          <w:lang w:val="fr-FR"/>
        </w:rPr>
        <w:t>est</w:t>
      </w:r>
      <w:r w:rsidRPr="00B05D50">
        <w:rPr>
          <w:lang w:val="fr-FR"/>
        </w:rPr>
        <w:t xml:space="preserve"> modifié comme suit (la nouvelle formulation proposée est soulignée) :</w:t>
      </w:r>
    </w:p>
    <w:p w:rsidR="00827679" w:rsidRPr="00B05D50" w:rsidRDefault="0090197D" w:rsidP="0090197D">
      <w:pPr>
        <w:keepNext/>
        <w:keepLines/>
        <w:widowControl w:val="0"/>
        <w:tabs>
          <w:tab w:val="left" w:pos="3119"/>
          <w:tab w:val="left" w:pos="3686"/>
        </w:tabs>
        <w:adjustRightInd w:val="0"/>
        <w:spacing w:after="120"/>
        <w:ind w:left="567"/>
        <w:textAlignment w:val="baseline"/>
        <w:rPr>
          <w:szCs w:val="22"/>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actuelle</w:t>
      </w:r>
      <w:r w:rsidR="00430785" w:rsidRPr="00B05D50">
        <w:rPr>
          <w:lang w:val="fr-FR"/>
        </w:rPr>
        <w:t> </w:t>
      </w:r>
      <w:r w:rsidR="00A12C98" w:rsidRPr="00B05D50">
        <w:rPr>
          <w:lang w:val="fr-FR"/>
        </w:rPr>
        <w:t xml:space="preserve">: </w:t>
      </w:r>
      <w:r w:rsidRPr="00B05D50">
        <w:rPr>
          <w:lang w:val="fr-FR"/>
        </w:rPr>
        <w:tab/>
      </w:r>
      <w:r w:rsidR="00A12C98" w:rsidRPr="00B05D50">
        <w:rPr>
          <w:lang w:val="fr-FR"/>
        </w:rPr>
        <w:t>“</w:t>
      </w:r>
      <w:r w:rsidR="00F57FB0" w:rsidRPr="00B05D50">
        <w:rPr>
          <w:szCs w:val="22"/>
          <w:lang w:val="fr-FR"/>
        </w:rPr>
        <w:t>b)</w:t>
      </w:r>
      <w:r w:rsidR="00F57FB0" w:rsidRPr="00B05D50">
        <w:rPr>
          <w:szCs w:val="22"/>
          <w:lang w:val="fr-FR"/>
        </w:rPr>
        <w:tab/>
        <w:t>Les placements autres que ceux effectués auprès de la Banque nationale suisse se limitent aux fonds du marché monétaire et aux dépôts à terme auprès de banques notées AA</w:t>
      </w:r>
      <w:r w:rsidR="00570992" w:rsidRPr="00B05D50">
        <w:rPr>
          <w:szCs w:val="22"/>
          <w:lang w:val="fr-FR"/>
        </w:rPr>
        <w:noBreakHyphen/>
      </w:r>
      <w:r w:rsidR="00F57FB0" w:rsidRPr="00B05D50">
        <w:rPr>
          <w:szCs w:val="22"/>
          <w:lang w:val="fr-FR"/>
        </w:rPr>
        <w:t>, Aa3 ou plus et aux obligations d</w:t>
      </w:r>
      <w:r w:rsidR="00827679" w:rsidRPr="00B05D50">
        <w:rPr>
          <w:szCs w:val="22"/>
          <w:lang w:val="fr-FR"/>
        </w:rPr>
        <w:t>’</w:t>
      </w:r>
      <w:r w:rsidR="00F57FB0" w:rsidRPr="00B05D50">
        <w:rPr>
          <w:szCs w:val="22"/>
          <w:lang w:val="fr-FR"/>
        </w:rPr>
        <w:t>entreprises ou d</w:t>
      </w:r>
      <w:r w:rsidR="00827679" w:rsidRPr="00B05D50">
        <w:rPr>
          <w:szCs w:val="22"/>
          <w:lang w:val="fr-FR"/>
        </w:rPr>
        <w:t>’</w:t>
      </w:r>
      <w:r w:rsidR="00F57FB0" w:rsidRPr="00B05D50">
        <w:rPr>
          <w:szCs w:val="22"/>
          <w:lang w:val="fr-FR"/>
        </w:rPr>
        <w:t>État de première classe notées AA</w:t>
      </w:r>
      <w:r w:rsidR="00570992" w:rsidRPr="00B05D50">
        <w:rPr>
          <w:szCs w:val="22"/>
          <w:lang w:val="fr-FR"/>
        </w:rPr>
        <w:noBreakHyphen/>
      </w:r>
      <w:r w:rsidR="00F57FB0" w:rsidRPr="00B05D50">
        <w:rPr>
          <w:szCs w:val="22"/>
          <w:lang w:val="fr-FR"/>
        </w:rPr>
        <w:t>, Aa3 ou plus.”</w:t>
      </w:r>
    </w:p>
    <w:p w:rsidR="00EB67C1" w:rsidRPr="00B05D50" w:rsidRDefault="0090197D" w:rsidP="0090197D">
      <w:pPr>
        <w:pStyle w:val="ONUMFS"/>
        <w:numPr>
          <w:ilvl w:val="0"/>
          <w:numId w:val="0"/>
        </w:numPr>
        <w:tabs>
          <w:tab w:val="left" w:pos="3119"/>
          <w:tab w:val="left" w:pos="3686"/>
        </w:tabs>
        <w:ind w:left="567"/>
        <w:rPr>
          <w:lang w:val="fr-FR"/>
        </w:rPr>
      </w:pPr>
      <w:proofErr w:type="gramStart"/>
      <w:r w:rsidRPr="00B05D50">
        <w:rPr>
          <w:u w:val="single"/>
          <w:lang w:val="fr-FR"/>
        </w:rPr>
        <w:t>f</w:t>
      </w:r>
      <w:r w:rsidR="00EB67C1" w:rsidRPr="00B05D50">
        <w:rPr>
          <w:u w:val="single"/>
          <w:lang w:val="fr-FR"/>
        </w:rPr>
        <w:t>ormulation</w:t>
      </w:r>
      <w:proofErr w:type="gramEnd"/>
      <w:r w:rsidR="00EB67C1" w:rsidRPr="00B05D50">
        <w:rPr>
          <w:u w:val="single"/>
          <w:lang w:val="fr-FR"/>
        </w:rPr>
        <w:t xml:space="preserve"> proposée</w:t>
      </w:r>
      <w:r w:rsidR="00430785" w:rsidRPr="00B05D50">
        <w:rPr>
          <w:lang w:val="fr-FR"/>
        </w:rPr>
        <w:t xml:space="preserve"> : </w:t>
      </w:r>
      <w:r w:rsidR="00430785" w:rsidRPr="00B05D50">
        <w:rPr>
          <w:lang w:val="fr-FR"/>
        </w:rPr>
        <w:tab/>
      </w:r>
      <w:r w:rsidR="00EB67C1" w:rsidRPr="00B05D50">
        <w:rPr>
          <w:lang w:val="fr-FR"/>
        </w:rPr>
        <w:t>b)</w:t>
      </w:r>
      <w:r w:rsidR="00EB67C1" w:rsidRPr="00B05D50">
        <w:rPr>
          <w:lang w:val="fr-FR"/>
        </w:rPr>
        <w:tab/>
        <w:t xml:space="preserve">Les placements autres que ceux effectués </w:t>
      </w:r>
      <w:r w:rsidR="00EB67C1" w:rsidRPr="00B05D50">
        <w:rPr>
          <w:u w:val="single"/>
          <w:lang w:val="fr-FR"/>
        </w:rPr>
        <w:t>auprès d</w:t>
      </w:r>
      <w:r w:rsidR="00827679" w:rsidRPr="00B05D50">
        <w:rPr>
          <w:u w:val="single"/>
          <w:lang w:val="fr-FR"/>
        </w:rPr>
        <w:t>’</w:t>
      </w:r>
      <w:r w:rsidR="00ED2522" w:rsidRPr="00B05D50">
        <w:rPr>
          <w:u w:val="single"/>
          <w:lang w:val="fr-FR"/>
        </w:rPr>
        <w:t>institutions financières à risque souverain et à notation AAA/Aaa</w:t>
      </w:r>
      <w:r w:rsidR="00ED2522" w:rsidRPr="00B05D50">
        <w:rPr>
          <w:u w:val="single"/>
          <w:vertAlign w:val="superscript"/>
          <w:lang w:val="fr-FR"/>
        </w:rPr>
        <w:t>1</w:t>
      </w:r>
      <w:r w:rsidR="00ED2522" w:rsidRPr="00B05D50">
        <w:rPr>
          <w:lang w:val="fr-FR"/>
        </w:rPr>
        <w:t xml:space="preserve"> </w:t>
      </w:r>
      <w:r w:rsidR="00EB67C1" w:rsidRPr="00B05D50">
        <w:rPr>
          <w:lang w:val="fr-FR"/>
        </w:rPr>
        <w:t>se limitent aux fonds du marché monétaire et aux dépôts à terme auprès de banques</w:t>
      </w:r>
      <w:r w:rsidR="00ED2522" w:rsidRPr="00B05D50">
        <w:rPr>
          <w:lang w:val="fr-FR"/>
        </w:rPr>
        <w:t xml:space="preserve"> </w:t>
      </w:r>
      <w:r w:rsidR="00ED2522" w:rsidRPr="00B05D50">
        <w:rPr>
          <w:u w:val="single"/>
          <w:lang w:val="fr-FR"/>
        </w:rPr>
        <w:t>ayant une notation à long terme A</w:t>
      </w:r>
      <w:r w:rsidR="00570992" w:rsidRPr="00B05D50">
        <w:rPr>
          <w:u w:val="single"/>
          <w:lang w:val="fr-FR"/>
        </w:rPr>
        <w:noBreakHyphen/>
      </w:r>
      <w:r w:rsidR="00ED2522" w:rsidRPr="00B05D50">
        <w:rPr>
          <w:u w:val="single"/>
          <w:lang w:val="fr-FR"/>
        </w:rPr>
        <w:t>/A3 ou plus ou une notation à court terme A</w:t>
      </w:r>
      <w:r w:rsidR="00B05D50">
        <w:rPr>
          <w:u w:val="single"/>
          <w:lang w:val="fr-FR"/>
        </w:rPr>
        <w:noBreakHyphen/>
      </w:r>
      <w:r w:rsidR="00ED2522" w:rsidRPr="00B05D50">
        <w:rPr>
          <w:u w:val="single"/>
          <w:lang w:val="fr-FR"/>
        </w:rPr>
        <w:t>2/P</w:t>
      </w:r>
      <w:r w:rsidR="00B05D50">
        <w:rPr>
          <w:u w:val="single"/>
          <w:lang w:val="fr-FR"/>
        </w:rPr>
        <w:noBreakHyphen/>
      </w:r>
      <w:r w:rsidR="00ED2522" w:rsidRPr="00B05D50">
        <w:rPr>
          <w:u w:val="single"/>
          <w:lang w:val="fr-FR"/>
        </w:rPr>
        <w:t>2</w:t>
      </w:r>
      <w:r w:rsidR="00976F17" w:rsidRPr="00B05D50">
        <w:rPr>
          <w:u w:val="single"/>
          <w:lang w:val="fr-FR"/>
        </w:rPr>
        <w:t>,</w:t>
      </w:r>
      <w:r w:rsidR="00ED2522" w:rsidRPr="00B05D50">
        <w:rPr>
          <w:u w:val="single"/>
          <w:lang w:val="fr-FR"/>
        </w:rPr>
        <w:t xml:space="preserve"> aux obligations d</w:t>
      </w:r>
      <w:r w:rsidR="00827679" w:rsidRPr="00B05D50">
        <w:rPr>
          <w:u w:val="single"/>
          <w:lang w:val="fr-FR"/>
        </w:rPr>
        <w:t>’</w:t>
      </w:r>
      <w:r w:rsidR="00ED2522" w:rsidRPr="00B05D50">
        <w:rPr>
          <w:u w:val="single"/>
          <w:lang w:val="fr-FR"/>
        </w:rPr>
        <w:t>État</w:t>
      </w:r>
      <w:r w:rsidR="008A1B82" w:rsidRPr="00B05D50">
        <w:rPr>
          <w:u w:val="single"/>
          <w:lang w:val="fr-FR"/>
        </w:rPr>
        <w:t xml:space="preserve"> de qualité moyenne</w:t>
      </w:r>
      <w:r w:rsidR="00723FCF" w:rsidRPr="00B05D50">
        <w:rPr>
          <w:u w:val="single"/>
          <w:lang w:val="fr-FR"/>
        </w:rPr>
        <w:t xml:space="preserve"> </w:t>
      </w:r>
      <w:r w:rsidR="00EA075C" w:rsidRPr="00B05D50">
        <w:rPr>
          <w:u w:val="single"/>
          <w:lang w:val="fr-FR"/>
        </w:rPr>
        <w:t>notées</w:t>
      </w:r>
      <w:r w:rsidR="00ED2522" w:rsidRPr="00B05D50">
        <w:rPr>
          <w:u w:val="single"/>
          <w:lang w:val="fr-FR"/>
        </w:rPr>
        <w:t xml:space="preserve"> A</w:t>
      </w:r>
      <w:r w:rsidR="00570992" w:rsidRPr="00B05D50">
        <w:rPr>
          <w:u w:val="single"/>
          <w:lang w:val="fr-FR"/>
        </w:rPr>
        <w:noBreakHyphen/>
      </w:r>
      <w:r w:rsidR="00ED2522" w:rsidRPr="00B05D50">
        <w:rPr>
          <w:u w:val="single"/>
          <w:lang w:val="fr-FR"/>
        </w:rPr>
        <w:t>/A3 ou plus et aux obligations d</w:t>
      </w:r>
      <w:r w:rsidR="00827679" w:rsidRPr="00B05D50">
        <w:rPr>
          <w:u w:val="single"/>
          <w:lang w:val="fr-FR"/>
        </w:rPr>
        <w:t>’</w:t>
      </w:r>
      <w:r w:rsidR="00ED2522" w:rsidRPr="00B05D50">
        <w:rPr>
          <w:u w:val="single"/>
          <w:lang w:val="fr-FR"/>
        </w:rPr>
        <w:t xml:space="preserve">entreprises </w:t>
      </w:r>
      <w:r w:rsidR="008A1B82" w:rsidRPr="00B05D50">
        <w:rPr>
          <w:u w:val="single"/>
          <w:lang w:val="fr-FR"/>
        </w:rPr>
        <w:t>de qualité moyenne</w:t>
      </w:r>
      <w:r w:rsidR="00ED2522" w:rsidRPr="00B05D50">
        <w:rPr>
          <w:u w:val="single"/>
          <w:lang w:val="fr-FR"/>
        </w:rPr>
        <w:t xml:space="preserve"> notées BBB/Baa2 ou plus</w:t>
      </w:r>
      <w:r w:rsidR="00ED2522" w:rsidRPr="00B05D50">
        <w:rPr>
          <w:lang w:val="fr-FR"/>
        </w:rPr>
        <w:t>.</w:t>
      </w:r>
    </w:p>
    <w:p w:rsidR="00EB67C1" w:rsidRPr="00B05D50" w:rsidRDefault="00EB67C1" w:rsidP="0090197D">
      <w:pPr>
        <w:pStyle w:val="ONUMFS"/>
        <w:rPr>
          <w:lang w:val="fr-FR"/>
        </w:rPr>
      </w:pPr>
      <w:r w:rsidRPr="00B05D50">
        <w:rPr>
          <w:lang w:val="fr-FR"/>
        </w:rPr>
        <w:t xml:space="preserve">Ces modifications sont nécessaires pour tenir compte des conditions en vigueur sur les marchés.  Les partenaires </w:t>
      </w:r>
      <w:r w:rsidR="00DD2F1E" w:rsidRPr="00B05D50">
        <w:rPr>
          <w:lang w:val="fr-FR"/>
        </w:rPr>
        <w:t xml:space="preserve">bancaires </w:t>
      </w:r>
      <w:r w:rsidRPr="00B05D50">
        <w:rPr>
          <w:lang w:val="fr-FR"/>
        </w:rPr>
        <w:t>actuels de l</w:t>
      </w:r>
      <w:r w:rsidR="00827679" w:rsidRPr="00B05D50">
        <w:rPr>
          <w:lang w:val="fr-FR"/>
        </w:rPr>
        <w:t>’</w:t>
      </w:r>
      <w:r w:rsidRPr="00B05D50">
        <w:rPr>
          <w:lang w:val="fr-FR"/>
        </w:rPr>
        <w:t>Organisation qui détiendront des fonds de celle</w:t>
      </w:r>
      <w:r w:rsidR="00570992" w:rsidRPr="00B05D50">
        <w:rPr>
          <w:lang w:val="fr-FR"/>
        </w:rPr>
        <w:noBreakHyphen/>
      </w:r>
      <w:r w:rsidRPr="00B05D50">
        <w:rPr>
          <w:lang w:val="fr-FR"/>
        </w:rPr>
        <w:t xml:space="preserve">ci lorsque la relation avec les autorités suisses </w:t>
      </w:r>
      <w:r w:rsidR="003F5FFE" w:rsidRPr="00B05D50">
        <w:rPr>
          <w:lang w:val="fr-FR"/>
        </w:rPr>
        <w:t>au</w:t>
      </w:r>
      <w:r w:rsidRPr="00B05D50">
        <w:rPr>
          <w:lang w:val="fr-FR"/>
        </w:rPr>
        <w:t>ra pris fin se voi</w:t>
      </w:r>
      <w:r w:rsidR="003F5FFE" w:rsidRPr="00B05D50">
        <w:rPr>
          <w:lang w:val="fr-FR"/>
        </w:rPr>
        <w:t>en</w:t>
      </w:r>
      <w:r w:rsidRPr="00B05D50">
        <w:rPr>
          <w:lang w:val="fr-FR"/>
        </w:rPr>
        <w:t xml:space="preserve">t attribuer </w:t>
      </w:r>
      <w:r w:rsidR="003F5FFE" w:rsidRPr="00B05D50">
        <w:rPr>
          <w:lang w:val="fr-FR"/>
        </w:rPr>
        <w:t xml:space="preserve">une notation inférieure au niveau </w:t>
      </w:r>
      <w:r w:rsidRPr="00B05D50">
        <w:rPr>
          <w:lang w:val="fr-FR"/>
        </w:rPr>
        <w:t>AA</w:t>
      </w:r>
      <w:r w:rsidR="00570992" w:rsidRPr="00B05D50">
        <w:rPr>
          <w:lang w:val="fr-FR"/>
        </w:rPr>
        <w:noBreakHyphen/>
      </w:r>
      <w:r w:rsidRPr="00B05D50">
        <w:rPr>
          <w:lang w:val="fr-FR"/>
        </w:rPr>
        <w:t xml:space="preserve">/Aa3 </w:t>
      </w:r>
      <w:r w:rsidR="003F5FFE" w:rsidRPr="00B05D50">
        <w:rPr>
          <w:lang w:val="fr-FR"/>
        </w:rPr>
        <w:t>i</w:t>
      </w:r>
      <w:r w:rsidRPr="00B05D50">
        <w:rPr>
          <w:lang w:val="fr-FR"/>
        </w:rPr>
        <w:t>ndiqué dans la politique actuelle.  Si les notations à court terme des institutions bancaires</w:t>
      </w:r>
      <w:r w:rsidR="00865C3E" w:rsidRPr="00B05D50">
        <w:rPr>
          <w:lang w:val="fr-FR"/>
        </w:rPr>
        <w:t xml:space="preserve"> sont ici prises en compte</w:t>
      </w:r>
      <w:r w:rsidRPr="00B05D50">
        <w:rPr>
          <w:lang w:val="fr-FR"/>
        </w:rPr>
        <w:t>, c</w:t>
      </w:r>
      <w:r w:rsidR="00827679" w:rsidRPr="00B05D50">
        <w:rPr>
          <w:lang w:val="fr-FR"/>
        </w:rPr>
        <w:t>’</w:t>
      </w:r>
      <w:r w:rsidRPr="00B05D50">
        <w:rPr>
          <w:lang w:val="fr-FR"/>
        </w:rPr>
        <w:t xml:space="preserve">est </w:t>
      </w:r>
      <w:r w:rsidR="00865C3E" w:rsidRPr="00B05D50">
        <w:rPr>
          <w:lang w:val="fr-FR"/>
        </w:rPr>
        <w:t xml:space="preserve">parce </w:t>
      </w:r>
      <w:r w:rsidRPr="00B05D50">
        <w:rPr>
          <w:lang w:val="fr-FR"/>
        </w:rPr>
        <w:t>que la durée de la plupart des placements de l</w:t>
      </w:r>
      <w:r w:rsidR="00827679" w:rsidRPr="00B05D50">
        <w:rPr>
          <w:lang w:val="fr-FR"/>
        </w:rPr>
        <w:t>’</w:t>
      </w:r>
      <w:r w:rsidRPr="00B05D50">
        <w:rPr>
          <w:lang w:val="fr-FR"/>
        </w:rPr>
        <w:t xml:space="preserve">OMPI est actuellement inférieure à </w:t>
      </w:r>
      <w:r w:rsidR="00C0716C" w:rsidRPr="00B05D50">
        <w:rPr>
          <w:lang w:val="fr-FR"/>
        </w:rPr>
        <w:t>12 </w:t>
      </w:r>
      <w:r w:rsidRPr="00B05D50">
        <w:rPr>
          <w:lang w:val="fr-FR"/>
        </w:rPr>
        <w:t xml:space="preserve">mois.  La notation BBB/Baa2 </w:t>
      </w:r>
      <w:r w:rsidR="00FF749A" w:rsidRPr="00B05D50">
        <w:rPr>
          <w:lang w:val="fr-FR"/>
        </w:rPr>
        <w:t>a été retenue</w:t>
      </w:r>
      <w:r w:rsidRPr="00B05D50">
        <w:rPr>
          <w:lang w:val="fr-FR"/>
        </w:rPr>
        <w:t xml:space="preserve"> comme acceptable pour les obligations d</w:t>
      </w:r>
      <w:r w:rsidR="00827679" w:rsidRPr="00B05D50">
        <w:rPr>
          <w:lang w:val="fr-FR"/>
        </w:rPr>
        <w:t>’</w:t>
      </w:r>
      <w:r w:rsidRPr="00B05D50">
        <w:rPr>
          <w:lang w:val="fr-FR"/>
        </w:rPr>
        <w:t>entreprise sur la foi des conseils des partenaires bancaire</w:t>
      </w:r>
      <w:r w:rsidR="00FF749A" w:rsidRPr="00B05D50">
        <w:rPr>
          <w:lang w:val="fr-FR"/>
        </w:rPr>
        <w:t>s,</w:t>
      </w:r>
      <w:r w:rsidRPr="00B05D50">
        <w:rPr>
          <w:lang w:val="fr-FR"/>
        </w:rPr>
        <w:t xml:space="preserve"> qui ont indiqué que des rendements positifs ne seraient possibles, pour ce type d</w:t>
      </w:r>
      <w:r w:rsidR="00827679" w:rsidRPr="00B05D50">
        <w:rPr>
          <w:lang w:val="fr-FR"/>
        </w:rPr>
        <w:t>’</w:t>
      </w:r>
      <w:r w:rsidRPr="00B05D50">
        <w:rPr>
          <w:lang w:val="fr-FR"/>
        </w:rPr>
        <w:t>obligations, qu</w:t>
      </w:r>
      <w:r w:rsidR="00827679" w:rsidRPr="00B05D50">
        <w:rPr>
          <w:lang w:val="fr-FR"/>
        </w:rPr>
        <w:t>’</w:t>
      </w:r>
      <w:r w:rsidRPr="00B05D50">
        <w:rPr>
          <w:lang w:val="fr-FR"/>
        </w:rPr>
        <w:t xml:space="preserve">en acceptant ce niveau de risque.  Il faut signaler ici que la notation BBB/Baa2 </w:t>
      </w:r>
      <w:r w:rsidR="00FF749A" w:rsidRPr="00B05D50">
        <w:rPr>
          <w:lang w:val="fr-FR"/>
        </w:rPr>
        <w:t xml:space="preserve">reste dans </w:t>
      </w:r>
      <w:r w:rsidRPr="00B05D50">
        <w:rPr>
          <w:lang w:val="fr-FR"/>
        </w:rPr>
        <w:t xml:space="preserve">la catégorie </w:t>
      </w:r>
      <w:r w:rsidR="00430785" w:rsidRPr="00B05D50">
        <w:rPr>
          <w:lang w:val="fr-FR"/>
        </w:rPr>
        <w:t>“</w:t>
      </w:r>
      <w:r w:rsidRPr="00B05D50">
        <w:rPr>
          <w:lang w:val="fr-FR"/>
        </w:rPr>
        <w:t>investissement</w:t>
      </w:r>
      <w:r w:rsidR="00FF749A" w:rsidRPr="00B05D50">
        <w:rPr>
          <w:lang w:val="fr-FR"/>
        </w:rPr>
        <w:t xml:space="preserve"> sûr</w:t>
      </w:r>
      <w:r w:rsidR="00430785" w:rsidRPr="00B05D50">
        <w:rPr>
          <w:lang w:val="fr-FR"/>
        </w:rPr>
        <w:t>”</w:t>
      </w:r>
      <w:r w:rsidRPr="00B05D50">
        <w:rPr>
          <w:lang w:val="fr-FR"/>
        </w:rPr>
        <w:t>.</w:t>
      </w:r>
    </w:p>
    <w:p w:rsidR="00976093" w:rsidRPr="00B05D50" w:rsidRDefault="00976093" w:rsidP="0090197D">
      <w:pPr>
        <w:pStyle w:val="ONUME"/>
        <w:numPr>
          <w:ilvl w:val="0"/>
          <w:numId w:val="0"/>
        </w:numPr>
        <w:rPr>
          <w:lang w:val="fr-FR"/>
        </w:rPr>
      </w:pPr>
      <w:r w:rsidRPr="00B05D50">
        <w:rPr>
          <w:b/>
          <w:lang w:val="fr-FR"/>
        </w:rPr>
        <w:t xml:space="preserve">Modifications </w:t>
      </w:r>
      <w:r w:rsidR="00307D65" w:rsidRPr="00B05D50">
        <w:rPr>
          <w:b/>
          <w:lang w:val="fr-FR"/>
        </w:rPr>
        <w:t>à l</w:t>
      </w:r>
      <w:r w:rsidR="00827679" w:rsidRPr="00B05D50">
        <w:rPr>
          <w:b/>
          <w:lang w:val="fr-FR"/>
        </w:rPr>
        <w:t>’</w:t>
      </w:r>
      <w:r w:rsidR="00307D65" w:rsidRPr="00B05D50">
        <w:rPr>
          <w:b/>
          <w:lang w:val="fr-FR"/>
        </w:rPr>
        <w:t>alinéa</w:t>
      </w:r>
      <w:r w:rsidRPr="00B05D50">
        <w:rPr>
          <w:b/>
          <w:lang w:val="fr-FR"/>
        </w:rPr>
        <w:t> 6</w:t>
      </w:r>
      <w:r w:rsidR="00307D65" w:rsidRPr="00B05D50">
        <w:rPr>
          <w:b/>
          <w:lang w:val="fr-FR"/>
        </w:rPr>
        <w:t>.</w:t>
      </w:r>
      <w:r w:rsidRPr="00B05D50">
        <w:rPr>
          <w:b/>
          <w:lang w:val="fr-FR"/>
        </w:rPr>
        <w:t>c)</w:t>
      </w:r>
    </w:p>
    <w:p w:rsidR="00976093" w:rsidRPr="00B05D50" w:rsidRDefault="00976093" w:rsidP="0090197D">
      <w:pPr>
        <w:pStyle w:val="ONUMFS"/>
        <w:rPr>
          <w:lang w:val="fr-FR"/>
        </w:rPr>
      </w:pPr>
      <w:r w:rsidRPr="00B05D50">
        <w:rPr>
          <w:lang w:val="fr-FR"/>
        </w:rPr>
        <w:t xml:space="preserve">Le texte </w:t>
      </w:r>
      <w:r w:rsidR="00307D65" w:rsidRPr="00B05D50">
        <w:rPr>
          <w:lang w:val="fr-FR"/>
        </w:rPr>
        <w:t>de l</w:t>
      </w:r>
      <w:r w:rsidR="00827679" w:rsidRPr="00B05D50">
        <w:rPr>
          <w:lang w:val="fr-FR"/>
        </w:rPr>
        <w:t>’</w:t>
      </w:r>
      <w:r w:rsidR="00307D65" w:rsidRPr="00B05D50">
        <w:rPr>
          <w:lang w:val="fr-FR"/>
        </w:rPr>
        <w:t>alinéa</w:t>
      </w:r>
      <w:r w:rsidR="00430785" w:rsidRPr="00B05D50">
        <w:rPr>
          <w:lang w:val="fr-FR"/>
        </w:rPr>
        <w:t> </w:t>
      </w:r>
      <w:r w:rsidRPr="00B05D50">
        <w:rPr>
          <w:lang w:val="fr-FR"/>
        </w:rPr>
        <w:t>6</w:t>
      </w:r>
      <w:r w:rsidR="00307D65" w:rsidRPr="00B05D50">
        <w:rPr>
          <w:lang w:val="fr-FR"/>
        </w:rPr>
        <w:t>.</w:t>
      </w:r>
      <w:r w:rsidRPr="00B05D50">
        <w:rPr>
          <w:lang w:val="fr-FR"/>
        </w:rPr>
        <w:t xml:space="preserve">c) </w:t>
      </w:r>
      <w:r w:rsidR="00FB4970" w:rsidRPr="00B05D50">
        <w:rPr>
          <w:lang w:val="fr-FR"/>
        </w:rPr>
        <w:t>est</w:t>
      </w:r>
      <w:r w:rsidRPr="00B05D50">
        <w:rPr>
          <w:lang w:val="fr-FR"/>
        </w:rPr>
        <w:t xml:space="preserve"> modifié comme </w:t>
      </w:r>
      <w:r w:rsidR="00AF76B0" w:rsidRPr="00B05D50">
        <w:rPr>
          <w:lang w:val="fr-FR"/>
        </w:rPr>
        <w:t>suit</w:t>
      </w:r>
      <w:r w:rsidR="00430785" w:rsidRPr="00B05D50">
        <w:rPr>
          <w:lang w:val="fr-FR"/>
        </w:rPr>
        <w:t> </w:t>
      </w:r>
      <w:r w:rsidRPr="00B05D50">
        <w:rPr>
          <w:lang w:val="fr-FR"/>
        </w:rPr>
        <w:t>:</w:t>
      </w:r>
    </w:p>
    <w:p w:rsidR="0054182C" w:rsidRPr="00B05D50" w:rsidRDefault="0090197D" w:rsidP="0090197D">
      <w:pPr>
        <w:pStyle w:val="ONUME"/>
        <w:numPr>
          <w:ilvl w:val="0"/>
          <w:numId w:val="0"/>
        </w:numPr>
        <w:tabs>
          <w:tab w:val="left" w:pos="3119"/>
          <w:tab w:val="left" w:pos="3686"/>
        </w:tabs>
        <w:ind w:left="567"/>
        <w:rPr>
          <w:szCs w:val="22"/>
          <w:lang w:val="fr-FR"/>
        </w:rPr>
      </w:pPr>
      <w:proofErr w:type="gramStart"/>
      <w:r w:rsidRPr="00B05D50">
        <w:rPr>
          <w:u w:val="single"/>
          <w:lang w:val="fr-FR"/>
        </w:rPr>
        <w:t>f</w:t>
      </w:r>
      <w:r w:rsidR="00976093" w:rsidRPr="00B05D50">
        <w:rPr>
          <w:u w:val="single"/>
          <w:lang w:val="fr-FR"/>
        </w:rPr>
        <w:t>ormulation</w:t>
      </w:r>
      <w:proofErr w:type="gramEnd"/>
      <w:r w:rsidR="00976093" w:rsidRPr="00B05D50">
        <w:rPr>
          <w:u w:val="single"/>
          <w:lang w:val="fr-FR"/>
        </w:rPr>
        <w:t xml:space="preserve"> actuelle</w:t>
      </w:r>
      <w:r w:rsidR="00430785" w:rsidRPr="00B05D50">
        <w:rPr>
          <w:lang w:val="fr-FR"/>
        </w:rPr>
        <w:t> :</w:t>
      </w:r>
      <w:r w:rsidR="00976093" w:rsidRPr="00B05D50">
        <w:rPr>
          <w:lang w:val="fr-FR"/>
        </w:rPr>
        <w:t xml:space="preserve"> </w:t>
      </w:r>
      <w:r w:rsidR="00430785" w:rsidRPr="00B05D50">
        <w:rPr>
          <w:lang w:val="fr-FR"/>
        </w:rPr>
        <w:tab/>
      </w:r>
      <w:r w:rsidR="00F57FB0" w:rsidRPr="00B05D50">
        <w:rPr>
          <w:szCs w:val="22"/>
          <w:lang w:val="fr-FR"/>
        </w:rPr>
        <w:t>“c)</w:t>
      </w:r>
      <w:r w:rsidR="00F57FB0" w:rsidRPr="00B05D50">
        <w:rPr>
          <w:szCs w:val="22"/>
          <w:lang w:val="fr-FR"/>
        </w:rPr>
        <w:tab/>
        <w:t>Les fonds détenus en fiducie sont placés sous forme de fonds du marché monétaire et de dépôts à terme auprès de banques possédant une notation satisfaisante.”</w:t>
      </w:r>
    </w:p>
    <w:p w:rsidR="00976093" w:rsidRPr="00B05D50" w:rsidRDefault="0090197D" w:rsidP="0090197D">
      <w:pPr>
        <w:widowControl w:val="0"/>
        <w:tabs>
          <w:tab w:val="left" w:pos="3119"/>
          <w:tab w:val="left" w:pos="3686"/>
        </w:tabs>
        <w:adjustRightInd w:val="0"/>
        <w:spacing w:after="220"/>
        <w:ind w:left="567"/>
        <w:textAlignment w:val="baseline"/>
        <w:rPr>
          <w:szCs w:val="22"/>
          <w:lang w:val="fr-FR"/>
        </w:rPr>
      </w:pPr>
      <w:proofErr w:type="gramStart"/>
      <w:r w:rsidRPr="00B05D50">
        <w:rPr>
          <w:u w:val="single"/>
          <w:lang w:val="fr-FR"/>
        </w:rPr>
        <w:t>f</w:t>
      </w:r>
      <w:r w:rsidR="00976093" w:rsidRPr="00B05D50">
        <w:rPr>
          <w:u w:val="single"/>
          <w:lang w:val="fr-FR"/>
        </w:rPr>
        <w:t>ormulation</w:t>
      </w:r>
      <w:proofErr w:type="gramEnd"/>
      <w:r w:rsidR="00976093" w:rsidRPr="00B05D50">
        <w:rPr>
          <w:u w:val="single"/>
          <w:lang w:val="fr-FR"/>
        </w:rPr>
        <w:t xml:space="preserve"> proposée</w:t>
      </w:r>
      <w:r w:rsidR="00430785" w:rsidRPr="00B05D50">
        <w:rPr>
          <w:lang w:val="fr-FR"/>
        </w:rPr>
        <w:t xml:space="preserve"> : </w:t>
      </w:r>
      <w:r w:rsidR="00430785" w:rsidRPr="00B05D50">
        <w:rPr>
          <w:lang w:val="fr-FR"/>
        </w:rPr>
        <w:tab/>
      </w:r>
      <w:r w:rsidR="00976093" w:rsidRPr="00B05D50">
        <w:rPr>
          <w:lang w:val="fr-FR"/>
        </w:rPr>
        <w:t>c)</w:t>
      </w:r>
      <w:r w:rsidR="00976093" w:rsidRPr="00B05D50">
        <w:rPr>
          <w:lang w:val="fr-FR"/>
        </w:rPr>
        <w:tab/>
      </w:r>
      <w:r w:rsidR="009246CA" w:rsidRPr="00B05D50">
        <w:rPr>
          <w:lang w:val="fr-FR"/>
        </w:rPr>
        <w:t>Cet alinéa</w:t>
      </w:r>
      <w:r w:rsidR="00976093" w:rsidRPr="00B05D50">
        <w:rPr>
          <w:lang w:val="fr-FR"/>
        </w:rPr>
        <w:t xml:space="preserve"> est supprimé.</w:t>
      </w:r>
    </w:p>
    <w:p w:rsidR="00976093" w:rsidRPr="00B05D50" w:rsidRDefault="00976093" w:rsidP="0090197D">
      <w:pPr>
        <w:pStyle w:val="ONUMFS"/>
        <w:rPr>
          <w:lang w:val="fr-FR"/>
        </w:rPr>
      </w:pPr>
      <w:r w:rsidRPr="00B05D50">
        <w:rPr>
          <w:lang w:val="fr-FR"/>
        </w:rPr>
        <w:t xml:space="preserve">La suppression de </w:t>
      </w:r>
      <w:r w:rsidR="009246CA" w:rsidRPr="00B05D50">
        <w:rPr>
          <w:lang w:val="fr-FR"/>
        </w:rPr>
        <w:t>cet alinéa</w:t>
      </w:r>
      <w:r w:rsidRPr="00B05D50">
        <w:rPr>
          <w:lang w:val="fr-FR"/>
        </w:rPr>
        <w:t xml:space="preserve"> s</w:t>
      </w:r>
      <w:r w:rsidR="00827679" w:rsidRPr="00B05D50">
        <w:rPr>
          <w:lang w:val="fr-FR"/>
        </w:rPr>
        <w:t>’</w:t>
      </w:r>
      <w:r w:rsidRPr="00B05D50">
        <w:rPr>
          <w:lang w:val="fr-FR"/>
        </w:rPr>
        <w:t xml:space="preserve">explique par le fait que les investissements réalisés pour les </w:t>
      </w:r>
      <w:r w:rsidR="002201AB" w:rsidRPr="00B05D50">
        <w:rPr>
          <w:lang w:val="fr-FR"/>
        </w:rPr>
        <w:t>fonds fiduciaires</w:t>
      </w:r>
      <w:r w:rsidRPr="00B05D50">
        <w:rPr>
          <w:lang w:val="fr-FR"/>
        </w:rPr>
        <w:t xml:space="preserve"> seront traités de la même façon que ceux faits pour l</w:t>
      </w:r>
      <w:r w:rsidR="00827679" w:rsidRPr="00B05D50">
        <w:rPr>
          <w:lang w:val="fr-FR"/>
        </w:rPr>
        <w:t>’</w:t>
      </w:r>
      <w:r w:rsidRPr="00B05D50">
        <w:rPr>
          <w:lang w:val="fr-FR"/>
        </w:rPr>
        <w:t>OMPI (la modification proposée apparaît au paragraphe</w:t>
      </w:r>
      <w:r w:rsidR="00430785" w:rsidRPr="00B05D50">
        <w:rPr>
          <w:lang w:val="fr-FR"/>
        </w:rPr>
        <w:t> </w:t>
      </w:r>
      <w:r w:rsidRPr="00B05D50">
        <w:rPr>
          <w:lang w:val="fr-FR"/>
        </w:rPr>
        <w:t>11).</w:t>
      </w:r>
    </w:p>
    <w:p w:rsidR="00976093" w:rsidRPr="00B05D50" w:rsidRDefault="00976093" w:rsidP="004739A0">
      <w:pPr>
        <w:pStyle w:val="ONUME"/>
        <w:keepNext/>
        <w:keepLines/>
        <w:numPr>
          <w:ilvl w:val="0"/>
          <w:numId w:val="0"/>
        </w:numPr>
        <w:rPr>
          <w:b/>
          <w:lang w:val="fr-FR"/>
        </w:rPr>
      </w:pPr>
      <w:r w:rsidRPr="00B05D50">
        <w:rPr>
          <w:b/>
          <w:lang w:val="fr-FR"/>
        </w:rPr>
        <w:lastRenderedPageBreak/>
        <w:t>Modifications aux paragraphes</w:t>
      </w:r>
      <w:r w:rsidR="00430785" w:rsidRPr="00B05D50">
        <w:rPr>
          <w:b/>
          <w:lang w:val="fr-FR"/>
        </w:rPr>
        <w:t> </w:t>
      </w:r>
      <w:r w:rsidRPr="00B05D50">
        <w:rPr>
          <w:b/>
          <w:lang w:val="fr-FR"/>
        </w:rPr>
        <w:t>7</w:t>
      </w:r>
      <w:r w:rsidR="0090197D" w:rsidRPr="00B05D50">
        <w:rPr>
          <w:b/>
          <w:lang w:val="fr-FR"/>
        </w:rPr>
        <w:t xml:space="preserve"> et </w:t>
      </w:r>
      <w:r w:rsidRPr="00B05D50">
        <w:rPr>
          <w:b/>
          <w:lang w:val="fr-FR"/>
        </w:rPr>
        <w:t>8</w:t>
      </w:r>
    </w:p>
    <w:p w:rsidR="00976093" w:rsidRPr="00B05D50" w:rsidRDefault="00195637" w:rsidP="0090197D">
      <w:pPr>
        <w:pStyle w:val="ONUMFS"/>
        <w:rPr>
          <w:lang w:val="fr-FR"/>
        </w:rPr>
      </w:pPr>
      <w:r w:rsidRPr="00B05D50">
        <w:rPr>
          <w:lang w:val="fr-FR"/>
        </w:rPr>
        <w:t>Q</w:t>
      </w:r>
      <w:r w:rsidR="00976093" w:rsidRPr="00B05D50">
        <w:rPr>
          <w:lang w:val="fr-FR"/>
        </w:rPr>
        <w:t xml:space="preserve">uelques modifications rédactionnelles </w:t>
      </w:r>
      <w:r w:rsidRPr="00B05D50">
        <w:rPr>
          <w:lang w:val="fr-FR"/>
        </w:rPr>
        <w:t xml:space="preserve">doivent être apportées </w:t>
      </w:r>
      <w:r w:rsidR="00976093" w:rsidRPr="00B05D50">
        <w:rPr>
          <w:lang w:val="fr-FR"/>
        </w:rPr>
        <w:t>aux textes des paragraphes</w:t>
      </w:r>
      <w:r w:rsidR="00430785" w:rsidRPr="00B05D50">
        <w:rPr>
          <w:lang w:val="fr-FR"/>
        </w:rPr>
        <w:t> </w:t>
      </w:r>
      <w:r w:rsidR="00976093" w:rsidRPr="00B05D50">
        <w:rPr>
          <w:lang w:val="fr-FR"/>
        </w:rPr>
        <w:t>7 et 8.</w:t>
      </w:r>
    </w:p>
    <w:p w:rsidR="00976093" w:rsidRPr="00B05D50" w:rsidRDefault="00976093" w:rsidP="0090197D">
      <w:pPr>
        <w:pStyle w:val="ONUMFS"/>
        <w:numPr>
          <w:ilvl w:val="1"/>
          <w:numId w:val="6"/>
        </w:numPr>
        <w:rPr>
          <w:lang w:val="fr-FR"/>
        </w:rPr>
      </w:pPr>
      <w:r w:rsidRPr="00B05D50">
        <w:rPr>
          <w:lang w:val="fr-FR"/>
        </w:rPr>
        <w:t>Les modifications du paragraphe</w:t>
      </w:r>
      <w:r w:rsidR="00430785" w:rsidRPr="00B05D50">
        <w:rPr>
          <w:lang w:val="fr-FR"/>
        </w:rPr>
        <w:t> </w:t>
      </w:r>
      <w:r w:rsidRPr="00B05D50">
        <w:rPr>
          <w:lang w:val="fr-FR"/>
        </w:rPr>
        <w:t>7 sont les suivantes</w:t>
      </w:r>
      <w:r w:rsidR="00430785" w:rsidRPr="00B05D50">
        <w:rPr>
          <w:lang w:val="fr-FR"/>
        </w:rPr>
        <w:t> </w:t>
      </w:r>
      <w:r w:rsidRPr="00B05D50">
        <w:rPr>
          <w:lang w:val="fr-FR"/>
        </w:rPr>
        <w:t>:</w:t>
      </w:r>
    </w:p>
    <w:p w:rsidR="0054182C" w:rsidRPr="00B05D50" w:rsidRDefault="0090197D" w:rsidP="0090197D">
      <w:pPr>
        <w:pStyle w:val="ONUME"/>
        <w:numPr>
          <w:ilvl w:val="0"/>
          <w:numId w:val="0"/>
        </w:numPr>
        <w:tabs>
          <w:tab w:val="left" w:pos="3119"/>
        </w:tabs>
        <w:ind w:left="567"/>
        <w:rPr>
          <w:szCs w:val="22"/>
          <w:lang w:val="fr-FR"/>
        </w:rPr>
      </w:pPr>
      <w:proofErr w:type="gramStart"/>
      <w:r w:rsidRPr="00B05D50">
        <w:rPr>
          <w:u w:val="single"/>
          <w:lang w:val="fr-FR"/>
        </w:rPr>
        <w:t>f</w:t>
      </w:r>
      <w:r w:rsidR="00976093" w:rsidRPr="00B05D50">
        <w:rPr>
          <w:u w:val="single"/>
          <w:lang w:val="fr-FR"/>
        </w:rPr>
        <w:t>ormulation</w:t>
      </w:r>
      <w:proofErr w:type="gramEnd"/>
      <w:r w:rsidR="00976093" w:rsidRPr="00B05D50">
        <w:rPr>
          <w:u w:val="single"/>
          <w:lang w:val="fr-FR"/>
        </w:rPr>
        <w:t xml:space="preserve"> actuelle</w:t>
      </w:r>
      <w:r w:rsidR="00430785" w:rsidRPr="00B05D50">
        <w:rPr>
          <w:lang w:val="fr-FR"/>
        </w:rPr>
        <w:t> </w:t>
      </w:r>
      <w:r w:rsidR="00B01E88" w:rsidRPr="00B05D50">
        <w:rPr>
          <w:lang w:val="fr-FR"/>
        </w:rPr>
        <w:t xml:space="preserve">: </w:t>
      </w:r>
      <w:r w:rsidR="00B01E88" w:rsidRPr="00B05D50">
        <w:rPr>
          <w:lang w:val="fr-FR"/>
        </w:rPr>
        <w:tab/>
        <w:t>“</w:t>
      </w:r>
      <w:r w:rsidR="00F57FB0" w:rsidRPr="00B05D50">
        <w:rPr>
          <w:szCs w:val="22"/>
          <w:lang w:val="fr-FR"/>
        </w:rPr>
        <w:t>Le</w:t>
      </w:r>
      <w:r w:rsidR="0054182C" w:rsidRPr="00B05D50">
        <w:rPr>
          <w:szCs w:val="22"/>
          <w:lang w:val="fr-FR"/>
        </w:rPr>
        <w:t>s</w:t>
      </w:r>
      <w:r w:rsidR="00F57FB0" w:rsidRPr="00B05D50">
        <w:rPr>
          <w:szCs w:val="22"/>
          <w:lang w:val="fr-FR"/>
        </w:rPr>
        <w:t xml:space="preserve"> placement</w:t>
      </w:r>
      <w:r w:rsidR="0054182C" w:rsidRPr="00B05D50">
        <w:rPr>
          <w:szCs w:val="22"/>
          <w:lang w:val="fr-FR"/>
        </w:rPr>
        <w:t>s</w:t>
      </w:r>
      <w:r w:rsidR="00F57FB0" w:rsidRPr="00B05D50">
        <w:rPr>
          <w:szCs w:val="22"/>
          <w:lang w:val="fr-FR"/>
        </w:rPr>
        <w:t xml:space="preserve"> sur des produits dérivés à des fins spéculatives ne sont pas autorisés.  Toutefois, lorsque les placements sont libellés dans d</w:t>
      </w:r>
      <w:r w:rsidR="00827679" w:rsidRPr="00B05D50">
        <w:rPr>
          <w:szCs w:val="22"/>
          <w:lang w:val="fr-FR"/>
        </w:rPr>
        <w:t>’</w:t>
      </w:r>
      <w:r w:rsidR="00F57FB0" w:rsidRPr="00B05D50">
        <w:rPr>
          <w:szCs w:val="22"/>
          <w:lang w:val="fr-FR"/>
        </w:rPr>
        <w:t>autres monnaies que le franc suisse, le recours à des instruments de couverture pour minimiser le risque lié à la fluctuation de la monnaie de placement par rapport au franc suisse peut être autorisé par le directeur financier ou le contrôleur, après consultation du Comité consultatif pour les placements qui sera créé en interne par le Directeur général, afin d</w:t>
      </w:r>
      <w:r w:rsidR="00827679" w:rsidRPr="00B05D50">
        <w:rPr>
          <w:szCs w:val="22"/>
          <w:lang w:val="fr-FR"/>
        </w:rPr>
        <w:t>’</w:t>
      </w:r>
      <w:r w:rsidR="00F57FB0" w:rsidRPr="00B05D50">
        <w:rPr>
          <w:szCs w:val="22"/>
          <w:lang w:val="fr-FR"/>
        </w:rPr>
        <w:t>éviter des rendements globaux négatifs.</w:t>
      </w:r>
      <w:r w:rsidRPr="00B05D50">
        <w:rPr>
          <w:szCs w:val="22"/>
          <w:lang w:val="fr-FR"/>
        </w:rPr>
        <w:t>”</w:t>
      </w:r>
    </w:p>
    <w:p w:rsidR="00976093" w:rsidRPr="00B05D50" w:rsidRDefault="0090197D" w:rsidP="0090197D">
      <w:pPr>
        <w:pStyle w:val="ONUME"/>
        <w:numPr>
          <w:ilvl w:val="0"/>
          <w:numId w:val="0"/>
        </w:numPr>
        <w:tabs>
          <w:tab w:val="left" w:pos="1701"/>
          <w:tab w:val="left" w:pos="3119"/>
        </w:tabs>
        <w:ind w:left="567"/>
        <w:rPr>
          <w:szCs w:val="22"/>
          <w:lang w:val="fr-FR"/>
        </w:rPr>
      </w:pPr>
      <w:proofErr w:type="gramStart"/>
      <w:r w:rsidRPr="00B05D50">
        <w:rPr>
          <w:u w:val="single"/>
          <w:lang w:val="fr-FR"/>
        </w:rPr>
        <w:t>f</w:t>
      </w:r>
      <w:r w:rsidR="00976093" w:rsidRPr="00B05D50">
        <w:rPr>
          <w:u w:val="single"/>
          <w:lang w:val="fr-FR"/>
        </w:rPr>
        <w:t>ormulation</w:t>
      </w:r>
      <w:proofErr w:type="gramEnd"/>
      <w:r w:rsidR="00976093" w:rsidRPr="00B05D50">
        <w:rPr>
          <w:u w:val="single"/>
          <w:lang w:val="fr-FR"/>
        </w:rPr>
        <w:t xml:space="preserve"> proposée</w:t>
      </w:r>
      <w:r w:rsidR="00430785" w:rsidRPr="00B05D50">
        <w:rPr>
          <w:lang w:val="fr-FR"/>
        </w:rPr>
        <w:t xml:space="preserve"> : </w:t>
      </w:r>
      <w:r w:rsidR="00430785" w:rsidRPr="00B05D50">
        <w:rPr>
          <w:lang w:val="fr-FR"/>
        </w:rPr>
        <w:tab/>
      </w:r>
      <w:r w:rsidR="00976093" w:rsidRPr="00B05D50">
        <w:rPr>
          <w:lang w:val="fr-FR"/>
        </w:rPr>
        <w:t>Les placements sur des produits dérivés à des fins spéculatives ne sont pas autorisés.  Toutefois, lorsque les placements sont libellés dans d</w:t>
      </w:r>
      <w:r w:rsidR="00827679" w:rsidRPr="00B05D50">
        <w:rPr>
          <w:lang w:val="fr-FR"/>
        </w:rPr>
        <w:t>’</w:t>
      </w:r>
      <w:r w:rsidR="00976093" w:rsidRPr="00B05D50">
        <w:rPr>
          <w:lang w:val="fr-FR"/>
        </w:rPr>
        <w:t>autres monnaies que le franc suisse, le recours à des instruments de couverture pour minimiser le risque lié à la fluctuation de la monnaie de placement par rapport au franc suisse</w:t>
      </w:r>
      <w:r w:rsidR="00EF7582" w:rsidRPr="00B05D50">
        <w:rPr>
          <w:lang w:val="fr-FR"/>
        </w:rPr>
        <w:t xml:space="preserve"> </w:t>
      </w:r>
      <w:r w:rsidR="00976093" w:rsidRPr="00B05D50">
        <w:rPr>
          <w:lang w:val="fr-FR"/>
        </w:rPr>
        <w:t xml:space="preserve">peut être autorisé </w:t>
      </w:r>
      <w:r w:rsidR="00976093" w:rsidRPr="00B05D50">
        <w:rPr>
          <w:u w:val="single"/>
          <w:lang w:val="fr-FR"/>
        </w:rPr>
        <w:t>par le contrôleur</w:t>
      </w:r>
      <w:r w:rsidR="00976093" w:rsidRPr="00B05D50">
        <w:rPr>
          <w:lang w:val="fr-FR"/>
        </w:rPr>
        <w:t xml:space="preserve">, après consultation du Comité consultatif pour les placements </w:t>
      </w:r>
      <w:r w:rsidR="00976093" w:rsidRPr="00B05D50">
        <w:rPr>
          <w:u w:val="single"/>
          <w:lang w:val="fr-FR"/>
        </w:rPr>
        <w:t>créé</w:t>
      </w:r>
      <w:r w:rsidRPr="00B05D50">
        <w:rPr>
          <w:u w:val="single"/>
          <w:lang w:val="fr-FR"/>
        </w:rPr>
        <w:t>s</w:t>
      </w:r>
      <w:r w:rsidR="00976093" w:rsidRPr="00B05D50">
        <w:rPr>
          <w:lang w:val="fr-FR"/>
        </w:rPr>
        <w:t xml:space="preserve"> en interne par le Directeur général.</w:t>
      </w:r>
    </w:p>
    <w:p w:rsidR="00976093" w:rsidRPr="00B05D50" w:rsidRDefault="00976093" w:rsidP="0090197D">
      <w:pPr>
        <w:pStyle w:val="ONUMFS"/>
        <w:numPr>
          <w:ilvl w:val="1"/>
          <w:numId w:val="6"/>
        </w:numPr>
        <w:rPr>
          <w:lang w:val="fr-FR"/>
        </w:rPr>
      </w:pPr>
      <w:r w:rsidRPr="00B05D50">
        <w:rPr>
          <w:lang w:val="fr-FR"/>
        </w:rPr>
        <w:t>La première phrase du paragraphe</w:t>
      </w:r>
      <w:r w:rsidR="00430785" w:rsidRPr="00B05D50">
        <w:rPr>
          <w:lang w:val="fr-FR"/>
        </w:rPr>
        <w:t> </w:t>
      </w:r>
      <w:r w:rsidRPr="00B05D50">
        <w:rPr>
          <w:lang w:val="fr-FR"/>
        </w:rPr>
        <w:t xml:space="preserve">8 </w:t>
      </w:r>
      <w:r w:rsidR="0083106A" w:rsidRPr="00B05D50">
        <w:rPr>
          <w:lang w:val="fr-FR"/>
        </w:rPr>
        <w:t>est modifiée</w:t>
      </w:r>
      <w:r w:rsidRPr="00B05D50">
        <w:rPr>
          <w:lang w:val="fr-FR"/>
        </w:rPr>
        <w:t xml:space="preserve"> comme suit :</w:t>
      </w:r>
    </w:p>
    <w:p w:rsidR="00827679" w:rsidRPr="00B05D50" w:rsidRDefault="0090197D" w:rsidP="0090197D">
      <w:pPr>
        <w:pStyle w:val="ONUME"/>
        <w:keepNext/>
        <w:keepLines/>
        <w:numPr>
          <w:ilvl w:val="0"/>
          <w:numId w:val="0"/>
        </w:numPr>
        <w:tabs>
          <w:tab w:val="left" w:pos="1701"/>
          <w:tab w:val="left" w:pos="3119"/>
        </w:tabs>
        <w:ind w:left="567"/>
        <w:rPr>
          <w:szCs w:val="22"/>
          <w:lang w:val="fr-FR"/>
        </w:rPr>
      </w:pPr>
      <w:proofErr w:type="gramStart"/>
      <w:r w:rsidRPr="00B05D50">
        <w:rPr>
          <w:u w:val="single"/>
          <w:lang w:val="fr-FR"/>
        </w:rPr>
        <w:t>f</w:t>
      </w:r>
      <w:r w:rsidR="00976093" w:rsidRPr="00B05D50">
        <w:rPr>
          <w:u w:val="single"/>
          <w:lang w:val="fr-FR"/>
        </w:rPr>
        <w:t>ormulation</w:t>
      </w:r>
      <w:proofErr w:type="gramEnd"/>
      <w:r w:rsidR="00976093" w:rsidRPr="00B05D50">
        <w:rPr>
          <w:u w:val="single"/>
          <w:lang w:val="fr-FR"/>
        </w:rPr>
        <w:t xml:space="preserve"> actuelle</w:t>
      </w:r>
      <w:r w:rsidR="00976093" w:rsidRPr="00B05D50">
        <w:rPr>
          <w:lang w:val="fr-FR"/>
        </w:rPr>
        <w:t xml:space="preserve"> : </w:t>
      </w:r>
      <w:r w:rsidR="00F57FB0" w:rsidRPr="00B05D50">
        <w:rPr>
          <w:szCs w:val="22"/>
          <w:lang w:val="fr-FR"/>
        </w:rPr>
        <w:tab/>
        <w:t>“Les placements sont gérés en interne par les Services des finances de l</w:t>
      </w:r>
      <w:r w:rsidR="00827679" w:rsidRPr="00B05D50">
        <w:rPr>
          <w:szCs w:val="22"/>
          <w:lang w:val="fr-FR"/>
        </w:rPr>
        <w:t>’</w:t>
      </w:r>
      <w:r w:rsidR="00F57FB0" w:rsidRPr="00B05D50">
        <w:rPr>
          <w:szCs w:val="22"/>
          <w:lang w:val="fr-FR"/>
        </w:rPr>
        <w:t>Organisation avec l</w:t>
      </w:r>
      <w:r w:rsidR="00827679" w:rsidRPr="00B05D50">
        <w:rPr>
          <w:szCs w:val="22"/>
          <w:lang w:val="fr-FR"/>
        </w:rPr>
        <w:t>’</w:t>
      </w:r>
      <w:r w:rsidR="00F57FB0" w:rsidRPr="00B05D50">
        <w:rPr>
          <w:szCs w:val="22"/>
          <w:lang w:val="fr-FR"/>
        </w:rPr>
        <w:t xml:space="preserve">approbation du </w:t>
      </w:r>
      <w:r w:rsidR="00EF7582" w:rsidRPr="00B05D50">
        <w:rPr>
          <w:szCs w:val="22"/>
          <w:lang w:val="fr-FR"/>
        </w:rPr>
        <w:t xml:space="preserve">directeur financier ou du </w:t>
      </w:r>
      <w:r w:rsidR="00F57FB0" w:rsidRPr="00B05D50">
        <w:rPr>
          <w:szCs w:val="22"/>
          <w:lang w:val="fr-FR"/>
        </w:rPr>
        <w:t>contrôleur.”</w:t>
      </w:r>
    </w:p>
    <w:p w:rsidR="00827679" w:rsidRPr="00B05D50" w:rsidRDefault="0090197D" w:rsidP="0090197D">
      <w:pPr>
        <w:pStyle w:val="ONUME"/>
        <w:numPr>
          <w:ilvl w:val="0"/>
          <w:numId w:val="0"/>
        </w:numPr>
        <w:tabs>
          <w:tab w:val="left" w:pos="3119"/>
        </w:tabs>
        <w:ind w:left="567"/>
        <w:rPr>
          <w:lang w:val="fr-FR"/>
        </w:rPr>
      </w:pPr>
      <w:proofErr w:type="gramStart"/>
      <w:r w:rsidRPr="00B05D50">
        <w:rPr>
          <w:u w:val="single"/>
          <w:lang w:val="fr-FR"/>
        </w:rPr>
        <w:t>f</w:t>
      </w:r>
      <w:r w:rsidR="00976093" w:rsidRPr="00B05D50">
        <w:rPr>
          <w:u w:val="single"/>
          <w:lang w:val="fr-FR"/>
        </w:rPr>
        <w:t>ormulation</w:t>
      </w:r>
      <w:proofErr w:type="gramEnd"/>
      <w:r w:rsidR="00976093" w:rsidRPr="00B05D50">
        <w:rPr>
          <w:u w:val="single"/>
          <w:lang w:val="fr-FR"/>
        </w:rPr>
        <w:t xml:space="preserve"> proposée</w:t>
      </w:r>
      <w:r w:rsidR="00430785" w:rsidRPr="00B05D50">
        <w:rPr>
          <w:lang w:val="fr-FR"/>
        </w:rPr>
        <w:t xml:space="preserve"> : </w:t>
      </w:r>
      <w:r w:rsidR="00430785" w:rsidRPr="00B05D50">
        <w:rPr>
          <w:lang w:val="fr-FR"/>
        </w:rPr>
        <w:tab/>
      </w:r>
      <w:r w:rsidR="00976093" w:rsidRPr="00B05D50">
        <w:rPr>
          <w:lang w:val="fr-FR"/>
        </w:rPr>
        <w:t xml:space="preserve">Les placements sont gérés en interne </w:t>
      </w:r>
      <w:r w:rsidR="00976093" w:rsidRPr="00B05D50">
        <w:rPr>
          <w:u w:val="single"/>
          <w:lang w:val="fr-FR"/>
        </w:rPr>
        <w:t>par l</w:t>
      </w:r>
      <w:r w:rsidR="00EF7582" w:rsidRPr="00B05D50">
        <w:rPr>
          <w:u w:val="single"/>
          <w:lang w:val="fr-FR"/>
        </w:rPr>
        <w:t xml:space="preserve">a Division </w:t>
      </w:r>
      <w:r w:rsidR="00976093" w:rsidRPr="00B05D50">
        <w:rPr>
          <w:u w:val="single"/>
          <w:lang w:val="fr-FR"/>
        </w:rPr>
        <w:t>des finances</w:t>
      </w:r>
      <w:r w:rsidR="00976093" w:rsidRPr="00B05D50">
        <w:rPr>
          <w:lang w:val="fr-FR"/>
        </w:rPr>
        <w:t xml:space="preserve"> de l</w:t>
      </w:r>
      <w:r w:rsidR="00827679" w:rsidRPr="00B05D50">
        <w:rPr>
          <w:lang w:val="fr-FR"/>
        </w:rPr>
        <w:t>’</w:t>
      </w:r>
      <w:r w:rsidR="00976093" w:rsidRPr="00B05D50">
        <w:rPr>
          <w:lang w:val="fr-FR"/>
        </w:rPr>
        <w:t xml:space="preserve">Organisation </w:t>
      </w:r>
      <w:r w:rsidR="00976093" w:rsidRPr="00B05D50">
        <w:rPr>
          <w:u w:val="single"/>
          <w:lang w:val="fr-FR"/>
        </w:rPr>
        <w:t>avec l</w:t>
      </w:r>
      <w:r w:rsidR="00827679" w:rsidRPr="00B05D50">
        <w:rPr>
          <w:u w:val="single"/>
          <w:lang w:val="fr-FR"/>
        </w:rPr>
        <w:t>’</w:t>
      </w:r>
      <w:r w:rsidR="00976093" w:rsidRPr="00B05D50">
        <w:rPr>
          <w:u w:val="single"/>
          <w:lang w:val="fr-FR"/>
        </w:rPr>
        <w:t>approbation du contrôleur</w:t>
      </w:r>
      <w:r w:rsidR="00976093" w:rsidRPr="00B05D50">
        <w:rPr>
          <w:lang w:val="fr-FR"/>
        </w:rPr>
        <w:t>.</w:t>
      </w:r>
    </w:p>
    <w:p w:rsidR="00976093" w:rsidRPr="00B05D50" w:rsidRDefault="0034781B" w:rsidP="0090197D">
      <w:pPr>
        <w:pStyle w:val="ONUMFS"/>
        <w:rPr>
          <w:lang w:val="fr-FR"/>
        </w:rPr>
      </w:pPr>
      <w:r w:rsidRPr="00B05D50">
        <w:rPr>
          <w:lang w:val="fr-FR"/>
        </w:rPr>
        <w:t>Le paragraphe de décision ci</w:t>
      </w:r>
      <w:r w:rsidR="00570992" w:rsidRPr="00B05D50">
        <w:rPr>
          <w:lang w:val="fr-FR"/>
        </w:rPr>
        <w:noBreakHyphen/>
      </w:r>
      <w:r w:rsidRPr="00B05D50">
        <w:rPr>
          <w:lang w:val="fr-FR"/>
        </w:rPr>
        <w:t>après est proposé</w:t>
      </w:r>
      <w:r w:rsidR="00976093" w:rsidRPr="00B05D50">
        <w:rPr>
          <w:lang w:val="fr-FR"/>
        </w:rPr>
        <w:t>.</w:t>
      </w:r>
    </w:p>
    <w:p w:rsidR="00976093" w:rsidRPr="00B05D50" w:rsidRDefault="00976093" w:rsidP="0090197D">
      <w:pPr>
        <w:pStyle w:val="ONUMFS"/>
        <w:ind w:left="5533"/>
        <w:rPr>
          <w:i/>
          <w:lang w:val="fr-FR"/>
        </w:rPr>
      </w:pPr>
      <w:r w:rsidRPr="00B05D50">
        <w:rPr>
          <w:i/>
          <w:lang w:val="fr-FR"/>
        </w:rPr>
        <w:t>Le Comité du programme et budget (</w:t>
      </w:r>
      <w:r w:rsidR="00F60580" w:rsidRPr="00B05D50">
        <w:rPr>
          <w:i/>
          <w:lang w:val="fr-FR"/>
        </w:rPr>
        <w:t>PBC</w:t>
      </w:r>
      <w:r w:rsidRPr="00B05D50">
        <w:rPr>
          <w:i/>
          <w:lang w:val="fr-FR"/>
        </w:rPr>
        <w:t xml:space="preserve">), </w:t>
      </w:r>
      <w:r w:rsidR="002C4E00" w:rsidRPr="00B05D50">
        <w:rPr>
          <w:i/>
          <w:lang w:val="fr-FR"/>
        </w:rPr>
        <w:t xml:space="preserve">reconnaissant </w:t>
      </w:r>
      <w:r w:rsidR="0083106A" w:rsidRPr="00B05D50">
        <w:rPr>
          <w:i/>
          <w:lang w:val="fr-FR"/>
        </w:rPr>
        <w:t>que</w:t>
      </w:r>
      <w:r w:rsidR="002C4E00" w:rsidRPr="00B05D50">
        <w:rPr>
          <w:i/>
          <w:lang w:val="fr-FR"/>
        </w:rPr>
        <w:t xml:space="preserve"> l</w:t>
      </w:r>
      <w:r w:rsidR="00827679" w:rsidRPr="00B05D50">
        <w:rPr>
          <w:i/>
          <w:lang w:val="fr-FR"/>
        </w:rPr>
        <w:t>’</w:t>
      </w:r>
      <w:r w:rsidR="002C4E00" w:rsidRPr="00B05D50">
        <w:rPr>
          <w:i/>
          <w:lang w:val="fr-FR"/>
        </w:rPr>
        <w:t>entrée en vigueur d</w:t>
      </w:r>
      <w:r w:rsidR="00827679" w:rsidRPr="00B05D50">
        <w:rPr>
          <w:i/>
          <w:lang w:val="fr-FR"/>
        </w:rPr>
        <w:t>’</w:t>
      </w:r>
      <w:r w:rsidR="002C4E00" w:rsidRPr="00B05D50">
        <w:rPr>
          <w:i/>
          <w:lang w:val="fr-FR"/>
        </w:rPr>
        <w:t>u</w:t>
      </w:r>
      <w:r w:rsidR="00476F6C" w:rsidRPr="00B05D50">
        <w:rPr>
          <w:i/>
          <w:lang w:val="fr-FR"/>
        </w:rPr>
        <w:t>ne p</w:t>
      </w:r>
      <w:r w:rsidRPr="00B05D50">
        <w:rPr>
          <w:i/>
          <w:lang w:val="fr-FR"/>
        </w:rPr>
        <w:t>olitique en matière de placement</w:t>
      </w:r>
      <w:r w:rsidR="00476F6C" w:rsidRPr="00B05D50">
        <w:rPr>
          <w:i/>
          <w:lang w:val="fr-FR"/>
        </w:rPr>
        <w:t>s</w:t>
      </w:r>
      <w:r w:rsidRPr="00B05D50">
        <w:rPr>
          <w:i/>
          <w:lang w:val="fr-FR"/>
        </w:rPr>
        <w:t xml:space="preserve"> </w:t>
      </w:r>
      <w:r w:rsidR="00476F6C" w:rsidRPr="00B05D50">
        <w:rPr>
          <w:i/>
          <w:lang w:val="fr-FR"/>
        </w:rPr>
        <w:t>au</w:t>
      </w:r>
      <w:r w:rsidRPr="00B05D50">
        <w:rPr>
          <w:i/>
          <w:lang w:val="fr-FR"/>
        </w:rPr>
        <w:t xml:space="preserve"> </w:t>
      </w:r>
      <w:r w:rsidR="00827679" w:rsidRPr="00B05D50">
        <w:rPr>
          <w:i/>
          <w:lang w:val="fr-FR"/>
        </w:rPr>
        <w:t>1</w:t>
      </w:r>
      <w:r w:rsidR="00827679" w:rsidRPr="00B05D50">
        <w:rPr>
          <w:i/>
          <w:vertAlign w:val="superscript"/>
          <w:lang w:val="fr-FR"/>
        </w:rPr>
        <w:t>er</w:t>
      </w:r>
      <w:r w:rsidR="00827679" w:rsidRPr="00B05D50">
        <w:rPr>
          <w:i/>
          <w:lang w:val="fr-FR"/>
        </w:rPr>
        <w:t> décembre 20</w:t>
      </w:r>
      <w:r w:rsidRPr="00B05D50">
        <w:rPr>
          <w:i/>
          <w:lang w:val="fr-FR"/>
        </w:rPr>
        <w:t>15</w:t>
      </w:r>
      <w:r w:rsidR="00B234BC" w:rsidRPr="00B05D50">
        <w:rPr>
          <w:i/>
          <w:lang w:val="fr-FR"/>
        </w:rPr>
        <w:t xml:space="preserve"> constitue une nécessité</w:t>
      </w:r>
      <w:r w:rsidRPr="00B05D50">
        <w:rPr>
          <w:i/>
          <w:lang w:val="fr-FR"/>
        </w:rPr>
        <w:t xml:space="preserve">, </w:t>
      </w:r>
      <w:r w:rsidR="00476F6C" w:rsidRPr="00B05D50">
        <w:rPr>
          <w:i/>
          <w:lang w:val="fr-FR"/>
        </w:rPr>
        <w:t xml:space="preserve">a </w:t>
      </w:r>
      <w:r w:rsidRPr="00B05D50">
        <w:rPr>
          <w:i/>
          <w:lang w:val="fr-FR"/>
        </w:rPr>
        <w:t>recommand</w:t>
      </w:r>
      <w:r w:rsidR="00476F6C" w:rsidRPr="00B05D50">
        <w:rPr>
          <w:i/>
          <w:lang w:val="fr-FR"/>
        </w:rPr>
        <w:t>é</w:t>
      </w:r>
      <w:r w:rsidRPr="00B05D50">
        <w:rPr>
          <w:i/>
          <w:lang w:val="fr-FR"/>
        </w:rPr>
        <w:t xml:space="preserve"> aux </w:t>
      </w:r>
      <w:r w:rsidR="00476F6C" w:rsidRPr="00B05D50">
        <w:rPr>
          <w:i/>
          <w:lang w:val="fr-FR"/>
        </w:rPr>
        <w:t>a</w:t>
      </w:r>
      <w:r w:rsidRPr="00B05D50">
        <w:rPr>
          <w:i/>
          <w:lang w:val="fr-FR"/>
        </w:rPr>
        <w:t>ssemblées des États membres de l</w:t>
      </w:r>
      <w:r w:rsidR="00827679" w:rsidRPr="00B05D50">
        <w:rPr>
          <w:i/>
          <w:lang w:val="fr-FR"/>
        </w:rPr>
        <w:t>’</w:t>
      </w:r>
      <w:r w:rsidRPr="00B05D50">
        <w:rPr>
          <w:i/>
          <w:lang w:val="fr-FR"/>
        </w:rPr>
        <w:t>OMPI d</w:t>
      </w:r>
      <w:r w:rsidR="00827679" w:rsidRPr="00B05D50">
        <w:rPr>
          <w:i/>
          <w:lang w:val="fr-FR"/>
        </w:rPr>
        <w:t>’</w:t>
      </w:r>
      <w:r w:rsidRPr="00B05D50">
        <w:rPr>
          <w:i/>
          <w:lang w:val="fr-FR"/>
        </w:rPr>
        <w:t xml:space="preserve">approuver la </w:t>
      </w:r>
      <w:r w:rsidR="00476F6C" w:rsidRPr="00B05D50">
        <w:rPr>
          <w:i/>
          <w:lang w:val="fr-FR"/>
        </w:rPr>
        <w:t>p</w:t>
      </w:r>
      <w:r w:rsidRPr="00B05D50">
        <w:rPr>
          <w:i/>
          <w:lang w:val="fr-FR"/>
        </w:rPr>
        <w:t>olitique révisée en matière de placements figurant à l</w:t>
      </w:r>
      <w:r w:rsidR="00827679" w:rsidRPr="00B05D50">
        <w:rPr>
          <w:i/>
          <w:lang w:val="fr-FR"/>
        </w:rPr>
        <w:t>’</w:t>
      </w:r>
      <w:r w:rsidRPr="00B05D50">
        <w:rPr>
          <w:i/>
          <w:lang w:val="fr-FR"/>
        </w:rPr>
        <w:t>annexe</w:t>
      </w:r>
      <w:r w:rsidR="00430785" w:rsidRPr="00B05D50">
        <w:rPr>
          <w:i/>
          <w:lang w:val="fr-FR"/>
        </w:rPr>
        <w:t> </w:t>
      </w:r>
      <w:r w:rsidRPr="00B05D50">
        <w:rPr>
          <w:i/>
          <w:lang w:val="fr-FR"/>
        </w:rPr>
        <w:t>II du document WO/PBC/23/6.</w:t>
      </w:r>
    </w:p>
    <w:p w:rsidR="0054182C" w:rsidRPr="00B05D50" w:rsidRDefault="0054182C" w:rsidP="00F27F20">
      <w:pPr>
        <w:pStyle w:val="Endofdocument-Annex"/>
        <w:rPr>
          <w:lang w:val="fr-FR"/>
        </w:rPr>
      </w:pPr>
    </w:p>
    <w:p w:rsidR="0090197D" w:rsidRPr="00B05D50" w:rsidRDefault="0090197D" w:rsidP="00F27F20">
      <w:pPr>
        <w:pStyle w:val="Endofdocument-Annex"/>
        <w:rPr>
          <w:lang w:val="fr-FR"/>
        </w:rPr>
      </w:pPr>
    </w:p>
    <w:p w:rsidR="0054182C" w:rsidRPr="00B05D50" w:rsidRDefault="00F57FB0" w:rsidP="00F57FB0">
      <w:pPr>
        <w:pStyle w:val="Endofdocument-Annex"/>
        <w:rPr>
          <w:lang w:val="fr-FR"/>
        </w:rPr>
      </w:pPr>
      <w:r w:rsidRPr="00B05D50">
        <w:rPr>
          <w:lang w:val="fr-FR"/>
        </w:rPr>
        <w:t>[Les annexes suivent]</w:t>
      </w:r>
    </w:p>
    <w:p w:rsidR="00835073" w:rsidRPr="006913B5" w:rsidRDefault="00835073" w:rsidP="00835073">
      <w:pPr>
        <w:pStyle w:val="Endofdocument-Annex"/>
        <w:rPr>
          <w:lang w:val="fr-FR"/>
        </w:rPr>
      </w:pPr>
    </w:p>
    <w:p w:rsidR="00835073" w:rsidRPr="006913B5" w:rsidRDefault="00835073" w:rsidP="00835073">
      <w:pPr>
        <w:pStyle w:val="BodyText"/>
        <w:rPr>
          <w:lang w:val="fr-FR"/>
        </w:rPr>
      </w:pPr>
    </w:p>
    <w:p w:rsidR="00835073" w:rsidRPr="006913B5" w:rsidRDefault="00835073" w:rsidP="00835073">
      <w:pPr>
        <w:pStyle w:val="BodyText"/>
        <w:rPr>
          <w:lang w:val="fr-FR"/>
        </w:rPr>
        <w:sectPr w:rsidR="00835073" w:rsidRPr="006913B5" w:rsidSect="006B7B00">
          <w:headerReference w:type="default" r:id="rId10"/>
          <w:endnotePr>
            <w:numFmt w:val="decimal"/>
          </w:endnotePr>
          <w:pgSz w:w="11907" w:h="16840" w:code="9"/>
          <w:pgMar w:top="567" w:right="1134" w:bottom="1418" w:left="1418" w:header="510" w:footer="1021" w:gutter="0"/>
          <w:cols w:space="720"/>
          <w:titlePg/>
          <w:docGrid w:linePitch="299"/>
        </w:sectPr>
      </w:pPr>
    </w:p>
    <w:p w:rsidR="00835073" w:rsidRPr="006913B5" w:rsidRDefault="00835073" w:rsidP="00835073">
      <w:pPr>
        <w:jc w:val="center"/>
        <w:rPr>
          <w:lang w:val="fr-FR"/>
        </w:rPr>
      </w:pPr>
      <w:r w:rsidRPr="006913B5">
        <w:rPr>
          <w:noProof/>
          <w:lang w:eastAsia="en-US"/>
        </w:rPr>
        <w:lastRenderedPageBreak/>
        <w:drawing>
          <wp:inline distT="0" distB="0" distL="0" distR="0" wp14:anchorId="1CBBDEA1" wp14:editId="6E588AE5">
            <wp:extent cx="5940425" cy="834326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1 original french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343265"/>
                    </a:xfrm>
                    <a:prstGeom prst="rect">
                      <a:avLst/>
                    </a:prstGeom>
                  </pic:spPr>
                </pic:pic>
              </a:graphicData>
            </a:graphic>
          </wp:inline>
        </w:drawing>
      </w:r>
      <w:r w:rsidRPr="006913B5">
        <w:rPr>
          <w:noProof/>
          <w:lang w:eastAsia="en-US"/>
        </w:rPr>
        <w:lastRenderedPageBreak/>
        <w:drawing>
          <wp:inline distT="0" distB="0" distL="0" distR="0" wp14:anchorId="55D56D2C" wp14:editId="77CA2618">
            <wp:extent cx="5940425" cy="834644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1 original french_Pag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346440"/>
                    </a:xfrm>
                    <a:prstGeom prst="rect">
                      <a:avLst/>
                    </a:prstGeom>
                  </pic:spPr>
                </pic:pic>
              </a:graphicData>
            </a:graphic>
          </wp:inline>
        </w:drawing>
      </w:r>
    </w:p>
    <w:p w:rsidR="00835073" w:rsidRPr="006913B5" w:rsidRDefault="00835073" w:rsidP="00835073">
      <w:pPr>
        <w:rPr>
          <w:lang w:val="fr-FR"/>
        </w:rPr>
      </w:pPr>
    </w:p>
    <w:p w:rsidR="00835073" w:rsidRPr="005B4255" w:rsidRDefault="00835073" w:rsidP="00835073">
      <w:pPr>
        <w:pStyle w:val="Endofdocument-Annex"/>
        <w:rPr>
          <w:lang w:val="fr-FR"/>
        </w:rPr>
      </w:pPr>
      <w:r w:rsidRPr="005B4255">
        <w:rPr>
          <w:lang w:val="fr-FR"/>
        </w:rPr>
        <w:t>[L’annexe II suit]</w:t>
      </w:r>
    </w:p>
    <w:p w:rsidR="00835073" w:rsidRPr="006913B5" w:rsidRDefault="00835073" w:rsidP="00835073">
      <w:pPr>
        <w:pStyle w:val="BodyText"/>
        <w:tabs>
          <w:tab w:val="left" w:pos="5670"/>
        </w:tabs>
        <w:rPr>
          <w:lang w:val="fr-FR"/>
        </w:rPr>
        <w:sectPr w:rsidR="00835073" w:rsidRPr="006913B5" w:rsidSect="006B7B00">
          <w:headerReference w:type="default" r:id="rId13"/>
          <w:headerReference w:type="first" r:id="rId14"/>
          <w:footerReference w:type="first" r:id="rId15"/>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tbl>
      <w:tblPr>
        <w:tblW w:w="9433" w:type="dxa"/>
        <w:tblInd w:w="108" w:type="dxa"/>
        <w:tblLayout w:type="fixed"/>
        <w:tblLook w:val="01E0" w:firstRow="1" w:lastRow="1" w:firstColumn="1" w:lastColumn="1" w:noHBand="0" w:noVBand="0"/>
      </w:tblPr>
      <w:tblGrid>
        <w:gridCol w:w="4513"/>
        <w:gridCol w:w="4337"/>
        <w:gridCol w:w="583"/>
      </w:tblGrid>
      <w:tr w:rsidR="00835073" w:rsidRPr="005B4255" w:rsidTr="00A271C7">
        <w:tc>
          <w:tcPr>
            <w:tcW w:w="4513" w:type="dxa"/>
            <w:tcMar>
              <w:bottom w:w="170" w:type="dxa"/>
            </w:tcMar>
          </w:tcPr>
          <w:p w:rsidR="00835073" w:rsidRPr="005B4255" w:rsidRDefault="00835073" w:rsidP="00A271C7">
            <w:pPr>
              <w:rPr>
                <w:lang w:val="fr-FR"/>
              </w:rPr>
            </w:pPr>
            <w:r w:rsidRPr="005B4255">
              <w:rPr>
                <w:lang w:val="fr-FR"/>
              </w:rPr>
              <w:lastRenderedPageBreak/>
              <w:br w:type="page"/>
            </w:r>
            <w:r w:rsidRPr="005B4255">
              <w:rPr>
                <w:lang w:val="fr-FR"/>
              </w:rPr>
              <w:br w:type="page"/>
            </w:r>
          </w:p>
        </w:tc>
        <w:tc>
          <w:tcPr>
            <w:tcW w:w="4337" w:type="dxa"/>
            <w:tcMar>
              <w:left w:w="0" w:type="dxa"/>
              <w:right w:w="0" w:type="dxa"/>
            </w:tcMar>
          </w:tcPr>
          <w:p w:rsidR="00835073" w:rsidRPr="005B4255" w:rsidRDefault="00835073" w:rsidP="00A271C7">
            <w:pPr>
              <w:rPr>
                <w:lang w:val="fr-FR"/>
              </w:rPr>
            </w:pPr>
            <w:r w:rsidRPr="005B4255">
              <w:rPr>
                <w:noProof/>
                <w:lang w:eastAsia="en-US"/>
              </w:rPr>
              <w:drawing>
                <wp:inline distT="0" distB="0" distL="0" distR="0" wp14:anchorId="21246340" wp14:editId="0C0063BF">
                  <wp:extent cx="1857375" cy="1323975"/>
                  <wp:effectExtent l="0" t="0" r="9525" b="9525"/>
                  <wp:docPr id="5" name="Picture 9"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Mar>
              <w:left w:w="0" w:type="dxa"/>
              <w:right w:w="0" w:type="dxa"/>
            </w:tcMar>
          </w:tcPr>
          <w:p w:rsidR="00835073" w:rsidRPr="005B4255" w:rsidRDefault="00835073" w:rsidP="00A271C7">
            <w:pPr>
              <w:jc w:val="right"/>
              <w:rPr>
                <w:lang w:val="fr-FR"/>
              </w:rPr>
            </w:pPr>
            <w:r w:rsidRPr="005B4255">
              <w:rPr>
                <w:b/>
                <w:sz w:val="40"/>
                <w:szCs w:val="40"/>
                <w:lang w:val="fr-FR"/>
              </w:rPr>
              <w:t>F</w:t>
            </w:r>
          </w:p>
        </w:tc>
      </w:tr>
    </w:tbl>
    <w:p w:rsidR="00835073" w:rsidRPr="005B4255" w:rsidRDefault="00835073" w:rsidP="00835073">
      <w:pPr>
        <w:spacing w:after="120"/>
        <w:rPr>
          <w:bCs/>
          <w:sz w:val="24"/>
          <w:szCs w:val="24"/>
          <w:lang w:val="fr-FR"/>
        </w:rPr>
      </w:pPr>
    </w:p>
    <w:p w:rsidR="00835073" w:rsidRPr="006913B5" w:rsidRDefault="00835073" w:rsidP="00835073">
      <w:pPr>
        <w:spacing w:after="120"/>
        <w:rPr>
          <w:bCs/>
          <w:sz w:val="24"/>
          <w:szCs w:val="24"/>
          <w:lang w:val="fr-FR"/>
        </w:rPr>
      </w:pPr>
    </w:p>
    <w:p w:rsidR="00835073" w:rsidRPr="00D37743" w:rsidRDefault="00835073" w:rsidP="00835073">
      <w:pPr>
        <w:spacing w:after="120"/>
        <w:rPr>
          <w:bCs/>
          <w:lang w:val="fr-FR"/>
        </w:rPr>
      </w:pPr>
      <w:r w:rsidRPr="00D37743">
        <w:rPr>
          <w:bCs/>
          <w:sz w:val="24"/>
          <w:szCs w:val="24"/>
          <w:lang w:val="fr-FR"/>
        </w:rPr>
        <w:t>POLITIQUE EN MATIÈRE DE PLACEMENTS</w:t>
      </w:r>
      <w:ins w:id="4" w:author="OLIVIÉ Karen" w:date="2015-05-15T11:56:00Z">
        <w:r>
          <w:rPr>
            <w:bCs/>
            <w:sz w:val="24"/>
            <w:szCs w:val="24"/>
          </w:rPr>
          <w:t xml:space="preserve"> (ENTRANT EN VIGUEUR LE </w:t>
        </w:r>
        <w:r w:rsidRPr="00D37743">
          <w:rPr>
            <w:bCs/>
            <w:sz w:val="24"/>
            <w:szCs w:val="24"/>
            <w:lang w:val="fr-FR"/>
          </w:rPr>
          <w:t>1</w:t>
        </w:r>
        <w:r w:rsidRPr="00D37743">
          <w:rPr>
            <w:bCs/>
            <w:sz w:val="24"/>
            <w:szCs w:val="24"/>
            <w:vertAlign w:val="superscript"/>
            <w:lang w:val="fr-FR"/>
          </w:rPr>
          <w:t>ER</w:t>
        </w:r>
        <w:r w:rsidRPr="00D37743">
          <w:rPr>
            <w:bCs/>
            <w:sz w:val="24"/>
            <w:szCs w:val="24"/>
            <w:lang w:val="fr-FR"/>
          </w:rPr>
          <w:t> DÉCEMBRE 2015)</w:t>
        </w:r>
      </w:ins>
    </w:p>
    <w:p w:rsidR="00835073" w:rsidRPr="00D37743" w:rsidRDefault="00835073" w:rsidP="00835073">
      <w:pPr>
        <w:rPr>
          <w:iCs/>
          <w:lang w:val="fr-FR"/>
        </w:rPr>
      </w:pPr>
    </w:p>
    <w:p w:rsidR="00835073" w:rsidRPr="00D37743" w:rsidRDefault="00835073" w:rsidP="00835073">
      <w:pPr>
        <w:rPr>
          <w:b/>
          <w:lang w:val="fr-FR"/>
        </w:rPr>
      </w:pPr>
    </w:p>
    <w:p w:rsidR="00835073" w:rsidRPr="00D37743" w:rsidRDefault="00835073" w:rsidP="00835073">
      <w:pPr>
        <w:pStyle w:val="Heading3"/>
        <w:rPr>
          <w:lang w:val="fr-FR"/>
        </w:rPr>
      </w:pPr>
      <w:r w:rsidRPr="00D37743">
        <w:rPr>
          <w:lang w:val="fr-FR"/>
        </w:rPr>
        <w:t>Pouvoirs</w:t>
      </w:r>
    </w:p>
    <w:p w:rsidR="00835073" w:rsidRPr="00D37743" w:rsidRDefault="00835073" w:rsidP="00835073">
      <w:pPr>
        <w:rPr>
          <w:lang w:val="fr-FR"/>
        </w:rPr>
      </w:pPr>
    </w:p>
    <w:p w:rsidR="00835073" w:rsidRPr="00D37743" w:rsidRDefault="00835073" w:rsidP="00835073">
      <w:pPr>
        <w:pStyle w:val="ONUMFS"/>
        <w:numPr>
          <w:ilvl w:val="0"/>
          <w:numId w:val="21"/>
        </w:numPr>
        <w:rPr>
          <w:lang w:val="fr-FR"/>
        </w:rPr>
      </w:pPr>
      <w:r w:rsidRPr="00D37743">
        <w:rPr>
          <w:lang w:val="fr-FR"/>
        </w:rPr>
        <w:t>La présente politique en matière de placements est établie conformément à deux articles du Règlement financier, à savoir l’article 4.10 qui donne au directeur général le pouvoir de placer à court terme les fonds qui ne sont pas nécessaires pour faire face à des besoins immédiats conformément à la politique de placement de l’Organisation approuvée par les États membres, et l’article 4.11 qui lui donne le pouvoir de placer à long terme les sommes inscrites au crédit de l’Organisation conformément à la politique de placement de l’Organisation approuvée par les États membres.  Elle prend aussi en considération la règle 104.10a) du règlement d’exécution du Règlement financier qui délègue au contrôleur le pouvoir d’effectuer et de gérer avec prudence des placements conformément à la politique de placement approuvée par les États membres.</w:t>
      </w:r>
    </w:p>
    <w:p w:rsidR="00835073" w:rsidRPr="00D37743" w:rsidRDefault="00835073" w:rsidP="00835073">
      <w:pPr>
        <w:pStyle w:val="Heading3"/>
        <w:rPr>
          <w:lang w:val="fr-FR"/>
        </w:rPr>
      </w:pPr>
      <w:r w:rsidRPr="00D37743">
        <w:rPr>
          <w:lang w:val="fr-FR"/>
        </w:rPr>
        <w:t>Objectifs</w:t>
      </w:r>
    </w:p>
    <w:p w:rsidR="00835073" w:rsidRPr="00D37743" w:rsidRDefault="00835073" w:rsidP="00835073">
      <w:pPr>
        <w:rPr>
          <w:lang w:val="fr-FR"/>
        </w:rPr>
      </w:pPr>
    </w:p>
    <w:p w:rsidR="00835073" w:rsidRPr="00D37743" w:rsidRDefault="00835073" w:rsidP="00835073">
      <w:pPr>
        <w:pStyle w:val="ONUMFS"/>
        <w:rPr>
          <w:lang w:val="fr-FR"/>
        </w:rPr>
      </w:pPr>
      <w:r w:rsidRPr="00D37743">
        <w:rPr>
          <w:lang w:val="fr-FR"/>
        </w:rPr>
        <w:t>Les objectifs de la politique en matière de placements sont fixés à la règle 104.10b) du règlement d’exécution, qui dispose que le contrôleur “veille à ce que les fonds soient détenus dans des monnaies et placés de façon à réduire les risques au minimum en conservant les liquidités nécessaires pour répondre aux besoins de trésorerie de l’Organisation”.  Par ordre d’importance, les principaux objectifs de gestion en matière de placements de l’Organisation sont i) la préservation du capital</w:t>
      </w:r>
      <w:ins w:id="5" w:author="OLIVIÉ Karen" w:date="2015-05-15T11:56:00Z">
        <w:r w:rsidRPr="00D37743">
          <w:rPr>
            <w:lang w:val="fr-FR"/>
          </w:rPr>
          <w:t xml:space="preserve"> (dans la mesure du possible si les taux d’intérêt en vigueur sont négatifs)</w:t>
        </w:r>
      </w:ins>
      <w:r>
        <w:rPr>
          <w:lang w:val="fr-FR"/>
        </w:rPr>
        <w:t>;</w:t>
      </w:r>
      <w:r w:rsidRPr="00D37743">
        <w:rPr>
          <w:lang w:val="fr-FR"/>
        </w:rPr>
        <w:t xml:space="preserve">  ii) la conservation de liquidités et iii) le taux de rendement compte tenu des contraintes découlant des points i) et ii).</w:t>
      </w:r>
    </w:p>
    <w:p w:rsidR="00835073" w:rsidRPr="00D37743" w:rsidRDefault="00835073" w:rsidP="00835073">
      <w:pPr>
        <w:pStyle w:val="Heading3"/>
        <w:rPr>
          <w:lang w:val="fr-FR"/>
        </w:rPr>
      </w:pPr>
      <w:r w:rsidRPr="00D37743">
        <w:rPr>
          <w:lang w:val="fr-FR"/>
        </w:rPr>
        <w:t>Diversification des institutions financières</w:t>
      </w:r>
    </w:p>
    <w:p w:rsidR="00835073" w:rsidRPr="00D37743" w:rsidRDefault="00835073" w:rsidP="00835073">
      <w:pPr>
        <w:rPr>
          <w:lang w:val="fr-FR"/>
        </w:rPr>
      </w:pPr>
    </w:p>
    <w:p w:rsidR="00835073" w:rsidRPr="00D37743" w:rsidRDefault="00835073" w:rsidP="00835073">
      <w:pPr>
        <w:pStyle w:val="ONUMFS"/>
        <w:rPr>
          <w:lang w:val="fr-FR"/>
        </w:rPr>
      </w:pPr>
      <w:r w:rsidRPr="00D37743">
        <w:rPr>
          <w:lang w:val="fr-FR"/>
        </w:rPr>
        <w:t xml:space="preserve">La règle 104.12a) du règlement d’exécution dispose que “tous les placements sont effectués et administrés par l’intermédiaire d’établissements financiers reconnus désignés par le contrôleur”.  Il est procédé à une répartition des placements de l’Organisation entre plusieurs institutions, </w:t>
      </w:r>
      <w:del w:id="6" w:author="OLIVIÉ Karen" w:date="2015-05-15T11:56:00Z">
        <w:r w:rsidRPr="00CD6F0D">
          <w:delText>en veillant</w:delText>
        </w:r>
      </w:del>
      <w:ins w:id="7" w:author="OLIVIÉ Karen" w:date="2015-05-15T11:56:00Z">
        <w:r w:rsidRPr="00D37743">
          <w:rPr>
            <w:lang w:val="fr-FR"/>
          </w:rPr>
          <w:t>de manière</w:t>
        </w:r>
      </w:ins>
      <w:r w:rsidRPr="00D37743">
        <w:rPr>
          <w:lang w:val="fr-FR"/>
        </w:rPr>
        <w:t xml:space="preserve"> à ce que </w:t>
      </w:r>
      <w:del w:id="8" w:author="OLIVIÉ Karen" w:date="2015-05-15T11:56:00Z">
        <w:r w:rsidRPr="00CD6F0D">
          <w:delText>10% au maximum de ces</w:delText>
        </w:r>
      </w:del>
      <w:ins w:id="9" w:author="OLIVIÉ Karen" w:date="2015-05-15T11:56:00Z">
        <w:r w:rsidRPr="00D37743">
          <w:rPr>
            <w:lang w:val="fr-FR"/>
          </w:rPr>
          <w:t>les fonds soient divisés, si possible, entre un minimum de quatre institutions.  Tous les</w:t>
        </w:r>
      </w:ins>
      <w:r w:rsidRPr="00D37743">
        <w:rPr>
          <w:lang w:val="fr-FR"/>
        </w:rPr>
        <w:t xml:space="preserve"> placements </w:t>
      </w:r>
      <w:del w:id="10" w:author="OLIVIÉ Karen" w:date="2015-05-15T11:56:00Z">
        <w:r w:rsidRPr="00CD6F0D">
          <w:delText xml:space="preserve">soient </w:delText>
        </w:r>
      </w:del>
      <w:ins w:id="11" w:author="OLIVIÉ Karen" w:date="2015-05-15T11:56:00Z">
        <w:r w:rsidRPr="00D37743">
          <w:rPr>
            <w:lang w:val="fr-FR"/>
          </w:rPr>
          <w:t>de l’</w:t>
        </w:r>
        <w:r>
          <w:rPr>
            <w:lang w:val="fr-FR"/>
          </w:rPr>
          <w:t>O</w:t>
        </w:r>
        <w:r w:rsidRPr="00D37743">
          <w:rPr>
            <w:lang w:val="fr-FR"/>
          </w:rPr>
          <w:t xml:space="preserve">rganisation peuvent être </w:t>
        </w:r>
      </w:ins>
      <w:r w:rsidRPr="00D37743">
        <w:rPr>
          <w:lang w:val="fr-FR"/>
        </w:rPr>
        <w:t xml:space="preserve">confiés </w:t>
      </w:r>
      <w:del w:id="12" w:author="OLIVIÉ Karen" w:date="2015-05-15T11:56:00Z">
        <w:r w:rsidRPr="00CD6F0D">
          <w:delText xml:space="preserve">au même moment </w:delText>
        </w:r>
      </w:del>
      <w:r w:rsidRPr="00D37743">
        <w:rPr>
          <w:lang w:val="fr-FR"/>
        </w:rPr>
        <w:t>à une même institution</w:t>
      </w:r>
      <w:del w:id="13" w:author="OLIVIÉ Karen" w:date="2015-05-15T11:56:00Z">
        <w:r w:rsidRPr="00CD6F0D">
          <w:delText>, à l’exception des placements auprès d’institutions</w:delText>
        </w:r>
      </w:del>
      <w:r w:rsidRPr="00D37743">
        <w:rPr>
          <w:lang w:val="fr-FR"/>
        </w:rPr>
        <w:t xml:space="preserve"> à risque souverain et à notation AAA/</w:t>
      </w:r>
      <w:proofErr w:type="spellStart"/>
      <w:r w:rsidRPr="00D37743">
        <w:rPr>
          <w:lang w:val="fr-FR"/>
        </w:rPr>
        <w:t>Aaa</w:t>
      </w:r>
      <w:proofErr w:type="spellEnd"/>
      <w:r w:rsidRPr="00D37743">
        <w:rPr>
          <w:rStyle w:val="FootnoteReference"/>
          <w:lang w:val="fr-FR"/>
        </w:rPr>
        <w:footnoteReference w:id="3"/>
      </w:r>
      <w:del w:id="15" w:author="OLIVIÉ Karen" w:date="2015-05-15T11:56:00Z">
        <w:r w:rsidRPr="00CD6F0D">
          <w:delText xml:space="preserve"> pour lesquelles il n’y a ni restriction ni limite.  </w:delText>
        </w:r>
      </w:del>
      <w:ins w:id="16" w:author="OLIVIÉ Karen" w:date="2015-05-15T11:56:00Z">
        <w:r w:rsidRPr="00D37743">
          <w:rPr>
            <w:lang w:val="fr-FR"/>
          </w:rPr>
          <w:t>.</w:t>
        </w:r>
      </w:ins>
    </w:p>
    <w:p w:rsidR="00835073" w:rsidRPr="00D37743" w:rsidRDefault="00835073" w:rsidP="00835073">
      <w:pPr>
        <w:pStyle w:val="Heading3"/>
        <w:rPr>
          <w:lang w:val="fr-FR"/>
        </w:rPr>
      </w:pPr>
      <w:r w:rsidRPr="00D37743">
        <w:rPr>
          <w:lang w:val="fr-FR"/>
        </w:rPr>
        <w:lastRenderedPageBreak/>
        <w:t>Monnaie des placements</w:t>
      </w:r>
    </w:p>
    <w:p w:rsidR="00835073" w:rsidRPr="00D37743" w:rsidRDefault="00835073" w:rsidP="00835073">
      <w:pPr>
        <w:rPr>
          <w:lang w:val="fr-FR"/>
        </w:rPr>
      </w:pPr>
    </w:p>
    <w:p w:rsidR="00835073" w:rsidRPr="00D37743" w:rsidRDefault="00835073" w:rsidP="00835073">
      <w:pPr>
        <w:pStyle w:val="ONUMFS"/>
        <w:rPr>
          <w:lang w:val="fr-FR"/>
        </w:rPr>
      </w:pPr>
      <w:r w:rsidRPr="00D37743">
        <w:rPr>
          <w:lang w:val="fr-FR"/>
        </w:rPr>
        <w:t>La gestion du risque de change et de l’exposition à ce risque doit viser à les réduire le plus possible et à préserver la valeur des actifs libellés en francs suisses, monnaie dans laquelle le budget de l’Organisation est approuvé et les documents comptables établis.  Les placements à court, moyen et long terme doivent, dans la mesure du possible, être gérés par mise en adéquation des devises détenues, des prévisions d’entrées de trésorerie et des prévisions de sorties de fonds par monnaie et par période.</w:t>
      </w:r>
    </w:p>
    <w:p w:rsidR="00835073" w:rsidRPr="00D37743" w:rsidRDefault="00835073" w:rsidP="00835073">
      <w:pPr>
        <w:pStyle w:val="Heading3"/>
        <w:rPr>
          <w:lang w:val="fr-FR"/>
        </w:rPr>
      </w:pPr>
      <w:r w:rsidRPr="00D37743">
        <w:rPr>
          <w:lang w:val="fr-FR"/>
        </w:rPr>
        <w:t>Point de référence</w:t>
      </w:r>
    </w:p>
    <w:p w:rsidR="00835073" w:rsidRPr="00D37743" w:rsidRDefault="00835073" w:rsidP="00835073">
      <w:pPr>
        <w:rPr>
          <w:lang w:val="fr-FR"/>
        </w:rPr>
      </w:pPr>
    </w:p>
    <w:p w:rsidR="00835073" w:rsidRPr="00D37743" w:rsidRDefault="00835073" w:rsidP="00835073">
      <w:pPr>
        <w:pStyle w:val="ONUMFS"/>
        <w:rPr>
          <w:lang w:val="fr-FR"/>
        </w:rPr>
      </w:pPr>
      <w:r w:rsidRPr="00D37743">
        <w:rPr>
          <w:lang w:val="fr-FR"/>
        </w:rPr>
        <w:t xml:space="preserve">Toutes les catégories de liquidités sont gérées en interne en prenant comme référence, pour le franc suisse, le </w:t>
      </w:r>
      <w:del w:id="17" w:author="OLIVIÉ Karen" w:date="2015-05-15T11:56:00Z">
        <w:r w:rsidRPr="00CD6F0D">
          <w:delText>taux de rendement obtenu par l’Organisation pour ses dépôts auprès de la Banque nationale suisse</w:delText>
        </w:r>
      </w:del>
      <w:proofErr w:type="spellStart"/>
      <w:ins w:id="18" w:author="OLIVIÉ Karen" w:date="2015-05-15T11:56:00Z">
        <w:r w:rsidRPr="00D37743">
          <w:rPr>
            <w:lang w:val="fr-FR"/>
          </w:rPr>
          <w:t>Libor</w:t>
        </w:r>
        <w:proofErr w:type="spellEnd"/>
        <w:r w:rsidRPr="00D37743">
          <w:rPr>
            <w:lang w:val="fr-FR"/>
          </w:rPr>
          <w:t xml:space="preserve"> sur le franc suisse à trois mois</w:t>
        </w:r>
      </w:ins>
      <w:r w:rsidRPr="00D37743">
        <w:rPr>
          <w:lang w:val="fr-FR"/>
        </w:rPr>
        <w:t>;  pour l’euro, l’Euribor à trois mois;  et pour le dollar des États</w:t>
      </w:r>
      <w:r w:rsidRPr="00D37743">
        <w:rPr>
          <w:lang w:val="fr-FR"/>
        </w:rPr>
        <w:noBreakHyphen/>
        <w:t>Unis d’Amérique, le taux des bons du Trésor US à trois mois.</w:t>
      </w:r>
    </w:p>
    <w:p w:rsidR="00835073" w:rsidRPr="00D37743" w:rsidRDefault="00835073" w:rsidP="00835073">
      <w:pPr>
        <w:pStyle w:val="Heading3"/>
        <w:rPr>
          <w:lang w:val="fr-FR"/>
        </w:rPr>
      </w:pPr>
      <w:r w:rsidRPr="00D37743">
        <w:rPr>
          <w:lang w:val="fr-FR"/>
        </w:rPr>
        <w:t>Catégories de placements</w:t>
      </w:r>
    </w:p>
    <w:p w:rsidR="00835073" w:rsidRPr="00D37743" w:rsidRDefault="00835073" w:rsidP="00835073">
      <w:pPr>
        <w:rPr>
          <w:lang w:val="fr-FR"/>
        </w:rPr>
      </w:pPr>
    </w:p>
    <w:p w:rsidR="00835073" w:rsidRPr="00D37743" w:rsidRDefault="00835073" w:rsidP="00835073">
      <w:pPr>
        <w:pStyle w:val="ONUMFS"/>
        <w:rPr>
          <w:lang w:val="fr-FR"/>
        </w:rPr>
      </w:pPr>
      <w:r w:rsidRPr="00D37743">
        <w:rPr>
          <w:lang w:val="fr-FR"/>
        </w:rPr>
        <w:t>Les placements sont effectués comme suit :</w:t>
      </w:r>
    </w:p>
    <w:p w:rsidR="00835073" w:rsidRPr="00D37743" w:rsidRDefault="00835073" w:rsidP="00835073">
      <w:pPr>
        <w:pStyle w:val="ONUMFS"/>
        <w:numPr>
          <w:ilvl w:val="1"/>
          <w:numId w:val="6"/>
        </w:numPr>
        <w:rPr>
          <w:lang w:val="fr-FR"/>
        </w:rPr>
      </w:pPr>
      <w:r w:rsidRPr="00D37743">
        <w:rPr>
          <w:lang w:val="fr-FR"/>
        </w:rPr>
        <w:t xml:space="preserve">Les placements en francs suisses au nom de l’OMPI </w:t>
      </w:r>
      <w:ins w:id="19" w:author="OLIVIÉ Karen" w:date="2015-05-15T11:56:00Z">
        <w:r w:rsidRPr="00D37743">
          <w:rPr>
            <w:lang w:val="fr-FR"/>
          </w:rPr>
          <w:t xml:space="preserve">et des fonds fiduciaires </w:t>
        </w:r>
      </w:ins>
      <w:r w:rsidRPr="00D37743">
        <w:rPr>
          <w:lang w:val="fr-FR"/>
        </w:rPr>
        <w:t xml:space="preserve">sont effectués auprès </w:t>
      </w:r>
      <w:ins w:id="20" w:author="OLIVIÉ Karen" w:date="2015-05-15T11:56:00Z">
        <w:r w:rsidRPr="00D37743">
          <w:rPr>
            <w:lang w:val="fr-FR"/>
          </w:rPr>
          <w:t xml:space="preserve">d’institutions à risque souverain et à notation AAA/Aaa1 s’il s’avère possible </w:t>
        </w:r>
      </w:ins>
      <w:r w:rsidRPr="00D37743">
        <w:rPr>
          <w:lang w:val="fr-FR"/>
        </w:rPr>
        <w:t xml:space="preserve">de </w:t>
      </w:r>
      <w:del w:id="21" w:author="OLIVIÉ Karen" w:date="2015-05-15T11:56:00Z">
        <w:r w:rsidRPr="00CD6F0D">
          <w:delText>la BNS pour autant que le taux proposé soit supérieur à celui disponible auprès</w:delText>
        </w:r>
      </w:del>
      <w:ins w:id="22" w:author="OLIVIÉ Karen" w:date="2015-05-15T11:56:00Z">
        <w:r w:rsidRPr="00D37743">
          <w:rPr>
            <w:lang w:val="fr-FR"/>
          </w:rPr>
          <w:t>trouver</w:t>
        </w:r>
      </w:ins>
      <w:r w:rsidRPr="00D37743">
        <w:rPr>
          <w:lang w:val="fr-FR"/>
        </w:rPr>
        <w:t xml:space="preserve"> de </w:t>
      </w:r>
      <w:del w:id="23" w:author="OLIVIÉ Karen" w:date="2015-05-15T11:56:00Z">
        <w:r w:rsidRPr="00CD6F0D">
          <w:delText xml:space="preserve">banques commerciales possédant une notation satisfaisante.  </w:delText>
        </w:r>
      </w:del>
      <w:ins w:id="24" w:author="OLIVIÉ Karen" w:date="2015-05-15T11:56:00Z">
        <w:r w:rsidRPr="00D37743">
          <w:rPr>
            <w:lang w:val="fr-FR"/>
          </w:rPr>
          <w:t>telles institutions et si celles</w:t>
        </w:r>
        <w:r w:rsidRPr="00D37743">
          <w:rPr>
            <w:lang w:val="fr-FR"/>
          </w:rPr>
          <w:noBreakHyphen/>
          <w:t>ci acceptent de tels placements.</w:t>
        </w:r>
      </w:ins>
      <w:r w:rsidRPr="00D37743">
        <w:rPr>
          <w:lang w:val="fr-FR"/>
        </w:rPr>
        <w:t xml:space="preserve">  </w:t>
      </w:r>
    </w:p>
    <w:p w:rsidR="00835073" w:rsidRPr="00D37743" w:rsidRDefault="00835073" w:rsidP="00835073">
      <w:pPr>
        <w:pStyle w:val="ONUMFS"/>
        <w:numPr>
          <w:ilvl w:val="1"/>
          <w:numId w:val="6"/>
        </w:numPr>
        <w:rPr>
          <w:lang w:val="fr-FR"/>
        </w:rPr>
      </w:pPr>
      <w:r w:rsidRPr="00D37743">
        <w:rPr>
          <w:lang w:val="fr-FR"/>
        </w:rPr>
        <w:t xml:space="preserve">Les placements autres que ceux effectués auprès </w:t>
      </w:r>
      <w:del w:id="25" w:author="OLIVIÉ Karen" w:date="2015-05-15T11:56:00Z">
        <w:r w:rsidRPr="00CD6F0D">
          <w:delText>de la Banque nationale suisse</w:delText>
        </w:r>
      </w:del>
      <w:ins w:id="26" w:author="OLIVIÉ Karen" w:date="2015-05-15T11:56:00Z">
        <w:r w:rsidRPr="00D37743">
          <w:rPr>
            <w:lang w:val="fr-FR"/>
          </w:rPr>
          <w:t>d’institutions financières à risque souverain et à notation AAA/Aaa</w:t>
        </w:r>
        <w:r w:rsidRPr="00D37743">
          <w:rPr>
            <w:vertAlign w:val="superscript"/>
            <w:lang w:val="fr-FR"/>
          </w:rPr>
          <w:t>1</w:t>
        </w:r>
      </w:ins>
      <w:r w:rsidRPr="00D37743">
        <w:rPr>
          <w:lang w:val="fr-FR"/>
        </w:rPr>
        <w:t xml:space="preserve"> se limitent aux fonds du marché monétaire et aux dépôts à terme auprès de banques </w:t>
      </w:r>
      <w:del w:id="27" w:author="OLIVIÉ Karen" w:date="2015-05-15T11:56:00Z">
        <w:r w:rsidRPr="00CD6F0D">
          <w:delText>notées AA</w:delText>
        </w:r>
        <w:r w:rsidRPr="00CD6F0D">
          <w:noBreakHyphen/>
          <w:delText>, Aa3</w:delText>
        </w:r>
      </w:del>
      <w:ins w:id="28" w:author="OLIVIÉ Karen" w:date="2015-05-15T11:56:00Z">
        <w:r w:rsidRPr="00D37743">
          <w:rPr>
            <w:lang w:val="fr-FR"/>
          </w:rPr>
          <w:t>ayant une notation à long terme A</w:t>
        </w:r>
        <w:r w:rsidRPr="00D37743">
          <w:rPr>
            <w:lang w:val="fr-FR"/>
          </w:rPr>
          <w:noBreakHyphen/>
          <w:t xml:space="preserve">/A3 ou plus </w:t>
        </w:r>
        <w:r>
          <w:rPr>
            <w:lang w:val="fr-FR"/>
          </w:rPr>
          <w:t>ou une notation à court terme A</w:t>
        </w:r>
        <w:r>
          <w:rPr>
            <w:lang w:val="fr-FR"/>
          </w:rPr>
          <w:noBreakHyphen/>
          <w:t>2/P</w:t>
        </w:r>
        <w:r>
          <w:rPr>
            <w:lang w:val="fr-FR"/>
          </w:rPr>
          <w:noBreakHyphen/>
        </w:r>
        <w:r w:rsidRPr="00D37743">
          <w:rPr>
            <w:lang w:val="fr-FR"/>
          </w:rPr>
          <w:t>2, aux obligations d’État de qualité moyenne notées A</w:t>
        </w:r>
        <w:r w:rsidRPr="00D37743">
          <w:rPr>
            <w:lang w:val="fr-FR"/>
          </w:rPr>
          <w:noBreakHyphen/>
          <w:t>/A3</w:t>
        </w:r>
      </w:ins>
      <w:r w:rsidRPr="00D37743">
        <w:rPr>
          <w:lang w:val="fr-FR"/>
        </w:rPr>
        <w:t xml:space="preserve"> ou plus et aux obligations d’entreprises </w:t>
      </w:r>
      <w:del w:id="29" w:author="OLIVIÉ Karen" w:date="2015-05-15T11:56:00Z">
        <w:r w:rsidRPr="00CD6F0D">
          <w:delText>ou d’État de première classe</w:delText>
        </w:r>
      </w:del>
      <w:ins w:id="30" w:author="OLIVIÉ Karen" w:date="2015-05-15T11:56:00Z">
        <w:r w:rsidRPr="00D37743">
          <w:rPr>
            <w:lang w:val="fr-FR"/>
          </w:rPr>
          <w:t>de qualité moyenne</w:t>
        </w:r>
      </w:ins>
      <w:r w:rsidRPr="00D37743">
        <w:rPr>
          <w:lang w:val="fr-FR"/>
        </w:rPr>
        <w:t xml:space="preserve"> notées </w:t>
      </w:r>
      <w:del w:id="31" w:author="OLIVIÉ Karen" w:date="2015-05-15T11:56:00Z">
        <w:r w:rsidRPr="00CD6F0D">
          <w:delText>AA</w:delText>
        </w:r>
        <w:r w:rsidRPr="00CD6F0D">
          <w:noBreakHyphen/>
          <w:delText>, Aa3</w:delText>
        </w:r>
      </w:del>
      <w:ins w:id="32" w:author="OLIVIÉ Karen" w:date="2015-05-15T11:56:00Z">
        <w:r w:rsidRPr="00D37743">
          <w:rPr>
            <w:lang w:val="fr-FR"/>
          </w:rPr>
          <w:t>BBB/Baa2</w:t>
        </w:r>
      </w:ins>
      <w:r w:rsidRPr="00D37743">
        <w:rPr>
          <w:lang w:val="fr-FR"/>
        </w:rPr>
        <w:t xml:space="preserve"> ou plus.</w:t>
      </w:r>
    </w:p>
    <w:p w:rsidR="00835073" w:rsidRPr="00CD6F0D" w:rsidRDefault="00835073" w:rsidP="00835073">
      <w:pPr>
        <w:pStyle w:val="ONUMFS"/>
        <w:numPr>
          <w:ilvl w:val="1"/>
          <w:numId w:val="6"/>
        </w:numPr>
        <w:rPr>
          <w:del w:id="33" w:author="OLIVIÉ Karen" w:date="2015-05-15T11:56:00Z"/>
        </w:rPr>
      </w:pPr>
      <w:del w:id="34" w:author="OLIVIÉ Karen" w:date="2015-05-15T11:56:00Z">
        <w:r w:rsidRPr="00CD6F0D">
          <w:delText>Les fonds détenus en fiducie sont placés sous forme de fonds du marché monétaire et de dépôts à terme auprès de banques possédant une notation satisfaisante.</w:delText>
        </w:r>
      </w:del>
    </w:p>
    <w:p w:rsidR="00835073" w:rsidRPr="00D37743" w:rsidRDefault="00835073" w:rsidP="00835073">
      <w:pPr>
        <w:pStyle w:val="ONUMFS"/>
        <w:rPr>
          <w:lang w:val="fr-FR"/>
        </w:rPr>
      </w:pPr>
      <w:del w:id="35" w:author="OLIVIÉ Karen" w:date="2015-05-15T11:56:00Z">
        <w:r w:rsidRPr="00CD6F0D">
          <w:delText>Le placement</w:delText>
        </w:r>
      </w:del>
      <w:ins w:id="36" w:author="OLIVIÉ Karen" w:date="2015-05-15T11:56:00Z">
        <w:r w:rsidRPr="00D37743">
          <w:rPr>
            <w:lang w:val="fr-FR"/>
          </w:rPr>
          <w:t>Le</w:t>
        </w:r>
        <w:r>
          <w:rPr>
            <w:lang w:val="fr-FR"/>
          </w:rPr>
          <w:t>s</w:t>
        </w:r>
        <w:r w:rsidRPr="00D37743">
          <w:rPr>
            <w:lang w:val="fr-FR"/>
          </w:rPr>
          <w:t xml:space="preserve"> placement</w:t>
        </w:r>
        <w:r>
          <w:rPr>
            <w:lang w:val="fr-FR"/>
          </w:rPr>
          <w:t>s</w:t>
        </w:r>
      </w:ins>
      <w:r w:rsidRPr="00D37743">
        <w:rPr>
          <w:lang w:val="fr-FR"/>
        </w:rPr>
        <w:t xml:space="preserve"> sur des produits dérivés à des fins spéculatives ne sont pas autorisés.  Toutefois, lorsque les placements sont libellés dans d’autres monnaies que le franc suisse, le recours à des instruments de couverture pour minimiser le risque lié à la fluctuation de la monnaie de placement par rapport au franc suisse peut être autorisé par le </w:t>
      </w:r>
      <w:del w:id="37" w:author="OLIVIÉ Karen" w:date="2015-05-15T11:56:00Z">
        <w:r w:rsidRPr="00CD6F0D">
          <w:delText xml:space="preserve">directeur financier ou le </w:delText>
        </w:r>
      </w:del>
      <w:r w:rsidRPr="00D37743">
        <w:rPr>
          <w:lang w:val="fr-FR"/>
        </w:rPr>
        <w:t xml:space="preserve">contrôleur, après consultation du Comité consultatif pour les placements </w:t>
      </w:r>
      <w:del w:id="38" w:author="OLIVIÉ Karen" w:date="2015-05-15T11:56:00Z">
        <w:r w:rsidRPr="00CD6F0D">
          <w:delText xml:space="preserve">qui sera </w:delText>
        </w:r>
      </w:del>
      <w:r w:rsidRPr="00D37743">
        <w:rPr>
          <w:lang w:val="fr-FR"/>
        </w:rPr>
        <w:t>créé en interne par le Directeur général, afin d’éviter des rendements globaux négatifs.</w:t>
      </w:r>
    </w:p>
    <w:p w:rsidR="00835073" w:rsidRPr="00D37743" w:rsidRDefault="00835073" w:rsidP="00835073">
      <w:pPr>
        <w:pStyle w:val="ONUMFS"/>
        <w:rPr>
          <w:lang w:val="fr-FR"/>
        </w:rPr>
      </w:pPr>
      <w:r w:rsidRPr="00D37743">
        <w:rPr>
          <w:lang w:val="fr-FR"/>
        </w:rPr>
        <w:t xml:space="preserve">Les placements sont gérés en interne par </w:t>
      </w:r>
      <w:del w:id="39" w:author="OLIVIÉ Karen" w:date="2015-05-15T11:56:00Z">
        <w:r w:rsidRPr="00CD6F0D">
          <w:delText>les Services</w:delText>
        </w:r>
      </w:del>
      <w:ins w:id="40" w:author="OLIVIÉ Karen" w:date="2015-05-15T11:56:00Z">
        <w:r w:rsidRPr="00D37743">
          <w:rPr>
            <w:lang w:val="fr-FR"/>
          </w:rPr>
          <w:t>la Division</w:t>
        </w:r>
      </w:ins>
      <w:r w:rsidRPr="00D37743">
        <w:rPr>
          <w:lang w:val="fr-FR"/>
        </w:rPr>
        <w:t xml:space="preserve"> des finances de l’Organisation avec l’approbation du </w:t>
      </w:r>
      <w:del w:id="41" w:author="OLIVIÉ Karen" w:date="2015-05-15T11:56:00Z">
        <w:r w:rsidRPr="00CD6F0D">
          <w:delText xml:space="preserve">directeur financier ou du </w:delText>
        </w:r>
      </w:del>
      <w:r w:rsidRPr="00D37743">
        <w:rPr>
          <w:lang w:val="fr-FR"/>
        </w:rPr>
        <w:t>contrôleur.  Les prévisions de flux de trésorerie pour chaque catégorie sont actualisées périodiquement de manière à garantir la disponibilité de fonds suffisants dans chaque catégorie afin de répondre aux besoins de liquidités.</w:t>
      </w:r>
    </w:p>
    <w:p w:rsidR="00835073" w:rsidRPr="00D37743" w:rsidRDefault="00835073" w:rsidP="00835073">
      <w:pPr>
        <w:pStyle w:val="ONUMFS"/>
        <w:rPr>
          <w:lang w:val="fr-FR"/>
        </w:rPr>
      </w:pPr>
      <w:r w:rsidRPr="00D37743">
        <w:rPr>
          <w:lang w:val="fr-FR"/>
        </w:rPr>
        <w:t>Les placements de fonds de l’Organisation seront revus au moins une fois par an par le Comité consultatif pour les placements de manière à tenir compte de tout changement intervenu dans le modèle d’entreprise et la situation financière de l’Organisation.</w:t>
      </w:r>
    </w:p>
    <w:p w:rsidR="00835073" w:rsidRPr="00D37743" w:rsidRDefault="00835073" w:rsidP="00835073">
      <w:pPr>
        <w:pStyle w:val="Heading3"/>
        <w:rPr>
          <w:lang w:val="fr-FR"/>
        </w:rPr>
      </w:pPr>
      <w:r w:rsidRPr="00D37743">
        <w:rPr>
          <w:lang w:val="fr-FR"/>
        </w:rPr>
        <w:lastRenderedPageBreak/>
        <w:t>Considérations éthiques</w:t>
      </w:r>
    </w:p>
    <w:p w:rsidR="00835073" w:rsidRPr="00D37743" w:rsidRDefault="00835073" w:rsidP="00835073">
      <w:pPr>
        <w:rPr>
          <w:lang w:val="fr-FR"/>
        </w:rPr>
      </w:pPr>
    </w:p>
    <w:p w:rsidR="00835073" w:rsidRPr="00D37743" w:rsidRDefault="00835073" w:rsidP="00835073">
      <w:pPr>
        <w:pStyle w:val="ONUMFS"/>
        <w:rPr>
          <w:lang w:val="fr-FR"/>
        </w:rPr>
      </w:pPr>
      <w:r w:rsidRPr="00D37743">
        <w:rPr>
          <w:lang w:val="fr-FR"/>
        </w:rPr>
        <w:t>Les placements sur des obligations d’entreprises, des dépôts à terme et des fonds du marché monétaire doivent être effectués auprès d’entités qui ont adopté les 10 principes énoncés dans le Pacte mondial des Nations Unies dans les domaines des droits de l’homme, des normes de travail, de l’environnement et de la lutte contre la corruption (</w:t>
      </w:r>
      <w:hyperlink r:id="rId16" w:history="1">
        <w:r w:rsidRPr="00D37743">
          <w:rPr>
            <w:rStyle w:val="Hyperlink"/>
            <w:iCs/>
            <w:lang w:val="fr-FR"/>
          </w:rPr>
          <w:t>www.unglobalcompact.org</w:t>
        </w:r>
      </w:hyperlink>
      <w:r w:rsidRPr="00D37743">
        <w:rPr>
          <w:lang w:val="fr-FR"/>
        </w:rPr>
        <w:t>).</w:t>
      </w:r>
    </w:p>
    <w:p w:rsidR="00835073" w:rsidRPr="00BA2B1D" w:rsidRDefault="00835073" w:rsidP="00835073">
      <w:pPr>
        <w:pStyle w:val="Endofdocument-Annex"/>
        <w:rPr>
          <w:lang w:val="fr-FR"/>
        </w:rPr>
      </w:pPr>
    </w:p>
    <w:p w:rsidR="00835073" w:rsidRPr="00BA2B1D" w:rsidRDefault="00835073" w:rsidP="00835073">
      <w:pPr>
        <w:pStyle w:val="Endofdocument-Annex"/>
        <w:rPr>
          <w:lang w:val="fr-FR"/>
        </w:rPr>
      </w:pPr>
    </w:p>
    <w:p w:rsidR="00835073" w:rsidRPr="00BA2B1D" w:rsidRDefault="00835073" w:rsidP="00835073">
      <w:pPr>
        <w:pStyle w:val="Endofdocument-Annex"/>
        <w:rPr>
          <w:lang w:val="fr-FR"/>
        </w:rPr>
      </w:pPr>
      <w:r w:rsidRPr="00BA2B1D">
        <w:rPr>
          <w:lang w:val="fr-FR"/>
        </w:rPr>
        <w:t>[L’annexe suit]</w:t>
      </w:r>
    </w:p>
    <w:p w:rsidR="00835073" w:rsidRPr="006913B5" w:rsidRDefault="00835073" w:rsidP="00835073">
      <w:pPr>
        <w:rPr>
          <w:lang w:val="fr-FR"/>
        </w:rPr>
      </w:pPr>
    </w:p>
    <w:p w:rsidR="00835073" w:rsidRPr="006913B5" w:rsidRDefault="00835073" w:rsidP="00835073">
      <w:pPr>
        <w:tabs>
          <w:tab w:val="left" w:pos="5529"/>
        </w:tabs>
        <w:rPr>
          <w:szCs w:val="22"/>
          <w:lang w:val="fr-FR"/>
        </w:rPr>
      </w:pPr>
    </w:p>
    <w:p w:rsidR="00835073" w:rsidRPr="006913B5" w:rsidRDefault="00835073" w:rsidP="00835073">
      <w:pPr>
        <w:tabs>
          <w:tab w:val="left" w:pos="5529"/>
        </w:tabs>
        <w:rPr>
          <w:lang w:val="fr-FR"/>
        </w:rPr>
        <w:sectPr w:rsidR="00835073" w:rsidRPr="006913B5" w:rsidSect="006B7B00">
          <w:headerReference w:type="default" r:id="rId17"/>
          <w:headerReference w:type="first" r:id="rId18"/>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835073" w:rsidRPr="00BA2B1D" w:rsidRDefault="00835073" w:rsidP="00835073">
      <w:pPr>
        <w:tabs>
          <w:tab w:val="left" w:pos="5529"/>
        </w:tabs>
        <w:jc w:val="center"/>
        <w:rPr>
          <w:szCs w:val="22"/>
          <w:lang w:val="fr-FR"/>
        </w:rPr>
      </w:pPr>
      <w:r w:rsidRPr="00BA2B1D">
        <w:rPr>
          <w:szCs w:val="22"/>
          <w:lang w:val="fr-FR"/>
        </w:rPr>
        <w:lastRenderedPageBreak/>
        <w:t>ANNEXE</w:t>
      </w:r>
    </w:p>
    <w:p w:rsidR="00835073" w:rsidRPr="00BA2B1D" w:rsidRDefault="00835073" w:rsidP="00835073">
      <w:pPr>
        <w:tabs>
          <w:tab w:val="left" w:pos="5529"/>
        </w:tabs>
        <w:jc w:val="center"/>
        <w:rPr>
          <w:sz w:val="16"/>
          <w:szCs w:val="16"/>
          <w:lang w:val="fr-FR"/>
        </w:rPr>
      </w:pPr>
    </w:p>
    <w:p w:rsidR="00835073" w:rsidRPr="00BA2B1D" w:rsidRDefault="00835073" w:rsidP="00835073">
      <w:pPr>
        <w:tabs>
          <w:tab w:val="left" w:pos="5529"/>
        </w:tabs>
        <w:jc w:val="center"/>
        <w:rPr>
          <w:sz w:val="16"/>
          <w:szCs w:val="16"/>
          <w:lang w:val="fr-FR"/>
        </w:rPr>
      </w:pPr>
    </w:p>
    <w:tbl>
      <w:tblPr>
        <w:tblW w:w="13352" w:type="dxa"/>
        <w:jc w:val="center"/>
        <w:tblCellSpacing w:w="15" w:type="dxa"/>
        <w:tblInd w:w="-446" w:type="dxa"/>
        <w:tblCellMar>
          <w:left w:w="0" w:type="dxa"/>
          <w:right w:w="0" w:type="dxa"/>
        </w:tblCellMar>
        <w:tblLook w:val="0000" w:firstRow="0" w:lastRow="0" w:firstColumn="0" w:lastColumn="0" w:noHBand="0" w:noVBand="0"/>
      </w:tblPr>
      <w:tblGrid>
        <w:gridCol w:w="1559"/>
        <w:gridCol w:w="1659"/>
        <w:gridCol w:w="1728"/>
        <w:gridCol w:w="1596"/>
        <w:gridCol w:w="1540"/>
        <w:gridCol w:w="1515"/>
        <w:gridCol w:w="3755"/>
      </w:tblGrid>
      <w:tr w:rsidR="00835073" w:rsidRPr="00BA2B1D" w:rsidTr="00A271C7">
        <w:trPr>
          <w:tblCellSpacing w:w="15" w:type="dxa"/>
          <w:jc w:val="center"/>
        </w:trPr>
        <w:tc>
          <w:tcPr>
            <w:tcW w:w="3173" w:type="dxa"/>
            <w:gridSpan w:val="2"/>
            <w:shd w:val="clear" w:color="auto" w:fill="FF7C80"/>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MOODY’S</w:t>
            </w:r>
          </w:p>
        </w:tc>
        <w:tc>
          <w:tcPr>
            <w:tcW w:w="3294" w:type="dxa"/>
            <w:gridSpan w:val="2"/>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STANDARD &amp; POOR’S</w:t>
            </w:r>
          </w:p>
        </w:tc>
        <w:tc>
          <w:tcPr>
            <w:tcW w:w="3025" w:type="dxa"/>
            <w:gridSpan w:val="2"/>
            <w:shd w:val="clear" w:color="auto" w:fill="0099FF"/>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FITCH</w:t>
            </w:r>
          </w:p>
        </w:tc>
        <w:tc>
          <w:tcPr>
            <w:tcW w:w="3710" w:type="dxa"/>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 </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Long terme</w:t>
            </w:r>
          </w:p>
        </w:tc>
        <w:tc>
          <w:tcPr>
            <w:tcW w:w="1629" w:type="dxa"/>
            <w:shd w:val="clear" w:color="auto" w:fill="FFC0CB"/>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Court terme</w:t>
            </w: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Long terme</w:t>
            </w:r>
          </w:p>
        </w:tc>
        <w:tc>
          <w:tcPr>
            <w:tcW w:w="1566" w:type="dxa"/>
            <w:shd w:val="clear" w:color="auto" w:fill="F0E68C"/>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Court terme</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Long terme</w:t>
            </w:r>
          </w:p>
        </w:tc>
        <w:tc>
          <w:tcPr>
            <w:tcW w:w="1485" w:type="dxa"/>
            <w:shd w:val="clear" w:color="auto" w:fill="AFEEEE"/>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Court terme</w:t>
            </w:r>
          </w:p>
        </w:tc>
        <w:tc>
          <w:tcPr>
            <w:tcW w:w="3710" w:type="dxa"/>
            <w:tcMar>
              <w:top w:w="15" w:type="dxa"/>
              <w:left w:w="15" w:type="dxa"/>
              <w:bottom w:w="15" w:type="dxa"/>
              <w:right w:w="15" w:type="dxa"/>
            </w:tcMar>
            <w:vAlign w:val="center"/>
          </w:tcPr>
          <w:p w:rsidR="00835073" w:rsidRPr="00BA2B1D" w:rsidRDefault="00835073" w:rsidP="00A271C7">
            <w:pPr>
              <w:jc w:val="center"/>
              <w:rPr>
                <w:b/>
                <w:bCs/>
                <w:lang w:val="fr-FR"/>
              </w:rPr>
            </w:pPr>
            <w:r w:rsidRPr="00BA2B1D">
              <w:rPr>
                <w:b/>
                <w:bCs/>
                <w:lang w:val="fr-FR"/>
              </w:rPr>
              <w:t> </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proofErr w:type="spellStart"/>
            <w:r w:rsidRPr="00BA2B1D">
              <w:rPr>
                <w:lang w:val="fr-FR"/>
              </w:rPr>
              <w:t>Aaa</w:t>
            </w:r>
            <w:proofErr w:type="spellEnd"/>
          </w:p>
        </w:tc>
        <w:tc>
          <w:tcPr>
            <w:tcW w:w="1629" w:type="dxa"/>
            <w:vMerge w:val="restart"/>
            <w:shd w:val="clear" w:color="auto" w:fill="FFC0CB"/>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P</w:t>
            </w:r>
            <w:r w:rsidRPr="00BA2B1D">
              <w:rPr>
                <w:lang w:val="fr-FR"/>
              </w:rPr>
              <w:noBreakHyphen/>
              <w:t>1</w:t>
            </w: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AAA</w:t>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r w:rsidRPr="00BA2B1D">
              <w:rPr>
                <w:lang w:val="fr-FR"/>
              </w:rPr>
              <w:noBreakHyphen/>
              <w:t>1+</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AAA</w:t>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F1+</w:t>
            </w:r>
          </w:p>
        </w:tc>
        <w:tc>
          <w:tcPr>
            <w:tcW w:w="3710" w:type="dxa"/>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Sécurité maximale</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Aa1</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w:t>
            </w:r>
          </w:p>
        </w:tc>
        <w:tc>
          <w:tcPr>
            <w:tcW w:w="1485" w:type="dxa"/>
            <w:vMerge/>
            <w:vAlign w:val="center"/>
          </w:tcPr>
          <w:p w:rsidR="00835073" w:rsidRPr="00BA2B1D" w:rsidRDefault="00835073" w:rsidP="00A271C7">
            <w:pPr>
              <w:rPr>
                <w:lang w:val="fr-FR"/>
              </w:rPr>
            </w:pP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Qualité haute ou bonne</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Aa2</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w:t>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Aa3</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w:t>
            </w:r>
            <w:r w:rsidRPr="00BA2B1D">
              <w:rPr>
                <w:lang w:val="fr-FR"/>
              </w:rPr>
              <w:noBreakHyphen/>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AA</w:t>
            </w:r>
            <w:r w:rsidRPr="00BA2B1D">
              <w:rPr>
                <w:lang w:val="fr-FR"/>
              </w:rPr>
              <w:noBreakHyphen/>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vAlign w:val="center"/>
          </w:tcPr>
          <w:p w:rsidR="00835073" w:rsidRPr="00BA2B1D" w:rsidRDefault="00835073" w:rsidP="00A271C7">
            <w:pPr>
              <w:jc w:val="center"/>
              <w:rPr>
                <w:lang w:val="fr-FR"/>
              </w:rPr>
            </w:pPr>
            <w:r w:rsidRPr="00BA2B1D">
              <w:rPr>
                <w:lang w:val="fr-FR"/>
              </w:rPr>
              <w:t>A1</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r w:rsidRPr="00BA2B1D">
              <w:rPr>
                <w:lang w:val="fr-FR"/>
              </w:rPr>
              <w:noBreakHyphen/>
              <w:t>1</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F1</w:t>
            </w: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Qualité moyenne</w:t>
            </w:r>
            <w:r w:rsidRPr="00BA2B1D">
              <w:t xml:space="preserve"> </w:t>
            </w:r>
            <w:proofErr w:type="spellStart"/>
            <w:r w:rsidRPr="00BA2B1D">
              <w:t>supérieure</w:t>
            </w:r>
            <w:proofErr w:type="spellEnd"/>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A2</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A3</w:t>
            </w:r>
          </w:p>
        </w:tc>
        <w:tc>
          <w:tcPr>
            <w:tcW w:w="1629" w:type="dxa"/>
            <w:vMerge w:val="restart"/>
            <w:shd w:val="clear" w:color="auto" w:fill="FFC0CB"/>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P</w:t>
            </w:r>
            <w:r w:rsidRPr="00BA2B1D">
              <w:rPr>
                <w:lang w:val="fr-FR"/>
              </w:rPr>
              <w:noBreakHyphen/>
              <w:t>2</w:t>
            </w: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r w:rsidRPr="00BA2B1D">
              <w:rPr>
                <w:lang w:val="fr-FR"/>
              </w:rPr>
              <w:noBreakHyphen/>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r w:rsidRPr="00BA2B1D">
              <w:rPr>
                <w:lang w:val="fr-FR"/>
              </w:rPr>
              <w:noBreakHyphen/>
              <w:t>2</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r w:rsidRPr="00BA2B1D">
              <w:rPr>
                <w:lang w:val="fr-FR"/>
              </w:rPr>
              <w:noBreakHyphen/>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F2</w:t>
            </w: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Baa1</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BBB+</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BBB+</w:t>
            </w:r>
          </w:p>
        </w:tc>
        <w:tc>
          <w:tcPr>
            <w:tcW w:w="1485" w:type="dxa"/>
            <w:vMerge/>
            <w:vAlign w:val="center"/>
          </w:tcPr>
          <w:p w:rsidR="00835073" w:rsidRPr="00BA2B1D" w:rsidRDefault="00835073" w:rsidP="00A271C7">
            <w:pPr>
              <w:rPr>
                <w:lang w:val="fr-FR"/>
              </w:rPr>
            </w:pP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Qualité moyenne inférieure</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Baa2</w:t>
            </w:r>
          </w:p>
        </w:tc>
        <w:tc>
          <w:tcPr>
            <w:tcW w:w="1629" w:type="dxa"/>
            <w:vMerge w:val="restart"/>
            <w:shd w:val="clear" w:color="auto" w:fill="FFC0CB"/>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P</w:t>
            </w:r>
            <w:r w:rsidRPr="00BA2B1D">
              <w:rPr>
                <w:lang w:val="fr-FR"/>
              </w:rPr>
              <w:noBreakHyphen/>
              <w:t>3</w:t>
            </w: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BBB</w:t>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A</w:t>
            </w:r>
            <w:r w:rsidRPr="00BA2B1D">
              <w:rPr>
                <w:lang w:val="fr-FR"/>
              </w:rPr>
              <w:noBreakHyphen/>
              <w:t>3</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BBB</w:t>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F3</w:t>
            </w: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Baa3</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BBB</w:t>
            </w:r>
            <w:r w:rsidRPr="00BA2B1D">
              <w:rPr>
                <w:lang w:val="fr-FR"/>
              </w:rPr>
              <w:noBreakHyphen/>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BBB</w:t>
            </w:r>
            <w:r w:rsidRPr="00BA2B1D">
              <w:rPr>
                <w:lang w:val="fr-FR"/>
              </w:rPr>
              <w:noBreakHyphen/>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Ba1</w:t>
            </w:r>
          </w:p>
        </w:tc>
        <w:tc>
          <w:tcPr>
            <w:tcW w:w="1629" w:type="dxa"/>
            <w:vMerge w:val="restart"/>
            <w:shd w:val="clear" w:color="auto" w:fill="FFC0CB"/>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Pas de premier ordre</w:t>
            </w: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w:t>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w:t>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Pas dans la catégorie Investissement spéculatif</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Ba2</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w:t>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Ba3</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w:t>
            </w:r>
            <w:r w:rsidRPr="00BA2B1D">
              <w:rPr>
                <w:lang w:val="fr-FR"/>
              </w:rPr>
              <w:noBreakHyphen/>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BB</w:t>
            </w:r>
            <w:r w:rsidRPr="00BA2B1D">
              <w:rPr>
                <w:lang w:val="fr-FR"/>
              </w:rPr>
              <w:noBreakHyphen/>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B1</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p>
        </w:tc>
        <w:tc>
          <w:tcPr>
            <w:tcW w:w="1485" w:type="dxa"/>
            <w:vMerge/>
            <w:vAlign w:val="center"/>
          </w:tcPr>
          <w:p w:rsidR="00835073" w:rsidRPr="00BA2B1D" w:rsidRDefault="00835073" w:rsidP="00A271C7">
            <w:pPr>
              <w:rPr>
                <w:lang w:val="fr-FR"/>
              </w:rPr>
            </w:pP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Hautement spéculatif</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B2</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B3</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r w:rsidRPr="00BA2B1D">
              <w:rPr>
                <w:lang w:val="fr-FR"/>
              </w:rPr>
              <w:noBreakHyphen/>
            </w:r>
          </w:p>
        </w:tc>
        <w:tc>
          <w:tcPr>
            <w:tcW w:w="1566" w:type="dxa"/>
            <w:vMerge/>
            <w:vAlign w:val="center"/>
          </w:tcPr>
          <w:p w:rsidR="00835073" w:rsidRPr="00BA2B1D" w:rsidRDefault="00835073" w:rsidP="00A271C7">
            <w:pPr>
              <w:rPr>
                <w:lang w:val="fr-FR"/>
              </w:rPr>
            </w:pP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B</w:t>
            </w:r>
            <w:r w:rsidRPr="00BA2B1D">
              <w:rPr>
                <w:lang w:val="fr-FR"/>
              </w:rPr>
              <w:noBreakHyphen/>
            </w: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vAlign w:val="center"/>
          </w:tcPr>
          <w:p w:rsidR="00835073" w:rsidRPr="00BA2B1D" w:rsidRDefault="00835073" w:rsidP="00A271C7">
            <w:pPr>
              <w:jc w:val="center"/>
              <w:rPr>
                <w:lang w:val="fr-FR"/>
              </w:rPr>
            </w:pPr>
            <w:r w:rsidRPr="00BA2B1D">
              <w:rPr>
                <w:lang w:val="fr-FR"/>
              </w:rPr>
              <w:t>Caa1</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CCC+</w:t>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w:t>
            </w:r>
          </w:p>
        </w:tc>
        <w:tc>
          <w:tcPr>
            <w:tcW w:w="1510" w:type="dxa"/>
            <w:vMerge w:val="restart"/>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CCC</w:t>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w:t>
            </w:r>
          </w:p>
        </w:tc>
        <w:tc>
          <w:tcPr>
            <w:tcW w:w="3710" w:type="dxa"/>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Risque substantiel</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Caa2</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CCC</w:t>
            </w:r>
          </w:p>
        </w:tc>
        <w:tc>
          <w:tcPr>
            <w:tcW w:w="1566" w:type="dxa"/>
            <w:vMerge/>
            <w:vAlign w:val="center"/>
          </w:tcPr>
          <w:p w:rsidR="00835073" w:rsidRPr="00BA2B1D" w:rsidRDefault="00835073" w:rsidP="00A271C7">
            <w:pPr>
              <w:rPr>
                <w:lang w:val="fr-FR"/>
              </w:rPr>
            </w:pPr>
          </w:p>
        </w:tc>
        <w:tc>
          <w:tcPr>
            <w:tcW w:w="1510" w:type="dxa"/>
            <w:vMerge/>
            <w:vAlign w:val="center"/>
          </w:tcPr>
          <w:p w:rsidR="00835073" w:rsidRPr="00BA2B1D" w:rsidRDefault="00835073" w:rsidP="00A271C7">
            <w:pPr>
              <w:rPr>
                <w:lang w:val="fr-FR"/>
              </w:rPr>
            </w:pPr>
          </w:p>
        </w:tc>
        <w:tc>
          <w:tcPr>
            <w:tcW w:w="1485" w:type="dxa"/>
            <w:vMerge/>
            <w:vAlign w:val="center"/>
          </w:tcPr>
          <w:p w:rsidR="00835073" w:rsidRPr="00BA2B1D" w:rsidRDefault="00835073" w:rsidP="00A271C7">
            <w:pPr>
              <w:rPr>
                <w:lang w:val="fr-FR"/>
              </w:rPr>
            </w:pPr>
          </w:p>
        </w:tc>
        <w:tc>
          <w:tcPr>
            <w:tcW w:w="3710" w:type="dxa"/>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Extrêmement spéculatif</w:t>
            </w:r>
          </w:p>
        </w:tc>
      </w:tr>
      <w:tr w:rsidR="00835073" w:rsidRPr="00BA2B1D" w:rsidTr="00A271C7">
        <w:trPr>
          <w:tblCellSpacing w:w="15" w:type="dxa"/>
          <w:jc w:val="center"/>
        </w:trPr>
        <w:tc>
          <w:tcPr>
            <w:tcW w:w="1514" w:type="dxa"/>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Caa3</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CCC</w:t>
            </w:r>
            <w:r w:rsidRPr="00BA2B1D">
              <w:rPr>
                <w:lang w:val="fr-FR"/>
              </w:rPr>
              <w:noBreakHyphen/>
            </w:r>
          </w:p>
        </w:tc>
        <w:tc>
          <w:tcPr>
            <w:tcW w:w="1566" w:type="dxa"/>
            <w:vMerge/>
            <w:vAlign w:val="center"/>
          </w:tcPr>
          <w:p w:rsidR="00835073" w:rsidRPr="00BA2B1D" w:rsidRDefault="00835073" w:rsidP="00A271C7">
            <w:pPr>
              <w:rPr>
                <w:lang w:val="fr-FR"/>
              </w:rPr>
            </w:pPr>
          </w:p>
        </w:tc>
        <w:tc>
          <w:tcPr>
            <w:tcW w:w="1510" w:type="dxa"/>
            <w:vMerge/>
            <w:vAlign w:val="center"/>
          </w:tcPr>
          <w:p w:rsidR="00835073" w:rsidRPr="00BA2B1D" w:rsidRDefault="00835073" w:rsidP="00A271C7">
            <w:pPr>
              <w:rPr>
                <w:lang w:val="fr-FR"/>
              </w:rPr>
            </w:pPr>
          </w:p>
        </w:tc>
        <w:tc>
          <w:tcPr>
            <w:tcW w:w="1485" w:type="dxa"/>
            <w:vMerge/>
            <w:vAlign w:val="center"/>
          </w:tcPr>
          <w:p w:rsidR="00835073" w:rsidRPr="00BA2B1D" w:rsidRDefault="00835073" w:rsidP="00A271C7">
            <w:pPr>
              <w:rPr>
                <w:lang w:val="fr-FR"/>
              </w:rPr>
            </w:pP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En défaut avec faibles possibilités de recouvrement</w:t>
            </w:r>
          </w:p>
        </w:tc>
      </w:tr>
      <w:tr w:rsidR="00835073" w:rsidRPr="00BA2B1D" w:rsidTr="00A271C7">
        <w:trPr>
          <w:tblCellSpacing w:w="15" w:type="dxa"/>
          <w:jc w:val="center"/>
        </w:trPr>
        <w:tc>
          <w:tcPr>
            <w:tcW w:w="1514" w:type="dxa"/>
            <w:vMerge w:val="restart"/>
            <w:shd w:val="clear" w:color="auto" w:fill="F0808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Ca</w:t>
            </w: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CC</w:t>
            </w:r>
          </w:p>
        </w:tc>
        <w:tc>
          <w:tcPr>
            <w:tcW w:w="1566" w:type="dxa"/>
            <w:vMerge/>
            <w:vAlign w:val="center"/>
          </w:tcPr>
          <w:p w:rsidR="00835073" w:rsidRPr="00BA2B1D" w:rsidRDefault="00835073" w:rsidP="00A271C7">
            <w:pPr>
              <w:rPr>
                <w:lang w:val="fr-FR"/>
              </w:rPr>
            </w:pPr>
          </w:p>
        </w:tc>
        <w:tc>
          <w:tcPr>
            <w:tcW w:w="1510" w:type="dxa"/>
            <w:vMerge/>
            <w:vAlign w:val="center"/>
          </w:tcPr>
          <w:p w:rsidR="00835073" w:rsidRPr="00BA2B1D" w:rsidRDefault="00835073" w:rsidP="00A271C7">
            <w:pPr>
              <w:rPr>
                <w:lang w:val="fr-FR"/>
              </w:rPr>
            </w:pP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vMerge/>
            <w:vAlign w:val="center"/>
          </w:tcPr>
          <w:p w:rsidR="00835073" w:rsidRPr="00BA2B1D" w:rsidRDefault="00835073" w:rsidP="00A271C7">
            <w:pPr>
              <w:rPr>
                <w:lang w:val="fr-FR"/>
              </w:rPr>
            </w:pPr>
          </w:p>
        </w:tc>
        <w:tc>
          <w:tcPr>
            <w:tcW w:w="1629" w:type="dxa"/>
            <w:vMerge/>
            <w:vAlign w:val="center"/>
          </w:tcPr>
          <w:p w:rsidR="00835073" w:rsidRPr="00BA2B1D" w:rsidRDefault="00835073" w:rsidP="00A271C7">
            <w:pPr>
              <w:rPr>
                <w:lang w:val="fr-FR"/>
              </w:rPr>
            </w:pPr>
          </w:p>
        </w:tc>
        <w:tc>
          <w:tcPr>
            <w:tcW w:w="1698" w:type="dxa"/>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C</w:t>
            </w:r>
          </w:p>
        </w:tc>
        <w:tc>
          <w:tcPr>
            <w:tcW w:w="1566" w:type="dxa"/>
            <w:vMerge/>
            <w:vAlign w:val="center"/>
          </w:tcPr>
          <w:p w:rsidR="00835073" w:rsidRPr="00BA2B1D" w:rsidRDefault="00835073" w:rsidP="00A271C7">
            <w:pPr>
              <w:rPr>
                <w:lang w:val="fr-FR"/>
              </w:rPr>
            </w:pPr>
          </w:p>
        </w:tc>
        <w:tc>
          <w:tcPr>
            <w:tcW w:w="1510" w:type="dxa"/>
            <w:vMerge/>
            <w:vAlign w:val="center"/>
          </w:tcPr>
          <w:p w:rsidR="00835073" w:rsidRPr="00BA2B1D" w:rsidRDefault="00835073" w:rsidP="00A271C7">
            <w:pPr>
              <w:rPr>
                <w:lang w:val="fr-FR"/>
              </w:rPr>
            </w:pP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r w:rsidR="00835073" w:rsidRPr="00BA2B1D" w:rsidTr="00A271C7">
        <w:trPr>
          <w:tblCellSpacing w:w="15" w:type="dxa"/>
          <w:jc w:val="center"/>
        </w:trPr>
        <w:tc>
          <w:tcPr>
            <w:tcW w:w="1514" w:type="dxa"/>
            <w:shd w:val="clear" w:color="auto" w:fill="F08080"/>
            <w:vAlign w:val="center"/>
          </w:tcPr>
          <w:p w:rsidR="00835073" w:rsidRPr="00BA2B1D" w:rsidRDefault="00835073" w:rsidP="00A271C7">
            <w:pPr>
              <w:jc w:val="center"/>
              <w:rPr>
                <w:lang w:val="fr-FR"/>
              </w:rPr>
            </w:pPr>
            <w:r w:rsidRPr="00BA2B1D">
              <w:rPr>
                <w:lang w:val="fr-FR"/>
              </w:rPr>
              <w:t>C</w:t>
            </w:r>
          </w:p>
        </w:tc>
        <w:tc>
          <w:tcPr>
            <w:tcW w:w="1629" w:type="dxa"/>
            <w:vMerge/>
            <w:vAlign w:val="center"/>
          </w:tcPr>
          <w:p w:rsidR="00835073" w:rsidRPr="00BA2B1D" w:rsidRDefault="00835073" w:rsidP="00A271C7">
            <w:pPr>
              <w:rPr>
                <w:lang w:val="fr-FR"/>
              </w:rPr>
            </w:pPr>
          </w:p>
        </w:tc>
        <w:tc>
          <w:tcPr>
            <w:tcW w:w="1698" w:type="dxa"/>
            <w:vMerge w:val="restart"/>
            <w:shd w:val="clear" w:color="auto" w:fill="FFFF00"/>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D</w:t>
            </w:r>
          </w:p>
        </w:tc>
        <w:tc>
          <w:tcPr>
            <w:tcW w:w="1566" w:type="dxa"/>
            <w:vMerge w:val="restart"/>
            <w:shd w:val="clear" w:color="auto" w:fill="F0E6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w:t>
            </w:r>
          </w:p>
        </w:tc>
        <w:tc>
          <w:tcPr>
            <w:tcW w:w="1510" w:type="dxa"/>
            <w:shd w:val="clear" w:color="auto" w:fill="1E90FF"/>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DDD</w:t>
            </w:r>
          </w:p>
        </w:tc>
        <w:tc>
          <w:tcPr>
            <w:tcW w:w="1485" w:type="dxa"/>
            <w:vMerge w:val="restart"/>
            <w:shd w:val="clear" w:color="auto" w:fill="AFEEEE"/>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w:t>
            </w:r>
          </w:p>
        </w:tc>
        <w:tc>
          <w:tcPr>
            <w:tcW w:w="3710" w:type="dxa"/>
            <w:vMerge w:val="restart"/>
            <w:shd w:val="clear" w:color="auto" w:fill="D2B48C"/>
            <w:tcMar>
              <w:top w:w="15" w:type="dxa"/>
              <w:left w:w="15" w:type="dxa"/>
              <w:bottom w:w="15" w:type="dxa"/>
              <w:right w:w="15" w:type="dxa"/>
            </w:tcMar>
            <w:vAlign w:val="center"/>
          </w:tcPr>
          <w:p w:rsidR="00835073" w:rsidRPr="00BA2B1D" w:rsidRDefault="00835073" w:rsidP="00A271C7">
            <w:pPr>
              <w:jc w:val="center"/>
              <w:rPr>
                <w:lang w:val="fr-FR"/>
              </w:rPr>
            </w:pPr>
            <w:r w:rsidRPr="00BA2B1D">
              <w:rPr>
                <w:lang w:val="fr-FR"/>
              </w:rPr>
              <w:t>En défaut</w:t>
            </w:r>
          </w:p>
        </w:tc>
      </w:tr>
      <w:tr w:rsidR="00835073" w:rsidRPr="00BA2B1D" w:rsidTr="00A271C7">
        <w:trPr>
          <w:tblCellSpacing w:w="15" w:type="dxa"/>
          <w:jc w:val="center"/>
        </w:trPr>
        <w:tc>
          <w:tcPr>
            <w:tcW w:w="1514" w:type="dxa"/>
            <w:shd w:val="clear" w:color="auto" w:fill="FF7C80"/>
            <w:tcMar>
              <w:top w:w="15" w:type="dxa"/>
              <w:left w:w="15" w:type="dxa"/>
              <w:bottom w:w="15" w:type="dxa"/>
              <w:right w:w="15" w:type="dxa"/>
            </w:tcMar>
            <w:vAlign w:val="center"/>
          </w:tcPr>
          <w:p w:rsidR="00835073" w:rsidRPr="00BA2B1D" w:rsidRDefault="00835073" w:rsidP="00A271C7">
            <w:pPr>
              <w:jc w:val="center"/>
              <w:rPr>
                <w:lang w:val="fr-FR"/>
              </w:rPr>
            </w:pPr>
          </w:p>
        </w:tc>
        <w:tc>
          <w:tcPr>
            <w:tcW w:w="1629" w:type="dxa"/>
            <w:vMerge/>
            <w:vAlign w:val="center"/>
          </w:tcPr>
          <w:p w:rsidR="00835073" w:rsidRPr="00BA2B1D" w:rsidRDefault="00835073" w:rsidP="00A271C7">
            <w:pPr>
              <w:rPr>
                <w:lang w:val="fr-FR"/>
              </w:rPr>
            </w:pPr>
          </w:p>
        </w:tc>
        <w:tc>
          <w:tcPr>
            <w:tcW w:w="1698" w:type="dxa"/>
            <w:vMerge/>
            <w:vAlign w:val="center"/>
          </w:tcPr>
          <w:p w:rsidR="00835073" w:rsidRPr="00BA2B1D" w:rsidRDefault="00835073" w:rsidP="00A271C7">
            <w:pPr>
              <w:rPr>
                <w:lang w:val="fr-FR"/>
              </w:rPr>
            </w:pPr>
          </w:p>
        </w:tc>
        <w:tc>
          <w:tcPr>
            <w:tcW w:w="1566" w:type="dxa"/>
            <w:vMerge/>
            <w:vAlign w:val="center"/>
          </w:tcPr>
          <w:p w:rsidR="00835073" w:rsidRPr="00BA2B1D" w:rsidRDefault="00835073" w:rsidP="00A271C7">
            <w:pPr>
              <w:rPr>
                <w:lang w:val="fr-FR"/>
              </w:rPr>
            </w:pPr>
          </w:p>
        </w:tc>
        <w:tc>
          <w:tcPr>
            <w:tcW w:w="1510" w:type="dxa"/>
            <w:shd w:val="clear" w:color="auto" w:fill="3399FF"/>
            <w:tcMar>
              <w:top w:w="15" w:type="dxa"/>
              <w:left w:w="15" w:type="dxa"/>
              <w:bottom w:w="15" w:type="dxa"/>
              <w:right w:w="15" w:type="dxa"/>
            </w:tcMar>
            <w:vAlign w:val="center"/>
          </w:tcPr>
          <w:p w:rsidR="00835073" w:rsidRPr="00BA2B1D" w:rsidRDefault="00835073" w:rsidP="00A271C7">
            <w:pPr>
              <w:rPr>
                <w:lang w:val="fr-FR"/>
              </w:rPr>
            </w:pPr>
          </w:p>
        </w:tc>
        <w:tc>
          <w:tcPr>
            <w:tcW w:w="1485" w:type="dxa"/>
            <w:vMerge/>
            <w:vAlign w:val="center"/>
          </w:tcPr>
          <w:p w:rsidR="00835073" w:rsidRPr="00BA2B1D" w:rsidRDefault="00835073" w:rsidP="00A271C7">
            <w:pPr>
              <w:rPr>
                <w:lang w:val="fr-FR"/>
              </w:rPr>
            </w:pPr>
          </w:p>
        </w:tc>
        <w:tc>
          <w:tcPr>
            <w:tcW w:w="3710" w:type="dxa"/>
            <w:vMerge/>
            <w:vAlign w:val="center"/>
          </w:tcPr>
          <w:p w:rsidR="00835073" w:rsidRPr="00BA2B1D" w:rsidRDefault="00835073" w:rsidP="00A271C7">
            <w:pPr>
              <w:rPr>
                <w:lang w:val="fr-FR"/>
              </w:rPr>
            </w:pPr>
          </w:p>
        </w:tc>
      </w:tr>
    </w:tbl>
    <w:p w:rsidR="00835073" w:rsidRPr="00BA2B1D" w:rsidRDefault="00835073" w:rsidP="00835073">
      <w:pPr>
        <w:tabs>
          <w:tab w:val="left" w:pos="9639"/>
        </w:tabs>
        <w:rPr>
          <w:lang w:val="fr-FR"/>
        </w:rPr>
      </w:pPr>
    </w:p>
    <w:p w:rsidR="00835073" w:rsidRPr="00BA2B1D" w:rsidRDefault="00835073" w:rsidP="00835073">
      <w:pPr>
        <w:tabs>
          <w:tab w:val="left" w:pos="9639"/>
        </w:tabs>
        <w:rPr>
          <w:lang w:val="fr-FR"/>
        </w:rPr>
      </w:pPr>
      <w:r w:rsidRPr="00BA2B1D">
        <w:rPr>
          <w:lang w:val="fr-FR"/>
        </w:rPr>
        <w:tab/>
        <w:t>[Fin de l’annexe II et du document]</w:t>
      </w:r>
    </w:p>
    <w:p w:rsidR="0054182C" w:rsidRPr="006913B5" w:rsidRDefault="0054182C" w:rsidP="00F27F20">
      <w:pPr>
        <w:pStyle w:val="Endofdocument-Annex"/>
        <w:rPr>
          <w:lang w:val="fr-FR"/>
        </w:rPr>
      </w:pPr>
    </w:p>
    <w:p w:rsidR="0054182C" w:rsidRPr="006913B5" w:rsidRDefault="0054182C" w:rsidP="005D3356">
      <w:pPr>
        <w:pStyle w:val="BodyText"/>
        <w:rPr>
          <w:lang w:val="fr-FR"/>
        </w:rPr>
      </w:pPr>
    </w:p>
    <w:p w:rsidR="005D3356" w:rsidRPr="006913B5" w:rsidRDefault="005D3356" w:rsidP="005D3356">
      <w:pPr>
        <w:pStyle w:val="BodyText"/>
        <w:rPr>
          <w:lang w:val="fr-FR"/>
        </w:rPr>
        <w:sectPr w:rsidR="005D3356" w:rsidRPr="006913B5" w:rsidSect="006B7B00">
          <w:headerReference w:type="default" r:id="rId19"/>
          <w:footerReference w:type="first" r:id="rId20"/>
          <w:endnotePr>
            <w:numFmt w:val="decimal"/>
          </w:endnotePr>
          <w:pgSz w:w="11907" w:h="16840" w:code="9"/>
          <w:pgMar w:top="567" w:right="1134" w:bottom="1418" w:left="1418" w:header="510" w:footer="1021" w:gutter="0"/>
          <w:cols w:space="720"/>
          <w:titlePg/>
          <w:docGrid w:linePitch="299"/>
        </w:sectPr>
      </w:pPr>
    </w:p>
    <w:p w:rsidR="008B309D" w:rsidRPr="006913B5" w:rsidRDefault="00DE0CC2" w:rsidP="00DE0CC2">
      <w:pPr>
        <w:jc w:val="center"/>
        <w:rPr>
          <w:lang w:val="fr-FR"/>
        </w:rPr>
      </w:pPr>
      <w:r w:rsidRPr="006913B5">
        <w:rPr>
          <w:noProof/>
          <w:lang w:eastAsia="en-US"/>
        </w:rPr>
        <w:lastRenderedPageBreak/>
        <w:drawing>
          <wp:inline distT="0" distB="0" distL="0" distR="0" wp14:anchorId="05FF5388" wp14:editId="2F344446">
            <wp:extent cx="5940425" cy="8343265"/>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1 original french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343265"/>
                    </a:xfrm>
                    <a:prstGeom prst="rect">
                      <a:avLst/>
                    </a:prstGeom>
                  </pic:spPr>
                </pic:pic>
              </a:graphicData>
            </a:graphic>
          </wp:inline>
        </w:drawing>
      </w:r>
      <w:r w:rsidRPr="006913B5">
        <w:rPr>
          <w:noProof/>
          <w:lang w:eastAsia="en-US"/>
        </w:rPr>
        <w:lastRenderedPageBreak/>
        <w:drawing>
          <wp:inline distT="0" distB="0" distL="0" distR="0" wp14:anchorId="032C104B" wp14:editId="4C79BF13">
            <wp:extent cx="5940425" cy="834644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1 original french_Pag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346440"/>
                    </a:xfrm>
                    <a:prstGeom prst="rect">
                      <a:avLst/>
                    </a:prstGeom>
                  </pic:spPr>
                </pic:pic>
              </a:graphicData>
            </a:graphic>
          </wp:inline>
        </w:drawing>
      </w:r>
    </w:p>
    <w:p w:rsidR="00DE0CC2" w:rsidRPr="006913B5" w:rsidRDefault="00DE0CC2" w:rsidP="00DE0CC2">
      <w:pPr>
        <w:rPr>
          <w:lang w:val="fr-FR"/>
        </w:rPr>
      </w:pPr>
    </w:p>
    <w:p w:rsidR="0054182C" w:rsidRPr="005B4255" w:rsidRDefault="00C10A18" w:rsidP="00C425CC">
      <w:pPr>
        <w:pStyle w:val="Endofdocument-Annex"/>
        <w:rPr>
          <w:lang w:val="fr-FR"/>
        </w:rPr>
      </w:pPr>
      <w:r w:rsidRPr="005B4255">
        <w:rPr>
          <w:lang w:val="fr-FR"/>
        </w:rPr>
        <w:t>[</w:t>
      </w:r>
      <w:r w:rsidR="00C425CC" w:rsidRPr="005B4255">
        <w:rPr>
          <w:lang w:val="fr-FR"/>
        </w:rPr>
        <w:t>L</w:t>
      </w:r>
      <w:r w:rsidR="00827679" w:rsidRPr="005B4255">
        <w:rPr>
          <w:lang w:val="fr-FR"/>
        </w:rPr>
        <w:t>’</w:t>
      </w:r>
      <w:r w:rsidR="00C425CC" w:rsidRPr="005B4255">
        <w:rPr>
          <w:lang w:val="fr-FR"/>
        </w:rPr>
        <w:t>a</w:t>
      </w:r>
      <w:r w:rsidRPr="005B4255">
        <w:rPr>
          <w:lang w:val="fr-FR"/>
        </w:rPr>
        <w:t>nnex</w:t>
      </w:r>
      <w:r w:rsidR="00C425CC" w:rsidRPr="005B4255">
        <w:rPr>
          <w:lang w:val="fr-FR"/>
        </w:rPr>
        <w:t>e </w:t>
      </w:r>
      <w:r w:rsidRPr="005B4255">
        <w:rPr>
          <w:lang w:val="fr-FR"/>
        </w:rPr>
        <w:t xml:space="preserve">II </w:t>
      </w:r>
      <w:r w:rsidR="00C425CC" w:rsidRPr="005B4255">
        <w:rPr>
          <w:lang w:val="fr-FR"/>
        </w:rPr>
        <w:t>suit</w:t>
      </w:r>
      <w:r w:rsidRPr="005B4255">
        <w:rPr>
          <w:lang w:val="fr-FR"/>
        </w:rPr>
        <w:t>]</w:t>
      </w:r>
    </w:p>
    <w:p w:rsidR="0090197D" w:rsidRPr="006913B5" w:rsidRDefault="0090197D" w:rsidP="00C10A18">
      <w:pPr>
        <w:pStyle w:val="BodyText"/>
        <w:tabs>
          <w:tab w:val="left" w:pos="5670"/>
        </w:tabs>
        <w:rPr>
          <w:lang w:val="fr-FR"/>
        </w:rPr>
        <w:sectPr w:rsidR="0090197D" w:rsidRPr="006913B5" w:rsidSect="006B7B00">
          <w:headerReference w:type="default" r:id="rId21"/>
          <w:headerReference w:type="first" r:id="rId22"/>
          <w:footerReference w:type="first" r:id="rId23"/>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tbl>
      <w:tblPr>
        <w:tblW w:w="9433" w:type="dxa"/>
        <w:tblInd w:w="108" w:type="dxa"/>
        <w:tblLayout w:type="fixed"/>
        <w:tblLook w:val="01E0" w:firstRow="1" w:lastRow="1" w:firstColumn="1" w:lastColumn="1" w:noHBand="0" w:noVBand="0"/>
      </w:tblPr>
      <w:tblGrid>
        <w:gridCol w:w="4513"/>
        <w:gridCol w:w="4337"/>
        <w:gridCol w:w="583"/>
      </w:tblGrid>
      <w:tr w:rsidR="006E64FC" w:rsidRPr="005B4255" w:rsidTr="00C141D8">
        <w:tc>
          <w:tcPr>
            <w:tcW w:w="4513" w:type="dxa"/>
            <w:tcMar>
              <w:bottom w:w="170" w:type="dxa"/>
            </w:tcMar>
          </w:tcPr>
          <w:p w:rsidR="006E64FC" w:rsidRPr="005B4255" w:rsidRDefault="006E64FC" w:rsidP="00C141D8">
            <w:pPr>
              <w:rPr>
                <w:lang w:val="fr-FR"/>
              </w:rPr>
            </w:pPr>
            <w:r w:rsidRPr="005B4255">
              <w:rPr>
                <w:lang w:val="fr-FR"/>
              </w:rPr>
              <w:lastRenderedPageBreak/>
              <w:br w:type="page"/>
            </w:r>
            <w:r w:rsidRPr="005B4255">
              <w:rPr>
                <w:lang w:val="fr-FR"/>
              </w:rPr>
              <w:br w:type="page"/>
            </w:r>
          </w:p>
        </w:tc>
        <w:tc>
          <w:tcPr>
            <w:tcW w:w="4337" w:type="dxa"/>
            <w:tcMar>
              <w:left w:w="0" w:type="dxa"/>
              <w:right w:w="0" w:type="dxa"/>
            </w:tcMar>
          </w:tcPr>
          <w:p w:rsidR="006E64FC" w:rsidRPr="005B4255" w:rsidRDefault="006E64FC" w:rsidP="00C141D8">
            <w:pPr>
              <w:rPr>
                <w:lang w:val="fr-FR"/>
              </w:rPr>
            </w:pPr>
            <w:r w:rsidRPr="005B4255">
              <w:rPr>
                <w:noProof/>
                <w:lang w:eastAsia="en-US"/>
              </w:rPr>
              <w:drawing>
                <wp:inline distT="0" distB="0" distL="0" distR="0" wp14:anchorId="75A40DB9" wp14:editId="31AF708A">
                  <wp:extent cx="1857375" cy="1323975"/>
                  <wp:effectExtent l="0" t="0" r="9525" b="9525"/>
                  <wp:docPr id="2" name="Picture 9"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Mar>
              <w:left w:w="0" w:type="dxa"/>
              <w:right w:w="0" w:type="dxa"/>
            </w:tcMar>
          </w:tcPr>
          <w:p w:rsidR="006E64FC" w:rsidRPr="005B4255" w:rsidRDefault="006E64FC" w:rsidP="00C141D8">
            <w:pPr>
              <w:jc w:val="right"/>
              <w:rPr>
                <w:lang w:val="fr-FR"/>
              </w:rPr>
            </w:pPr>
            <w:r w:rsidRPr="005B4255">
              <w:rPr>
                <w:b/>
                <w:sz w:val="40"/>
                <w:szCs w:val="40"/>
                <w:lang w:val="fr-FR"/>
              </w:rPr>
              <w:t>F</w:t>
            </w:r>
          </w:p>
        </w:tc>
      </w:tr>
    </w:tbl>
    <w:p w:rsidR="006E64FC" w:rsidRPr="005B4255" w:rsidRDefault="006E64FC" w:rsidP="006E64FC">
      <w:pPr>
        <w:spacing w:after="120"/>
        <w:rPr>
          <w:bCs/>
          <w:sz w:val="24"/>
          <w:szCs w:val="24"/>
          <w:lang w:val="fr-FR"/>
        </w:rPr>
      </w:pPr>
    </w:p>
    <w:p w:rsidR="00C0716C" w:rsidRPr="006913B5" w:rsidRDefault="00C0716C" w:rsidP="006E64FC">
      <w:pPr>
        <w:spacing w:after="120"/>
        <w:rPr>
          <w:bCs/>
          <w:sz w:val="24"/>
          <w:szCs w:val="24"/>
          <w:lang w:val="fr-FR"/>
        </w:rPr>
      </w:pPr>
    </w:p>
    <w:p w:rsidR="00C0716C" w:rsidRPr="00D37743" w:rsidRDefault="00C0716C" w:rsidP="00C0716C">
      <w:pPr>
        <w:spacing w:after="120"/>
        <w:rPr>
          <w:bCs/>
          <w:lang w:val="fr-FR"/>
        </w:rPr>
      </w:pPr>
      <w:r w:rsidRPr="00D37743">
        <w:rPr>
          <w:bCs/>
          <w:sz w:val="24"/>
          <w:szCs w:val="24"/>
          <w:lang w:val="fr-FR"/>
        </w:rPr>
        <w:t>POLITIQUE EN MATIÈRE DE PLACEMENTS</w:t>
      </w:r>
      <w:ins w:id="43" w:author="OLIVIÉ Karen" w:date="2015-05-15T11:56:00Z">
        <w:r>
          <w:rPr>
            <w:bCs/>
            <w:sz w:val="24"/>
            <w:szCs w:val="24"/>
          </w:rPr>
          <w:t xml:space="preserve"> (ENTRANT EN VIGUEUR LE </w:t>
        </w:r>
        <w:r w:rsidRPr="00D37743">
          <w:rPr>
            <w:bCs/>
            <w:sz w:val="24"/>
            <w:szCs w:val="24"/>
            <w:lang w:val="fr-FR"/>
          </w:rPr>
          <w:t>1</w:t>
        </w:r>
        <w:r w:rsidRPr="00D37743">
          <w:rPr>
            <w:bCs/>
            <w:sz w:val="24"/>
            <w:szCs w:val="24"/>
            <w:vertAlign w:val="superscript"/>
            <w:lang w:val="fr-FR"/>
          </w:rPr>
          <w:t>ER</w:t>
        </w:r>
        <w:r w:rsidRPr="00D37743">
          <w:rPr>
            <w:bCs/>
            <w:sz w:val="24"/>
            <w:szCs w:val="24"/>
            <w:lang w:val="fr-FR"/>
          </w:rPr>
          <w:t> DÉCEMBRE 2015)</w:t>
        </w:r>
      </w:ins>
    </w:p>
    <w:p w:rsidR="00C0716C" w:rsidRPr="00D37743" w:rsidRDefault="00C0716C" w:rsidP="00C0716C">
      <w:pPr>
        <w:rPr>
          <w:iCs/>
          <w:lang w:val="fr-FR"/>
        </w:rPr>
      </w:pPr>
    </w:p>
    <w:p w:rsidR="00C0716C" w:rsidRPr="00D37743" w:rsidRDefault="00C0716C" w:rsidP="00C0716C">
      <w:pPr>
        <w:rPr>
          <w:b/>
          <w:lang w:val="fr-FR"/>
        </w:rPr>
      </w:pPr>
    </w:p>
    <w:p w:rsidR="00C0716C" w:rsidRPr="00D37743" w:rsidRDefault="00C0716C" w:rsidP="00C0716C">
      <w:pPr>
        <w:pStyle w:val="Heading3"/>
        <w:rPr>
          <w:lang w:val="fr-FR"/>
        </w:rPr>
      </w:pPr>
      <w:r w:rsidRPr="00D37743">
        <w:rPr>
          <w:lang w:val="fr-FR"/>
        </w:rPr>
        <w:t>Pouvoirs</w:t>
      </w:r>
    </w:p>
    <w:p w:rsidR="00C0716C" w:rsidRPr="00D37743" w:rsidRDefault="00C0716C" w:rsidP="00C0716C">
      <w:pPr>
        <w:rPr>
          <w:lang w:val="fr-FR"/>
        </w:rPr>
      </w:pPr>
    </w:p>
    <w:p w:rsidR="00C0716C" w:rsidRPr="00D37743" w:rsidRDefault="00C0716C" w:rsidP="00C0716C">
      <w:pPr>
        <w:pStyle w:val="ONUMFS"/>
        <w:numPr>
          <w:ilvl w:val="0"/>
          <w:numId w:val="21"/>
        </w:numPr>
        <w:rPr>
          <w:lang w:val="fr-FR"/>
        </w:rPr>
      </w:pPr>
      <w:r w:rsidRPr="00D37743">
        <w:rPr>
          <w:lang w:val="fr-FR"/>
        </w:rPr>
        <w:t>La présente politique en matière de placements est établie conformément à deux articles du Règlement financier, à savoir l’article 4.10 qui donne au directeur général le pouvoir de placer à court terme les fonds qui ne sont pas nécessaires pour faire face à des besoins immédiats conformément à la politique de placement de l’Organisation approuvée par les États membres, et l’article 4.11 qui lui donne le pouvoir de placer à long terme les sommes inscrites au crédit de l’Organisation conformément à la politique de placement de l’Organisation approuvée par les États membres.  Elle prend aussi en considération la règle 104.10a) du règlement d’exécution du Règlement financier qui délègue au contrôleur le pouvoir d’effectuer et de gérer avec prudence des placements conformément à la politique de placement approuvée par les États membres.</w:t>
      </w:r>
    </w:p>
    <w:p w:rsidR="00C0716C" w:rsidRPr="00D37743" w:rsidRDefault="00C0716C" w:rsidP="00C0716C">
      <w:pPr>
        <w:pStyle w:val="Heading3"/>
        <w:rPr>
          <w:lang w:val="fr-FR"/>
        </w:rPr>
      </w:pPr>
      <w:r w:rsidRPr="00D37743">
        <w:rPr>
          <w:lang w:val="fr-FR"/>
        </w:rPr>
        <w:t>Objectifs</w:t>
      </w:r>
    </w:p>
    <w:p w:rsidR="00C0716C" w:rsidRPr="00D37743" w:rsidRDefault="00C0716C" w:rsidP="00C0716C">
      <w:pPr>
        <w:rPr>
          <w:lang w:val="fr-FR"/>
        </w:rPr>
      </w:pPr>
    </w:p>
    <w:p w:rsidR="00C0716C" w:rsidRPr="00D37743" w:rsidRDefault="00C0716C" w:rsidP="00C0716C">
      <w:pPr>
        <w:pStyle w:val="ONUMFS"/>
        <w:rPr>
          <w:lang w:val="fr-FR"/>
        </w:rPr>
      </w:pPr>
      <w:r w:rsidRPr="00D37743">
        <w:rPr>
          <w:lang w:val="fr-FR"/>
        </w:rPr>
        <w:t>Les objectifs de la politique en matière de placements sont fixés à la règle 104.10b) du règlement d’exécution, qui dispose que le contrôleur “veille à ce que les fonds soient détenus dans des monnaies et placés de façon à réduire les risques au minimum en conservant les liquidités nécessaires pour répondre aux besoins de trésorerie de l’Organisation”.  Par ordre d’importance, les principaux objectifs de gestion en matière de placements de l’Organisation sont i) la préservation du capital</w:t>
      </w:r>
      <w:ins w:id="44" w:author="OLIVIÉ Karen" w:date="2015-05-15T11:56:00Z">
        <w:r w:rsidRPr="00D37743">
          <w:rPr>
            <w:lang w:val="fr-FR"/>
          </w:rPr>
          <w:t xml:space="preserve"> (dans la mesure du possible si les taux d’intérêt en vigueur sont négatifs)</w:t>
        </w:r>
      </w:ins>
      <w:r>
        <w:rPr>
          <w:lang w:val="fr-FR"/>
        </w:rPr>
        <w:t>;</w:t>
      </w:r>
      <w:r w:rsidRPr="00D37743">
        <w:rPr>
          <w:lang w:val="fr-FR"/>
        </w:rPr>
        <w:t xml:space="preserve">  ii) la conservation de liquidités et iii) le taux de rendement compte tenu des contraintes découlant des points i) et ii).</w:t>
      </w:r>
    </w:p>
    <w:p w:rsidR="00C0716C" w:rsidRPr="00D37743" w:rsidRDefault="00C0716C" w:rsidP="00C0716C">
      <w:pPr>
        <w:pStyle w:val="Heading3"/>
        <w:rPr>
          <w:lang w:val="fr-FR"/>
        </w:rPr>
      </w:pPr>
      <w:r w:rsidRPr="00D37743">
        <w:rPr>
          <w:lang w:val="fr-FR"/>
        </w:rPr>
        <w:t>Diversification des institutions financières</w:t>
      </w:r>
    </w:p>
    <w:p w:rsidR="00C0716C" w:rsidRPr="00D37743" w:rsidRDefault="00C0716C" w:rsidP="00C0716C">
      <w:pPr>
        <w:rPr>
          <w:lang w:val="fr-FR"/>
        </w:rPr>
      </w:pPr>
    </w:p>
    <w:p w:rsidR="00C0716C" w:rsidRPr="00D37743" w:rsidRDefault="00C0716C" w:rsidP="00C0716C">
      <w:pPr>
        <w:pStyle w:val="ONUMFS"/>
        <w:rPr>
          <w:lang w:val="fr-FR"/>
        </w:rPr>
      </w:pPr>
      <w:r w:rsidRPr="00D37743">
        <w:rPr>
          <w:lang w:val="fr-FR"/>
        </w:rPr>
        <w:t xml:space="preserve">La règle 104.12a) du règlement d’exécution dispose que “tous les placements sont effectués et administrés par l’intermédiaire d’établissements financiers reconnus désignés par le contrôleur”.  Il est procédé à une répartition des placements de l’Organisation entre plusieurs institutions, </w:t>
      </w:r>
      <w:del w:id="45" w:author="OLIVIÉ Karen" w:date="2015-05-15T11:56:00Z">
        <w:r w:rsidRPr="00CD6F0D">
          <w:delText>en veillant</w:delText>
        </w:r>
      </w:del>
      <w:ins w:id="46" w:author="OLIVIÉ Karen" w:date="2015-05-15T11:56:00Z">
        <w:r w:rsidRPr="00D37743">
          <w:rPr>
            <w:lang w:val="fr-FR"/>
          </w:rPr>
          <w:t>de manière</w:t>
        </w:r>
      </w:ins>
      <w:r w:rsidRPr="00D37743">
        <w:rPr>
          <w:lang w:val="fr-FR"/>
        </w:rPr>
        <w:t xml:space="preserve"> à ce que </w:t>
      </w:r>
      <w:del w:id="47" w:author="OLIVIÉ Karen" w:date="2015-05-15T11:56:00Z">
        <w:r w:rsidRPr="00CD6F0D">
          <w:delText>10% au maximum de ces</w:delText>
        </w:r>
      </w:del>
      <w:ins w:id="48" w:author="OLIVIÉ Karen" w:date="2015-05-15T11:56:00Z">
        <w:r w:rsidRPr="00D37743">
          <w:rPr>
            <w:lang w:val="fr-FR"/>
          </w:rPr>
          <w:t>les fonds soient divisés, si possible, entre un minimum de quatre institutions.  Tous les</w:t>
        </w:r>
      </w:ins>
      <w:r w:rsidRPr="00D37743">
        <w:rPr>
          <w:lang w:val="fr-FR"/>
        </w:rPr>
        <w:t xml:space="preserve"> placements </w:t>
      </w:r>
      <w:del w:id="49" w:author="OLIVIÉ Karen" w:date="2015-05-15T11:56:00Z">
        <w:r w:rsidRPr="00CD6F0D">
          <w:delText xml:space="preserve">soient </w:delText>
        </w:r>
      </w:del>
      <w:ins w:id="50" w:author="OLIVIÉ Karen" w:date="2015-05-15T11:56:00Z">
        <w:r w:rsidRPr="00D37743">
          <w:rPr>
            <w:lang w:val="fr-FR"/>
          </w:rPr>
          <w:t>de l’</w:t>
        </w:r>
        <w:r>
          <w:rPr>
            <w:lang w:val="fr-FR"/>
          </w:rPr>
          <w:t>O</w:t>
        </w:r>
        <w:r w:rsidRPr="00D37743">
          <w:rPr>
            <w:lang w:val="fr-FR"/>
          </w:rPr>
          <w:t xml:space="preserve">rganisation peuvent être </w:t>
        </w:r>
      </w:ins>
      <w:r w:rsidRPr="00D37743">
        <w:rPr>
          <w:lang w:val="fr-FR"/>
        </w:rPr>
        <w:t xml:space="preserve">confiés </w:t>
      </w:r>
      <w:del w:id="51" w:author="OLIVIÉ Karen" w:date="2015-05-15T11:56:00Z">
        <w:r w:rsidRPr="00CD6F0D">
          <w:delText xml:space="preserve">au même moment </w:delText>
        </w:r>
      </w:del>
      <w:r w:rsidRPr="00D37743">
        <w:rPr>
          <w:lang w:val="fr-FR"/>
        </w:rPr>
        <w:t>à une même institution</w:t>
      </w:r>
      <w:del w:id="52" w:author="OLIVIÉ Karen" w:date="2015-05-15T11:56:00Z">
        <w:r w:rsidRPr="00CD6F0D">
          <w:delText>, à l’exception des placements auprès d’institutions</w:delText>
        </w:r>
      </w:del>
      <w:r w:rsidRPr="00D37743">
        <w:rPr>
          <w:lang w:val="fr-FR"/>
        </w:rPr>
        <w:t xml:space="preserve"> à risque souverain et à notation AAA/</w:t>
      </w:r>
      <w:proofErr w:type="spellStart"/>
      <w:r w:rsidRPr="00D37743">
        <w:rPr>
          <w:lang w:val="fr-FR"/>
        </w:rPr>
        <w:t>Aaa</w:t>
      </w:r>
      <w:proofErr w:type="spellEnd"/>
      <w:r w:rsidRPr="00D37743">
        <w:rPr>
          <w:rStyle w:val="FootnoteReference"/>
          <w:lang w:val="fr-FR"/>
        </w:rPr>
        <w:footnoteReference w:id="4"/>
      </w:r>
      <w:del w:id="53" w:author="OLIVIÉ Karen" w:date="2015-05-15T11:56:00Z">
        <w:r w:rsidRPr="00CD6F0D">
          <w:delText xml:space="preserve"> pour lesquelles il n’y a ni restriction ni limite.  </w:delText>
        </w:r>
      </w:del>
      <w:ins w:id="54" w:author="OLIVIÉ Karen" w:date="2015-05-15T11:56:00Z">
        <w:r w:rsidRPr="00D37743">
          <w:rPr>
            <w:lang w:val="fr-FR"/>
          </w:rPr>
          <w:t>.</w:t>
        </w:r>
      </w:ins>
    </w:p>
    <w:p w:rsidR="00C0716C" w:rsidRPr="00D37743" w:rsidRDefault="00C0716C" w:rsidP="00C0716C">
      <w:pPr>
        <w:pStyle w:val="Heading3"/>
        <w:rPr>
          <w:lang w:val="fr-FR"/>
        </w:rPr>
      </w:pPr>
      <w:r w:rsidRPr="00D37743">
        <w:rPr>
          <w:lang w:val="fr-FR"/>
        </w:rPr>
        <w:lastRenderedPageBreak/>
        <w:t>Monnaie des placements</w:t>
      </w:r>
    </w:p>
    <w:p w:rsidR="00C0716C" w:rsidRPr="00D37743" w:rsidRDefault="00C0716C" w:rsidP="00C0716C">
      <w:pPr>
        <w:rPr>
          <w:lang w:val="fr-FR"/>
        </w:rPr>
      </w:pPr>
    </w:p>
    <w:p w:rsidR="00C0716C" w:rsidRPr="00D37743" w:rsidRDefault="00C0716C" w:rsidP="00C0716C">
      <w:pPr>
        <w:pStyle w:val="ONUMFS"/>
        <w:rPr>
          <w:lang w:val="fr-FR"/>
        </w:rPr>
      </w:pPr>
      <w:r w:rsidRPr="00D37743">
        <w:rPr>
          <w:lang w:val="fr-FR"/>
        </w:rPr>
        <w:t>La gestion du risque de change et de l’exposition à ce risque doit viser à les réduire le plus possible et à préserver la valeur des actifs libellés en francs suisses, monnaie dans laquelle le budget de l’Organisation est approuvé et les documents comptables établis.  Les placements à court, moyen et long terme doivent, dans la mesure du possible, être gérés par mise en adéquation des devises détenues, des prévisions d’entrées de trésorerie et des prévisions de sorties de fonds par monnaie et par période.</w:t>
      </w:r>
    </w:p>
    <w:p w:rsidR="00C0716C" w:rsidRPr="00D37743" w:rsidRDefault="00C0716C" w:rsidP="00C0716C">
      <w:pPr>
        <w:pStyle w:val="Heading3"/>
        <w:rPr>
          <w:lang w:val="fr-FR"/>
        </w:rPr>
      </w:pPr>
      <w:r w:rsidRPr="00D37743">
        <w:rPr>
          <w:lang w:val="fr-FR"/>
        </w:rPr>
        <w:t>Point de référence</w:t>
      </w:r>
    </w:p>
    <w:p w:rsidR="00C0716C" w:rsidRPr="00D37743" w:rsidRDefault="00C0716C" w:rsidP="00C0716C">
      <w:pPr>
        <w:rPr>
          <w:lang w:val="fr-FR"/>
        </w:rPr>
      </w:pPr>
    </w:p>
    <w:p w:rsidR="00C0716C" w:rsidRPr="00D37743" w:rsidRDefault="00C0716C" w:rsidP="00C0716C">
      <w:pPr>
        <w:pStyle w:val="ONUMFS"/>
        <w:rPr>
          <w:lang w:val="fr-FR"/>
        </w:rPr>
      </w:pPr>
      <w:r w:rsidRPr="00D37743">
        <w:rPr>
          <w:lang w:val="fr-FR"/>
        </w:rPr>
        <w:t xml:space="preserve">Toutes les catégories de liquidités sont gérées en interne en prenant comme référence, pour le franc suisse, le </w:t>
      </w:r>
      <w:del w:id="55" w:author="OLIVIÉ Karen" w:date="2015-05-15T11:56:00Z">
        <w:r w:rsidRPr="00CD6F0D">
          <w:delText>taux de rendement obtenu par l’Organisation pour ses dépôts auprès de la Banque nationale suisse</w:delText>
        </w:r>
      </w:del>
      <w:proofErr w:type="spellStart"/>
      <w:ins w:id="56" w:author="OLIVIÉ Karen" w:date="2015-05-15T11:56:00Z">
        <w:r w:rsidRPr="00D37743">
          <w:rPr>
            <w:lang w:val="fr-FR"/>
          </w:rPr>
          <w:t>Libor</w:t>
        </w:r>
        <w:proofErr w:type="spellEnd"/>
        <w:r w:rsidRPr="00D37743">
          <w:rPr>
            <w:lang w:val="fr-FR"/>
          </w:rPr>
          <w:t xml:space="preserve"> sur le franc suisse à trois mois</w:t>
        </w:r>
      </w:ins>
      <w:r w:rsidRPr="00D37743">
        <w:rPr>
          <w:lang w:val="fr-FR"/>
        </w:rPr>
        <w:t>;  pour l’euro, l’Euribor à trois mois;  et pour le dollar des États</w:t>
      </w:r>
      <w:r w:rsidRPr="00D37743">
        <w:rPr>
          <w:lang w:val="fr-FR"/>
        </w:rPr>
        <w:noBreakHyphen/>
        <w:t>Unis d’Amérique, le taux des bons du Trésor US à trois mois.</w:t>
      </w:r>
    </w:p>
    <w:p w:rsidR="00C0716C" w:rsidRPr="00D37743" w:rsidRDefault="00C0716C" w:rsidP="00C0716C">
      <w:pPr>
        <w:pStyle w:val="Heading3"/>
        <w:rPr>
          <w:lang w:val="fr-FR"/>
        </w:rPr>
      </w:pPr>
      <w:r w:rsidRPr="00D37743">
        <w:rPr>
          <w:lang w:val="fr-FR"/>
        </w:rPr>
        <w:t>Catégories de placements</w:t>
      </w:r>
    </w:p>
    <w:p w:rsidR="00C0716C" w:rsidRPr="00D37743" w:rsidRDefault="00C0716C" w:rsidP="00C0716C">
      <w:pPr>
        <w:rPr>
          <w:lang w:val="fr-FR"/>
        </w:rPr>
      </w:pPr>
    </w:p>
    <w:p w:rsidR="00C0716C" w:rsidRPr="00D37743" w:rsidRDefault="00C0716C" w:rsidP="00C0716C">
      <w:pPr>
        <w:pStyle w:val="ONUMFS"/>
        <w:rPr>
          <w:lang w:val="fr-FR"/>
        </w:rPr>
      </w:pPr>
      <w:r w:rsidRPr="00D37743">
        <w:rPr>
          <w:lang w:val="fr-FR"/>
        </w:rPr>
        <w:t>Les placements sont effectués comme suit :</w:t>
      </w:r>
    </w:p>
    <w:p w:rsidR="00C0716C" w:rsidRPr="00D37743" w:rsidRDefault="00C0716C" w:rsidP="00C0716C">
      <w:pPr>
        <w:pStyle w:val="ONUMFS"/>
        <w:numPr>
          <w:ilvl w:val="1"/>
          <w:numId w:val="6"/>
        </w:numPr>
        <w:rPr>
          <w:lang w:val="fr-FR"/>
        </w:rPr>
      </w:pPr>
      <w:r w:rsidRPr="00D37743">
        <w:rPr>
          <w:lang w:val="fr-FR"/>
        </w:rPr>
        <w:t xml:space="preserve">Les placements en francs suisses au nom de l’OMPI </w:t>
      </w:r>
      <w:ins w:id="57" w:author="OLIVIÉ Karen" w:date="2015-05-15T11:56:00Z">
        <w:r w:rsidRPr="00D37743">
          <w:rPr>
            <w:lang w:val="fr-FR"/>
          </w:rPr>
          <w:t xml:space="preserve">et des fonds fiduciaires </w:t>
        </w:r>
      </w:ins>
      <w:r w:rsidRPr="00D37743">
        <w:rPr>
          <w:lang w:val="fr-FR"/>
        </w:rPr>
        <w:t xml:space="preserve">sont effectués auprès </w:t>
      </w:r>
      <w:ins w:id="58" w:author="OLIVIÉ Karen" w:date="2015-05-15T11:56:00Z">
        <w:r w:rsidRPr="00D37743">
          <w:rPr>
            <w:lang w:val="fr-FR"/>
          </w:rPr>
          <w:t xml:space="preserve">d’institutions à risque souverain et à notation AAA/Aaa1 s’il s’avère possible </w:t>
        </w:r>
      </w:ins>
      <w:r w:rsidRPr="00D37743">
        <w:rPr>
          <w:lang w:val="fr-FR"/>
        </w:rPr>
        <w:t xml:space="preserve">de </w:t>
      </w:r>
      <w:del w:id="59" w:author="OLIVIÉ Karen" w:date="2015-05-15T11:56:00Z">
        <w:r w:rsidRPr="00CD6F0D">
          <w:delText>la BNS pour autant que le taux proposé soit supérieur à celui disponible auprès</w:delText>
        </w:r>
      </w:del>
      <w:ins w:id="60" w:author="OLIVIÉ Karen" w:date="2015-05-15T11:56:00Z">
        <w:r w:rsidRPr="00D37743">
          <w:rPr>
            <w:lang w:val="fr-FR"/>
          </w:rPr>
          <w:t>trouver</w:t>
        </w:r>
      </w:ins>
      <w:r w:rsidRPr="00D37743">
        <w:rPr>
          <w:lang w:val="fr-FR"/>
        </w:rPr>
        <w:t xml:space="preserve"> de </w:t>
      </w:r>
      <w:del w:id="61" w:author="OLIVIÉ Karen" w:date="2015-05-15T11:56:00Z">
        <w:r w:rsidRPr="00CD6F0D">
          <w:delText xml:space="preserve">banques commerciales possédant une notation satisfaisante.  </w:delText>
        </w:r>
      </w:del>
      <w:ins w:id="62" w:author="OLIVIÉ Karen" w:date="2015-05-15T11:56:00Z">
        <w:r w:rsidRPr="00D37743">
          <w:rPr>
            <w:lang w:val="fr-FR"/>
          </w:rPr>
          <w:t>telles institutions et si celles</w:t>
        </w:r>
        <w:r w:rsidRPr="00D37743">
          <w:rPr>
            <w:lang w:val="fr-FR"/>
          </w:rPr>
          <w:noBreakHyphen/>
          <w:t>ci acceptent de tels placements.</w:t>
        </w:r>
      </w:ins>
      <w:r w:rsidRPr="00D37743">
        <w:rPr>
          <w:lang w:val="fr-FR"/>
        </w:rPr>
        <w:t xml:space="preserve">  </w:t>
      </w:r>
    </w:p>
    <w:p w:rsidR="00C0716C" w:rsidRPr="00D37743" w:rsidRDefault="00C0716C" w:rsidP="00C0716C">
      <w:pPr>
        <w:pStyle w:val="ONUMFS"/>
        <w:numPr>
          <w:ilvl w:val="1"/>
          <w:numId w:val="6"/>
        </w:numPr>
        <w:rPr>
          <w:lang w:val="fr-FR"/>
        </w:rPr>
      </w:pPr>
      <w:r w:rsidRPr="00D37743">
        <w:rPr>
          <w:lang w:val="fr-FR"/>
        </w:rPr>
        <w:t xml:space="preserve">Les placements autres que ceux effectués auprès </w:t>
      </w:r>
      <w:del w:id="63" w:author="OLIVIÉ Karen" w:date="2015-05-15T11:56:00Z">
        <w:r w:rsidRPr="00CD6F0D">
          <w:delText>de la Banque nationale suisse</w:delText>
        </w:r>
      </w:del>
      <w:ins w:id="64" w:author="OLIVIÉ Karen" w:date="2015-05-15T11:56:00Z">
        <w:r w:rsidRPr="00D37743">
          <w:rPr>
            <w:lang w:val="fr-FR"/>
          </w:rPr>
          <w:t>d’institutions financières à risque souverain et à notation AAA/Aaa</w:t>
        </w:r>
        <w:r w:rsidRPr="00D37743">
          <w:rPr>
            <w:vertAlign w:val="superscript"/>
            <w:lang w:val="fr-FR"/>
          </w:rPr>
          <w:t>1</w:t>
        </w:r>
      </w:ins>
      <w:r w:rsidRPr="00D37743">
        <w:rPr>
          <w:lang w:val="fr-FR"/>
        </w:rPr>
        <w:t xml:space="preserve"> se limitent aux fonds du marché monétaire et aux dépôts à terme auprès de banques </w:t>
      </w:r>
      <w:del w:id="65" w:author="OLIVIÉ Karen" w:date="2015-05-15T11:56:00Z">
        <w:r w:rsidRPr="00CD6F0D">
          <w:delText>notées AA</w:delText>
        </w:r>
        <w:r w:rsidRPr="00CD6F0D">
          <w:noBreakHyphen/>
          <w:delText>, Aa3</w:delText>
        </w:r>
      </w:del>
      <w:ins w:id="66" w:author="OLIVIÉ Karen" w:date="2015-05-15T11:56:00Z">
        <w:r w:rsidRPr="00D37743">
          <w:rPr>
            <w:lang w:val="fr-FR"/>
          </w:rPr>
          <w:t>ayant une notation à long terme A</w:t>
        </w:r>
        <w:r w:rsidRPr="00D37743">
          <w:rPr>
            <w:lang w:val="fr-FR"/>
          </w:rPr>
          <w:noBreakHyphen/>
          <w:t xml:space="preserve">/A3 ou plus </w:t>
        </w:r>
        <w:r>
          <w:rPr>
            <w:lang w:val="fr-FR"/>
          </w:rPr>
          <w:t>ou une notation à court terme A</w:t>
        </w:r>
        <w:r>
          <w:rPr>
            <w:lang w:val="fr-FR"/>
          </w:rPr>
          <w:noBreakHyphen/>
          <w:t>2/P</w:t>
        </w:r>
        <w:r>
          <w:rPr>
            <w:lang w:val="fr-FR"/>
          </w:rPr>
          <w:noBreakHyphen/>
        </w:r>
        <w:r w:rsidRPr="00D37743">
          <w:rPr>
            <w:lang w:val="fr-FR"/>
          </w:rPr>
          <w:t>2, aux obligations d’État de qualité moyenne notées A</w:t>
        </w:r>
        <w:r w:rsidRPr="00D37743">
          <w:rPr>
            <w:lang w:val="fr-FR"/>
          </w:rPr>
          <w:noBreakHyphen/>
          <w:t>/A3</w:t>
        </w:r>
      </w:ins>
      <w:r w:rsidRPr="00D37743">
        <w:rPr>
          <w:lang w:val="fr-FR"/>
        </w:rPr>
        <w:t xml:space="preserve"> ou plus et aux obligations d’entreprises </w:t>
      </w:r>
      <w:del w:id="67" w:author="OLIVIÉ Karen" w:date="2015-05-15T11:56:00Z">
        <w:r w:rsidRPr="00CD6F0D">
          <w:delText>ou d’État de première classe</w:delText>
        </w:r>
      </w:del>
      <w:ins w:id="68" w:author="OLIVIÉ Karen" w:date="2015-05-15T11:56:00Z">
        <w:r w:rsidRPr="00D37743">
          <w:rPr>
            <w:lang w:val="fr-FR"/>
          </w:rPr>
          <w:t>de qualité moyenne</w:t>
        </w:r>
      </w:ins>
      <w:r w:rsidRPr="00D37743">
        <w:rPr>
          <w:lang w:val="fr-FR"/>
        </w:rPr>
        <w:t xml:space="preserve"> notées </w:t>
      </w:r>
      <w:del w:id="69" w:author="OLIVIÉ Karen" w:date="2015-05-15T11:56:00Z">
        <w:r w:rsidRPr="00CD6F0D">
          <w:delText>AA</w:delText>
        </w:r>
        <w:r w:rsidRPr="00CD6F0D">
          <w:noBreakHyphen/>
          <w:delText>, Aa3</w:delText>
        </w:r>
      </w:del>
      <w:ins w:id="70" w:author="OLIVIÉ Karen" w:date="2015-05-15T11:56:00Z">
        <w:r w:rsidRPr="00D37743">
          <w:rPr>
            <w:lang w:val="fr-FR"/>
          </w:rPr>
          <w:t>BBB/Baa2</w:t>
        </w:r>
      </w:ins>
      <w:r w:rsidRPr="00D37743">
        <w:rPr>
          <w:lang w:val="fr-FR"/>
        </w:rPr>
        <w:t xml:space="preserve"> ou plus.</w:t>
      </w:r>
    </w:p>
    <w:p w:rsidR="00C0716C" w:rsidRPr="00CD6F0D" w:rsidRDefault="00C0716C" w:rsidP="00C0716C">
      <w:pPr>
        <w:pStyle w:val="ONUMFS"/>
        <w:numPr>
          <w:ilvl w:val="1"/>
          <w:numId w:val="6"/>
        </w:numPr>
        <w:rPr>
          <w:del w:id="71" w:author="OLIVIÉ Karen" w:date="2015-05-15T11:56:00Z"/>
        </w:rPr>
      </w:pPr>
      <w:del w:id="72" w:author="OLIVIÉ Karen" w:date="2015-05-15T11:56:00Z">
        <w:r w:rsidRPr="00CD6F0D">
          <w:delText>Les fonds détenus en fiducie sont placés sous forme de fonds du marché monétaire et de dépôts à terme auprès de banques possédant une notation satisfaisante.</w:delText>
        </w:r>
      </w:del>
    </w:p>
    <w:p w:rsidR="00C0716C" w:rsidRPr="00D37743" w:rsidRDefault="00C0716C" w:rsidP="00C0716C">
      <w:pPr>
        <w:pStyle w:val="ONUMFS"/>
        <w:rPr>
          <w:lang w:val="fr-FR"/>
        </w:rPr>
      </w:pPr>
      <w:del w:id="73" w:author="OLIVIÉ Karen" w:date="2015-05-15T11:56:00Z">
        <w:r w:rsidRPr="00CD6F0D">
          <w:delText>Le placement</w:delText>
        </w:r>
      </w:del>
      <w:ins w:id="74" w:author="OLIVIÉ Karen" w:date="2015-05-15T11:56:00Z">
        <w:r w:rsidRPr="00D37743">
          <w:rPr>
            <w:lang w:val="fr-FR"/>
          </w:rPr>
          <w:t>Le</w:t>
        </w:r>
        <w:r>
          <w:rPr>
            <w:lang w:val="fr-FR"/>
          </w:rPr>
          <w:t>s</w:t>
        </w:r>
        <w:r w:rsidRPr="00D37743">
          <w:rPr>
            <w:lang w:val="fr-FR"/>
          </w:rPr>
          <w:t xml:space="preserve"> placement</w:t>
        </w:r>
        <w:r>
          <w:rPr>
            <w:lang w:val="fr-FR"/>
          </w:rPr>
          <w:t>s</w:t>
        </w:r>
      </w:ins>
      <w:r w:rsidRPr="00D37743">
        <w:rPr>
          <w:lang w:val="fr-FR"/>
        </w:rPr>
        <w:t xml:space="preserve"> sur des produits dérivés à des fins spéculatives ne sont pas autorisés.  Toutefois, lorsque les placements sont libellés dans d’autres monnaies que le franc suisse, le recours à des instruments de couverture pour minimiser le risque lié à la fluctuation de la monnaie de placement par rapport au franc suisse peut être autorisé par le </w:t>
      </w:r>
      <w:del w:id="75" w:author="OLIVIÉ Karen" w:date="2015-05-15T11:56:00Z">
        <w:r w:rsidRPr="00CD6F0D">
          <w:delText xml:space="preserve">directeur financier ou le </w:delText>
        </w:r>
      </w:del>
      <w:r w:rsidRPr="00D37743">
        <w:rPr>
          <w:lang w:val="fr-FR"/>
        </w:rPr>
        <w:t xml:space="preserve">contrôleur, après consultation du Comité consultatif pour les placements </w:t>
      </w:r>
      <w:del w:id="76" w:author="OLIVIÉ Karen" w:date="2015-05-15T11:56:00Z">
        <w:r w:rsidRPr="00CD6F0D">
          <w:delText xml:space="preserve">qui sera </w:delText>
        </w:r>
      </w:del>
      <w:r w:rsidRPr="00D37743">
        <w:rPr>
          <w:lang w:val="fr-FR"/>
        </w:rPr>
        <w:t>créé en interne par le Directeur général, afin d’éviter des rendements globaux négatifs.</w:t>
      </w:r>
    </w:p>
    <w:p w:rsidR="00C0716C" w:rsidRPr="00D37743" w:rsidRDefault="00C0716C" w:rsidP="00C0716C">
      <w:pPr>
        <w:pStyle w:val="ONUMFS"/>
        <w:rPr>
          <w:lang w:val="fr-FR"/>
        </w:rPr>
      </w:pPr>
      <w:r w:rsidRPr="00D37743">
        <w:rPr>
          <w:lang w:val="fr-FR"/>
        </w:rPr>
        <w:t xml:space="preserve">Les placements sont gérés en interne par </w:t>
      </w:r>
      <w:del w:id="77" w:author="OLIVIÉ Karen" w:date="2015-05-15T11:56:00Z">
        <w:r w:rsidRPr="00CD6F0D">
          <w:delText>les Services</w:delText>
        </w:r>
      </w:del>
      <w:ins w:id="78" w:author="OLIVIÉ Karen" w:date="2015-05-15T11:56:00Z">
        <w:r w:rsidRPr="00D37743">
          <w:rPr>
            <w:lang w:val="fr-FR"/>
          </w:rPr>
          <w:t>la Division</w:t>
        </w:r>
      </w:ins>
      <w:r w:rsidRPr="00D37743">
        <w:rPr>
          <w:lang w:val="fr-FR"/>
        </w:rPr>
        <w:t xml:space="preserve"> des finances de l’Organisation avec l’approbation du </w:t>
      </w:r>
      <w:del w:id="79" w:author="OLIVIÉ Karen" w:date="2015-05-15T11:56:00Z">
        <w:r w:rsidRPr="00CD6F0D">
          <w:delText xml:space="preserve">directeur financier ou du </w:delText>
        </w:r>
      </w:del>
      <w:r w:rsidRPr="00D37743">
        <w:rPr>
          <w:lang w:val="fr-FR"/>
        </w:rPr>
        <w:t>contrôleur.  Les prévisions de flux de trésorerie pour chaque catégorie sont actualisées périodiquement de manière à garantir la disponibilité de fonds suffisants dans chaque catégorie afin de répondre aux besoins de liquidités.</w:t>
      </w:r>
    </w:p>
    <w:p w:rsidR="00C0716C" w:rsidRPr="00D37743" w:rsidRDefault="00C0716C" w:rsidP="00C0716C">
      <w:pPr>
        <w:pStyle w:val="ONUMFS"/>
        <w:rPr>
          <w:lang w:val="fr-FR"/>
        </w:rPr>
      </w:pPr>
      <w:r w:rsidRPr="00D37743">
        <w:rPr>
          <w:lang w:val="fr-FR"/>
        </w:rPr>
        <w:t>Les placements de fonds de l’Organisation seront revus au moins une fois par an par le Comité consultatif pour les placements de manière à tenir compte de tout changement intervenu dans le modèle d’entreprise et la situation financière de l’Organisation.</w:t>
      </w:r>
    </w:p>
    <w:p w:rsidR="00C0716C" w:rsidRPr="00D37743" w:rsidRDefault="00C0716C" w:rsidP="00C0716C">
      <w:pPr>
        <w:pStyle w:val="Heading3"/>
        <w:rPr>
          <w:lang w:val="fr-FR"/>
        </w:rPr>
      </w:pPr>
      <w:r w:rsidRPr="00D37743">
        <w:rPr>
          <w:lang w:val="fr-FR"/>
        </w:rPr>
        <w:lastRenderedPageBreak/>
        <w:t>Considérations éthiques</w:t>
      </w:r>
    </w:p>
    <w:p w:rsidR="00C0716C" w:rsidRPr="00D37743" w:rsidRDefault="00C0716C" w:rsidP="00C0716C">
      <w:pPr>
        <w:rPr>
          <w:lang w:val="fr-FR"/>
        </w:rPr>
      </w:pPr>
    </w:p>
    <w:p w:rsidR="00C0716C" w:rsidRPr="00D37743" w:rsidRDefault="00C0716C" w:rsidP="00C0716C">
      <w:pPr>
        <w:pStyle w:val="ONUMFS"/>
        <w:rPr>
          <w:lang w:val="fr-FR"/>
        </w:rPr>
      </w:pPr>
      <w:r w:rsidRPr="00D37743">
        <w:rPr>
          <w:lang w:val="fr-FR"/>
        </w:rPr>
        <w:t>Les placements sur des obligations d’entreprises, des dépôts à terme et des fonds du marché monétaire doivent être effectués auprès d’entités qui ont adopté les 10 principes énoncés dans le Pacte mondial des Nations Unies dans les domaines des droits de l’homme, des normes de travail, de l’environnement et de la lutte contre la corruption (</w:t>
      </w:r>
      <w:hyperlink r:id="rId24" w:history="1">
        <w:r w:rsidRPr="00D37743">
          <w:rPr>
            <w:rStyle w:val="Hyperlink"/>
            <w:iCs/>
            <w:lang w:val="fr-FR"/>
          </w:rPr>
          <w:t>www.unglobalcompact.org</w:t>
        </w:r>
      </w:hyperlink>
      <w:r w:rsidRPr="00D37743">
        <w:rPr>
          <w:lang w:val="fr-FR"/>
        </w:rPr>
        <w:t>).</w:t>
      </w:r>
    </w:p>
    <w:p w:rsidR="00481F23" w:rsidRPr="00BA2B1D" w:rsidRDefault="00481F23" w:rsidP="0090197D">
      <w:pPr>
        <w:pStyle w:val="Endofdocument-Annex"/>
        <w:rPr>
          <w:lang w:val="fr-FR"/>
        </w:rPr>
      </w:pPr>
    </w:p>
    <w:p w:rsidR="00481F23" w:rsidRPr="00BA2B1D" w:rsidRDefault="00481F23" w:rsidP="0090197D">
      <w:pPr>
        <w:pStyle w:val="Endofdocument-Annex"/>
        <w:rPr>
          <w:lang w:val="fr-FR"/>
        </w:rPr>
      </w:pPr>
    </w:p>
    <w:p w:rsidR="006E64FC" w:rsidRPr="00BA2B1D" w:rsidRDefault="006E64FC" w:rsidP="0090197D">
      <w:pPr>
        <w:pStyle w:val="Endofdocument-Annex"/>
        <w:rPr>
          <w:lang w:val="fr-FR"/>
        </w:rPr>
      </w:pPr>
      <w:r w:rsidRPr="00BA2B1D">
        <w:rPr>
          <w:lang w:val="fr-FR"/>
        </w:rPr>
        <w:t>[L</w:t>
      </w:r>
      <w:r w:rsidR="00827679" w:rsidRPr="00BA2B1D">
        <w:rPr>
          <w:lang w:val="fr-FR"/>
        </w:rPr>
        <w:t>’</w:t>
      </w:r>
      <w:r w:rsidRPr="00BA2B1D">
        <w:rPr>
          <w:lang w:val="fr-FR"/>
        </w:rPr>
        <w:t>annexe suit]</w:t>
      </w:r>
    </w:p>
    <w:p w:rsidR="006E64FC" w:rsidRPr="006913B5" w:rsidRDefault="006E64FC" w:rsidP="006E64FC">
      <w:pPr>
        <w:rPr>
          <w:lang w:val="fr-FR"/>
        </w:rPr>
      </w:pPr>
    </w:p>
    <w:p w:rsidR="00C425CC" w:rsidRPr="006913B5" w:rsidRDefault="00C425CC" w:rsidP="00F55A4E">
      <w:pPr>
        <w:tabs>
          <w:tab w:val="left" w:pos="5529"/>
        </w:tabs>
        <w:rPr>
          <w:szCs w:val="22"/>
          <w:lang w:val="fr-FR"/>
        </w:rPr>
      </w:pPr>
    </w:p>
    <w:p w:rsidR="001B066B" w:rsidRPr="006913B5" w:rsidRDefault="001B066B" w:rsidP="005236D5">
      <w:pPr>
        <w:tabs>
          <w:tab w:val="left" w:pos="5529"/>
        </w:tabs>
        <w:rPr>
          <w:lang w:val="fr-FR"/>
        </w:rPr>
        <w:sectPr w:rsidR="001B066B" w:rsidRPr="006913B5" w:rsidSect="006B7B00">
          <w:headerReference w:type="default" r:id="rId25"/>
          <w:headerReference w:type="first" r:id="rId26"/>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827679" w:rsidRPr="00BA2B1D" w:rsidRDefault="00F55A4E" w:rsidP="00F55A4E">
      <w:pPr>
        <w:tabs>
          <w:tab w:val="left" w:pos="5529"/>
        </w:tabs>
        <w:jc w:val="center"/>
        <w:rPr>
          <w:szCs w:val="22"/>
          <w:lang w:val="fr-FR"/>
        </w:rPr>
      </w:pPr>
      <w:r w:rsidRPr="00BA2B1D">
        <w:rPr>
          <w:szCs w:val="22"/>
          <w:lang w:val="fr-FR"/>
        </w:rPr>
        <w:lastRenderedPageBreak/>
        <w:t>ANNEXE</w:t>
      </w:r>
    </w:p>
    <w:p w:rsidR="0054182C" w:rsidRPr="00BA2B1D" w:rsidRDefault="0054182C" w:rsidP="005236D5">
      <w:pPr>
        <w:tabs>
          <w:tab w:val="left" w:pos="5529"/>
        </w:tabs>
        <w:jc w:val="center"/>
        <w:rPr>
          <w:sz w:val="16"/>
          <w:szCs w:val="16"/>
          <w:lang w:val="fr-FR"/>
        </w:rPr>
      </w:pPr>
    </w:p>
    <w:p w:rsidR="001B066B" w:rsidRPr="00BA2B1D" w:rsidRDefault="001B066B" w:rsidP="005236D5">
      <w:pPr>
        <w:tabs>
          <w:tab w:val="left" w:pos="5529"/>
        </w:tabs>
        <w:jc w:val="center"/>
        <w:rPr>
          <w:sz w:val="16"/>
          <w:szCs w:val="16"/>
          <w:lang w:val="fr-FR"/>
        </w:rPr>
      </w:pPr>
    </w:p>
    <w:tbl>
      <w:tblPr>
        <w:tblW w:w="13352" w:type="dxa"/>
        <w:jc w:val="center"/>
        <w:tblCellSpacing w:w="15" w:type="dxa"/>
        <w:tblInd w:w="-446" w:type="dxa"/>
        <w:tblCellMar>
          <w:left w:w="0" w:type="dxa"/>
          <w:right w:w="0" w:type="dxa"/>
        </w:tblCellMar>
        <w:tblLook w:val="0000" w:firstRow="0" w:lastRow="0" w:firstColumn="0" w:lastColumn="0" w:noHBand="0" w:noVBand="0"/>
      </w:tblPr>
      <w:tblGrid>
        <w:gridCol w:w="1559"/>
        <w:gridCol w:w="1659"/>
        <w:gridCol w:w="1728"/>
        <w:gridCol w:w="1596"/>
        <w:gridCol w:w="1540"/>
        <w:gridCol w:w="1515"/>
        <w:gridCol w:w="3755"/>
      </w:tblGrid>
      <w:tr w:rsidR="00BA2B1D" w:rsidRPr="00BA2B1D" w:rsidTr="00481F23">
        <w:trPr>
          <w:tblCellSpacing w:w="15" w:type="dxa"/>
          <w:jc w:val="center"/>
        </w:trPr>
        <w:tc>
          <w:tcPr>
            <w:tcW w:w="3173" w:type="dxa"/>
            <w:gridSpan w:val="2"/>
            <w:shd w:val="clear" w:color="auto" w:fill="FF7C80"/>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MOODY</w:t>
            </w:r>
            <w:r w:rsidR="00827679" w:rsidRPr="00BA2B1D">
              <w:rPr>
                <w:b/>
                <w:bCs/>
                <w:lang w:val="fr-FR"/>
              </w:rPr>
              <w:t>’</w:t>
            </w:r>
            <w:r w:rsidRPr="00BA2B1D">
              <w:rPr>
                <w:b/>
                <w:bCs/>
                <w:lang w:val="fr-FR"/>
              </w:rPr>
              <w:t>S</w:t>
            </w:r>
          </w:p>
        </w:tc>
        <w:tc>
          <w:tcPr>
            <w:tcW w:w="3294" w:type="dxa"/>
            <w:gridSpan w:val="2"/>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STANDARD &amp; POOR</w:t>
            </w:r>
            <w:r w:rsidR="00827679" w:rsidRPr="00BA2B1D">
              <w:rPr>
                <w:b/>
                <w:bCs/>
                <w:lang w:val="fr-FR"/>
              </w:rPr>
              <w:t>’</w:t>
            </w:r>
            <w:r w:rsidRPr="00BA2B1D">
              <w:rPr>
                <w:b/>
                <w:bCs/>
                <w:lang w:val="fr-FR"/>
              </w:rPr>
              <w:t>S</w:t>
            </w:r>
          </w:p>
        </w:tc>
        <w:tc>
          <w:tcPr>
            <w:tcW w:w="3025" w:type="dxa"/>
            <w:gridSpan w:val="2"/>
            <w:shd w:val="clear" w:color="auto" w:fill="0099FF"/>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FITCH</w:t>
            </w:r>
          </w:p>
        </w:tc>
        <w:tc>
          <w:tcPr>
            <w:tcW w:w="3710" w:type="dxa"/>
            <w:tcMar>
              <w:top w:w="15" w:type="dxa"/>
              <w:left w:w="15" w:type="dxa"/>
              <w:bottom w:w="15" w:type="dxa"/>
              <w:right w:w="15" w:type="dxa"/>
            </w:tcMar>
            <w:vAlign w:val="center"/>
          </w:tcPr>
          <w:p w:rsidR="001B066B" w:rsidRPr="00BA2B1D" w:rsidRDefault="001B066B" w:rsidP="005236D5">
            <w:pPr>
              <w:jc w:val="center"/>
              <w:rPr>
                <w:b/>
                <w:bCs/>
                <w:lang w:val="fr-FR"/>
              </w:rPr>
            </w:pPr>
            <w:r w:rsidRPr="00BA2B1D">
              <w:rPr>
                <w:b/>
                <w:bCs/>
                <w:lang w:val="fr-FR"/>
              </w:rPr>
              <w:t> </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Long terme</w:t>
            </w:r>
          </w:p>
        </w:tc>
        <w:tc>
          <w:tcPr>
            <w:tcW w:w="1629" w:type="dxa"/>
            <w:shd w:val="clear" w:color="auto" w:fill="FFC0CB"/>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Court terme</w:t>
            </w:r>
          </w:p>
        </w:tc>
        <w:tc>
          <w:tcPr>
            <w:tcW w:w="1698" w:type="dxa"/>
            <w:shd w:val="clear" w:color="auto" w:fill="FFFF00"/>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Long terme</w:t>
            </w:r>
          </w:p>
        </w:tc>
        <w:tc>
          <w:tcPr>
            <w:tcW w:w="1566" w:type="dxa"/>
            <w:shd w:val="clear" w:color="auto" w:fill="F0E68C"/>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Court terme</w:t>
            </w:r>
          </w:p>
        </w:tc>
        <w:tc>
          <w:tcPr>
            <w:tcW w:w="1510" w:type="dxa"/>
            <w:shd w:val="clear" w:color="auto" w:fill="1E90FF"/>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Long terme</w:t>
            </w:r>
          </w:p>
        </w:tc>
        <w:tc>
          <w:tcPr>
            <w:tcW w:w="1485" w:type="dxa"/>
            <w:shd w:val="clear" w:color="auto" w:fill="AFEEEE"/>
            <w:tcMar>
              <w:top w:w="15" w:type="dxa"/>
              <w:left w:w="15" w:type="dxa"/>
              <w:bottom w:w="15" w:type="dxa"/>
              <w:right w:w="15" w:type="dxa"/>
            </w:tcMar>
            <w:vAlign w:val="center"/>
          </w:tcPr>
          <w:p w:rsidR="001B066B" w:rsidRPr="00BA2B1D" w:rsidRDefault="00F55A4E" w:rsidP="00F55A4E">
            <w:pPr>
              <w:jc w:val="center"/>
              <w:rPr>
                <w:b/>
                <w:bCs/>
                <w:lang w:val="fr-FR"/>
              </w:rPr>
            </w:pPr>
            <w:r w:rsidRPr="00BA2B1D">
              <w:rPr>
                <w:b/>
                <w:bCs/>
                <w:lang w:val="fr-FR"/>
              </w:rPr>
              <w:t>Court terme</w:t>
            </w:r>
          </w:p>
        </w:tc>
        <w:tc>
          <w:tcPr>
            <w:tcW w:w="3710" w:type="dxa"/>
            <w:tcMar>
              <w:top w:w="15" w:type="dxa"/>
              <w:left w:w="15" w:type="dxa"/>
              <w:bottom w:w="15" w:type="dxa"/>
              <w:right w:w="15" w:type="dxa"/>
            </w:tcMar>
            <w:vAlign w:val="center"/>
          </w:tcPr>
          <w:p w:rsidR="001B066B" w:rsidRPr="00BA2B1D" w:rsidRDefault="001B066B" w:rsidP="005236D5">
            <w:pPr>
              <w:jc w:val="center"/>
              <w:rPr>
                <w:b/>
                <w:bCs/>
                <w:lang w:val="fr-FR"/>
              </w:rPr>
            </w:pPr>
            <w:r w:rsidRPr="00BA2B1D">
              <w:rPr>
                <w:b/>
                <w:bCs/>
                <w:lang w:val="fr-FR"/>
              </w:rPr>
              <w:t> </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proofErr w:type="spellStart"/>
            <w:r w:rsidRPr="00BA2B1D">
              <w:rPr>
                <w:lang w:val="fr-FR"/>
              </w:rPr>
              <w:t>Aaa</w:t>
            </w:r>
            <w:proofErr w:type="spellEnd"/>
          </w:p>
        </w:tc>
        <w:tc>
          <w:tcPr>
            <w:tcW w:w="1629" w:type="dxa"/>
            <w:vMerge w:val="restart"/>
            <w:shd w:val="clear" w:color="auto" w:fill="FFC0CB"/>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P</w:t>
            </w:r>
            <w:r w:rsidR="00570992" w:rsidRPr="00BA2B1D">
              <w:rPr>
                <w:lang w:val="fr-FR"/>
              </w:rPr>
              <w:noBreakHyphen/>
            </w:r>
            <w:r w:rsidRPr="00BA2B1D">
              <w:rPr>
                <w:lang w:val="fr-FR"/>
              </w:rPr>
              <w:t>1</w:t>
            </w: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AAA</w:t>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r w:rsidR="00570992" w:rsidRPr="00BA2B1D">
              <w:rPr>
                <w:lang w:val="fr-FR"/>
              </w:rPr>
              <w:noBreakHyphen/>
            </w:r>
            <w:r w:rsidRPr="00BA2B1D">
              <w:rPr>
                <w:lang w:val="fr-FR"/>
              </w:rPr>
              <w:t>1+</w:t>
            </w: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AAA</w:t>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F1+</w:t>
            </w:r>
          </w:p>
        </w:tc>
        <w:tc>
          <w:tcPr>
            <w:tcW w:w="3710" w:type="dxa"/>
            <w:shd w:val="clear" w:color="auto" w:fill="D2B48C"/>
            <w:tcMar>
              <w:top w:w="15" w:type="dxa"/>
              <w:left w:w="15" w:type="dxa"/>
              <w:bottom w:w="15" w:type="dxa"/>
              <w:right w:w="15" w:type="dxa"/>
            </w:tcMar>
            <w:vAlign w:val="center"/>
          </w:tcPr>
          <w:p w:rsidR="001B066B" w:rsidRPr="00BA2B1D" w:rsidRDefault="000E2CF0" w:rsidP="00F55A4E">
            <w:pPr>
              <w:jc w:val="center"/>
              <w:rPr>
                <w:lang w:val="fr-FR"/>
              </w:rPr>
            </w:pPr>
            <w:r w:rsidRPr="00BA2B1D">
              <w:rPr>
                <w:lang w:val="fr-FR"/>
              </w:rPr>
              <w:t>Sécurité maximale</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Aa1</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w:t>
            </w:r>
          </w:p>
        </w:tc>
        <w:tc>
          <w:tcPr>
            <w:tcW w:w="1485" w:type="dxa"/>
            <w:vMerge/>
            <w:vAlign w:val="center"/>
          </w:tcPr>
          <w:p w:rsidR="001B066B" w:rsidRPr="00BA2B1D" w:rsidRDefault="001B066B" w:rsidP="005236D5">
            <w:pPr>
              <w:rPr>
                <w:lang w:val="fr-FR"/>
              </w:rPr>
            </w:pPr>
          </w:p>
        </w:tc>
        <w:tc>
          <w:tcPr>
            <w:tcW w:w="3710" w:type="dxa"/>
            <w:vMerge w:val="restart"/>
            <w:shd w:val="clear" w:color="auto" w:fill="D2B48C"/>
            <w:tcMar>
              <w:top w:w="15" w:type="dxa"/>
              <w:left w:w="15" w:type="dxa"/>
              <w:bottom w:w="15" w:type="dxa"/>
              <w:right w:w="15" w:type="dxa"/>
            </w:tcMar>
            <w:vAlign w:val="center"/>
          </w:tcPr>
          <w:p w:rsidR="001B066B" w:rsidRPr="00BA2B1D" w:rsidRDefault="00F55A4E" w:rsidP="00F55A4E">
            <w:pPr>
              <w:jc w:val="center"/>
              <w:rPr>
                <w:lang w:val="fr-FR"/>
              </w:rPr>
            </w:pPr>
            <w:r w:rsidRPr="00BA2B1D">
              <w:rPr>
                <w:lang w:val="fr-FR"/>
              </w:rPr>
              <w:t>Qualité haute ou bonne</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Aa2</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w:t>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Aa3</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w:t>
            </w:r>
            <w:r w:rsidR="00570992" w:rsidRPr="00BA2B1D">
              <w:rPr>
                <w:lang w:val="fr-FR"/>
              </w:rPr>
              <w:noBreakHyphen/>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AA</w:t>
            </w:r>
            <w:r w:rsidR="00570992" w:rsidRPr="00BA2B1D">
              <w:rPr>
                <w:lang w:val="fr-FR"/>
              </w:rPr>
              <w:noBreakHyphen/>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vAlign w:val="center"/>
          </w:tcPr>
          <w:p w:rsidR="001B066B" w:rsidRPr="00BA2B1D" w:rsidRDefault="001B066B" w:rsidP="005236D5">
            <w:pPr>
              <w:jc w:val="center"/>
              <w:rPr>
                <w:lang w:val="fr-FR"/>
              </w:rPr>
            </w:pPr>
            <w:r w:rsidRPr="00BA2B1D">
              <w:rPr>
                <w:lang w:val="fr-FR"/>
              </w:rPr>
              <w:t>A1</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r w:rsidR="00570992" w:rsidRPr="00BA2B1D">
              <w:rPr>
                <w:lang w:val="fr-FR"/>
              </w:rPr>
              <w:noBreakHyphen/>
            </w:r>
            <w:r w:rsidRPr="00BA2B1D">
              <w:rPr>
                <w:lang w:val="fr-FR"/>
              </w:rPr>
              <w:t>1</w:t>
            </w: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F1</w:t>
            </w:r>
          </w:p>
        </w:tc>
        <w:tc>
          <w:tcPr>
            <w:tcW w:w="3710" w:type="dxa"/>
            <w:vMerge w:val="restart"/>
            <w:shd w:val="clear" w:color="auto" w:fill="D2B48C"/>
            <w:tcMar>
              <w:top w:w="15" w:type="dxa"/>
              <w:left w:w="15" w:type="dxa"/>
              <w:bottom w:w="15" w:type="dxa"/>
              <w:right w:w="15" w:type="dxa"/>
            </w:tcMar>
            <w:vAlign w:val="center"/>
          </w:tcPr>
          <w:p w:rsidR="001B066B" w:rsidRPr="00BA2B1D" w:rsidRDefault="00F55A4E" w:rsidP="0075276F">
            <w:pPr>
              <w:jc w:val="center"/>
              <w:rPr>
                <w:lang w:val="fr-FR"/>
              </w:rPr>
            </w:pPr>
            <w:r w:rsidRPr="00BA2B1D">
              <w:rPr>
                <w:lang w:val="fr-FR"/>
              </w:rPr>
              <w:t>Qualité moyenne</w:t>
            </w:r>
            <w:r w:rsidR="0075276F" w:rsidRPr="00BA2B1D">
              <w:t xml:space="preserve"> </w:t>
            </w:r>
            <w:proofErr w:type="spellStart"/>
            <w:r w:rsidR="0075276F" w:rsidRPr="00BA2B1D">
              <w:t>supérieure</w:t>
            </w:r>
            <w:proofErr w:type="spellEnd"/>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A2</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A3</w:t>
            </w:r>
          </w:p>
        </w:tc>
        <w:tc>
          <w:tcPr>
            <w:tcW w:w="1629" w:type="dxa"/>
            <w:vMerge w:val="restart"/>
            <w:shd w:val="clear" w:color="auto" w:fill="FFC0CB"/>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P</w:t>
            </w:r>
            <w:r w:rsidR="00570992" w:rsidRPr="00BA2B1D">
              <w:rPr>
                <w:lang w:val="fr-FR"/>
              </w:rPr>
              <w:noBreakHyphen/>
            </w:r>
            <w:r w:rsidRPr="00BA2B1D">
              <w:rPr>
                <w:lang w:val="fr-FR"/>
              </w:rPr>
              <w:t>2</w:t>
            </w: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r w:rsidR="00570992" w:rsidRPr="00BA2B1D">
              <w:rPr>
                <w:lang w:val="fr-FR"/>
              </w:rPr>
              <w:noBreakHyphen/>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r w:rsidR="00570992" w:rsidRPr="00BA2B1D">
              <w:rPr>
                <w:lang w:val="fr-FR"/>
              </w:rPr>
              <w:noBreakHyphen/>
            </w:r>
            <w:r w:rsidRPr="00BA2B1D">
              <w:rPr>
                <w:lang w:val="fr-FR"/>
              </w:rPr>
              <w:t>2</w:t>
            </w: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r w:rsidR="00570992" w:rsidRPr="00BA2B1D">
              <w:rPr>
                <w:lang w:val="fr-FR"/>
              </w:rPr>
              <w:noBreakHyphen/>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F2</w:t>
            </w: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Baa1</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BBB+</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BBB+</w:t>
            </w:r>
          </w:p>
        </w:tc>
        <w:tc>
          <w:tcPr>
            <w:tcW w:w="1485" w:type="dxa"/>
            <w:vMerge/>
            <w:vAlign w:val="center"/>
          </w:tcPr>
          <w:p w:rsidR="001B066B" w:rsidRPr="00BA2B1D" w:rsidRDefault="001B066B" w:rsidP="005236D5">
            <w:pPr>
              <w:rPr>
                <w:lang w:val="fr-FR"/>
              </w:rPr>
            </w:pPr>
          </w:p>
        </w:tc>
        <w:tc>
          <w:tcPr>
            <w:tcW w:w="3710" w:type="dxa"/>
            <w:vMerge w:val="restart"/>
            <w:shd w:val="clear" w:color="auto" w:fill="D2B48C"/>
            <w:tcMar>
              <w:top w:w="15" w:type="dxa"/>
              <w:left w:w="15" w:type="dxa"/>
              <w:bottom w:w="15" w:type="dxa"/>
              <w:right w:w="15" w:type="dxa"/>
            </w:tcMar>
            <w:vAlign w:val="center"/>
          </w:tcPr>
          <w:p w:rsidR="001B066B" w:rsidRPr="00BA2B1D" w:rsidRDefault="00F55A4E" w:rsidP="00F55A4E">
            <w:pPr>
              <w:jc w:val="center"/>
              <w:rPr>
                <w:lang w:val="fr-FR"/>
              </w:rPr>
            </w:pPr>
            <w:r w:rsidRPr="00BA2B1D">
              <w:rPr>
                <w:lang w:val="fr-FR"/>
              </w:rPr>
              <w:t>Qualité moyenne inférieure</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Baa2</w:t>
            </w:r>
          </w:p>
        </w:tc>
        <w:tc>
          <w:tcPr>
            <w:tcW w:w="1629" w:type="dxa"/>
            <w:vMerge w:val="restart"/>
            <w:shd w:val="clear" w:color="auto" w:fill="FFC0CB"/>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P</w:t>
            </w:r>
            <w:r w:rsidR="00570992" w:rsidRPr="00BA2B1D">
              <w:rPr>
                <w:lang w:val="fr-FR"/>
              </w:rPr>
              <w:noBreakHyphen/>
            </w:r>
            <w:r w:rsidRPr="00BA2B1D">
              <w:rPr>
                <w:lang w:val="fr-FR"/>
              </w:rPr>
              <w:t>3</w:t>
            </w: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BBB</w:t>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A</w:t>
            </w:r>
            <w:r w:rsidR="00570992" w:rsidRPr="00BA2B1D">
              <w:rPr>
                <w:lang w:val="fr-FR"/>
              </w:rPr>
              <w:noBreakHyphen/>
            </w:r>
            <w:r w:rsidRPr="00BA2B1D">
              <w:rPr>
                <w:lang w:val="fr-FR"/>
              </w:rPr>
              <w:t>3</w:t>
            </w: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BBB</w:t>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F3</w:t>
            </w: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Baa3</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BBB</w:t>
            </w:r>
            <w:r w:rsidR="00570992" w:rsidRPr="00BA2B1D">
              <w:rPr>
                <w:lang w:val="fr-FR"/>
              </w:rPr>
              <w:noBreakHyphen/>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BBB</w:t>
            </w:r>
            <w:r w:rsidR="00570992" w:rsidRPr="00BA2B1D">
              <w:rPr>
                <w:lang w:val="fr-FR"/>
              </w:rPr>
              <w:noBreakHyphen/>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Ba1</w:t>
            </w:r>
          </w:p>
        </w:tc>
        <w:tc>
          <w:tcPr>
            <w:tcW w:w="1629" w:type="dxa"/>
            <w:vMerge w:val="restart"/>
            <w:shd w:val="clear" w:color="auto" w:fill="FFC0CB"/>
            <w:tcMar>
              <w:top w:w="15" w:type="dxa"/>
              <w:left w:w="15" w:type="dxa"/>
              <w:bottom w:w="15" w:type="dxa"/>
              <w:right w:w="15" w:type="dxa"/>
            </w:tcMar>
            <w:vAlign w:val="center"/>
          </w:tcPr>
          <w:p w:rsidR="001B066B" w:rsidRPr="00BA2B1D" w:rsidRDefault="009D4AAB" w:rsidP="009D4AAB">
            <w:pPr>
              <w:jc w:val="center"/>
              <w:rPr>
                <w:lang w:val="fr-FR"/>
              </w:rPr>
            </w:pPr>
            <w:r w:rsidRPr="00BA2B1D">
              <w:rPr>
                <w:lang w:val="fr-FR"/>
              </w:rPr>
              <w:t>Pas de premier ordre</w:t>
            </w: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w:t>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w:t>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p>
        </w:tc>
        <w:tc>
          <w:tcPr>
            <w:tcW w:w="3710" w:type="dxa"/>
            <w:vMerge w:val="restart"/>
            <w:shd w:val="clear" w:color="auto" w:fill="D2B48C"/>
            <w:tcMar>
              <w:top w:w="15" w:type="dxa"/>
              <w:left w:w="15" w:type="dxa"/>
              <w:bottom w:w="15" w:type="dxa"/>
              <w:right w:w="15" w:type="dxa"/>
            </w:tcMar>
            <w:vAlign w:val="center"/>
          </w:tcPr>
          <w:p w:rsidR="001B066B" w:rsidRPr="00BA2B1D" w:rsidRDefault="009D4AAB" w:rsidP="00481F23">
            <w:pPr>
              <w:jc w:val="center"/>
              <w:rPr>
                <w:lang w:val="fr-FR"/>
              </w:rPr>
            </w:pPr>
            <w:r w:rsidRPr="00BA2B1D">
              <w:rPr>
                <w:lang w:val="fr-FR"/>
              </w:rPr>
              <w:t>Pas dans la catégorie Investissement</w:t>
            </w:r>
            <w:r w:rsidR="00481F23" w:rsidRPr="00BA2B1D">
              <w:rPr>
                <w:lang w:val="fr-FR"/>
              </w:rPr>
              <w:t xml:space="preserve"> </w:t>
            </w:r>
            <w:r w:rsidR="001B066B" w:rsidRPr="00BA2B1D">
              <w:rPr>
                <w:lang w:val="fr-FR"/>
              </w:rPr>
              <w:t>sp</w:t>
            </w:r>
            <w:r w:rsidR="00F02618" w:rsidRPr="00BA2B1D">
              <w:rPr>
                <w:lang w:val="fr-FR"/>
              </w:rPr>
              <w:t>é</w:t>
            </w:r>
            <w:r w:rsidR="001B066B" w:rsidRPr="00BA2B1D">
              <w:rPr>
                <w:lang w:val="fr-FR"/>
              </w:rPr>
              <w:t>culati</w:t>
            </w:r>
            <w:r w:rsidRPr="00BA2B1D">
              <w:rPr>
                <w:lang w:val="fr-FR"/>
              </w:rPr>
              <w:t>f</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Ba2</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w:t>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Ba3</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w:t>
            </w:r>
            <w:r w:rsidR="00570992" w:rsidRPr="00BA2B1D">
              <w:rPr>
                <w:lang w:val="fr-FR"/>
              </w:rPr>
              <w:noBreakHyphen/>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BB</w:t>
            </w:r>
            <w:r w:rsidR="00570992" w:rsidRPr="00BA2B1D">
              <w:rPr>
                <w:lang w:val="fr-FR"/>
              </w:rPr>
              <w:noBreakHyphen/>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B1</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p>
        </w:tc>
        <w:tc>
          <w:tcPr>
            <w:tcW w:w="1485" w:type="dxa"/>
            <w:vMerge/>
            <w:vAlign w:val="center"/>
          </w:tcPr>
          <w:p w:rsidR="001B066B" w:rsidRPr="00BA2B1D" w:rsidRDefault="001B066B" w:rsidP="005236D5">
            <w:pPr>
              <w:rPr>
                <w:lang w:val="fr-FR"/>
              </w:rPr>
            </w:pPr>
          </w:p>
        </w:tc>
        <w:tc>
          <w:tcPr>
            <w:tcW w:w="3710" w:type="dxa"/>
            <w:vMerge w:val="restart"/>
            <w:shd w:val="clear" w:color="auto" w:fill="D2B48C"/>
            <w:tcMar>
              <w:top w:w="15" w:type="dxa"/>
              <w:left w:w="15" w:type="dxa"/>
              <w:bottom w:w="15" w:type="dxa"/>
              <w:right w:w="15" w:type="dxa"/>
            </w:tcMar>
            <w:vAlign w:val="center"/>
          </w:tcPr>
          <w:p w:rsidR="001B066B" w:rsidRPr="00BA2B1D" w:rsidRDefault="00F55A4E" w:rsidP="00F55A4E">
            <w:pPr>
              <w:jc w:val="center"/>
              <w:rPr>
                <w:lang w:val="fr-FR"/>
              </w:rPr>
            </w:pPr>
            <w:r w:rsidRPr="00BA2B1D">
              <w:rPr>
                <w:lang w:val="fr-FR"/>
              </w:rPr>
              <w:t>Hautement spéculatif</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F55A4E" w:rsidP="00F55A4E">
            <w:pPr>
              <w:jc w:val="center"/>
              <w:rPr>
                <w:lang w:val="fr-FR"/>
              </w:rPr>
            </w:pPr>
            <w:r w:rsidRPr="00BA2B1D">
              <w:rPr>
                <w:lang w:val="fr-FR"/>
              </w:rPr>
              <w:t>B2</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B3</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r w:rsidR="00570992" w:rsidRPr="00BA2B1D">
              <w:rPr>
                <w:lang w:val="fr-FR"/>
              </w:rPr>
              <w:noBreakHyphen/>
            </w:r>
          </w:p>
        </w:tc>
        <w:tc>
          <w:tcPr>
            <w:tcW w:w="1566" w:type="dxa"/>
            <w:vMerge/>
            <w:vAlign w:val="center"/>
          </w:tcPr>
          <w:p w:rsidR="001B066B" w:rsidRPr="00BA2B1D" w:rsidRDefault="001B066B" w:rsidP="005236D5">
            <w:pPr>
              <w:rPr>
                <w:lang w:val="fr-FR"/>
              </w:rPr>
            </w:pP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B</w:t>
            </w:r>
            <w:r w:rsidR="00570992" w:rsidRPr="00BA2B1D">
              <w:rPr>
                <w:lang w:val="fr-FR"/>
              </w:rPr>
              <w:noBreakHyphen/>
            </w: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vAlign w:val="center"/>
          </w:tcPr>
          <w:p w:rsidR="001B066B" w:rsidRPr="00BA2B1D" w:rsidRDefault="001B066B" w:rsidP="005236D5">
            <w:pPr>
              <w:jc w:val="center"/>
              <w:rPr>
                <w:lang w:val="fr-FR"/>
              </w:rPr>
            </w:pPr>
            <w:r w:rsidRPr="00BA2B1D">
              <w:rPr>
                <w:lang w:val="fr-FR"/>
              </w:rPr>
              <w:t>Caa1</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CCC+</w:t>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w:t>
            </w:r>
          </w:p>
        </w:tc>
        <w:tc>
          <w:tcPr>
            <w:tcW w:w="1510" w:type="dxa"/>
            <w:vMerge w:val="restart"/>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CCC</w:t>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w:t>
            </w:r>
          </w:p>
        </w:tc>
        <w:tc>
          <w:tcPr>
            <w:tcW w:w="3710" w:type="dxa"/>
            <w:shd w:val="clear" w:color="auto" w:fill="D2B48C"/>
            <w:tcMar>
              <w:top w:w="15" w:type="dxa"/>
              <w:left w:w="15" w:type="dxa"/>
              <w:bottom w:w="15" w:type="dxa"/>
              <w:right w:w="15" w:type="dxa"/>
            </w:tcMar>
            <w:vAlign w:val="center"/>
          </w:tcPr>
          <w:p w:rsidR="001B066B" w:rsidRPr="00BA2B1D" w:rsidRDefault="00F55A4E" w:rsidP="00F55A4E">
            <w:pPr>
              <w:jc w:val="center"/>
              <w:rPr>
                <w:lang w:val="fr-FR"/>
              </w:rPr>
            </w:pPr>
            <w:r w:rsidRPr="00BA2B1D">
              <w:rPr>
                <w:lang w:val="fr-FR"/>
              </w:rPr>
              <w:t>Risque substantiel</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Caa2</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CCC</w:t>
            </w:r>
          </w:p>
        </w:tc>
        <w:tc>
          <w:tcPr>
            <w:tcW w:w="1566" w:type="dxa"/>
            <w:vMerge/>
            <w:vAlign w:val="center"/>
          </w:tcPr>
          <w:p w:rsidR="001B066B" w:rsidRPr="00BA2B1D" w:rsidRDefault="001B066B" w:rsidP="005236D5">
            <w:pPr>
              <w:rPr>
                <w:lang w:val="fr-FR"/>
              </w:rPr>
            </w:pPr>
          </w:p>
        </w:tc>
        <w:tc>
          <w:tcPr>
            <w:tcW w:w="1510" w:type="dxa"/>
            <w:vMerge/>
            <w:vAlign w:val="center"/>
          </w:tcPr>
          <w:p w:rsidR="001B066B" w:rsidRPr="00BA2B1D" w:rsidRDefault="001B066B" w:rsidP="005236D5">
            <w:pPr>
              <w:rPr>
                <w:lang w:val="fr-FR"/>
              </w:rPr>
            </w:pPr>
          </w:p>
        </w:tc>
        <w:tc>
          <w:tcPr>
            <w:tcW w:w="1485" w:type="dxa"/>
            <w:vMerge/>
            <w:vAlign w:val="center"/>
          </w:tcPr>
          <w:p w:rsidR="001B066B" w:rsidRPr="00BA2B1D" w:rsidRDefault="001B066B" w:rsidP="005236D5">
            <w:pPr>
              <w:rPr>
                <w:lang w:val="fr-FR"/>
              </w:rPr>
            </w:pPr>
          </w:p>
        </w:tc>
        <w:tc>
          <w:tcPr>
            <w:tcW w:w="3710" w:type="dxa"/>
            <w:shd w:val="clear" w:color="auto" w:fill="D2B48C"/>
            <w:tcMar>
              <w:top w:w="15" w:type="dxa"/>
              <w:left w:w="15" w:type="dxa"/>
              <w:bottom w:w="15" w:type="dxa"/>
              <w:right w:w="15" w:type="dxa"/>
            </w:tcMar>
            <w:vAlign w:val="center"/>
          </w:tcPr>
          <w:p w:rsidR="001B066B" w:rsidRPr="00BA2B1D" w:rsidRDefault="00F55A4E" w:rsidP="00F55A4E">
            <w:pPr>
              <w:jc w:val="center"/>
              <w:rPr>
                <w:lang w:val="fr-FR"/>
              </w:rPr>
            </w:pPr>
            <w:r w:rsidRPr="00BA2B1D">
              <w:rPr>
                <w:lang w:val="fr-FR"/>
              </w:rPr>
              <w:t>Extrêmement spéculatif</w:t>
            </w:r>
          </w:p>
        </w:tc>
      </w:tr>
      <w:tr w:rsidR="00BA2B1D" w:rsidRPr="00BA2B1D" w:rsidTr="00481F23">
        <w:trPr>
          <w:tblCellSpacing w:w="15" w:type="dxa"/>
          <w:jc w:val="center"/>
        </w:trPr>
        <w:tc>
          <w:tcPr>
            <w:tcW w:w="1514" w:type="dxa"/>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Caa3</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CCC</w:t>
            </w:r>
            <w:r w:rsidR="00570992" w:rsidRPr="00BA2B1D">
              <w:rPr>
                <w:lang w:val="fr-FR"/>
              </w:rPr>
              <w:noBreakHyphen/>
            </w:r>
          </w:p>
        </w:tc>
        <w:tc>
          <w:tcPr>
            <w:tcW w:w="1566" w:type="dxa"/>
            <w:vMerge/>
            <w:vAlign w:val="center"/>
          </w:tcPr>
          <w:p w:rsidR="001B066B" w:rsidRPr="00BA2B1D" w:rsidRDefault="001B066B" w:rsidP="005236D5">
            <w:pPr>
              <w:rPr>
                <w:lang w:val="fr-FR"/>
              </w:rPr>
            </w:pPr>
          </w:p>
        </w:tc>
        <w:tc>
          <w:tcPr>
            <w:tcW w:w="1510" w:type="dxa"/>
            <w:vMerge/>
            <w:vAlign w:val="center"/>
          </w:tcPr>
          <w:p w:rsidR="001B066B" w:rsidRPr="00BA2B1D" w:rsidRDefault="001B066B" w:rsidP="005236D5">
            <w:pPr>
              <w:rPr>
                <w:lang w:val="fr-FR"/>
              </w:rPr>
            </w:pPr>
          </w:p>
        </w:tc>
        <w:tc>
          <w:tcPr>
            <w:tcW w:w="1485" w:type="dxa"/>
            <w:vMerge/>
            <w:vAlign w:val="center"/>
          </w:tcPr>
          <w:p w:rsidR="001B066B" w:rsidRPr="00BA2B1D" w:rsidRDefault="001B066B" w:rsidP="005236D5">
            <w:pPr>
              <w:rPr>
                <w:lang w:val="fr-FR"/>
              </w:rPr>
            </w:pPr>
          </w:p>
        </w:tc>
        <w:tc>
          <w:tcPr>
            <w:tcW w:w="3710" w:type="dxa"/>
            <w:vMerge w:val="restart"/>
            <w:shd w:val="clear" w:color="auto" w:fill="D2B48C"/>
            <w:tcMar>
              <w:top w:w="15" w:type="dxa"/>
              <w:left w:w="15" w:type="dxa"/>
              <w:bottom w:w="15" w:type="dxa"/>
              <w:right w:w="15" w:type="dxa"/>
            </w:tcMar>
            <w:vAlign w:val="center"/>
          </w:tcPr>
          <w:p w:rsidR="001B066B" w:rsidRPr="00BA2B1D" w:rsidRDefault="009D4AAB" w:rsidP="00481F23">
            <w:pPr>
              <w:jc w:val="center"/>
              <w:rPr>
                <w:lang w:val="fr-FR"/>
              </w:rPr>
            </w:pPr>
            <w:r w:rsidRPr="00BA2B1D">
              <w:rPr>
                <w:lang w:val="fr-FR"/>
              </w:rPr>
              <w:t>En défaut avec faibles possibilités de</w:t>
            </w:r>
            <w:r w:rsidR="00481F23" w:rsidRPr="00BA2B1D">
              <w:rPr>
                <w:lang w:val="fr-FR"/>
              </w:rPr>
              <w:t> </w:t>
            </w:r>
            <w:r w:rsidRPr="00BA2B1D">
              <w:rPr>
                <w:lang w:val="fr-FR"/>
              </w:rPr>
              <w:t>recouvrement</w:t>
            </w:r>
          </w:p>
        </w:tc>
      </w:tr>
      <w:tr w:rsidR="00BA2B1D" w:rsidRPr="00BA2B1D" w:rsidTr="00481F23">
        <w:trPr>
          <w:tblCellSpacing w:w="15" w:type="dxa"/>
          <w:jc w:val="center"/>
        </w:trPr>
        <w:tc>
          <w:tcPr>
            <w:tcW w:w="1514" w:type="dxa"/>
            <w:vMerge w:val="restart"/>
            <w:shd w:val="clear" w:color="auto" w:fill="F0808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Ca</w:t>
            </w: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CC</w:t>
            </w:r>
          </w:p>
        </w:tc>
        <w:tc>
          <w:tcPr>
            <w:tcW w:w="1566" w:type="dxa"/>
            <w:vMerge/>
            <w:vAlign w:val="center"/>
          </w:tcPr>
          <w:p w:rsidR="001B066B" w:rsidRPr="00BA2B1D" w:rsidRDefault="001B066B" w:rsidP="005236D5">
            <w:pPr>
              <w:rPr>
                <w:lang w:val="fr-FR"/>
              </w:rPr>
            </w:pPr>
          </w:p>
        </w:tc>
        <w:tc>
          <w:tcPr>
            <w:tcW w:w="1510" w:type="dxa"/>
            <w:vMerge/>
            <w:vAlign w:val="center"/>
          </w:tcPr>
          <w:p w:rsidR="001B066B" w:rsidRPr="00BA2B1D" w:rsidRDefault="001B066B" w:rsidP="005236D5">
            <w:pPr>
              <w:rPr>
                <w:lang w:val="fr-FR"/>
              </w:rPr>
            </w:pP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vMerge/>
            <w:vAlign w:val="center"/>
          </w:tcPr>
          <w:p w:rsidR="001B066B" w:rsidRPr="00BA2B1D" w:rsidRDefault="001B066B" w:rsidP="005236D5">
            <w:pPr>
              <w:rPr>
                <w:lang w:val="fr-FR"/>
              </w:rPr>
            </w:pPr>
          </w:p>
        </w:tc>
        <w:tc>
          <w:tcPr>
            <w:tcW w:w="1629" w:type="dxa"/>
            <w:vMerge/>
            <w:vAlign w:val="center"/>
          </w:tcPr>
          <w:p w:rsidR="001B066B" w:rsidRPr="00BA2B1D" w:rsidRDefault="001B066B" w:rsidP="005236D5">
            <w:pPr>
              <w:rPr>
                <w:lang w:val="fr-FR"/>
              </w:rPr>
            </w:pPr>
          </w:p>
        </w:tc>
        <w:tc>
          <w:tcPr>
            <w:tcW w:w="1698" w:type="dxa"/>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C</w:t>
            </w:r>
          </w:p>
        </w:tc>
        <w:tc>
          <w:tcPr>
            <w:tcW w:w="1566" w:type="dxa"/>
            <w:vMerge/>
            <w:vAlign w:val="center"/>
          </w:tcPr>
          <w:p w:rsidR="001B066B" w:rsidRPr="00BA2B1D" w:rsidRDefault="001B066B" w:rsidP="005236D5">
            <w:pPr>
              <w:rPr>
                <w:lang w:val="fr-FR"/>
              </w:rPr>
            </w:pPr>
          </w:p>
        </w:tc>
        <w:tc>
          <w:tcPr>
            <w:tcW w:w="1510" w:type="dxa"/>
            <w:vMerge/>
            <w:vAlign w:val="center"/>
          </w:tcPr>
          <w:p w:rsidR="001B066B" w:rsidRPr="00BA2B1D" w:rsidRDefault="001B066B" w:rsidP="005236D5">
            <w:pPr>
              <w:rPr>
                <w:lang w:val="fr-FR"/>
              </w:rPr>
            </w:pP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r w:rsidR="00BA2B1D" w:rsidRPr="00BA2B1D" w:rsidTr="00481F23">
        <w:trPr>
          <w:tblCellSpacing w:w="15" w:type="dxa"/>
          <w:jc w:val="center"/>
        </w:trPr>
        <w:tc>
          <w:tcPr>
            <w:tcW w:w="1514" w:type="dxa"/>
            <w:shd w:val="clear" w:color="auto" w:fill="F08080"/>
            <w:vAlign w:val="center"/>
          </w:tcPr>
          <w:p w:rsidR="001B066B" w:rsidRPr="00BA2B1D" w:rsidRDefault="001B066B" w:rsidP="005236D5">
            <w:pPr>
              <w:jc w:val="center"/>
              <w:rPr>
                <w:lang w:val="fr-FR"/>
              </w:rPr>
            </w:pPr>
            <w:r w:rsidRPr="00BA2B1D">
              <w:rPr>
                <w:lang w:val="fr-FR"/>
              </w:rPr>
              <w:t>C</w:t>
            </w:r>
          </w:p>
        </w:tc>
        <w:tc>
          <w:tcPr>
            <w:tcW w:w="1629" w:type="dxa"/>
            <w:vMerge/>
            <w:vAlign w:val="center"/>
          </w:tcPr>
          <w:p w:rsidR="001B066B" w:rsidRPr="00BA2B1D" w:rsidRDefault="001B066B" w:rsidP="005236D5">
            <w:pPr>
              <w:rPr>
                <w:lang w:val="fr-FR"/>
              </w:rPr>
            </w:pPr>
          </w:p>
        </w:tc>
        <w:tc>
          <w:tcPr>
            <w:tcW w:w="1698" w:type="dxa"/>
            <w:vMerge w:val="restart"/>
            <w:shd w:val="clear" w:color="auto" w:fill="FFFF00"/>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D</w:t>
            </w:r>
          </w:p>
        </w:tc>
        <w:tc>
          <w:tcPr>
            <w:tcW w:w="1566" w:type="dxa"/>
            <w:vMerge w:val="restart"/>
            <w:shd w:val="clear" w:color="auto" w:fill="F0E68C"/>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w:t>
            </w:r>
          </w:p>
        </w:tc>
        <w:tc>
          <w:tcPr>
            <w:tcW w:w="1510" w:type="dxa"/>
            <w:shd w:val="clear" w:color="auto" w:fill="1E90FF"/>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DDD</w:t>
            </w:r>
          </w:p>
        </w:tc>
        <w:tc>
          <w:tcPr>
            <w:tcW w:w="1485" w:type="dxa"/>
            <w:vMerge w:val="restart"/>
            <w:shd w:val="clear" w:color="auto" w:fill="AFEEEE"/>
            <w:tcMar>
              <w:top w:w="15" w:type="dxa"/>
              <w:left w:w="15" w:type="dxa"/>
              <w:bottom w:w="15" w:type="dxa"/>
              <w:right w:w="15" w:type="dxa"/>
            </w:tcMar>
            <w:vAlign w:val="center"/>
          </w:tcPr>
          <w:p w:rsidR="001B066B" w:rsidRPr="00BA2B1D" w:rsidRDefault="001B066B" w:rsidP="005236D5">
            <w:pPr>
              <w:jc w:val="center"/>
              <w:rPr>
                <w:lang w:val="fr-FR"/>
              </w:rPr>
            </w:pPr>
            <w:r w:rsidRPr="00BA2B1D">
              <w:rPr>
                <w:lang w:val="fr-FR"/>
              </w:rPr>
              <w:t>/</w:t>
            </w:r>
          </w:p>
        </w:tc>
        <w:tc>
          <w:tcPr>
            <w:tcW w:w="3710" w:type="dxa"/>
            <w:vMerge w:val="restart"/>
            <w:shd w:val="clear" w:color="auto" w:fill="D2B48C"/>
            <w:tcMar>
              <w:top w:w="15" w:type="dxa"/>
              <w:left w:w="15" w:type="dxa"/>
              <w:bottom w:w="15" w:type="dxa"/>
              <w:right w:w="15" w:type="dxa"/>
            </w:tcMar>
            <w:vAlign w:val="center"/>
          </w:tcPr>
          <w:p w:rsidR="001B066B" w:rsidRPr="00BA2B1D" w:rsidRDefault="000E2CF0" w:rsidP="005236D5">
            <w:pPr>
              <w:jc w:val="center"/>
              <w:rPr>
                <w:lang w:val="fr-FR"/>
              </w:rPr>
            </w:pPr>
            <w:r w:rsidRPr="00BA2B1D">
              <w:rPr>
                <w:lang w:val="fr-FR"/>
              </w:rPr>
              <w:t>En défaut</w:t>
            </w:r>
          </w:p>
        </w:tc>
      </w:tr>
      <w:tr w:rsidR="00BA2B1D" w:rsidRPr="00BA2B1D" w:rsidTr="00481F23">
        <w:trPr>
          <w:tblCellSpacing w:w="15" w:type="dxa"/>
          <w:jc w:val="center"/>
        </w:trPr>
        <w:tc>
          <w:tcPr>
            <w:tcW w:w="1514" w:type="dxa"/>
            <w:shd w:val="clear" w:color="auto" w:fill="FF7C80"/>
            <w:tcMar>
              <w:top w:w="15" w:type="dxa"/>
              <w:left w:w="15" w:type="dxa"/>
              <w:bottom w:w="15" w:type="dxa"/>
              <w:right w:w="15" w:type="dxa"/>
            </w:tcMar>
            <w:vAlign w:val="center"/>
          </w:tcPr>
          <w:p w:rsidR="001B066B" w:rsidRPr="00BA2B1D" w:rsidRDefault="001B066B" w:rsidP="005236D5">
            <w:pPr>
              <w:jc w:val="center"/>
              <w:rPr>
                <w:lang w:val="fr-FR"/>
              </w:rPr>
            </w:pPr>
          </w:p>
        </w:tc>
        <w:tc>
          <w:tcPr>
            <w:tcW w:w="1629" w:type="dxa"/>
            <w:vMerge/>
            <w:vAlign w:val="center"/>
          </w:tcPr>
          <w:p w:rsidR="001B066B" w:rsidRPr="00BA2B1D" w:rsidRDefault="001B066B" w:rsidP="005236D5">
            <w:pPr>
              <w:rPr>
                <w:lang w:val="fr-FR"/>
              </w:rPr>
            </w:pPr>
          </w:p>
        </w:tc>
        <w:tc>
          <w:tcPr>
            <w:tcW w:w="1698" w:type="dxa"/>
            <w:vMerge/>
            <w:vAlign w:val="center"/>
          </w:tcPr>
          <w:p w:rsidR="001B066B" w:rsidRPr="00BA2B1D" w:rsidRDefault="001B066B" w:rsidP="005236D5">
            <w:pPr>
              <w:rPr>
                <w:lang w:val="fr-FR"/>
              </w:rPr>
            </w:pPr>
          </w:p>
        </w:tc>
        <w:tc>
          <w:tcPr>
            <w:tcW w:w="1566" w:type="dxa"/>
            <w:vMerge/>
            <w:vAlign w:val="center"/>
          </w:tcPr>
          <w:p w:rsidR="001B066B" w:rsidRPr="00BA2B1D" w:rsidRDefault="001B066B" w:rsidP="005236D5">
            <w:pPr>
              <w:rPr>
                <w:lang w:val="fr-FR"/>
              </w:rPr>
            </w:pPr>
          </w:p>
        </w:tc>
        <w:tc>
          <w:tcPr>
            <w:tcW w:w="1510" w:type="dxa"/>
            <w:shd w:val="clear" w:color="auto" w:fill="3399FF"/>
            <w:tcMar>
              <w:top w:w="15" w:type="dxa"/>
              <w:left w:w="15" w:type="dxa"/>
              <w:bottom w:w="15" w:type="dxa"/>
              <w:right w:w="15" w:type="dxa"/>
            </w:tcMar>
            <w:vAlign w:val="center"/>
          </w:tcPr>
          <w:p w:rsidR="001B066B" w:rsidRPr="00BA2B1D" w:rsidRDefault="001B066B" w:rsidP="005236D5">
            <w:pPr>
              <w:rPr>
                <w:lang w:val="fr-FR"/>
              </w:rPr>
            </w:pPr>
          </w:p>
        </w:tc>
        <w:tc>
          <w:tcPr>
            <w:tcW w:w="1485" w:type="dxa"/>
            <w:vMerge/>
            <w:vAlign w:val="center"/>
          </w:tcPr>
          <w:p w:rsidR="001B066B" w:rsidRPr="00BA2B1D" w:rsidRDefault="001B066B" w:rsidP="005236D5">
            <w:pPr>
              <w:rPr>
                <w:lang w:val="fr-FR"/>
              </w:rPr>
            </w:pPr>
          </w:p>
        </w:tc>
        <w:tc>
          <w:tcPr>
            <w:tcW w:w="3710" w:type="dxa"/>
            <w:vMerge/>
            <w:vAlign w:val="center"/>
          </w:tcPr>
          <w:p w:rsidR="001B066B" w:rsidRPr="00BA2B1D" w:rsidRDefault="001B066B" w:rsidP="005236D5">
            <w:pPr>
              <w:rPr>
                <w:lang w:val="fr-FR"/>
              </w:rPr>
            </w:pPr>
          </w:p>
        </w:tc>
      </w:tr>
    </w:tbl>
    <w:p w:rsidR="00481F23" w:rsidRPr="00BA2B1D" w:rsidRDefault="00481F23" w:rsidP="005236D5">
      <w:pPr>
        <w:tabs>
          <w:tab w:val="left" w:pos="9639"/>
        </w:tabs>
        <w:rPr>
          <w:lang w:val="fr-FR"/>
        </w:rPr>
      </w:pPr>
    </w:p>
    <w:p w:rsidR="001B066B" w:rsidRPr="00BA2B1D" w:rsidRDefault="001B066B" w:rsidP="00F55A4E">
      <w:pPr>
        <w:tabs>
          <w:tab w:val="left" w:pos="9639"/>
        </w:tabs>
        <w:rPr>
          <w:lang w:val="fr-FR"/>
        </w:rPr>
      </w:pPr>
      <w:r w:rsidRPr="00BA2B1D">
        <w:rPr>
          <w:lang w:val="fr-FR"/>
        </w:rPr>
        <w:tab/>
      </w:r>
      <w:r w:rsidR="00F55A4E" w:rsidRPr="00BA2B1D">
        <w:rPr>
          <w:lang w:val="fr-FR"/>
        </w:rPr>
        <w:t>[Fin de l</w:t>
      </w:r>
      <w:r w:rsidR="00827679" w:rsidRPr="00BA2B1D">
        <w:rPr>
          <w:lang w:val="fr-FR"/>
        </w:rPr>
        <w:t>’</w:t>
      </w:r>
      <w:r w:rsidR="00F55A4E" w:rsidRPr="00BA2B1D">
        <w:rPr>
          <w:lang w:val="fr-FR"/>
        </w:rPr>
        <w:t>annexe</w:t>
      </w:r>
      <w:r w:rsidR="00430785" w:rsidRPr="00BA2B1D">
        <w:rPr>
          <w:lang w:val="fr-FR"/>
        </w:rPr>
        <w:t> </w:t>
      </w:r>
      <w:r w:rsidR="00F55A4E" w:rsidRPr="00BA2B1D">
        <w:rPr>
          <w:lang w:val="fr-FR"/>
        </w:rPr>
        <w:t>II et du document]</w:t>
      </w:r>
    </w:p>
    <w:sectPr w:rsidR="001B066B" w:rsidRPr="00BA2B1D" w:rsidSect="006B7B00">
      <w:headerReference w:type="first" r:id="rId27"/>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41" w:rsidRDefault="005E6141">
      <w:r>
        <w:separator/>
      </w:r>
    </w:p>
  </w:endnote>
  <w:endnote w:type="continuationSeparator" w:id="0">
    <w:p w:rsidR="005E6141" w:rsidRDefault="005E6141" w:rsidP="003B38C1">
      <w:r>
        <w:separator/>
      </w:r>
    </w:p>
    <w:p w:rsidR="005E6141" w:rsidRPr="003B38C1" w:rsidRDefault="005E6141" w:rsidP="003B38C1">
      <w:pPr>
        <w:spacing w:after="60"/>
        <w:rPr>
          <w:sz w:val="17"/>
        </w:rPr>
      </w:pPr>
      <w:r>
        <w:rPr>
          <w:sz w:val="17"/>
        </w:rPr>
        <w:t>[Endnote continued from previous page]</w:t>
      </w:r>
    </w:p>
  </w:endnote>
  <w:endnote w:type="continuationNotice" w:id="1">
    <w:p w:rsidR="005E6141" w:rsidRPr="003B38C1" w:rsidRDefault="005E61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Pr="00DA3D09" w:rsidRDefault="00835073" w:rsidP="00DA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9" w:rsidRDefault="00DA3D09" w:rsidP="00DA3D09">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6B7B00">
      <w:rPr>
        <w:noProof/>
        <w:sz w:val="16"/>
      </w:rPr>
      <w:t>n:\orglan\aem\pool\wo_pbc_23_6_37217_fr.docx</w:t>
    </w:r>
    <w:r>
      <w:rPr>
        <w:sz w:val="16"/>
      </w:rPr>
      <w:fldChar w:fldCharType="end"/>
    </w:r>
    <w:r>
      <w:rPr>
        <w:sz w:val="16"/>
      </w:rPr>
      <w:t xml:space="preserve"> </w:t>
    </w:r>
    <w:r>
      <w:rPr>
        <w:sz w:val="16"/>
      </w:rPr>
      <w:tab/>
      <w:t>(HT/</w:t>
    </w:r>
    <w:proofErr w:type="spellStart"/>
    <w:r>
      <w:rPr>
        <w:sz w:val="16"/>
      </w:rPr>
      <w:t>ko</w:t>
    </w:r>
    <w:proofErr w:type="spellEnd"/>
    <w:r>
      <w:rPr>
        <w:sz w:val="16"/>
      </w:rPr>
      <w:t>/</w:t>
    </w:r>
    <w:r>
      <w:rPr>
        <w:sz w:val="16"/>
      </w:rPr>
      <w:fldChar w:fldCharType="begin"/>
    </w:r>
    <w:r>
      <w:rPr>
        <w:sz w:val="16"/>
      </w:rPr>
      <w:instrText xml:space="preserve"> DATE \@ "d-MMM-yy" </w:instrText>
    </w:r>
    <w:r>
      <w:rPr>
        <w:sz w:val="16"/>
      </w:rPr>
      <w:fldChar w:fldCharType="separate"/>
    </w:r>
    <w:r w:rsidR="00F3280E">
      <w:rPr>
        <w:noProof/>
        <w:sz w:val="16"/>
      </w:rPr>
      <w:t>19-May-15</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F3280E">
      <w:rPr>
        <w:noProof/>
        <w:sz w:val="16"/>
      </w:rPr>
      <w:t>10:12</w:t>
    </w:r>
    <w:r>
      <w:rPr>
        <w:sz w:val="16"/>
      </w:rPr>
      <w:fldChar w:fldCharType="end"/>
    </w:r>
    <w:r>
      <w:rPr>
        <w:sz w:val="16"/>
      </w:rPr>
      <w:t>)</w:t>
    </w:r>
  </w:p>
  <w:p w:rsidR="00DA3D09" w:rsidRPr="00DA3D09" w:rsidRDefault="00DA3D09" w:rsidP="00DA3D09">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9" w:rsidRPr="00DA3D09" w:rsidRDefault="00DA3D09" w:rsidP="00DA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41" w:rsidRDefault="005E6141">
      <w:r>
        <w:separator/>
      </w:r>
    </w:p>
  </w:footnote>
  <w:footnote w:type="continuationSeparator" w:id="0">
    <w:p w:rsidR="005E6141" w:rsidRDefault="005E6141" w:rsidP="008B60B2">
      <w:r>
        <w:separator/>
      </w:r>
    </w:p>
    <w:p w:rsidR="005E6141" w:rsidRPr="00ED77FB" w:rsidRDefault="005E6141" w:rsidP="008B60B2">
      <w:pPr>
        <w:spacing w:after="60"/>
        <w:rPr>
          <w:sz w:val="17"/>
          <w:szCs w:val="17"/>
        </w:rPr>
      </w:pPr>
      <w:r w:rsidRPr="00ED77FB">
        <w:rPr>
          <w:sz w:val="17"/>
          <w:szCs w:val="17"/>
        </w:rPr>
        <w:t>[Footnote continued from previous page]</w:t>
      </w:r>
    </w:p>
  </w:footnote>
  <w:footnote w:type="continuationNotice" w:id="1">
    <w:p w:rsidR="005E6141" w:rsidRPr="00ED77FB" w:rsidRDefault="005E6141" w:rsidP="008B60B2">
      <w:pPr>
        <w:spacing w:before="60"/>
        <w:jc w:val="right"/>
        <w:rPr>
          <w:sz w:val="17"/>
          <w:szCs w:val="17"/>
        </w:rPr>
      </w:pPr>
      <w:r w:rsidRPr="00ED77FB">
        <w:rPr>
          <w:sz w:val="17"/>
          <w:szCs w:val="17"/>
        </w:rPr>
        <w:t>[Footnote continued on next page]</w:t>
      </w:r>
    </w:p>
  </w:footnote>
  <w:footnote w:id="2">
    <w:p w:rsidR="005236D5" w:rsidRPr="00B05D50" w:rsidRDefault="005236D5" w:rsidP="00F57FB0">
      <w:pPr>
        <w:pStyle w:val="FootnoteText"/>
        <w:rPr>
          <w:lang w:val="fr-CH"/>
        </w:rPr>
      </w:pPr>
      <w:r w:rsidRPr="00B05D50">
        <w:rPr>
          <w:rStyle w:val="FootnoteReference"/>
        </w:rPr>
        <w:footnoteRef/>
      </w:r>
      <w:r w:rsidRPr="00B05D50">
        <w:t xml:space="preserve"> </w:t>
      </w:r>
      <w:r w:rsidRPr="00B05D50">
        <w:rPr>
          <w:lang w:val="fr-CH"/>
        </w:rPr>
        <w:tab/>
        <w:t>Pour des précisions sur les notations, voir l’annexe II.</w:t>
      </w:r>
    </w:p>
  </w:footnote>
  <w:footnote w:id="3">
    <w:p w:rsidR="00835073" w:rsidRPr="00B05D50" w:rsidRDefault="00835073" w:rsidP="00835073">
      <w:pPr>
        <w:rPr>
          <w:sz w:val="18"/>
        </w:rPr>
      </w:pPr>
      <w:r w:rsidRPr="00B05D50">
        <w:rPr>
          <w:rStyle w:val="FootnoteReference"/>
          <w:sz w:val="18"/>
        </w:rPr>
        <w:footnoteRef/>
      </w:r>
      <w:r w:rsidRPr="00B05D50">
        <w:rPr>
          <w:sz w:val="18"/>
        </w:rPr>
        <w:t xml:space="preserve"> </w:t>
      </w:r>
      <w:r w:rsidRPr="00B05D50">
        <w:rPr>
          <w:sz w:val="18"/>
        </w:rPr>
        <w:tab/>
        <w:t xml:space="preserve">Pour des </w:t>
      </w:r>
      <w:proofErr w:type="spellStart"/>
      <w:r w:rsidRPr="00B05D50">
        <w:rPr>
          <w:sz w:val="18"/>
        </w:rPr>
        <w:t>précisions</w:t>
      </w:r>
      <w:proofErr w:type="spellEnd"/>
      <w:r w:rsidRPr="00B05D50">
        <w:rPr>
          <w:sz w:val="18"/>
        </w:rPr>
        <w:t xml:space="preserve"> </w:t>
      </w:r>
      <w:proofErr w:type="spellStart"/>
      <w:r w:rsidRPr="00B05D50">
        <w:rPr>
          <w:sz w:val="18"/>
        </w:rPr>
        <w:t>sur</w:t>
      </w:r>
      <w:proofErr w:type="spellEnd"/>
      <w:r w:rsidRPr="00B05D50">
        <w:rPr>
          <w:sz w:val="18"/>
        </w:rPr>
        <w:t xml:space="preserve"> les notations, </w:t>
      </w:r>
      <w:proofErr w:type="spellStart"/>
      <w:r w:rsidRPr="00B05D50">
        <w:rPr>
          <w:sz w:val="18"/>
        </w:rPr>
        <w:t>voir</w:t>
      </w:r>
      <w:proofErr w:type="spellEnd"/>
      <w:r w:rsidRPr="00B05D50">
        <w:rPr>
          <w:sz w:val="18"/>
        </w:rPr>
        <w:t xml:space="preserve"> </w:t>
      </w:r>
      <w:proofErr w:type="spellStart"/>
      <w:r w:rsidRPr="00B05D50">
        <w:rPr>
          <w:sz w:val="18"/>
        </w:rPr>
        <w:t>l’annexe</w:t>
      </w:r>
      <w:proofErr w:type="spellEnd"/>
      <w:r w:rsidRPr="00B05D50">
        <w:rPr>
          <w:sz w:val="18"/>
        </w:rPr>
        <w:t>.</w:t>
      </w:r>
      <w:bookmarkStart w:id="14" w:name="_GoBack"/>
      <w:bookmarkEnd w:id="14"/>
    </w:p>
  </w:footnote>
  <w:footnote w:id="4">
    <w:p w:rsidR="00C0716C" w:rsidRPr="00B05D50" w:rsidRDefault="00C0716C" w:rsidP="00C0716C">
      <w:pPr>
        <w:rPr>
          <w:sz w:val="18"/>
        </w:rPr>
      </w:pPr>
      <w:r w:rsidRPr="00B05D50">
        <w:rPr>
          <w:rStyle w:val="FootnoteReference"/>
          <w:sz w:val="18"/>
        </w:rPr>
        <w:footnoteRef/>
      </w:r>
      <w:r w:rsidRPr="00B05D50">
        <w:rPr>
          <w:sz w:val="18"/>
        </w:rPr>
        <w:t xml:space="preserve"> </w:t>
      </w:r>
      <w:r w:rsidRPr="00B05D50">
        <w:rPr>
          <w:sz w:val="18"/>
        </w:rPr>
        <w:tab/>
        <w:t xml:space="preserve">Pour des </w:t>
      </w:r>
      <w:proofErr w:type="spellStart"/>
      <w:r w:rsidRPr="00B05D50">
        <w:rPr>
          <w:sz w:val="18"/>
        </w:rPr>
        <w:t>précisions</w:t>
      </w:r>
      <w:proofErr w:type="spellEnd"/>
      <w:r w:rsidRPr="00B05D50">
        <w:rPr>
          <w:sz w:val="18"/>
        </w:rPr>
        <w:t xml:space="preserve"> </w:t>
      </w:r>
      <w:proofErr w:type="spellStart"/>
      <w:r w:rsidRPr="00B05D50">
        <w:rPr>
          <w:sz w:val="18"/>
        </w:rPr>
        <w:t>sur</w:t>
      </w:r>
      <w:proofErr w:type="spellEnd"/>
      <w:r w:rsidRPr="00B05D50">
        <w:rPr>
          <w:sz w:val="18"/>
        </w:rPr>
        <w:t xml:space="preserve"> les notations, </w:t>
      </w:r>
      <w:proofErr w:type="spellStart"/>
      <w:r w:rsidRPr="00B05D50">
        <w:rPr>
          <w:sz w:val="18"/>
        </w:rPr>
        <w:t>voir</w:t>
      </w:r>
      <w:proofErr w:type="spellEnd"/>
      <w:r w:rsidRPr="00B05D50">
        <w:rPr>
          <w:sz w:val="18"/>
        </w:rPr>
        <w:t xml:space="preserve"> </w:t>
      </w:r>
      <w:proofErr w:type="spellStart"/>
      <w:r w:rsidRPr="00B05D50">
        <w:rPr>
          <w:sz w:val="18"/>
        </w:rPr>
        <w:t>l’annexe</w:t>
      </w:r>
      <w:proofErr w:type="spellEnd"/>
      <w:r w:rsidRPr="00B05D50">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Default="00835073" w:rsidP="00477D6B">
    <w:pPr>
      <w:jc w:val="right"/>
    </w:pPr>
    <w:r>
      <w:t>WO/PBC/23/6</w:t>
    </w:r>
  </w:p>
  <w:p w:rsidR="00835073" w:rsidRDefault="00835073" w:rsidP="00477D6B">
    <w:pPr>
      <w:jc w:val="right"/>
    </w:pPr>
    <w:proofErr w:type="gramStart"/>
    <w:r>
      <w:t>page</w:t>
    </w:r>
    <w:proofErr w:type="gramEnd"/>
    <w:r>
      <w:t xml:space="preserve"> </w:t>
    </w:r>
    <w:r>
      <w:fldChar w:fldCharType="begin"/>
    </w:r>
    <w:r>
      <w:instrText xml:space="preserve"> PAGE  \* MERGEFORMAT </w:instrText>
    </w:r>
    <w:r>
      <w:fldChar w:fldCharType="separate"/>
    </w:r>
    <w:r w:rsidR="00F3280E">
      <w:rPr>
        <w:noProof/>
      </w:rPr>
      <w:t>5</w:t>
    </w:r>
    <w:r>
      <w:rPr>
        <w:noProof/>
      </w:rPr>
      <w:fldChar w:fldCharType="end"/>
    </w:r>
  </w:p>
  <w:p w:rsidR="00835073" w:rsidRDefault="0083507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7D" w:rsidRDefault="0090197D" w:rsidP="001B066B">
    <w:pPr>
      <w:pStyle w:val="Header"/>
      <w:jc w:val="right"/>
    </w:pPr>
    <w:r>
      <w:t>WO/PBC/23/6</w:t>
    </w:r>
  </w:p>
  <w:p w:rsidR="0090197D" w:rsidRDefault="0090197D" w:rsidP="001B066B">
    <w:pPr>
      <w:pStyle w:val="Header"/>
      <w:jc w:val="right"/>
    </w:pPr>
    <w:r>
      <w:t>ANNEXE II</w:t>
    </w:r>
  </w:p>
  <w:p w:rsidR="0090197D" w:rsidRDefault="0090197D" w:rsidP="001B066B">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D5" w:rsidRPr="001B066B" w:rsidRDefault="005236D5" w:rsidP="001B066B">
    <w:pPr>
      <w:jc w:val="right"/>
      <w:rPr>
        <w:lang w:val="fr-FR"/>
      </w:rPr>
    </w:pPr>
    <w:r w:rsidRPr="001B066B">
      <w:rPr>
        <w:lang w:val="fr-FR"/>
      </w:rPr>
      <w:t>WO/PBC/23/6</w:t>
    </w:r>
  </w:p>
  <w:p w:rsidR="005236D5" w:rsidRPr="001B066B" w:rsidRDefault="005236D5" w:rsidP="001B066B">
    <w:pPr>
      <w:jc w:val="right"/>
      <w:rPr>
        <w:lang w:val="fr-FR"/>
      </w:rPr>
    </w:pPr>
    <w:r w:rsidRPr="001B066B">
      <w:rPr>
        <w:lang w:val="fr-FR"/>
      </w:rPr>
      <w:t>Annex</w:t>
    </w:r>
    <w:r>
      <w:rPr>
        <w:lang w:val="fr-FR"/>
      </w:rPr>
      <w:t>e</w:t>
    </w:r>
    <w:r w:rsidRPr="001B066B">
      <w:rPr>
        <w:lang w:val="fr-FR"/>
      </w:rPr>
      <w:t xml:space="preserve"> II, page </w:t>
    </w:r>
    <w:r>
      <w:fldChar w:fldCharType="begin"/>
    </w:r>
    <w:r w:rsidRPr="001B066B">
      <w:rPr>
        <w:lang w:val="fr-FR"/>
      </w:rPr>
      <w:instrText xml:space="preserve"> PAGE  \* MERGEFORMAT </w:instrText>
    </w:r>
    <w:r>
      <w:fldChar w:fldCharType="separate"/>
    </w:r>
    <w:r w:rsidR="00F3280E">
      <w:rPr>
        <w:noProof/>
        <w:lang w:val="fr-FR"/>
      </w:rPr>
      <w:t>4</w:t>
    </w:r>
    <w:r>
      <w:fldChar w:fldCharType="end"/>
    </w:r>
  </w:p>
  <w:p w:rsidR="005236D5" w:rsidRPr="001B066B" w:rsidRDefault="005236D5" w:rsidP="005D3356">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Pr="008B309D" w:rsidRDefault="00835073" w:rsidP="001B066B">
    <w:pPr>
      <w:jc w:val="right"/>
      <w:rPr>
        <w:lang w:val="fr-FR"/>
      </w:rPr>
    </w:pPr>
    <w:r w:rsidRPr="008B309D">
      <w:rPr>
        <w:lang w:val="fr-FR"/>
      </w:rPr>
      <w:t>WO/PBC/23/6</w:t>
    </w:r>
  </w:p>
  <w:p w:rsidR="00835073" w:rsidRPr="008B309D" w:rsidRDefault="00835073" w:rsidP="001B066B">
    <w:pPr>
      <w:jc w:val="right"/>
      <w:rPr>
        <w:lang w:val="fr-FR"/>
      </w:rPr>
    </w:pPr>
    <w:r w:rsidRPr="008B309D">
      <w:rPr>
        <w:lang w:val="fr-FR"/>
      </w:rPr>
      <w:t>Annex</w:t>
    </w:r>
    <w:r>
      <w:rPr>
        <w:lang w:val="fr-FR"/>
      </w:rPr>
      <w:t>e</w:t>
    </w:r>
    <w:r w:rsidRPr="008B309D">
      <w:rPr>
        <w:lang w:val="fr-FR"/>
      </w:rPr>
      <w:t xml:space="preserve"> I, page </w:t>
    </w:r>
    <w:r>
      <w:fldChar w:fldCharType="begin"/>
    </w:r>
    <w:r w:rsidRPr="008B309D">
      <w:rPr>
        <w:lang w:val="fr-FR"/>
      </w:rPr>
      <w:instrText xml:space="preserve"> PAGE  \* MERGEFORMAT </w:instrText>
    </w:r>
    <w:r>
      <w:fldChar w:fldCharType="separate"/>
    </w:r>
    <w:r w:rsidR="00F3280E">
      <w:rPr>
        <w:noProof/>
        <w:lang w:val="fr-FR"/>
      </w:rPr>
      <w:t>2</w:t>
    </w:r>
    <w:r>
      <w:fldChar w:fldCharType="end"/>
    </w:r>
  </w:p>
  <w:p w:rsidR="00835073" w:rsidRPr="00F16683" w:rsidRDefault="00835073" w:rsidP="005236D5">
    <w:pPr>
      <w:pStyle w:val="Header"/>
      <w:jc w:val="right"/>
      <w:rPr>
        <w:rStyle w:val="PageNumbe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Default="00835073" w:rsidP="001B066B">
    <w:pPr>
      <w:pStyle w:val="Header"/>
      <w:jc w:val="right"/>
    </w:pPr>
    <w:r>
      <w:t>WO/PBC/23/6</w:t>
    </w:r>
  </w:p>
  <w:p w:rsidR="00835073" w:rsidRDefault="00835073" w:rsidP="001B066B">
    <w:pPr>
      <w:pStyle w:val="Header"/>
      <w:jc w:val="right"/>
    </w:pPr>
    <w:r>
      <w:t>ANNEXE I</w:t>
    </w:r>
  </w:p>
  <w:p w:rsidR="00835073" w:rsidRDefault="00835073" w:rsidP="001B066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Pr="008B309D" w:rsidRDefault="00835073" w:rsidP="001B066B">
    <w:pPr>
      <w:jc w:val="right"/>
      <w:rPr>
        <w:lang w:val="fr-FR"/>
      </w:rPr>
    </w:pPr>
    <w:r w:rsidRPr="008B309D">
      <w:rPr>
        <w:lang w:val="fr-FR"/>
      </w:rPr>
      <w:t>WO/PBC/23/6</w:t>
    </w:r>
  </w:p>
  <w:p w:rsidR="00835073" w:rsidRPr="008B309D" w:rsidRDefault="00835073" w:rsidP="001B066B">
    <w:pPr>
      <w:jc w:val="right"/>
      <w:rPr>
        <w:lang w:val="fr-FR"/>
      </w:rPr>
    </w:pPr>
    <w:r w:rsidRPr="008B309D">
      <w:rPr>
        <w:lang w:val="fr-FR"/>
      </w:rPr>
      <w:t>Annex</w:t>
    </w:r>
    <w:r>
      <w:rPr>
        <w:lang w:val="fr-FR"/>
      </w:rPr>
      <w:t>e</w:t>
    </w:r>
    <w:r w:rsidRPr="008B309D">
      <w:rPr>
        <w:lang w:val="fr-FR"/>
      </w:rPr>
      <w:t xml:space="preserve"> </w:t>
    </w:r>
    <w:r>
      <w:rPr>
        <w:lang w:val="fr-FR"/>
      </w:rPr>
      <w:t>I</w:t>
    </w:r>
    <w:r w:rsidRPr="008B309D">
      <w:rPr>
        <w:lang w:val="fr-FR"/>
      </w:rPr>
      <w:t xml:space="preserve">I, page </w:t>
    </w:r>
    <w:r>
      <w:fldChar w:fldCharType="begin"/>
    </w:r>
    <w:r w:rsidRPr="008B309D">
      <w:rPr>
        <w:lang w:val="fr-FR"/>
      </w:rPr>
      <w:instrText xml:space="preserve"> PAGE  \* MERGEFORMAT </w:instrText>
    </w:r>
    <w:r>
      <w:fldChar w:fldCharType="separate"/>
    </w:r>
    <w:r w:rsidR="00F3280E">
      <w:rPr>
        <w:noProof/>
        <w:lang w:val="fr-FR"/>
      </w:rPr>
      <w:t>2</w:t>
    </w:r>
    <w:r>
      <w:fldChar w:fldCharType="end"/>
    </w:r>
  </w:p>
  <w:p w:rsidR="00835073" w:rsidRPr="00F16683" w:rsidRDefault="00835073" w:rsidP="005236D5">
    <w:pPr>
      <w:pStyle w:val="Header"/>
      <w:jc w:val="right"/>
      <w:rPr>
        <w:rStyle w:val="PageNumbe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Default="00835073" w:rsidP="001B066B">
    <w:pPr>
      <w:pStyle w:val="Header"/>
      <w:jc w:val="right"/>
    </w:pPr>
    <w:r>
      <w:t>WO/PBC/23/6</w:t>
    </w:r>
  </w:p>
  <w:p w:rsidR="00835073" w:rsidRDefault="00835073" w:rsidP="001B066B">
    <w:pPr>
      <w:pStyle w:val="Header"/>
      <w:jc w:val="right"/>
    </w:pPr>
    <w:r>
      <w:t>ANNEXE II</w:t>
    </w:r>
  </w:p>
  <w:p w:rsidR="00835073" w:rsidRDefault="00835073" w:rsidP="001B066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D5" w:rsidRDefault="005236D5" w:rsidP="00477D6B">
    <w:pPr>
      <w:jc w:val="right"/>
    </w:pPr>
    <w:bookmarkStart w:id="42" w:name="Code2"/>
    <w:bookmarkEnd w:id="42"/>
    <w:r>
      <w:t>WO/PBC/23/6</w:t>
    </w:r>
  </w:p>
  <w:p w:rsidR="005236D5" w:rsidRDefault="005236D5" w:rsidP="00477D6B">
    <w:pPr>
      <w:jc w:val="right"/>
    </w:pPr>
    <w:proofErr w:type="gramStart"/>
    <w:r>
      <w:t>page</w:t>
    </w:r>
    <w:proofErr w:type="gramEnd"/>
    <w:r>
      <w:t xml:space="preserve"> </w:t>
    </w:r>
    <w:r w:rsidR="00C1557D">
      <w:fldChar w:fldCharType="begin"/>
    </w:r>
    <w:r w:rsidR="00C1557D">
      <w:instrText xml:space="preserve"> PAGE  \* MERGEFORMAT </w:instrText>
    </w:r>
    <w:r w:rsidR="00C1557D">
      <w:fldChar w:fldCharType="separate"/>
    </w:r>
    <w:r w:rsidR="006B7B00">
      <w:rPr>
        <w:noProof/>
      </w:rPr>
      <w:t>1</w:t>
    </w:r>
    <w:r w:rsidR="00C1557D">
      <w:rPr>
        <w:noProof/>
      </w:rPr>
      <w:fldChar w:fldCharType="end"/>
    </w:r>
  </w:p>
  <w:p w:rsidR="005236D5" w:rsidRDefault="005236D5"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D5" w:rsidRPr="008B309D" w:rsidRDefault="005236D5" w:rsidP="001B066B">
    <w:pPr>
      <w:jc w:val="right"/>
      <w:rPr>
        <w:lang w:val="fr-FR"/>
      </w:rPr>
    </w:pPr>
    <w:r w:rsidRPr="008B309D">
      <w:rPr>
        <w:lang w:val="fr-FR"/>
      </w:rPr>
      <w:t>WO/PBC/23/6</w:t>
    </w:r>
  </w:p>
  <w:p w:rsidR="005236D5" w:rsidRPr="008B309D" w:rsidRDefault="005236D5" w:rsidP="001B066B">
    <w:pPr>
      <w:jc w:val="right"/>
      <w:rPr>
        <w:lang w:val="fr-FR"/>
      </w:rPr>
    </w:pPr>
    <w:r w:rsidRPr="008B309D">
      <w:rPr>
        <w:lang w:val="fr-FR"/>
      </w:rPr>
      <w:t>Annex</w:t>
    </w:r>
    <w:r>
      <w:rPr>
        <w:lang w:val="fr-FR"/>
      </w:rPr>
      <w:t>e</w:t>
    </w:r>
    <w:r w:rsidRPr="008B309D">
      <w:rPr>
        <w:lang w:val="fr-FR"/>
      </w:rPr>
      <w:t xml:space="preserve"> I, page </w:t>
    </w:r>
    <w:r>
      <w:fldChar w:fldCharType="begin"/>
    </w:r>
    <w:r w:rsidRPr="008B309D">
      <w:rPr>
        <w:lang w:val="fr-FR"/>
      </w:rPr>
      <w:instrText xml:space="preserve"> PAGE  \* MERGEFORMAT </w:instrText>
    </w:r>
    <w:r>
      <w:fldChar w:fldCharType="separate"/>
    </w:r>
    <w:r w:rsidR="00F3280E">
      <w:rPr>
        <w:noProof/>
        <w:lang w:val="fr-FR"/>
      </w:rPr>
      <w:t>2</w:t>
    </w:r>
    <w:r>
      <w:fldChar w:fldCharType="end"/>
    </w:r>
  </w:p>
  <w:p w:rsidR="005236D5" w:rsidRPr="00F16683" w:rsidRDefault="005236D5" w:rsidP="005236D5">
    <w:pPr>
      <w:pStyle w:val="Header"/>
      <w:jc w:val="right"/>
      <w:rPr>
        <w:rStyle w:val="PageNumbe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D5" w:rsidRDefault="005236D5" w:rsidP="001B066B">
    <w:pPr>
      <w:pStyle w:val="Header"/>
      <w:jc w:val="right"/>
    </w:pPr>
    <w:r>
      <w:t>WO/PBC/23/6</w:t>
    </w:r>
  </w:p>
  <w:p w:rsidR="005236D5" w:rsidRDefault="0090197D" w:rsidP="001B066B">
    <w:pPr>
      <w:pStyle w:val="Header"/>
      <w:jc w:val="right"/>
    </w:pPr>
    <w:r>
      <w:t>ANNEXE I</w:t>
    </w:r>
  </w:p>
  <w:p w:rsidR="005236D5" w:rsidRDefault="005236D5" w:rsidP="001B066B">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7D" w:rsidRPr="008B309D" w:rsidRDefault="0090197D" w:rsidP="001B066B">
    <w:pPr>
      <w:jc w:val="right"/>
      <w:rPr>
        <w:lang w:val="fr-FR"/>
      </w:rPr>
    </w:pPr>
    <w:r w:rsidRPr="008B309D">
      <w:rPr>
        <w:lang w:val="fr-FR"/>
      </w:rPr>
      <w:t>WO/PBC/23/6</w:t>
    </w:r>
  </w:p>
  <w:p w:rsidR="0090197D" w:rsidRPr="008B309D" w:rsidRDefault="0090197D" w:rsidP="001B066B">
    <w:pPr>
      <w:jc w:val="right"/>
      <w:rPr>
        <w:lang w:val="fr-FR"/>
      </w:rPr>
    </w:pPr>
    <w:r w:rsidRPr="008B309D">
      <w:rPr>
        <w:lang w:val="fr-FR"/>
      </w:rPr>
      <w:t>Annex</w:t>
    </w:r>
    <w:r>
      <w:rPr>
        <w:lang w:val="fr-FR"/>
      </w:rPr>
      <w:t>e</w:t>
    </w:r>
    <w:r w:rsidRPr="008B309D">
      <w:rPr>
        <w:lang w:val="fr-FR"/>
      </w:rPr>
      <w:t xml:space="preserve"> </w:t>
    </w:r>
    <w:r>
      <w:rPr>
        <w:lang w:val="fr-FR"/>
      </w:rPr>
      <w:t>I</w:t>
    </w:r>
    <w:r w:rsidRPr="008B309D">
      <w:rPr>
        <w:lang w:val="fr-FR"/>
      </w:rPr>
      <w:t xml:space="preserve">I, page </w:t>
    </w:r>
    <w:r>
      <w:fldChar w:fldCharType="begin"/>
    </w:r>
    <w:r w:rsidRPr="008B309D">
      <w:rPr>
        <w:lang w:val="fr-FR"/>
      </w:rPr>
      <w:instrText xml:space="preserve"> PAGE  \* MERGEFORMAT </w:instrText>
    </w:r>
    <w:r>
      <w:fldChar w:fldCharType="separate"/>
    </w:r>
    <w:r w:rsidR="00F3280E">
      <w:rPr>
        <w:noProof/>
        <w:lang w:val="fr-FR"/>
      </w:rPr>
      <w:t>3</w:t>
    </w:r>
    <w:r>
      <w:fldChar w:fldCharType="end"/>
    </w:r>
  </w:p>
  <w:p w:rsidR="0090197D" w:rsidRPr="00F16683" w:rsidRDefault="0090197D" w:rsidP="005236D5">
    <w:pPr>
      <w:pStyle w:val="Header"/>
      <w:jc w:val="right"/>
      <w:rPr>
        <w:rStyle w:val="PageNumbe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E6C1A06"/>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709"/>
        </w:tabs>
        <w:ind w:left="142" w:firstLine="0"/>
      </w:pPr>
      <w:rPr>
        <w:rFonts w:hint="default"/>
      </w:rPr>
    </w:lvl>
    <w:lvl w:ilvl="2">
      <w:start w:val="1"/>
      <w:numFmt w:val="lowerRoman"/>
      <w:lvlText w:val="(%3)"/>
      <w:lvlJc w:val="left"/>
      <w:pPr>
        <w:tabs>
          <w:tab w:val="num" w:pos="1276"/>
        </w:tabs>
        <w:ind w:left="709" w:firstLine="0"/>
      </w:pPr>
      <w:rPr>
        <w:rFonts w:hint="default"/>
      </w:rPr>
    </w:lvl>
    <w:lvl w:ilvl="3">
      <w:start w:val="1"/>
      <w:numFmt w:val="bullet"/>
      <w:lvlText w:val=""/>
      <w:lvlJc w:val="left"/>
      <w:pPr>
        <w:tabs>
          <w:tab w:val="num" w:pos="1843"/>
        </w:tabs>
        <w:ind w:left="1276" w:firstLine="0"/>
      </w:pPr>
      <w:rPr>
        <w:rFonts w:hint="default"/>
      </w:rPr>
    </w:lvl>
    <w:lvl w:ilvl="4">
      <w:start w:val="1"/>
      <w:numFmt w:val="bullet"/>
      <w:lvlText w:val=""/>
      <w:lvlJc w:val="left"/>
      <w:pPr>
        <w:tabs>
          <w:tab w:val="num" w:pos="2410"/>
        </w:tabs>
        <w:ind w:left="1843" w:firstLine="0"/>
      </w:pPr>
      <w:rPr>
        <w:rFonts w:hint="default"/>
      </w:rPr>
    </w:lvl>
    <w:lvl w:ilvl="5">
      <w:start w:val="1"/>
      <w:numFmt w:val="bullet"/>
      <w:lvlText w:val=""/>
      <w:lvlJc w:val="left"/>
      <w:pPr>
        <w:tabs>
          <w:tab w:val="num" w:pos="2977"/>
        </w:tabs>
        <w:ind w:left="2410" w:firstLine="0"/>
      </w:pPr>
      <w:rPr>
        <w:rFonts w:hint="default"/>
      </w:rPr>
    </w:lvl>
    <w:lvl w:ilvl="6">
      <w:start w:val="1"/>
      <w:numFmt w:val="bullet"/>
      <w:lvlText w:val=""/>
      <w:lvlJc w:val="left"/>
      <w:pPr>
        <w:tabs>
          <w:tab w:val="num" w:pos="3544"/>
        </w:tabs>
        <w:ind w:left="2977" w:firstLine="0"/>
      </w:pPr>
      <w:rPr>
        <w:rFonts w:hint="default"/>
      </w:rPr>
    </w:lvl>
    <w:lvl w:ilvl="7">
      <w:start w:val="1"/>
      <w:numFmt w:val="bullet"/>
      <w:lvlText w:val=""/>
      <w:lvlJc w:val="left"/>
      <w:pPr>
        <w:tabs>
          <w:tab w:val="num" w:pos="4110"/>
        </w:tabs>
        <w:ind w:left="3544" w:firstLine="0"/>
      </w:pPr>
      <w:rPr>
        <w:rFonts w:hint="default"/>
      </w:rPr>
    </w:lvl>
    <w:lvl w:ilvl="8">
      <w:start w:val="1"/>
      <w:numFmt w:val="bullet"/>
      <w:lvlText w:val=""/>
      <w:lvlJc w:val="left"/>
      <w:pPr>
        <w:tabs>
          <w:tab w:val="num" w:pos="4677"/>
        </w:tabs>
        <w:ind w:left="4110" w:firstLine="0"/>
      </w:pPr>
      <w:rPr>
        <w:rFonts w:hint="default"/>
      </w:rPr>
    </w:lvl>
  </w:abstractNum>
  <w:abstractNum w:abstractNumId="2">
    <w:nsid w:val="11E12764"/>
    <w:multiLevelType w:val="multilevel"/>
    <w:tmpl w:val="0409001D"/>
    <w:lvl w:ilvl="0">
      <w:start w:val="1"/>
      <w:numFmt w:val="decimal"/>
      <w:lvlText w:val="%1)"/>
      <w:lvlJc w:val="left"/>
      <w:pPr>
        <w:tabs>
          <w:tab w:val="num" w:pos="-36"/>
        </w:tabs>
        <w:ind w:left="-36" w:hanging="360"/>
      </w:pPr>
      <w:rPr>
        <w:rFonts w:hint="default"/>
        <w:b w:val="0"/>
        <w:bCs/>
      </w:rPr>
    </w:lvl>
    <w:lvl w:ilvl="1">
      <w:start w:val="1"/>
      <w:numFmt w:val="lowerLetter"/>
      <w:lvlText w:val="%2)"/>
      <w:lvlJc w:val="left"/>
      <w:pPr>
        <w:tabs>
          <w:tab w:val="num" w:pos="324"/>
        </w:tabs>
        <w:ind w:left="324" w:hanging="360"/>
      </w:pPr>
    </w:lvl>
    <w:lvl w:ilvl="2">
      <w:start w:val="1"/>
      <w:numFmt w:val="lowerRoman"/>
      <w:lvlText w:val="%3)"/>
      <w:lvlJc w:val="left"/>
      <w:pPr>
        <w:tabs>
          <w:tab w:val="num" w:pos="684"/>
        </w:tabs>
        <w:ind w:left="684" w:hanging="360"/>
      </w:pPr>
    </w:lvl>
    <w:lvl w:ilvl="3">
      <w:start w:val="1"/>
      <w:numFmt w:val="decimal"/>
      <w:lvlText w:val="(%4)"/>
      <w:lvlJc w:val="left"/>
      <w:pPr>
        <w:tabs>
          <w:tab w:val="num" w:pos="1044"/>
        </w:tabs>
        <w:ind w:left="1044" w:hanging="360"/>
      </w:pPr>
    </w:lvl>
    <w:lvl w:ilvl="4">
      <w:start w:val="1"/>
      <w:numFmt w:val="lowerLetter"/>
      <w:lvlText w:val="(%5)"/>
      <w:lvlJc w:val="left"/>
      <w:pPr>
        <w:tabs>
          <w:tab w:val="num" w:pos="1404"/>
        </w:tabs>
        <w:ind w:left="1404" w:hanging="360"/>
      </w:pPr>
    </w:lvl>
    <w:lvl w:ilvl="5">
      <w:start w:val="1"/>
      <w:numFmt w:val="lowerRoman"/>
      <w:lvlText w:val="(%6)"/>
      <w:lvlJc w:val="left"/>
      <w:pPr>
        <w:tabs>
          <w:tab w:val="num" w:pos="1764"/>
        </w:tabs>
        <w:ind w:left="1764" w:hanging="360"/>
      </w:pPr>
    </w:lvl>
    <w:lvl w:ilvl="6">
      <w:start w:val="1"/>
      <w:numFmt w:val="decimal"/>
      <w:lvlText w:val="%7."/>
      <w:lvlJc w:val="left"/>
      <w:pPr>
        <w:tabs>
          <w:tab w:val="num" w:pos="2124"/>
        </w:tabs>
        <w:ind w:left="2124" w:hanging="360"/>
      </w:pPr>
    </w:lvl>
    <w:lvl w:ilvl="7">
      <w:start w:val="1"/>
      <w:numFmt w:val="lowerLetter"/>
      <w:lvlText w:val="%8."/>
      <w:lvlJc w:val="left"/>
      <w:pPr>
        <w:tabs>
          <w:tab w:val="num" w:pos="2484"/>
        </w:tabs>
        <w:ind w:left="2484" w:hanging="360"/>
      </w:pPr>
    </w:lvl>
    <w:lvl w:ilvl="8">
      <w:start w:val="1"/>
      <w:numFmt w:val="lowerRoman"/>
      <w:lvlText w:val="%9."/>
      <w:lvlJc w:val="left"/>
      <w:pPr>
        <w:tabs>
          <w:tab w:val="num" w:pos="2844"/>
        </w:tabs>
        <w:ind w:left="2844"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110E9"/>
    <w:multiLevelType w:val="hybridMultilevel"/>
    <w:tmpl w:val="8458CAA4"/>
    <w:lvl w:ilvl="0" w:tplc="9CC6C3E6">
      <w:start w:val="1"/>
      <w:numFmt w:val="decimal"/>
      <w:lvlText w:val="%1."/>
      <w:lvlJc w:val="left"/>
      <w:pPr>
        <w:tabs>
          <w:tab w:val="num" w:pos="1381"/>
        </w:tabs>
        <w:ind w:left="1381"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2252263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
  </w:num>
  <w:num w:numId="8">
    <w:abstractNumId w:val="1"/>
  </w:num>
  <w:num w:numId="9">
    <w:abstractNumId w:val="4"/>
  </w:num>
  <w:num w:numId="10">
    <w:abstractNumId w:val="1"/>
  </w:num>
  <w:num w:numId="11">
    <w:abstractNumId w:val="1"/>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éo LE SAUX">
    <w15:presenceInfo w15:providerId="None" w15:userId="Léo LE SA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Patents\Meetings|Patents\Other|Patents\Publications|Trademarks\Meetings|Trademarks\Other|Trademarks\Publications|IP in General\Academy|IP in General\Arbitration and Mediation|IP in General\Meetings|IP in General\Other|IP in General\Press Room|IP in General\Publications|IP in General\SpeechDG2014|Budget and Finance\Meetings|Budget and Finance\Other|Budget and Finance\Publications|Administrative\Meetings|Administrative\Other|Administrative\Publications|Copyright\Meetings|Copyright\Other|Copyright\Publications"/>
    <w:docVar w:name="TextBaseURL" w:val="empty"/>
    <w:docVar w:name="UILng" w:val="en"/>
  </w:docVars>
  <w:rsids>
    <w:rsidRoot w:val="00CC3049"/>
    <w:rsid w:val="00004AF9"/>
    <w:rsid w:val="000138AC"/>
    <w:rsid w:val="00016F95"/>
    <w:rsid w:val="0002066E"/>
    <w:rsid w:val="00043CAA"/>
    <w:rsid w:val="00044675"/>
    <w:rsid w:val="00044860"/>
    <w:rsid w:val="00045DC3"/>
    <w:rsid w:val="00057E5E"/>
    <w:rsid w:val="00075432"/>
    <w:rsid w:val="00080A9C"/>
    <w:rsid w:val="00085604"/>
    <w:rsid w:val="000968ED"/>
    <w:rsid w:val="000C64BB"/>
    <w:rsid w:val="000E2CF0"/>
    <w:rsid w:val="000F5E56"/>
    <w:rsid w:val="00107968"/>
    <w:rsid w:val="001116F5"/>
    <w:rsid w:val="001362EE"/>
    <w:rsid w:val="0015132E"/>
    <w:rsid w:val="001659D0"/>
    <w:rsid w:val="00167A29"/>
    <w:rsid w:val="001768A6"/>
    <w:rsid w:val="0017751A"/>
    <w:rsid w:val="00177B49"/>
    <w:rsid w:val="001832A6"/>
    <w:rsid w:val="00195637"/>
    <w:rsid w:val="001B066B"/>
    <w:rsid w:val="001C68C2"/>
    <w:rsid w:val="001D775B"/>
    <w:rsid w:val="001E2A3D"/>
    <w:rsid w:val="001E793B"/>
    <w:rsid w:val="0020015C"/>
    <w:rsid w:val="00203F5F"/>
    <w:rsid w:val="00210541"/>
    <w:rsid w:val="00210694"/>
    <w:rsid w:val="002201AB"/>
    <w:rsid w:val="00231353"/>
    <w:rsid w:val="00247AA4"/>
    <w:rsid w:val="00256A9C"/>
    <w:rsid w:val="002634C4"/>
    <w:rsid w:val="002928D3"/>
    <w:rsid w:val="002A41DF"/>
    <w:rsid w:val="002C4E00"/>
    <w:rsid w:val="002D4BC8"/>
    <w:rsid w:val="002F1FE6"/>
    <w:rsid w:val="002F3D8F"/>
    <w:rsid w:val="002F4E68"/>
    <w:rsid w:val="00305909"/>
    <w:rsid w:val="00307D65"/>
    <w:rsid w:val="00312F7F"/>
    <w:rsid w:val="0034781B"/>
    <w:rsid w:val="00350A33"/>
    <w:rsid w:val="00351184"/>
    <w:rsid w:val="00361450"/>
    <w:rsid w:val="003673CF"/>
    <w:rsid w:val="00373B62"/>
    <w:rsid w:val="00380B5E"/>
    <w:rsid w:val="003845C1"/>
    <w:rsid w:val="00397D6E"/>
    <w:rsid w:val="003A6F89"/>
    <w:rsid w:val="003B38C1"/>
    <w:rsid w:val="003D58AA"/>
    <w:rsid w:val="003E36C7"/>
    <w:rsid w:val="003F5FFE"/>
    <w:rsid w:val="0040262F"/>
    <w:rsid w:val="0041301B"/>
    <w:rsid w:val="00423E3E"/>
    <w:rsid w:val="00427AF4"/>
    <w:rsid w:val="00430785"/>
    <w:rsid w:val="0044523F"/>
    <w:rsid w:val="004475A8"/>
    <w:rsid w:val="00451AB1"/>
    <w:rsid w:val="00451DD3"/>
    <w:rsid w:val="00453016"/>
    <w:rsid w:val="004577BE"/>
    <w:rsid w:val="004647DA"/>
    <w:rsid w:val="004739A0"/>
    <w:rsid w:val="00474062"/>
    <w:rsid w:val="00476E74"/>
    <w:rsid w:val="00476F6C"/>
    <w:rsid w:val="00477D6B"/>
    <w:rsid w:val="00481F23"/>
    <w:rsid w:val="004857E3"/>
    <w:rsid w:val="004A48BB"/>
    <w:rsid w:val="004B4C9C"/>
    <w:rsid w:val="004E3349"/>
    <w:rsid w:val="004E3AB1"/>
    <w:rsid w:val="004F1B25"/>
    <w:rsid w:val="004F7E28"/>
    <w:rsid w:val="005019FF"/>
    <w:rsid w:val="0050619F"/>
    <w:rsid w:val="00521365"/>
    <w:rsid w:val="005236D5"/>
    <w:rsid w:val="0053057A"/>
    <w:rsid w:val="00531B6D"/>
    <w:rsid w:val="00534C56"/>
    <w:rsid w:val="0054182C"/>
    <w:rsid w:val="005449A3"/>
    <w:rsid w:val="005477D1"/>
    <w:rsid w:val="00553C4B"/>
    <w:rsid w:val="005571BE"/>
    <w:rsid w:val="0056037D"/>
    <w:rsid w:val="00560A29"/>
    <w:rsid w:val="0056501F"/>
    <w:rsid w:val="0057075D"/>
    <w:rsid w:val="00570992"/>
    <w:rsid w:val="00586CDD"/>
    <w:rsid w:val="005920B4"/>
    <w:rsid w:val="005A3BF1"/>
    <w:rsid w:val="005B4255"/>
    <w:rsid w:val="005C2DC8"/>
    <w:rsid w:val="005C6649"/>
    <w:rsid w:val="005D3356"/>
    <w:rsid w:val="005D53B9"/>
    <w:rsid w:val="005E6141"/>
    <w:rsid w:val="00605827"/>
    <w:rsid w:val="00631411"/>
    <w:rsid w:val="00637361"/>
    <w:rsid w:val="00646050"/>
    <w:rsid w:val="006713CA"/>
    <w:rsid w:val="00676C5C"/>
    <w:rsid w:val="0068730D"/>
    <w:rsid w:val="006913B5"/>
    <w:rsid w:val="006961E2"/>
    <w:rsid w:val="00697176"/>
    <w:rsid w:val="006A5AC8"/>
    <w:rsid w:val="006B43E4"/>
    <w:rsid w:val="006B7B00"/>
    <w:rsid w:val="006E0693"/>
    <w:rsid w:val="006E64FC"/>
    <w:rsid w:val="006F1E29"/>
    <w:rsid w:val="006F290F"/>
    <w:rsid w:val="00703322"/>
    <w:rsid w:val="00703916"/>
    <w:rsid w:val="00723FCF"/>
    <w:rsid w:val="007258D7"/>
    <w:rsid w:val="00744E89"/>
    <w:rsid w:val="0075276F"/>
    <w:rsid w:val="00752F1B"/>
    <w:rsid w:val="007655D6"/>
    <w:rsid w:val="00775646"/>
    <w:rsid w:val="00787D4C"/>
    <w:rsid w:val="00790BE4"/>
    <w:rsid w:val="007D1613"/>
    <w:rsid w:val="008241CF"/>
    <w:rsid w:val="00827679"/>
    <w:rsid w:val="0083106A"/>
    <w:rsid w:val="00835073"/>
    <w:rsid w:val="00851561"/>
    <w:rsid w:val="00863510"/>
    <w:rsid w:val="00865C3E"/>
    <w:rsid w:val="00866D4B"/>
    <w:rsid w:val="00880472"/>
    <w:rsid w:val="008906F1"/>
    <w:rsid w:val="008A1B82"/>
    <w:rsid w:val="008B2CC1"/>
    <w:rsid w:val="008B309D"/>
    <w:rsid w:val="008B60B2"/>
    <w:rsid w:val="008C2D03"/>
    <w:rsid w:val="008E0D58"/>
    <w:rsid w:val="008E6066"/>
    <w:rsid w:val="0090197D"/>
    <w:rsid w:val="00902983"/>
    <w:rsid w:val="0090731E"/>
    <w:rsid w:val="0091080D"/>
    <w:rsid w:val="00911CBB"/>
    <w:rsid w:val="00911ED1"/>
    <w:rsid w:val="00916EE2"/>
    <w:rsid w:val="009246CA"/>
    <w:rsid w:val="009265CF"/>
    <w:rsid w:val="009267E5"/>
    <w:rsid w:val="00933B86"/>
    <w:rsid w:val="00952727"/>
    <w:rsid w:val="0096485C"/>
    <w:rsid w:val="00966A22"/>
    <w:rsid w:val="0096722F"/>
    <w:rsid w:val="00976093"/>
    <w:rsid w:val="00976F17"/>
    <w:rsid w:val="00980843"/>
    <w:rsid w:val="0099435A"/>
    <w:rsid w:val="009B66C3"/>
    <w:rsid w:val="009D4AAB"/>
    <w:rsid w:val="009D65D2"/>
    <w:rsid w:val="009E2791"/>
    <w:rsid w:val="009E3F6F"/>
    <w:rsid w:val="009E4042"/>
    <w:rsid w:val="009F499F"/>
    <w:rsid w:val="00A0522B"/>
    <w:rsid w:val="00A12C98"/>
    <w:rsid w:val="00A42DAF"/>
    <w:rsid w:val="00A44DDE"/>
    <w:rsid w:val="00A45BD8"/>
    <w:rsid w:val="00A55E20"/>
    <w:rsid w:val="00A61C94"/>
    <w:rsid w:val="00A65DFB"/>
    <w:rsid w:val="00A746A3"/>
    <w:rsid w:val="00A869B7"/>
    <w:rsid w:val="00A87685"/>
    <w:rsid w:val="00AB4343"/>
    <w:rsid w:val="00AC205C"/>
    <w:rsid w:val="00AC22CC"/>
    <w:rsid w:val="00AF0A6B"/>
    <w:rsid w:val="00AF1A83"/>
    <w:rsid w:val="00AF2E92"/>
    <w:rsid w:val="00AF76B0"/>
    <w:rsid w:val="00B0159F"/>
    <w:rsid w:val="00B01E88"/>
    <w:rsid w:val="00B05A69"/>
    <w:rsid w:val="00B05D50"/>
    <w:rsid w:val="00B21A3D"/>
    <w:rsid w:val="00B234BC"/>
    <w:rsid w:val="00B249A6"/>
    <w:rsid w:val="00B40E33"/>
    <w:rsid w:val="00B440AE"/>
    <w:rsid w:val="00B71296"/>
    <w:rsid w:val="00B7619F"/>
    <w:rsid w:val="00B77B39"/>
    <w:rsid w:val="00B92EAE"/>
    <w:rsid w:val="00B9734B"/>
    <w:rsid w:val="00BA2B1D"/>
    <w:rsid w:val="00BC7060"/>
    <w:rsid w:val="00BD46A8"/>
    <w:rsid w:val="00BF0848"/>
    <w:rsid w:val="00BF48C4"/>
    <w:rsid w:val="00C0716C"/>
    <w:rsid w:val="00C10A18"/>
    <w:rsid w:val="00C11BFE"/>
    <w:rsid w:val="00C145E5"/>
    <w:rsid w:val="00C1557D"/>
    <w:rsid w:val="00C25FAA"/>
    <w:rsid w:val="00C425CC"/>
    <w:rsid w:val="00C42CF6"/>
    <w:rsid w:val="00C456A4"/>
    <w:rsid w:val="00CA0349"/>
    <w:rsid w:val="00CB17DE"/>
    <w:rsid w:val="00CB24B7"/>
    <w:rsid w:val="00CC3049"/>
    <w:rsid w:val="00CC6BE4"/>
    <w:rsid w:val="00CD373F"/>
    <w:rsid w:val="00CE0012"/>
    <w:rsid w:val="00CF02D9"/>
    <w:rsid w:val="00CF4883"/>
    <w:rsid w:val="00D129D6"/>
    <w:rsid w:val="00D17E07"/>
    <w:rsid w:val="00D21FBE"/>
    <w:rsid w:val="00D45252"/>
    <w:rsid w:val="00D56B0C"/>
    <w:rsid w:val="00D65B8B"/>
    <w:rsid w:val="00D71B4D"/>
    <w:rsid w:val="00D777D7"/>
    <w:rsid w:val="00D93D55"/>
    <w:rsid w:val="00DA0AB5"/>
    <w:rsid w:val="00DA3D09"/>
    <w:rsid w:val="00DB2C9B"/>
    <w:rsid w:val="00DD2F1E"/>
    <w:rsid w:val="00DD6B71"/>
    <w:rsid w:val="00DE05A7"/>
    <w:rsid w:val="00DE0CC2"/>
    <w:rsid w:val="00DE2AB2"/>
    <w:rsid w:val="00DE3805"/>
    <w:rsid w:val="00E02A7F"/>
    <w:rsid w:val="00E154D2"/>
    <w:rsid w:val="00E17AF3"/>
    <w:rsid w:val="00E335FE"/>
    <w:rsid w:val="00E346B3"/>
    <w:rsid w:val="00E41B21"/>
    <w:rsid w:val="00E66732"/>
    <w:rsid w:val="00E67681"/>
    <w:rsid w:val="00E858EA"/>
    <w:rsid w:val="00E87935"/>
    <w:rsid w:val="00E9276B"/>
    <w:rsid w:val="00EA075C"/>
    <w:rsid w:val="00EB55C7"/>
    <w:rsid w:val="00EB67C1"/>
    <w:rsid w:val="00EC0ABB"/>
    <w:rsid w:val="00EC262F"/>
    <w:rsid w:val="00EC4E49"/>
    <w:rsid w:val="00ED2522"/>
    <w:rsid w:val="00ED2D5D"/>
    <w:rsid w:val="00ED77FB"/>
    <w:rsid w:val="00EE45FA"/>
    <w:rsid w:val="00EF388D"/>
    <w:rsid w:val="00EF7582"/>
    <w:rsid w:val="00F006A6"/>
    <w:rsid w:val="00F02618"/>
    <w:rsid w:val="00F16683"/>
    <w:rsid w:val="00F17987"/>
    <w:rsid w:val="00F27F20"/>
    <w:rsid w:val="00F3280E"/>
    <w:rsid w:val="00F502EA"/>
    <w:rsid w:val="00F55A4E"/>
    <w:rsid w:val="00F57FB0"/>
    <w:rsid w:val="00F60580"/>
    <w:rsid w:val="00F61C1F"/>
    <w:rsid w:val="00F6213E"/>
    <w:rsid w:val="00F66152"/>
    <w:rsid w:val="00F94CAC"/>
    <w:rsid w:val="00F96895"/>
    <w:rsid w:val="00F9792B"/>
    <w:rsid w:val="00FB4970"/>
    <w:rsid w:val="00FB546A"/>
    <w:rsid w:val="00FC460B"/>
    <w:rsid w:val="00FD69D9"/>
    <w:rsid w:val="00FF3E0C"/>
    <w:rsid w:val="00FF40C1"/>
    <w:rsid w:val="00FF7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4182C"/>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C0716C"/>
    <w:pPr>
      <w:keepNext/>
      <w:spacing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customStyle="1" w:styleId="CharCharCharChar">
    <w:name w:val="Char Char Char Char"/>
    <w:basedOn w:val="Normal"/>
    <w:rsid w:val="00F9792B"/>
    <w:pPr>
      <w:spacing w:after="160" w:line="240" w:lineRule="exact"/>
    </w:pPr>
    <w:rPr>
      <w:rFonts w:ascii="Verdana" w:eastAsia="Times New Roman" w:hAnsi="Verdana" w:cs="Times New Roman"/>
      <w:sz w:val="20"/>
      <w:lang w:val="en-GB" w:eastAsia="en-US"/>
    </w:rPr>
  </w:style>
  <w:style w:type="character" w:styleId="FootnoteReference">
    <w:name w:val="footnote reference"/>
    <w:basedOn w:val="DefaultParagraphFont"/>
    <w:rsid w:val="0056037D"/>
    <w:rPr>
      <w:vertAlign w:val="superscript"/>
    </w:rPr>
  </w:style>
  <w:style w:type="character" w:styleId="PageNumber">
    <w:name w:val="page number"/>
    <w:basedOn w:val="DefaultParagraphFont"/>
    <w:rsid w:val="001B066B"/>
  </w:style>
  <w:style w:type="table" w:styleId="TableGrid">
    <w:name w:val="Table Grid"/>
    <w:basedOn w:val="TableNormal"/>
    <w:uiPriority w:val="59"/>
    <w:rsid w:val="00256A9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3D8F"/>
    <w:rPr>
      <w:sz w:val="16"/>
      <w:szCs w:val="16"/>
    </w:rPr>
  </w:style>
  <w:style w:type="paragraph" w:styleId="CommentSubject">
    <w:name w:val="annotation subject"/>
    <w:basedOn w:val="CommentText"/>
    <w:next w:val="CommentText"/>
    <w:link w:val="CommentSubjectChar"/>
    <w:rsid w:val="002F3D8F"/>
    <w:rPr>
      <w:b/>
      <w:bCs/>
      <w:sz w:val="20"/>
    </w:rPr>
  </w:style>
  <w:style w:type="character" w:customStyle="1" w:styleId="CommentTextChar">
    <w:name w:val="Comment Text Char"/>
    <w:basedOn w:val="DefaultParagraphFont"/>
    <w:link w:val="CommentText"/>
    <w:semiHidden/>
    <w:rsid w:val="002F3D8F"/>
    <w:rPr>
      <w:rFonts w:ascii="Arial" w:eastAsia="SimSun" w:hAnsi="Arial" w:cs="Arial"/>
      <w:sz w:val="18"/>
      <w:lang w:eastAsia="zh-CN"/>
    </w:rPr>
  </w:style>
  <w:style w:type="character" w:customStyle="1" w:styleId="CommentSubjectChar">
    <w:name w:val="Comment Subject Char"/>
    <w:basedOn w:val="CommentTextChar"/>
    <w:link w:val="CommentSubject"/>
    <w:rsid w:val="002F3D8F"/>
    <w:rPr>
      <w:rFonts w:ascii="Arial" w:eastAsia="SimSun" w:hAnsi="Arial" w:cs="Arial"/>
      <w:b/>
      <w:bCs/>
      <w:sz w:val="18"/>
      <w:lang w:eastAsia="zh-CN"/>
    </w:rPr>
  </w:style>
  <w:style w:type="paragraph" w:styleId="Revision">
    <w:name w:val="Revision"/>
    <w:hidden/>
    <w:uiPriority w:val="99"/>
    <w:semiHidden/>
    <w:rsid w:val="00FC460B"/>
    <w:rPr>
      <w:rFonts w:ascii="Arial" w:eastAsia="SimSun" w:hAnsi="Arial" w:cs="Arial"/>
      <w:sz w:val="22"/>
      <w:lang w:eastAsia="zh-CN"/>
    </w:rPr>
  </w:style>
  <w:style w:type="character" w:styleId="Hyperlink">
    <w:name w:val="Hyperlink"/>
    <w:basedOn w:val="DefaultParagraphFont"/>
    <w:rsid w:val="00210541"/>
    <w:rPr>
      <w:color w:val="0000FF" w:themeColor="hyperlink"/>
      <w:u w:val="single"/>
    </w:rPr>
  </w:style>
  <w:style w:type="paragraph" w:customStyle="1" w:styleId="NumerotationLETTRES">
    <w:name w:val="Numerotation LETTRES"/>
    <w:basedOn w:val="ListParagraph"/>
    <w:qFormat/>
    <w:rsid w:val="00C425CC"/>
    <w:pPr>
      <w:numPr>
        <w:ilvl w:val="1"/>
        <w:numId w:val="20"/>
      </w:numPr>
      <w:tabs>
        <w:tab w:val="num" w:pos="1134"/>
      </w:tabs>
      <w:spacing w:before="120" w:after="120"/>
      <w:ind w:left="567"/>
      <w:contextualSpacing w:val="0"/>
    </w:pPr>
    <w:rPr>
      <w:u w:val="single"/>
      <w:lang w:val="fr-FR"/>
    </w:rPr>
  </w:style>
  <w:style w:type="paragraph" w:styleId="ListParagraph">
    <w:name w:val="List Paragraph"/>
    <w:basedOn w:val="Normal"/>
    <w:uiPriority w:val="34"/>
    <w:qFormat/>
    <w:rsid w:val="00C425CC"/>
    <w:pPr>
      <w:ind w:left="720"/>
      <w:contextualSpacing/>
    </w:pPr>
  </w:style>
  <w:style w:type="character" w:customStyle="1" w:styleId="Heading3Char">
    <w:name w:val="Heading 3 Char"/>
    <w:basedOn w:val="DefaultParagraphFont"/>
    <w:link w:val="Heading3"/>
    <w:rsid w:val="00C0716C"/>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4182C"/>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C0716C"/>
    <w:pPr>
      <w:keepNext/>
      <w:spacing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customStyle="1" w:styleId="CharCharCharChar">
    <w:name w:val="Char Char Char Char"/>
    <w:basedOn w:val="Normal"/>
    <w:rsid w:val="00F9792B"/>
    <w:pPr>
      <w:spacing w:after="160" w:line="240" w:lineRule="exact"/>
    </w:pPr>
    <w:rPr>
      <w:rFonts w:ascii="Verdana" w:eastAsia="Times New Roman" w:hAnsi="Verdana" w:cs="Times New Roman"/>
      <w:sz w:val="20"/>
      <w:lang w:val="en-GB" w:eastAsia="en-US"/>
    </w:rPr>
  </w:style>
  <w:style w:type="character" w:styleId="FootnoteReference">
    <w:name w:val="footnote reference"/>
    <w:basedOn w:val="DefaultParagraphFont"/>
    <w:rsid w:val="0056037D"/>
    <w:rPr>
      <w:vertAlign w:val="superscript"/>
    </w:rPr>
  </w:style>
  <w:style w:type="character" w:styleId="PageNumber">
    <w:name w:val="page number"/>
    <w:basedOn w:val="DefaultParagraphFont"/>
    <w:rsid w:val="001B066B"/>
  </w:style>
  <w:style w:type="table" w:styleId="TableGrid">
    <w:name w:val="Table Grid"/>
    <w:basedOn w:val="TableNormal"/>
    <w:uiPriority w:val="59"/>
    <w:rsid w:val="00256A9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3D8F"/>
    <w:rPr>
      <w:sz w:val="16"/>
      <w:szCs w:val="16"/>
    </w:rPr>
  </w:style>
  <w:style w:type="paragraph" w:styleId="CommentSubject">
    <w:name w:val="annotation subject"/>
    <w:basedOn w:val="CommentText"/>
    <w:next w:val="CommentText"/>
    <w:link w:val="CommentSubjectChar"/>
    <w:rsid w:val="002F3D8F"/>
    <w:rPr>
      <w:b/>
      <w:bCs/>
      <w:sz w:val="20"/>
    </w:rPr>
  </w:style>
  <w:style w:type="character" w:customStyle="1" w:styleId="CommentTextChar">
    <w:name w:val="Comment Text Char"/>
    <w:basedOn w:val="DefaultParagraphFont"/>
    <w:link w:val="CommentText"/>
    <w:semiHidden/>
    <w:rsid w:val="002F3D8F"/>
    <w:rPr>
      <w:rFonts w:ascii="Arial" w:eastAsia="SimSun" w:hAnsi="Arial" w:cs="Arial"/>
      <w:sz w:val="18"/>
      <w:lang w:eastAsia="zh-CN"/>
    </w:rPr>
  </w:style>
  <w:style w:type="character" w:customStyle="1" w:styleId="CommentSubjectChar">
    <w:name w:val="Comment Subject Char"/>
    <w:basedOn w:val="CommentTextChar"/>
    <w:link w:val="CommentSubject"/>
    <w:rsid w:val="002F3D8F"/>
    <w:rPr>
      <w:rFonts w:ascii="Arial" w:eastAsia="SimSun" w:hAnsi="Arial" w:cs="Arial"/>
      <w:b/>
      <w:bCs/>
      <w:sz w:val="18"/>
      <w:lang w:eastAsia="zh-CN"/>
    </w:rPr>
  </w:style>
  <w:style w:type="paragraph" w:styleId="Revision">
    <w:name w:val="Revision"/>
    <w:hidden/>
    <w:uiPriority w:val="99"/>
    <w:semiHidden/>
    <w:rsid w:val="00FC460B"/>
    <w:rPr>
      <w:rFonts w:ascii="Arial" w:eastAsia="SimSun" w:hAnsi="Arial" w:cs="Arial"/>
      <w:sz w:val="22"/>
      <w:lang w:eastAsia="zh-CN"/>
    </w:rPr>
  </w:style>
  <w:style w:type="character" w:styleId="Hyperlink">
    <w:name w:val="Hyperlink"/>
    <w:basedOn w:val="DefaultParagraphFont"/>
    <w:rsid w:val="00210541"/>
    <w:rPr>
      <w:color w:val="0000FF" w:themeColor="hyperlink"/>
      <w:u w:val="single"/>
    </w:rPr>
  </w:style>
  <w:style w:type="paragraph" w:customStyle="1" w:styleId="NumerotationLETTRES">
    <w:name w:val="Numerotation LETTRES"/>
    <w:basedOn w:val="ListParagraph"/>
    <w:qFormat/>
    <w:rsid w:val="00C425CC"/>
    <w:pPr>
      <w:numPr>
        <w:ilvl w:val="1"/>
        <w:numId w:val="20"/>
      </w:numPr>
      <w:tabs>
        <w:tab w:val="num" w:pos="1134"/>
      </w:tabs>
      <w:spacing w:before="120" w:after="120"/>
      <w:ind w:left="567"/>
      <w:contextualSpacing w:val="0"/>
    </w:pPr>
    <w:rPr>
      <w:u w:val="single"/>
      <w:lang w:val="fr-FR"/>
    </w:rPr>
  </w:style>
  <w:style w:type="paragraph" w:styleId="ListParagraph">
    <w:name w:val="List Paragraph"/>
    <w:basedOn w:val="Normal"/>
    <w:uiPriority w:val="34"/>
    <w:qFormat/>
    <w:rsid w:val="00C425CC"/>
    <w:pPr>
      <w:ind w:left="720"/>
      <w:contextualSpacing/>
    </w:pPr>
  </w:style>
  <w:style w:type="character" w:customStyle="1" w:styleId="Heading3Char">
    <w:name w:val="Heading 3 Char"/>
    <w:basedOn w:val="DefaultParagraphFont"/>
    <w:link w:val="Heading3"/>
    <w:rsid w:val="00C0716C"/>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unglobalcompact.or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342B-47B9-47FE-9A56-9BBC6533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4197</Words>
  <Characters>24109</Characters>
  <Application>Microsoft Office Word</Application>
  <DocSecurity>4</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WO/PBC/23/</vt:lpstr>
      <vt:lpstr>WO/PBC/23/</vt:lpstr>
    </vt:vector>
  </TitlesOfParts>
  <Company>WIPO</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DOYON Geneviève</dc:creator>
  <cp:keywords>DB/mhf</cp:keywords>
  <cp:lastModifiedBy>NETTER Iza</cp:lastModifiedBy>
  <cp:revision>2</cp:revision>
  <cp:lastPrinted>2015-05-18T14:11:00Z</cp:lastPrinted>
  <dcterms:created xsi:type="dcterms:W3CDTF">2015-05-19T08:13:00Z</dcterms:created>
  <dcterms:modified xsi:type="dcterms:W3CDTF">2015-05-19T08:13:00Z</dcterms:modified>
</cp:coreProperties>
</file>