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759D" w:rsidRPr="00D84051" w:rsidTr="000E2ABF">
        <w:tc>
          <w:tcPr>
            <w:tcW w:w="4513" w:type="dxa"/>
            <w:tcBorders>
              <w:bottom w:val="single" w:sz="4" w:space="0" w:color="auto"/>
            </w:tcBorders>
            <w:tcMar>
              <w:bottom w:w="170" w:type="dxa"/>
            </w:tcMar>
          </w:tcPr>
          <w:p w:rsidR="00D3759D" w:rsidRPr="00D84051" w:rsidRDefault="00D3759D" w:rsidP="000E2ABF">
            <w:pPr>
              <w:rPr>
                <w:lang w:val="fr-FR"/>
              </w:rPr>
            </w:pPr>
            <w:bookmarkStart w:id="0" w:name="_GoBack"/>
            <w:bookmarkEnd w:id="0"/>
          </w:p>
        </w:tc>
        <w:tc>
          <w:tcPr>
            <w:tcW w:w="4337" w:type="dxa"/>
            <w:tcBorders>
              <w:bottom w:val="single" w:sz="4" w:space="0" w:color="auto"/>
            </w:tcBorders>
            <w:tcMar>
              <w:left w:w="0" w:type="dxa"/>
              <w:right w:w="0" w:type="dxa"/>
            </w:tcMar>
          </w:tcPr>
          <w:p w:rsidR="00D3759D" w:rsidRPr="00D84051" w:rsidRDefault="00D3759D" w:rsidP="000E2ABF">
            <w:pPr>
              <w:rPr>
                <w:lang w:val="fr-FR"/>
              </w:rPr>
            </w:pPr>
            <w:r w:rsidRPr="00D84051">
              <w:rPr>
                <w:noProof/>
                <w:lang w:val="fr-FR" w:eastAsia="fr-FR"/>
              </w:rPr>
              <w:drawing>
                <wp:inline distT="0" distB="0" distL="0" distR="0" wp14:anchorId="4A41EC1C" wp14:editId="5E0BD65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3759D" w:rsidRPr="00D84051" w:rsidRDefault="00D3759D" w:rsidP="000E2ABF">
            <w:pPr>
              <w:jc w:val="right"/>
              <w:rPr>
                <w:lang w:val="fr-FR"/>
              </w:rPr>
            </w:pPr>
            <w:r w:rsidRPr="00D84051">
              <w:rPr>
                <w:b/>
                <w:sz w:val="40"/>
                <w:szCs w:val="40"/>
                <w:lang w:val="fr-FR"/>
              </w:rPr>
              <w:t>F</w:t>
            </w:r>
          </w:p>
        </w:tc>
      </w:tr>
      <w:tr w:rsidR="00D3759D" w:rsidRPr="00D84051" w:rsidTr="000E2ABF">
        <w:trPr>
          <w:trHeight w:hRule="exact" w:val="340"/>
        </w:trPr>
        <w:tc>
          <w:tcPr>
            <w:tcW w:w="9356" w:type="dxa"/>
            <w:gridSpan w:val="3"/>
            <w:tcBorders>
              <w:top w:val="single" w:sz="4" w:space="0" w:color="auto"/>
            </w:tcBorders>
            <w:tcMar>
              <w:top w:w="170" w:type="dxa"/>
              <w:left w:w="0" w:type="dxa"/>
              <w:right w:w="0" w:type="dxa"/>
            </w:tcMar>
            <w:vAlign w:val="bottom"/>
          </w:tcPr>
          <w:p w:rsidR="00D3759D" w:rsidRPr="00D84051" w:rsidRDefault="00D3759D" w:rsidP="008674D9">
            <w:pPr>
              <w:jc w:val="right"/>
              <w:rPr>
                <w:rFonts w:ascii="Arial Black" w:hAnsi="Arial Black"/>
                <w:caps/>
                <w:sz w:val="15"/>
                <w:lang w:val="fr-FR"/>
              </w:rPr>
            </w:pPr>
            <w:r w:rsidRPr="00D84051">
              <w:rPr>
                <w:rFonts w:ascii="Arial Black" w:hAnsi="Arial Black"/>
                <w:caps/>
                <w:sz w:val="15"/>
                <w:lang w:val="fr-FR"/>
              </w:rPr>
              <w:t>WO/PBC/22/</w:t>
            </w:r>
            <w:bookmarkStart w:id="1" w:name="Code"/>
            <w:bookmarkEnd w:id="1"/>
            <w:r w:rsidRPr="00D84051">
              <w:rPr>
                <w:rFonts w:ascii="Arial Black" w:hAnsi="Arial Black"/>
                <w:caps/>
                <w:sz w:val="15"/>
                <w:lang w:val="fr-FR"/>
              </w:rPr>
              <w:t>2</w:t>
            </w:r>
            <w:r w:rsidR="00367E45" w:rsidRPr="00D84051">
              <w:rPr>
                <w:rFonts w:ascii="Arial Black" w:hAnsi="Arial Black"/>
                <w:caps/>
                <w:sz w:val="15"/>
                <w:lang w:val="fr-FR"/>
              </w:rPr>
              <w:t>9</w:t>
            </w:r>
            <w:r w:rsidRPr="00D84051">
              <w:rPr>
                <w:rFonts w:ascii="Arial Black" w:hAnsi="Arial Black"/>
                <w:caps/>
                <w:sz w:val="15"/>
                <w:lang w:val="fr-FR"/>
              </w:rPr>
              <w:t xml:space="preserve"> </w:t>
            </w:r>
          </w:p>
        </w:tc>
      </w:tr>
      <w:tr w:rsidR="00D3759D" w:rsidRPr="00D84051" w:rsidTr="000E2ABF">
        <w:trPr>
          <w:trHeight w:hRule="exact" w:val="170"/>
        </w:trPr>
        <w:tc>
          <w:tcPr>
            <w:tcW w:w="9356" w:type="dxa"/>
            <w:gridSpan w:val="3"/>
            <w:noWrap/>
            <w:tcMar>
              <w:left w:w="0" w:type="dxa"/>
              <w:right w:w="0" w:type="dxa"/>
            </w:tcMar>
            <w:vAlign w:val="bottom"/>
          </w:tcPr>
          <w:p w:rsidR="00D3759D" w:rsidRPr="00D84051" w:rsidRDefault="00D3759D" w:rsidP="000E2ABF">
            <w:pPr>
              <w:jc w:val="right"/>
              <w:rPr>
                <w:rFonts w:ascii="Arial Black" w:hAnsi="Arial Black"/>
                <w:caps/>
                <w:sz w:val="15"/>
                <w:lang w:val="fr-FR"/>
              </w:rPr>
            </w:pPr>
            <w:r w:rsidRPr="00D84051">
              <w:rPr>
                <w:rFonts w:ascii="Arial Black" w:hAnsi="Arial Black"/>
                <w:caps/>
                <w:sz w:val="15"/>
                <w:lang w:val="fr-FR"/>
              </w:rPr>
              <w:t xml:space="preserve">ORIGINAL : </w:t>
            </w:r>
            <w:bookmarkStart w:id="2" w:name="Original"/>
            <w:bookmarkEnd w:id="2"/>
            <w:r w:rsidRPr="00D84051">
              <w:rPr>
                <w:rFonts w:ascii="Arial Black" w:hAnsi="Arial Black"/>
                <w:caps/>
                <w:sz w:val="15"/>
                <w:lang w:val="fr-FR"/>
              </w:rPr>
              <w:t>anglais</w:t>
            </w:r>
          </w:p>
        </w:tc>
      </w:tr>
      <w:tr w:rsidR="00D3759D" w:rsidRPr="00D84051" w:rsidTr="000E2ABF">
        <w:trPr>
          <w:trHeight w:hRule="exact" w:val="198"/>
        </w:trPr>
        <w:tc>
          <w:tcPr>
            <w:tcW w:w="9356" w:type="dxa"/>
            <w:gridSpan w:val="3"/>
            <w:tcMar>
              <w:left w:w="0" w:type="dxa"/>
              <w:right w:w="0" w:type="dxa"/>
            </w:tcMar>
            <w:vAlign w:val="bottom"/>
          </w:tcPr>
          <w:p w:rsidR="00D3759D" w:rsidRPr="00D84051" w:rsidRDefault="00D3759D" w:rsidP="00D3759D">
            <w:pPr>
              <w:jc w:val="right"/>
              <w:rPr>
                <w:rFonts w:ascii="Arial Black" w:hAnsi="Arial Black"/>
                <w:caps/>
                <w:sz w:val="15"/>
                <w:lang w:val="fr-FR"/>
              </w:rPr>
            </w:pPr>
            <w:r w:rsidRPr="00D84051">
              <w:rPr>
                <w:rFonts w:ascii="Arial Black" w:hAnsi="Arial Black"/>
                <w:caps/>
                <w:sz w:val="15"/>
                <w:lang w:val="fr-FR"/>
              </w:rPr>
              <w:t>DATE : 5 septembre 2014</w:t>
            </w:r>
          </w:p>
        </w:tc>
      </w:tr>
    </w:tbl>
    <w:p w:rsidR="00D3759D" w:rsidRPr="00D84051" w:rsidRDefault="00D3759D" w:rsidP="00D3759D">
      <w:pPr>
        <w:rPr>
          <w:lang w:val="fr-FR"/>
        </w:rPr>
      </w:pPr>
    </w:p>
    <w:p w:rsidR="00D3759D" w:rsidRPr="00D84051" w:rsidRDefault="00D3759D" w:rsidP="00D3759D">
      <w:pPr>
        <w:rPr>
          <w:lang w:val="fr-FR"/>
        </w:rPr>
      </w:pPr>
    </w:p>
    <w:p w:rsidR="00D3759D" w:rsidRPr="00D84051" w:rsidRDefault="00D3759D" w:rsidP="00D3759D">
      <w:pPr>
        <w:rPr>
          <w:lang w:val="fr-FR"/>
        </w:rPr>
      </w:pPr>
    </w:p>
    <w:p w:rsidR="00C22953" w:rsidRPr="00D84051" w:rsidRDefault="00C22953" w:rsidP="00D3759D">
      <w:pPr>
        <w:rPr>
          <w:lang w:val="fr-FR"/>
        </w:rPr>
      </w:pPr>
    </w:p>
    <w:p w:rsidR="00D3759D" w:rsidRPr="00D84051" w:rsidRDefault="00D3759D" w:rsidP="00D3759D">
      <w:pPr>
        <w:rPr>
          <w:lang w:val="fr-FR"/>
        </w:rPr>
      </w:pPr>
    </w:p>
    <w:p w:rsidR="00D3759D" w:rsidRPr="00D84051" w:rsidRDefault="00D3759D" w:rsidP="00D3759D">
      <w:pPr>
        <w:rPr>
          <w:b/>
          <w:sz w:val="28"/>
          <w:szCs w:val="28"/>
          <w:lang w:val="fr-FR"/>
        </w:rPr>
      </w:pPr>
      <w:r w:rsidRPr="00D84051">
        <w:rPr>
          <w:b/>
          <w:sz w:val="28"/>
          <w:szCs w:val="28"/>
          <w:lang w:val="fr-FR"/>
        </w:rPr>
        <w:t>Comit</w:t>
      </w:r>
      <w:r w:rsidRPr="00D84051">
        <w:rPr>
          <w:rFonts w:cs="Simplified Arabic"/>
          <w:b/>
          <w:sz w:val="28"/>
          <w:szCs w:val="28"/>
          <w:lang w:val="fr-FR"/>
        </w:rPr>
        <w:t>é</w:t>
      </w:r>
      <w:r w:rsidRPr="00D84051">
        <w:rPr>
          <w:b/>
          <w:sz w:val="28"/>
          <w:szCs w:val="28"/>
          <w:lang w:val="fr-FR"/>
        </w:rPr>
        <w:t xml:space="preserve"> du programme et budget</w:t>
      </w:r>
    </w:p>
    <w:p w:rsidR="00D3759D" w:rsidRPr="00D84051" w:rsidRDefault="00D3759D" w:rsidP="00D3759D">
      <w:pPr>
        <w:rPr>
          <w:lang w:val="fr-FR"/>
        </w:rPr>
      </w:pPr>
    </w:p>
    <w:p w:rsidR="00D3759D" w:rsidRPr="00D84051" w:rsidRDefault="00D3759D" w:rsidP="00D3759D">
      <w:pPr>
        <w:rPr>
          <w:lang w:val="fr-FR"/>
        </w:rPr>
      </w:pPr>
    </w:p>
    <w:p w:rsidR="00D3759D" w:rsidRPr="00D84051" w:rsidRDefault="00D3759D" w:rsidP="00D3759D">
      <w:pPr>
        <w:rPr>
          <w:b/>
          <w:sz w:val="24"/>
          <w:szCs w:val="24"/>
          <w:lang w:val="fr-FR"/>
        </w:rPr>
      </w:pPr>
      <w:r w:rsidRPr="00D84051">
        <w:rPr>
          <w:b/>
          <w:bCs/>
          <w:sz w:val="24"/>
          <w:szCs w:val="24"/>
          <w:lang w:val="fr-FR"/>
        </w:rPr>
        <w:t>Vingt</w:t>
      </w:r>
      <w:r w:rsidR="00F60569" w:rsidRPr="00D84051">
        <w:rPr>
          <w:b/>
          <w:bCs/>
          <w:sz w:val="24"/>
          <w:szCs w:val="24"/>
          <w:lang w:val="fr-FR"/>
        </w:rPr>
        <w:noBreakHyphen/>
      </w:r>
      <w:r w:rsidRPr="00D84051">
        <w:rPr>
          <w:b/>
          <w:bCs/>
          <w:sz w:val="24"/>
          <w:szCs w:val="24"/>
          <w:lang w:val="fr-FR"/>
        </w:rPr>
        <w:t>deuxième se</w:t>
      </w:r>
      <w:r w:rsidRPr="00D84051">
        <w:rPr>
          <w:b/>
          <w:sz w:val="24"/>
          <w:szCs w:val="24"/>
          <w:lang w:val="fr-FR"/>
        </w:rPr>
        <w:t>ssion</w:t>
      </w:r>
    </w:p>
    <w:p w:rsidR="00D3759D" w:rsidRPr="00D84051" w:rsidRDefault="00D3759D" w:rsidP="00D3759D">
      <w:pPr>
        <w:rPr>
          <w:lang w:val="fr-FR"/>
        </w:rPr>
      </w:pPr>
      <w:r w:rsidRPr="00D84051">
        <w:rPr>
          <w:b/>
          <w:sz w:val="24"/>
          <w:szCs w:val="24"/>
          <w:lang w:val="fr-FR"/>
        </w:rPr>
        <w:t>Genève, 1</w:t>
      </w:r>
      <w:r w:rsidRPr="00D84051">
        <w:rPr>
          <w:b/>
          <w:sz w:val="24"/>
          <w:szCs w:val="24"/>
          <w:vertAlign w:val="superscript"/>
          <w:lang w:val="fr-FR"/>
        </w:rPr>
        <w:t>er</w:t>
      </w:r>
      <w:r w:rsidRPr="00D84051">
        <w:rPr>
          <w:b/>
          <w:sz w:val="24"/>
          <w:szCs w:val="24"/>
          <w:lang w:val="fr-FR"/>
        </w:rPr>
        <w:t> – 5 septembre 2014</w:t>
      </w:r>
    </w:p>
    <w:p w:rsidR="00D3759D" w:rsidRPr="00D84051" w:rsidRDefault="00D3759D" w:rsidP="00D3759D">
      <w:pPr>
        <w:rPr>
          <w:lang w:val="fr-FR"/>
        </w:rPr>
      </w:pPr>
    </w:p>
    <w:p w:rsidR="00AD1C91" w:rsidRPr="00D84051" w:rsidRDefault="00AD1C91" w:rsidP="00D3759D">
      <w:pPr>
        <w:rPr>
          <w:lang w:val="fr-FR"/>
        </w:rPr>
      </w:pPr>
    </w:p>
    <w:p w:rsidR="00D3759D" w:rsidRPr="00D84051" w:rsidRDefault="00D3759D" w:rsidP="00D3759D">
      <w:pPr>
        <w:rPr>
          <w:lang w:val="fr-FR"/>
        </w:rPr>
      </w:pPr>
    </w:p>
    <w:p w:rsidR="008B2CC1" w:rsidRPr="00D84051" w:rsidRDefault="00AE25C2" w:rsidP="008B2CC1">
      <w:pPr>
        <w:rPr>
          <w:caps/>
          <w:sz w:val="24"/>
          <w:lang w:val="fr-FR"/>
        </w:rPr>
      </w:pPr>
      <w:r w:rsidRPr="00D84051">
        <w:rPr>
          <w:caps/>
          <w:sz w:val="24"/>
          <w:lang w:val="fr-FR"/>
        </w:rPr>
        <w:t>LIST</w:t>
      </w:r>
      <w:r w:rsidR="00C743C2" w:rsidRPr="00D84051">
        <w:rPr>
          <w:caps/>
          <w:sz w:val="24"/>
          <w:lang w:val="fr-FR"/>
        </w:rPr>
        <w:t>e des d</w:t>
      </w:r>
      <w:r w:rsidR="00813FE8" w:rsidRPr="00D84051">
        <w:rPr>
          <w:caps/>
          <w:sz w:val="24"/>
          <w:lang w:val="fr-FR"/>
        </w:rPr>
        <w:t>É</w:t>
      </w:r>
      <w:r w:rsidRPr="00D84051">
        <w:rPr>
          <w:caps/>
          <w:sz w:val="24"/>
          <w:lang w:val="fr-FR"/>
        </w:rPr>
        <w:t>CISIONS</w:t>
      </w:r>
    </w:p>
    <w:p w:rsidR="008B2CC1" w:rsidRPr="00D84051" w:rsidRDefault="008B2CC1" w:rsidP="008B2CC1">
      <w:pPr>
        <w:rPr>
          <w:lang w:val="fr-FR"/>
        </w:rPr>
      </w:pPr>
    </w:p>
    <w:p w:rsidR="008B2CC1" w:rsidRPr="00D84051" w:rsidRDefault="00AE25C2" w:rsidP="008B2CC1">
      <w:pPr>
        <w:rPr>
          <w:i/>
          <w:lang w:val="fr-FR"/>
        </w:rPr>
      </w:pPr>
      <w:bookmarkStart w:id="3" w:name="Prepared"/>
      <w:bookmarkEnd w:id="3"/>
      <w:r w:rsidRPr="00D84051">
        <w:rPr>
          <w:i/>
          <w:lang w:val="fr-FR"/>
        </w:rPr>
        <w:t xml:space="preserve">Document </w:t>
      </w:r>
      <w:r w:rsidR="00C743C2" w:rsidRPr="00D84051">
        <w:rPr>
          <w:i/>
          <w:lang w:val="fr-FR"/>
        </w:rPr>
        <w:t>établi par le</w:t>
      </w:r>
      <w:r w:rsidR="00A414F7" w:rsidRPr="00D84051">
        <w:rPr>
          <w:i/>
          <w:lang w:val="fr-FR"/>
        </w:rPr>
        <w:t xml:space="preserve"> Secr</w:t>
      </w:r>
      <w:r w:rsidR="00C743C2" w:rsidRPr="00D84051">
        <w:rPr>
          <w:i/>
          <w:lang w:val="fr-FR"/>
        </w:rPr>
        <w:t>é</w:t>
      </w:r>
      <w:r w:rsidR="00A414F7" w:rsidRPr="00D84051">
        <w:rPr>
          <w:i/>
          <w:lang w:val="fr-FR"/>
        </w:rPr>
        <w:t>tariat</w:t>
      </w:r>
    </w:p>
    <w:p w:rsidR="00AC205C" w:rsidRPr="00D84051" w:rsidRDefault="00AC205C">
      <w:pPr>
        <w:rPr>
          <w:lang w:val="fr-FR"/>
        </w:rPr>
      </w:pPr>
    </w:p>
    <w:p w:rsidR="000F5E56" w:rsidRPr="00D84051" w:rsidRDefault="000F5E56">
      <w:pPr>
        <w:rPr>
          <w:lang w:val="fr-FR"/>
        </w:rPr>
      </w:pPr>
    </w:p>
    <w:p w:rsidR="002928D3" w:rsidRPr="00D84051" w:rsidRDefault="002928D3">
      <w:pPr>
        <w:rPr>
          <w:lang w:val="fr-FR"/>
        </w:rPr>
      </w:pPr>
    </w:p>
    <w:p w:rsidR="002F02F9" w:rsidRPr="00D84051" w:rsidRDefault="002F02F9" w:rsidP="0053057A">
      <w:pPr>
        <w:rPr>
          <w:lang w:val="fr-FR"/>
        </w:rPr>
      </w:pPr>
    </w:p>
    <w:p w:rsidR="00A414F7" w:rsidRPr="00D84051" w:rsidRDefault="00C743C2" w:rsidP="00C743C2">
      <w:pPr>
        <w:pStyle w:val="ONUME"/>
        <w:tabs>
          <w:tab w:val="left" w:pos="3686"/>
        </w:tabs>
        <w:spacing w:after="120"/>
        <w:rPr>
          <w:lang w:val="fr-FR"/>
        </w:rPr>
      </w:pPr>
      <w:r w:rsidRPr="00D84051">
        <w:rPr>
          <w:b/>
          <w:caps/>
          <w:lang w:val="fr-FR"/>
        </w:rPr>
        <w:t>Point 1 de l</w:t>
      </w:r>
      <w:r w:rsidR="006373B3" w:rsidRPr="00D84051">
        <w:rPr>
          <w:b/>
          <w:caps/>
          <w:lang w:val="fr-FR"/>
        </w:rPr>
        <w:t>’</w:t>
      </w:r>
      <w:r w:rsidRPr="00D84051">
        <w:rPr>
          <w:b/>
          <w:caps/>
          <w:lang w:val="fr-FR"/>
        </w:rPr>
        <w:t>ordre du jour</w:t>
      </w:r>
      <w:r w:rsidRPr="00D84051">
        <w:rPr>
          <w:lang w:val="fr-FR"/>
        </w:rPr>
        <w:tab/>
      </w:r>
      <w:r w:rsidR="00C54796" w:rsidRPr="00D84051">
        <w:rPr>
          <w:caps/>
          <w:lang w:val="fr-FR"/>
        </w:rPr>
        <w:t>O</w:t>
      </w:r>
      <w:r w:rsidRPr="00D84051">
        <w:rPr>
          <w:caps/>
          <w:lang w:val="fr-FR"/>
        </w:rPr>
        <w:t>uverture de</w:t>
      </w:r>
      <w:r w:rsidR="002C1F62" w:rsidRPr="00D84051">
        <w:rPr>
          <w:caps/>
          <w:lang w:val="fr-FR"/>
        </w:rPr>
        <w:t xml:space="preserve"> la </w:t>
      </w:r>
      <w:r w:rsidR="002C1F62" w:rsidRPr="00D84051">
        <w:rPr>
          <w:lang w:val="fr-FR"/>
        </w:rPr>
        <w:t>SES</w:t>
      </w:r>
      <w:r w:rsidR="00C54796" w:rsidRPr="00D84051">
        <w:rPr>
          <w:lang w:val="fr-FR"/>
        </w:rPr>
        <w:t>SION</w:t>
      </w:r>
    </w:p>
    <w:p w:rsidR="00AD348D" w:rsidRPr="00D84051" w:rsidRDefault="00AD348D" w:rsidP="002616AC">
      <w:pPr>
        <w:pStyle w:val="ONUME"/>
        <w:spacing w:after="0"/>
        <w:rPr>
          <w:lang w:val="fr-FR"/>
        </w:rPr>
      </w:pPr>
    </w:p>
    <w:p w:rsidR="002C1F62" w:rsidRPr="00D84051" w:rsidRDefault="00C743C2" w:rsidP="00D10347">
      <w:pPr>
        <w:pStyle w:val="ONUME"/>
        <w:tabs>
          <w:tab w:val="left" w:pos="3686"/>
        </w:tabs>
        <w:spacing w:after="120"/>
        <w:ind w:left="3686" w:hanging="3686"/>
        <w:rPr>
          <w:caps/>
          <w:lang w:val="fr-FR"/>
        </w:rPr>
      </w:pPr>
      <w:r w:rsidRPr="00D84051">
        <w:rPr>
          <w:b/>
          <w:caps/>
          <w:lang w:val="fr-FR"/>
        </w:rPr>
        <w:t>Point 2 de l</w:t>
      </w:r>
      <w:r w:rsidR="006373B3" w:rsidRPr="00D84051">
        <w:rPr>
          <w:b/>
          <w:caps/>
          <w:lang w:val="fr-FR"/>
        </w:rPr>
        <w:t>’</w:t>
      </w:r>
      <w:r w:rsidRPr="00D84051">
        <w:rPr>
          <w:b/>
          <w:caps/>
          <w:lang w:val="fr-FR"/>
        </w:rPr>
        <w:t>ordre du jour</w:t>
      </w:r>
      <w:r w:rsidRPr="00D84051">
        <w:rPr>
          <w:caps/>
          <w:lang w:val="fr-FR"/>
        </w:rPr>
        <w:tab/>
      </w:r>
      <w:r w:rsidR="00813FE8" w:rsidRPr="00D84051">
        <w:rPr>
          <w:caps/>
          <w:lang w:val="fr-FR"/>
        </w:rPr>
        <w:t>É</w:t>
      </w:r>
      <w:r w:rsidR="00C54796" w:rsidRPr="00D84051">
        <w:rPr>
          <w:caps/>
          <w:lang w:val="fr-FR"/>
        </w:rPr>
        <w:t xml:space="preserve">LECTION </w:t>
      </w:r>
      <w:r w:rsidRPr="00D84051">
        <w:rPr>
          <w:caps/>
          <w:lang w:val="fr-FR"/>
        </w:rPr>
        <w:t>du pr</w:t>
      </w:r>
      <w:r w:rsidR="00813FE8" w:rsidRPr="00D84051">
        <w:rPr>
          <w:caps/>
          <w:lang w:val="fr-FR"/>
        </w:rPr>
        <w:t>É</w:t>
      </w:r>
      <w:r w:rsidR="00347AB0" w:rsidRPr="00D84051">
        <w:rPr>
          <w:caps/>
          <w:lang w:val="fr-FR"/>
        </w:rPr>
        <w:t>sident et des</w:t>
      </w:r>
      <w:r w:rsidR="00030B3E" w:rsidRPr="00D84051">
        <w:rPr>
          <w:caps/>
          <w:lang w:val="fr-FR"/>
        </w:rPr>
        <w:t xml:space="preserve"> </w:t>
      </w:r>
      <w:r w:rsidRPr="00D84051">
        <w:rPr>
          <w:caps/>
          <w:lang w:val="fr-FR"/>
        </w:rPr>
        <w:t>de</w:t>
      </w:r>
      <w:r w:rsidR="00813FE8" w:rsidRPr="00D84051">
        <w:rPr>
          <w:caps/>
          <w:lang w:val="fr-FR"/>
        </w:rPr>
        <w:t>ux vice</w:t>
      </w:r>
      <w:r w:rsidR="00F60569" w:rsidRPr="00D84051">
        <w:rPr>
          <w:caps/>
          <w:lang w:val="fr-FR"/>
        </w:rPr>
        <w:noBreakHyphen/>
      </w:r>
      <w:r w:rsidR="00813FE8" w:rsidRPr="00D84051">
        <w:rPr>
          <w:caps/>
          <w:lang w:val="fr-FR"/>
        </w:rPr>
        <w:t>prÉsidents du ComitÉ du programme et budget</w:t>
      </w:r>
    </w:p>
    <w:p w:rsidR="00DE518C" w:rsidRPr="00D84051" w:rsidRDefault="00DE518C" w:rsidP="00C54796">
      <w:pPr>
        <w:pStyle w:val="ONUME"/>
        <w:spacing w:after="0"/>
        <w:rPr>
          <w:szCs w:val="22"/>
          <w:lang w:val="fr-FR"/>
        </w:rPr>
      </w:pPr>
    </w:p>
    <w:p w:rsidR="006373B3" w:rsidRPr="00D84051" w:rsidRDefault="003204D6" w:rsidP="00C54796">
      <w:pPr>
        <w:pStyle w:val="ONUME"/>
        <w:spacing w:after="0"/>
        <w:rPr>
          <w:szCs w:val="22"/>
          <w:lang w:val="fr-FR"/>
        </w:rPr>
      </w:pPr>
      <w:r w:rsidRPr="00D84051">
        <w:rPr>
          <w:szCs w:val="22"/>
          <w:lang w:val="fr-FR"/>
        </w:rPr>
        <w:t>M. </w:t>
      </w:r>
      <w:r w:rsidR="004327F2" w:rsidRPr="00D84051">
        <w:rPr>
          <w:szCs w:val="22"/>
          <w:lang w:val="fr-FR"/>
        </w:rPr>
        <w:t>l</w:t>
      </w:r>
      <w:r w:rsidR="006373B3" w:rsidRPr="00D84051">
        <w:rPr>
          <w:szCs w:val="22"/>
          <w:lang w:val="fr-FR"/>
        </w:rPr>
        <w:t>’</w:t>
      </w:r>
      <w:r w:rsidR="004327F2" w:rsidRPr="00D84051">
        <w:rPr>
          <w:szCs w:val="22"/>
          <w:lang w:val="fr-FR"/>
        </w:rPr>
        <w:t xml:space="preserve">Ambassadeur Gabriel DUQUE </w:t>
      </w:r>
      <w:r w:rsidR="00CE7C8C" w:rsidRPr="00D84051">
        <w:rPr>
          <w:szCs w:val="22"/>
          <w:lang w:val="fr-FR"/>
        </w:rPr>
        <w:t>(</w:t>
      </w:r>
      <w:r w:rsidR="004327F2" w:rsidRPr="00D84051">
        <w:rPr>
          <w:szCs w:val="22"/>
          <w:lang w:val="fr-FR"/>
        </w:rPr>
        <w:t>Colombie</w:t>
      </w:r>
      <w:r w:rsidR="00CE7C8C" w:rsidRPr="00D84051">
        <w:rPr>
          <w:szCs w:val="22"/>
          <w:lang w:val="fr-FR"/>
        </w:rPr>
        <w:t xml:space="preserve">) </w:t>
      </w:r>
      <w:r w:rsidR="00986AB9" w:rsidRPr="00D84051">
        <w:rPr>
          <w:szCs w:val="22"/>
          <w:lang w:val="fr-FR"/>
        </w:rPr>
        <w:t xml:space="preserve">a été élu président;  </w:t>
      </w:r>
      <w:r w:rsidR="004327F2" w:rsidRPr="00D84051">
        <w:rPr>
          <w:szCs w:val="22"/>
          <w:lang w:val="fr-FR"/>
        </w:rPr>
        <w:t>MM. </w:t>
      </w:r>
      <w:r w:rsidR="00986AB9" w:rsidRPr="00D84051">
        <w:rPr>
          <w:szCs w:val="22"/>
          <w:lang w:val="fr-FR"/>
        </w:rPr>
        <w:t>X</w:t>
      </w:r>
      <w:r w:rsidR="004327F2" w:rsidRPr="00D84051">
        <w:rPr>
          <w:szCs w:val="22"/>
          <w:lang w:val="fr-FR"/>
        </w:rPr>
        <w:t>avier BELLMONT ROLDAN</w:t>
      </w:r>
      <w:r w:rsidR="00986AB9" w:rsidRPr="00D84051">
        <w:rPr>
          <w:szCs w:val="22"/>
          <w:lang w:val="fr-FR"/>
        </w:rPr>
        <w:t xml:space="preserve"> </w:t>
      </w:r>
      <w:r w:rsidR="00CE7C8C" w:rsidRPr="00D84051">
        <w:rPr>
          <w:szCs w:val="22"/>
          <w:lang w:val="fr-FR"/>
        </w:rPr>
        <w:t>(</w:t>
      </w:r>
      <w:r w:rsidR="004327F2" w:rsidRPr="00D84051">
        <w:rPr>
          <w:szCs w:val="22"/>
          <w:lang w:val="fr-FR"/>
        </w:rPr>
        <w:t>Espagne</w:t>
      </w:r>
      <w:r w:rsidR="00CE7C8C" w:rsidRPr="00D84051">
        <w:rPr>
          <w:szCs w:val="22"/>
          <w:lang w:val="fr-FR"/>
        </w:rPr>
        <w:t xml:space="preserve">) </w:t>
      </w:r>
      <w:r w:rsidR="00986AB9" w:rsidRPr="00D84051">
        <w:rPr>
          <w:szCs w:val="22"/>
          <w:lang w:val="fr-FR"/>
        </w:rPr>
        <w:t xml:space="preserve">et </w:t>
      </w:r>
      <w:r w:rsidR="004327F2" w:rsidRPr="00D84051">
        <w:rPr>
          <w:szCs w:val="22"/>
          <w:lang w:val="fr-FR"/>
        </w:rPr>
        <w:t>Wojciech </w:t>
      </w:r>
      <w:r w:rsidR="00BA2365" w:rsidRPr="00D84051">
        <w:rPr>
          <w:szCs w:val="22"/>
          <w:lang w:val="fr-FR"/>
        </w:rPr>
        <w:t>PIĄTKOWSKI</w:t>
      </w:r>
      <w:r w:rsidR="00986AB9" w:rsidRPr="00D84051">
        <w:rPr>
          <w:szCs w:val="22"/>
          <w:lang w:val="fr-FR"/>
        </w:rPr>
        <w:t xml:space="preserve"> </w:t>
      </w:r>
      <w:r w:rsidR="00CE7C8C" w:rsidRPr="00D84051">
        <w:rPr>
          <w:szCs w:val="22"/>
          <w:lang w:val="fr-FR"/>
        </w:rPr>
        <w:t>(</w:t>
      </w:r>
      <w:r w:rsidR="004327F2" w:rsidRPr="00D84051">
        <w:rPr>
          <w:szCs w:val="22"/>
          <w:lang w:val="fr-FR"/>
        </w:rPr>
        <w:t>Pologne</w:t>
      </w:r>
      <w:r w:rsidR="00CE7C8C" w:rsidRPr="00D84051">
        <w:rPr>
          <w:szCs w:val="22"/>
          <w:lang w:val="fr-FR"/>
        </w:rPr>
        <w:t xml:space="preserve">) </w:t>
      </w:r>
      <w:r w:rsidR="00986AB9" w:rsidRPr="00D84051">
        <w:rPr>
          <w:szCs w:val="22"/>
          <w:lang w:val="fr-FR"/>
        </w:rPr>
        <w:t>ont été élus vice</w:t>
      </w:r>
      <w:r w:rsidR="00F60569" w:rsidRPr="00D84051">
        <w:rPr>
          <w:szCs w:val="22"/>
          <w:lang w:val="fr-FR"/>
        </w:rPr>
        <w:noBreakHyphen/>
      </w:r>
      <w:r w:rsidR="00986AB9" w:rsidRPr="00D84051">
        <w:rPr>
          <w:szCs w:val="22"/>
          <w:lang w:val="fr-FR"/>
        </w:rPr>
        <w:t>présidents du comité.</w:t>
      </w:r>
    </w:p>
    <w:p w:rsidR="004E68AD" w:rsidRPr="00D84051" w:rsidRDefault="004E68AD" w:rsidP="004E68AD">
      <w:pPr>
        <w:pStyle w:val="ONUME"/>
        <w:spacing w:after="0"/>
        <w:rPr>
          <w:lang w:val="fr-FR"/>
        </w:rPr>
      </w:pPr>
    </w:p>
    <w:p w:rsidR="00AD348D" w:rsidRPr="00D84051" w:rsidRDefault="00AD348D" w:rsidP="004E68AD">
      <w:pPr>
        <w:pStyle w:val="ONUME"/>
        <w:spacing w:after="0"/>
        <w:rPr>
          <w:lang w:val="fr-FR"/>
        </w:rPr>
      </w:pPr>
    </w:p>
    <w:p w:rsidR="00A414F7" w:rsidRPr="00D84051" w:rsidRDefault="00813FE8" w:rsidP="00813FE8">
      <w:pPr>
        <w:pStyle w:val="ONUME"/>
        <w:tabs>
          <w:tab w:val="left" w:pos="3686"/>
        </w:tabs>
        <w:spacing w:after="120"/>
        <w:rPr>
          <w:lang w:val="fr-FR"/>
        </w:rPr>
      </w:pPr>
      <w:r w:rsidRPr="00D84051">
        <w:rPr>
          <w:b/>
          <w:lang w:val="fr-FR"/>
        </w:rPr>
        <w:t>POINT 3 DE L</w:t>
      </w:r>
      <w:r w:rsidR="006373B3" w:rsidRPr="00D84051">
        <w:rPr>
          <w:b/>
          <w:lang w:val="fr-FR"/>
        </w:rPr>
        <w:t>’</w:t>
      </w:r>
      <w:r w:rsidRPr="00D84051">
        <w:rPr>
          <w:b/>
          <w:lang w:val="fr-FR"/>
        </w:rPr>
        <w:t>ORDRE DU JOUR</w:t>
      </w:r>
      <w:r w:rsidRPr="00D84051">
        <w:rPr>
          <w:lang w:val="fr-FR"/>
        </w:rPr>
        <w:tab/>
        <w:t>ADOPTION DE L</w:t>
      </w:r>
      <w:r w:rsidR="006373B3" w:rsidRPr="00D84051">
        <w:rPr>
          <w:lang w:val="fr-FR"/>
        </w:rPr>
        <w:t>’</w:t>
      </w:r>
      <w:r w:rsidRPr="00D84051">
        <w:rPr>
          <w:lang w:val="fr-FR"/>
        </w:rPr>
        <w:t>ORDRE DU JOUR</w:t>
      </w:r>
    </w:p>
    <w:p w:rsidR="00C54796" w:rsidRPr="00D84051" w:rsidRDefault="00C54796" w:rsidP="00F63377">
      <w:pPr>
        <w:pStyle w:val="ONUME"/>
        <w:spacing w:after="0"/>
        <w:rPr>
          <w:lang w:val="fr-FR"/>
        </w:rPr>
      </w:pPr>
      <w:proofErr w:type="gramStart"/>
      <w:r w:rsidRPr="00D84051">
        <w:rPr>
          <w:lang w:val="fr-FR"/>
        </w:rPr>
        <w:t>document</w:t>
      </w:r>
      <w:proofErr w:type="gramEnd"/>
      <w:r w:rsidRPr="00D84051">
        <w:rPr>
          <w:lang w:val="fr-FR"/>
        </w:rPr>
        <w:t xml:space="preserve"> WO/PBC/22/1</w:t>
      </w:r>
    </w:p>
    <w:p w:rsidR="00C54796" w:rsidRPr="00D84051" w:rsidRDefault="00C54796" w:rsidP="002616AC">
      <w:pPr>
        <w:pStyle w:val="ONUME"/>
        <w:spacing w:after="0"/>
        <w:rPr>
          <w:lang w:val="fr-FR"/>
        </w:rPr>
      </w:pPr>
    </w:p>
    <w:p w:rsidR="00C54796" w:rsidRPr="00D84051" w:rsidRDefault="00813FE8" w:rsidP="002616AC">
      <w:pPr>
        <w:pStyle w:val="ONUME"/>
        <w:spacing w:after="0"/>
        <w:rPr>
          <w:lang w:val="fr-FR"/>
        </w:rPr>
      </w:pPr>
      <w:r w:rsidRPr="00D84051">
        <w:rPr>
          <w:i/>
          <w:lang w:val="fr-FR"/>
        </w:rPr>
        <w:t>Le Comité du programme et budget a adopté l</w:t>
      </w:r>
      <w:r w:rsidR="006373B3" w:rsidRPr="00D84051">
        <w:rPr>
          <w:i/>
          <w:lang w:val="fr-FR"/>
        </w:rPr>
        <w:t>’</w:t>
      </w:r>
      <w:r w:rsidRPr="00D84051">
        <w:rPr>
          <w:i/>
          <w:lang w:val="fr-FR"/>
        </w:rPr>
        <w:t>ordre du jour</w:t>
      </w:r>
      <w:r w:rsidR="00C54796" w:rsidRPr="00D84051">
        <w:rPr>
          <w:lang w:val="fr-FR"/>
        </w:rPr>
        <w:t>.</w:t>
      </w:r>
    </w:p>
    <w:p w:rsidR="002616AC" w:rsidRPr="00D84051" w:rsidRDefault="002616AC" w:rsidP="002616AC">
      <w:pPr>
        <w:pStyle w:val="ONUME"/>
        <w:spacing w:after="0"/>
        <w:rPr>
          <w:lang w:val="fr-FR"/>
        </w:rPr>
      </w:pPr>
    </w:p>
    <w:p w:rsidR="00F63377" w:rsidRPr="00D84051" w:rsidRDefault="00F63377" w:rsidP="002616AC">
      <w:pPr>
        <w:pStyle w:val="ONUME"/>
        <w:spacing w:after="0"/>
        <w:rPr>
          <w:lang w:val="fr-FR"/>
        </w:rPr>
      </w:pPr>
    </w:p>
    <w:p w:rsidR="00A414F7" w:rsidRPr="00D84051" w:rsidRDefault="00813FE8" w:rsidP="00A35F79">
      <w:pPr>
        <w:pStyle w:val="ONUME"/>
        <w:keepNext/>
        <w:keepLines/>
        <w:tabs>
          <w:tab w:val="left" w:pos="3686"/>
        </w:tabs>
        <w:spacing w:after="120"/>
        <w:ind w:left="3686" w:hanging="3686"/>
        <w:rPr>
          <w:lang w:val="fr-FR"/>
        </w:rPr>
      </w:pPr>
      <w:bookmarkStart w:id="4" w:name="OLE_LINK1"/>
      <w:bookmarkStart w:id="5" w:name="OLE_LINK2"/>
      <w:r w:rsidRPr="00D84051">
        <w:rPr>
          <w:b/>
          <w:lang w:val="fr-FR"/>
        </w:rPr>
        <w:t>POINT 4 DE L</w:t>
      </w:r>
      <w:r w:rsidR="006373B3" w:rsidRPr="00D84051">
        <w:rPr>
          <w:b/>
          <w:lang w:val="fr-FR"/>
        </w:rPr>
        <w:t>’</w:t>
      </w:r>
      <w:r w:rsidRPr="00D84051">
        <w:rPr>
          <w:b/>
          <w:lang w:val="fr-FR"/>
        </w:rPr>
        <w:t>ORDRE DU JOUR</w:t>
      </w:r>
      <w:r w:rsidRPr="00D84051">
        <w:rPr>
          <w:lang w:val="fr-FR"/>
        </w:rPr>
        <w:tab/>
        <w:t>RAPPORT DE L</w:t>
      </w:r>
      <w:r w:rsidR="006373B3" w:rsidRPr="00D84051">
        <w:rPr>
          <w:lang w:val="fr-FR"/>
        </w:rPr>
        <w:t>’</w:t>
      </w:r>
      <w:r w:rsidRPr="00D84051">
        <w:rPr>
          <w:lang w:val="fr-FR"/>
        </w:rPr>
        <w:t>ORGANE CONSULTATIF INDÉPENDANT DE SURVEILLANCE (OCIS) DE L</w:t>
      </w:r>
      <w:r w:rsidR="006373B3" w:rsidRPr="00D84051">
        <w:rPr>
          <w:lang w:val="fr-FR"/>
        </w:rPr>
        <w:t>’</w:t>
      </w:r>
      <w:r w:rsidRPr="00D84051">
        <w:rPr>
          <w:lang w:val="fr-FR"/>
        </w:rPr>
        <w:t>OMPI</w:t>
      </w:r>
      <w:bookmarkEnd w:id="4"/>
      <w:bookmarkEnd w:id="5"/>
    </w:p>
    <w:p w:rsidR="00A414F7" w:rsidRPr="00D84051" w:rsidRDefault="00A414F7" w:rsidP="00A35F79">
      <w:pPr>
        <w:pStyle w:val="ONUME"/>
        <w:keepNext/>
        <w:keepLines/>
        <w:tabs>
          <w:tab w:val="left" w:pos="567"/>
        </w:tabs>
        <w:spacing w:after="0"/>
        <w:ind w:left="567" w:hanging="567"/>
        <w:rPr>
          <w:lang w:val="fr-FR"/>
        </w:rPr>
      </w:pPr>
      <w:proofErr w:type="gramStart"/>
      <w:r w:rsidRPr="00D84051">
        <w:rPr>
          <w:lang w:val="fr-FR"/>
        </w:rPr>
        <w:t>document</w:t>
      </w:r>
      <w:proofErr w:type="gramEnd"/>
      <w:r w:rsidRPr="00D84051">
        <w:rPr>
          <w:lang w:val="fr-FR"/>
        </w:rPr>
        <w:t xml:space="preserve"> WO/P</w:t>
      </w:r>
      <w:r w:rsidR="00B92848" w:rsidRPr="00D84051">
        <w:rPr>
          <w:lang w:val="fr-FR"/>
        </w:rPr>
        <w:t>BC/22/2</w:t>
      </w:r>
    </w:p>
    <w:p w:rsidR="00311BCF" w:rsidRPr="00D84051" w:rsidRDefault="00311BCF" w:rsidP="00A35F79">
      <w:pPr>
        <w:pStyle w:val="ONUME"/>
        <w:keepNext/>
        <w:keepLines/>
        <w:tabs>
          <w:tab w:val="left" w:pos="567"/>
        </w:tabs>
        <w:spacing w:after="0"/>
        <w:ind w:left="567" w:hanging="567"/>
        <w:rPr>
          <w:lang w:val="fr-FR"/>
        </w:rPr>
      </w:pPr>
    </w:p>
    <w:p w:rsidR="00311BCF" w:rsidRPr="00D84051" w:rsidRDefault="00311BCF" w:rsidP="00A35F79">
      <w:pPr>
        <w:pStyle w:val="ONUME"/>
        <w:keepNext/>
        <w:keepLines/>
        <w:numPr>
          <w:ilvl w:val="0"/>
          <w:numId w:val="45"/>
        </w:numPr>
        <w:tabs>
          <w:tab w:val="left" w:pos="567"/>
          <w:tab w:val="left" w:pos="1134"/>
        </w:tabs>
        <w:spacing w:after="0"/>
        <w:ind w:left="567" w:firstLine="0"/>
        <w:rPr>
          <w:i/>
          <w:lang w:val="fr-FR"/>
        </w:rPr>
      </w:pPr>
      <w:r w:rsidRPr="00D84051">
        <w:rPr>
          <w:i/>
          <w:lang w:val="fr-FR"/>
        </w:rPr>
        <w:t>Le Comité du programme et budget (PBC)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w:t>
      </w:r>
    </w:p>
    <w:p w:rsidR="00311BCF" w:rsidRPr="00D84051" w:rsidRDefault="00311BCF" w:rsidP="00A35F79">
      <w:pPr>
        <w:pStyle w:val="ONUME"/>
        <w:keepNext/>
        <w:keepLines/>
        <w:tabs>
          <w:tab w:val="left" w:pos="0"/>
          <w:tab w:val="left" w:pos="720"/>
        </w:tabs>
        <w:spacing w:after="0"/>
        <w:rPr>
          <w:i/>
          <w:lang w:val="fr-FR"/>
        </w:rPr>
      </w:pPr>
    </w:p>
    <w:p w:rsidR="00311BCF" w:rsidRPr="00D84051" w:rsidRDefault="00311BCF" w:rsidP="00A35F79">
      <w:pPr>
        <w:pStyle w:val="ONUME"/>
        <w:keepNext/>
        <w:keepLines/>
        <w:numPr>
          <w:ilvl w:val="1"/>
          <w:numId w:val="37"/>
        </w:numPr>
        <w:tabs>
          <w:tab w:val="left" w:pos="0"/>
          <w:tab w:val="left" w:pos="1134"/>
        </w:tabs>
        <w:spacing w:after="0"/>
        <w:ind w:left="1134" w:firstLine="0"/>
        <w:rPr>
          <w:i/>
          <w:lang w:val="fr-FR"/>
        </w:rPr>
      </w:pPr>
      <w:r w:rsidRPr="00D84051">
        <w:rPr>
          <w:i/>
          <w:lang w:val="fr-FR"/>
        </w:rPr>
        <w:t>de prendre note du Rapport de l</w:t>
      </w:r>
      <w:r w:rsidR="006373B3" w:rsidRPr="00D84051">
        <w:rPr>
          <w:i/>
          <w:lang w:val="fr-FR"/>
        </w:rPr>
        <w:t>’</w:t>
      </w:r>
      <w:r w:rsidRPr="00D84051">
        <w:rPr>
          <w:i/>
          <w:lang w:val="fr-FR"/>
        </w:rPr>
        <w:t>Organe consultatif indépendant de surveillance (OCIS) de l</w:t>
      </w:r>
      <w:r w:rsidR="006373B3" w:rsidRPr="00D84051">
        <w:rPr>
          <w:i/>
          <w:lang w:val="fr-FR"/>
        </w:rPr>
        <w:t>’</w:t>
      </w:r>
      <w:r w:rsidRPr="00D84051">
        <w:rPr>
          <w:i/>
          <w:lang w:val="fr-FR"/>
        </w:rPr>
        <w:t>OMPI (document WO/PBC/22/2);  et</w:t>
      </w:r>
    </w:p>
    <w:p w:rsidR="00311BCF" w:rsidRPr="00D84051" w:rsidRDefault="00311BCF" w:rsidP="00E25F66">
      <w:pPr>
        <w:pStyle w:val="ONUME"/>
        <w:tabs>
          <w:tab w:val="left" w:pos="0"/>
          <w:tab w:val="left" w:pos="720"/>
        </w:tabs>
        <w:spacing w:after="0"/>
        <w:ind w:left="567"/>
        <w:rPr>
          <w:i/>
          <w:lang w:val="fr-FR"/>
        </w:rPr>
      </w:pPr>
    </w:p>
    <w:p w:rsidR="00311BCF" w:rsidRPr="00D84051" w:rsidRDefault="00311BCF" w:rsidP="00D10347">
      <w:pPr>
        <w:pStyle w:val="ONUME"/>
        <w:numPr>
          <w:ilvl w:val="1"/>
          <w:numId w:val="37"/>
        </w:numPr>
        <w:tabs>
          <w:tab w:val="left" w:pos="0"/>
        </w:tabs>
        <w:spacing w:after="0"/>
        <w:ind w:left="1134" w:firstLine="0"/>
        <w:rPr>
          <w:i/>
          <w:lang w:val="fr-FR"/>
        </w:rPr>
      </w:pPr>
      <w:r w:rsidRPr="00D84051">
        <w:rPr>
          <w:i/>
          <w:lang w:val="fr-FR"/>
        </w:rPr>
        <w:t>de demander au Secrétariat de continuer à prendre des mesures appropriées en vue de donner suite aux recommandations formulées par l</w:t>
      </w:r>
      <w:r w:rsidR="006373B3" w:rsidRPr="00D84051">
        <w:rPr>
          <w:i/>
          <w:lang w:val="fr-FR"/>
        </w:rPr>
        <w:t>’</w:t>
      </w:r>
      <w:r w:rsidRPr="00D84051">
        <w:rPr>
          <w:i/>
          <w:lang w:val="fr-FR"/>
        </w:rPr>
        <w:t>OCIS.</w:t>
      </w:r>
    </w:p>
    <w:p w:rsidR="00311BCF" w:rsidRPr="00D84051" w:rsidRDefault="00311BCF" w:rsidP="00311BCF">
      <w:pPr>
        <w:pStyle w:val="ONUME"/>
        <w:tabs>
          <w:tab w:val="left" w:pos="0"/>
        </w:tabs>
        <w:spacing w:after="0"/>
        <w:rPr>
          <w:i/>
          <w:lang w:val="fr-FR"/>
        </w:rPr>
      </w:pPr>
    </w:p>
    <w:p w:rsidR="00311BCF" w:rsidRPr="00D84051" w:rsidRDefault="00311BCF" w:rsidP="00D10347">
      <w:pPr>
        <w:pStyle w:val="ONUME"/>
        <w:numPr>
          <w:ilvl w:val="0"/>
          <w:numId w:val="45"/>
        </w:numPr>
        <w:tabs>
          <w:tab w:val="left" w:pos="0"/>
          <w:tab w:val="left" w:pos="90"/>
          <w:tab w:val="left" w:pos="567"/>
          <w:tab w:val="left" w:pos="1134"/>
        </w:tabs>
        <w:spacing w:after="0"/>
        <w:ind w:left="567" w:firstLine="0"/>
        <w:rPr>
          <w:i/>
          <w:lang w:val="fr-FR"/>
        </w:rPr>
      </w:pPr>
      <w:r w:rsidRPr="00D84051">
        <w:rPr>
          <w:i/>
          <w:lang w:val="fr-FR"/>
        </w:rPr>
        <w:t>Le PBC a aussi demandé à l</w:t>
      </w:r>
      <w:r w:rsidR="006373B3" w:rsidRPr="00D84051">
        <w:rPr>
          <w:i/>
          <w:lang w:val="fr-FR"/>
        </w:rPr>
        <w:t>’</w:t>
      </w:r>
      <w:r w:rsidRPr="00D84051">
        <w:rPr>
          <w:i/>
          <w:lang w:val="fr-FR"/>
        </w:rPr>
        <w:t>OCIS, conformément à son mandat, de continuer à passer en revue et à superviser les activités du Secrétariat et à présenter au PBC un rapport sur la question.</w:t>
      </w:r>
    </w:p>
    <w:p w:rsidR="002616AC" w:rsidRPr="00D84051" w:rsidRDefault="002616AC" w:rsidP="002616AC">
      <w:pPr>
        <w:pStyle w:val="ONUME"/>
        <w:tabs>
          <w:tab w:val="left" w:pos="1100"/>
        </w:tabs>
        <w:spacing w:after="0"/>
        <w:ind w:left="1100" w:hanging="1100"/>
        <w:rPr>
          <w:i/>
          <w:lang w:val="fr-FR"/>
        </w:rPr>
      </w:pPr>
    </w:p>
    <w:p w:rsidR="00F63377" w:rsidRPr="00D84051" w:rsidRDefault="00F63377" w:rsidP="00B92848">
      <w:pPr>
        <w:pStyle w:val="ONUME"/>
        <w:tabs>
          <w:tab w:val="left" w:pos="0"/>
        </w:tabs>
        <w:spacing w:after="0"/>
        <w:rPr>
          <w:i/>
          <w:lang w:val="fr-FR"/>
        </w:rPr>
      </w:pPr>
    </w:p>
    <w:p w:rsidR="00A414F7" w:rsidRPr="00D84051" w:rsidRDefault="00813FE8" w:rsidP="00D10347">
      <w:pPr>
        <w:pStyle w:val="ONUME"/>
        <w:keepNext/>
        <w:keepLines/>
        <w:tabs>
          <w:tab w:val="left" w:pos="3686"/>
        </w:tabs>
        <w:spacing w:after="120"/>
        <w:ind w:left="3686" w:hanging="3686"/>
        <w:rPr>
          <w:lang w:val="fr-FR"/>
        </w:rPr>
      </w:pPr>
      <w:r w:rsidRPr="00D84051">
        <w:rPr>
          <w:b/>
          <w:lang w:val="fr-FR"/>
        </w:rPr>
        <w:t>POINT 5 DE L</w:t>
      </w:r>
      <w:r w:rsidR="006373B3" w:rsidRPr="00D84051">
        <w:rPr>
          <w:b/>
          <w:lang w:val="fr-FR"/>
        </w:rPr>
        <w:t>’</w:t>
      </w:r>
      <w:r w:rsidRPr="00D84051">
        <w:rPr>
          <w:b/>
          <w:lang w:val="fr-FR"/>
        </w:rPr>
        <w:t>ORDRE DU JOUR</w:t>
      </w:r>
      <w:r w:rsidRPr="00D84051">
        <w:rPr>
          <w:lang w:val="fr-FR"/>
        </w:rPr>
        <w:tab/>
        <w:t>RAPP</w:t>
      </w:r>
      <w:r w:rsidR="00347AB0" w:rsidRPr="00D84051">
        <w:rPr>
          <w:lang w:val="fr-FR"/>
        </w:rPr>
        <w:t>ORT DU VÉRIFICATEUR EXTERNE DES </w:t>
      </w:r>
      <w:r w:rsidRPr="00D84051">
        <w:rPr>
          <w:lang w:val="fr-FR"/>
        </w:rPr>
        <w:t>COMPTES</w:t>
      </w:r>
    </w:p>
    <w:p w:rsidR="00A414F7" w:rsidRPr="00D84051" w:rsidRDefault="00A414F7" w:rsidP="00B92848">
      <w:pPr>
        <w:pStyle w:val="ONUME"/>
        <w:keepNext/>
        <w:keepLines/>
        <w:tabs>
          <w:tab w:val="left" w:pos="550"/>
          <w:tab w:val="left" w:pos="110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3</w:t>
      </w:r>
    </w:p>
    <w:p w:rsidR="00C54796" w:rsidRPr="00D84051" w:rsidRDefault="00C54796" w:rsidP="00B92848">
      <w:pPr>
        <w:pStyle w:val="ONUME"/>
        <w:keepNext/>
        <w:keepLines/>
        <w:tabs>
          <w:tab w:val="left" w:pos="550"/>
          <w:tab w:val="left" w:pos="1100"/>
        </w:tabs>
        <w:spacing w:after="0"/>
        <w:rPr>
          <w:lang w:val="fr-FR"/>
        </w:rPr>
      </w:pPr>
    </w:p>
    <w:p w:rsidR="00BC1E67" w:rsidRPr="00D84051" w:rsidRDefault="00EF10F2" w:rsidP="00B92848">
      <w:pPr>
        <w:pStyle w:val="ONUME"/>
        <w:keepNext/>
        <w:keepLines/>
        <w:widowControl w:val="0"/>
        <w:spacing w:after="0"/>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et aux autres assemblées des États membres de l</w:t>
      </w:r>
      <w:r w:rsidR="006373B3" w:rsidRPr="00D84051">
        <w:rPr>
          <w:i/>
          <w:lang w:val="fr-FR"/>
        </w:rPr>
        <w:t>’</w:t>
      </w:r>
      <w:r w:rsidRPr="00D84051">
        <w:rPr>
          <w:i/>
          <w:lang w:val="fr-FR"/>
        </w:rPr>
        <w:t xml:space="preserve">OMPI de prendre note du rapport du vérificateur externe des comptes </w:t>
      </w:r>
      <w:r w:rsidR="00CA0799" w:rsidRPr="00D84051">
        <w:rPr>
          <w:i/>
          <w:lang w:val="fr-FR"/>
        </w:rPr>
        <w:t>(</w:t>
      </w:r>
      <w:r w:rsidR="002C1F62" w:rsidRPr="00D84051">
        <w:rPr>
          <w:i/>
          <w:lang w:val="fr-FR"/>
        </w:rPr>
        <w:t>document WO</w:t>
      </w:r>
      <w:r w:rsidR="00CA0799" w:rsidRPr="00D84051">
        <w:rPr>
          <w:i/>
          <w:lang w:val="fr-FR"/>
        </w:rPr>
        <w:t>/PBC/22/3).</w:t>
      </w:r>
    </w:p>
    <w:p w:rsidR="00C54796" w:rsidRPr="00D84051" w:rsidRDefault="00C54796" w:rsidP="004E68AD">
      <w:pPr>
        <w:pStyle w:val="ONUME"/>
        <w:widowControl w:val="0"/>
        <w:spacing w:after="0"/>
        <w:rPr>
          <w:i/>
          <w:lang w:val="fr-FR"/>
        </w:rPr>
      </w:pPr>
    </w:p>
    <w:p w:rsidR="002652FB" w:rsidRPr="00D84051" w:rsidRDefault="002652FB" w:rsidP="004E68AD">
      <w:pPr>
        <w:pStyle w:val="ONUME"/>
        <w:widowControl w:val="0"/>
        <w:spacing w:after="0"/>
        <w:rPr>
          <w:i/>
          <w:lang w:val="fr-FR"/>
        </w:rPr>
      </w:pPr>
    </w:p>
    <w:p w:rsidR="002C1F62" w:rsidRPr="00D84051" w:rsidRDefault="00EF10F2" w:rsidP="008674D9">
      <w:pPr>
        <w:pStyle w:val="ONUME"/>
        <w:keepNext/>
        <w:keepLines/>
        <w:tabs>
          <w:tab w:val="left" w:pos="3686"/>
        </w:tabs>
        <w:spacing w:after="120"/>
        <w:ind w:left="3686" w:hanging="3686"/>
        <w:rPr>
          <w:lang w:val="fr-FR"/>
        </w:rPr>
      </w:pPr>
      <w:r w:rsidRPr="00D84051">
        <w:rPr>
          <w:b/>
          <w:lang w:val="fr-FR"/>
        </w:rPr>
        <w:t>POINT 6 DE L</w:t>
      </w:r>
      <w:r w:rsidR="006373B3" w:rsidRPr="00D84051">
        <w:rPr>
          <w:b/>
          <w:lang w:val="fr-FR"/>
        </w:rPr>
        <w:t>’</w:t>
      </w:r>
      <w:r w:rsidRPr="00D84051">
        <w:rPr>
          <w:b/>
          <w:lang w:val="fr-FR"/>
        </w:rPr>
        <w:t>ORDRE DU JOUR</w:t>
      </w:r>
      <w:r w:rsidRPr="00D84051">
        <w:rPr>
          <w:lang w:val="fr-FR"/>
        </w:rPr>
        <w:tab/>
        <w:t>RAPPORT DE SYNTHÈSE ANNUEL DU DIRECTEUR DE LA DIVISION DE L</w:t>
      </w:r>
      <w:r w:rsidR="006373B3" w:rsidRPr="00D84051">
        <w:rPr>
          <w:lang w:val="fr-FR"/>
        </w:rPr>
        <w:t>’</w:t>
      </w:r>
      <w:r w:rsidRPr="00D84051">
        <w:rPr>
          <w:lang w:val="fr-FR"/>
        </w:rPr>
        <w:t>AUDIT ET DE LA SUPERVISION INTERNES (DASI)</w:t>
      </w:r>
    </w:p>
    <w:p w:rsidR="00A414F7" w:rsidRPr="00D84051" w:rsidRDefault="00A414F7"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4</w:t>
      </w:r>
    </w:p>
    <w:p w:rsidR="00311BCF" w:rsidRPr="00D84051" w:rsidRDefault="00311BCF" w:rsidP="008674D9">
      <w:pPr>
        <w:pStyle w:val="ONUME"/>
        <w:keepNext/>
        <w:keepLines/>
        <w:spacing w:after="0"/>
        <w:rPr>
          <w:lang w:val="fr-FR"/>
        </w:rPr>
      </w:pPr>
    </w:p>
    <w:p w:rsidR="00311BCF" w:rsidRPr="00D84051" w:rsidRDefault="00311BCF" w:rsidP="008674D9">
      <w:pPr>
        <w:pStyle w:val="ListParagraph"/>
        <w:keepNext/>
        <w:keepLines/>
        <w:numPr>
          <w:ilvl w:val="2"/>
          <w:numId w:val="37"/>
        </w:numPr>
        <w:tabs>
          <w:tab w:val="left" w:pos="567"/>
          <w:tab w:val="left" w:pos="1134"/>
        </w:tabs>
        <w:ind w:left="567" w:firstLine="0"/>
        <w:rPr>
          <w:lang w:val="fr-FR"/>
        </w:rPr>
      </w:pPr>
      <w:r w:rsidRPr="00D84051">
        <w:rPr>
          <w:i/>
          <w:lang w:val="fr-FR"/>
        </w:rPr>
        <w:t>Le Comité du programme et budget (PBC)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w:t>
      </w:r>
    </w:p>
    <w:p w:rsidR="00311BCF" w:rsidRPr="00D84051" w:rsidRDefault="00311BCF" w:rsidP="008674D9">
      <w:pPr>
        <w:pStyle w:val="ListParagraph"/>
        <w:keepNext/>
        <w:keepLines/>
        <w:ind w:left="540"/>
        <w:rPr>
          <w:lang w:val="fr-FR"/>
        </w:rPr>
      </w:pPr>
    </w:p>
    <w:p w:rsidR="00311BCF" w:rsidRPr="00D84051" w:rsidRDefault="00311BCF" w:rsidP="008674D9">
      <w:pPr>
        <w:pStyle w:val="ListParagraph"/>
        <w:keepNext/>
        <w:keepLines/>
        <w:numPr>
          <w:ilvl w:val="1"/>
          <w:numId w:val="39"/>
        </w:numPr>
        <w:ind w:left="1134" w:firstLine="0"/>
        <w:rPr>
          <w:lang w:val="fr-FR"/>
        </w:rPr>
      </w:pPr>
      <w:r w:rsidRPr="00D84051">
        <w:rPr>
          <w:i/>
          <w:lang w:val="fr-FR"/>
        </w:rPr>
        <w:t>de prendre note du contenu du document WO/PBC/22/4 (Rapport de synthèse annuel du directeur de la Division de l</w:t>
      </w:r>
      <w:r w:rsidR="006373B3" w:rsidRPr="00D84051">
        <w:rPr>
          <w:i/>
          <w:lang w:val="fr-FR"/>
        </w:rPr>
        <w:t>’</w:t>
      </w:r>
      <w:r w:rsidRPr="00D84051">
        <w:rPr>
          <w:i/>
          <w:lang w:val="fr-FR"/>
        </w:rPr>
        <w:t>audit et de la supervision internes (DASI));  et</w:t>
      </w:r>
    </w:p>
    <w:p w:rsidR="00311BCF" w:rsidRPr="00D84051" w:rsidRDefault="00311BCF" w:rsidP="00E25F66">
      <w:pPr>
        <w:pStyle w:val="ListParagraph"/>
        <w:ind w:left="567"/>
        <w:rPr>
          <w:lang w:val="fr-FR"/>
        </w:rPr>
      </w:pPr>
    </w:p>
    <w:p w:rsidR="00311BCF" w:rsidRPr="00D84051" w:rsidRDefault="00311BCF" w:rsidP="00D10347">
      <w:pPr>
        <w:pStyle w:val="ListParagraph"/>
        <w:numPr>
          <w:ilvl w:val="1"/>
          <w:numId w:val="39"/>
        </w:numPr>
        <w:ind w:left="1134" w:firstLine="0"/>
        <w:rPr>
          <w:i/>
          <w:lang w:val="fr-FR"/>
        </w:rPr>
      </w:pPr>
      <w:r w:rsidRPr="00D84051">
        <w:rPr>
          <w:i/>
          <w:lang w:val="fr-FR"/>
        </w:rPr>
        <w:t>de demander au Secrétariat de continuer à prendre des mesures appropriées en vue de donner suite aux recommandations formulées par la DASI.</w:t>
      </w:r>
    </w:p>
    <w:p w:rsidR="00D10347" w:rsidRPr="00D84051" w:rsidRDefault="00D10347" w:rsidP="00D10347">
      <w:pPr>
        <w:pStyle w:val="ListParagraph"/>
        <w:tabs>
          <w:tab w:val="left" w:pos="567"/>
        </w:tabs>
        <w:ind w:left="0"/>
        <w:rPr>
          <w:lang w:val="fr-FR"/>
        </w:rPr>
      </w:pPr>
    </w:p>
    <w:p w:rsidR="00311BCF" w:rsidRPr="00D84051" w:rsidRDefault="00311BCF" w:rsidP="00D10347">
      <w:pPr>
        <w:pStyle w:val="ListParagraph"/>
        <w:numPr>
          <w:ilvl w:val="2"/>
          <w:numId w:val="37"/>
        </w:numPr>
        <w:tabs>
          <w:tab w:val="left" w:pos="567"/>
        </w:tabs>
        <w:ind w:left="567" w:firstLine="0"/>
        <w:rPr>
          <w:lang w:val="fr-FR"/>
        </w:rPr>
      </w:pPr>
      <w:r w:rsidRPr="00D84051">
        <w:rPr>
          <w:i/>
          <w:lang w:val="fr-FR"/>
        </w:rPr>
        <w:t>Le PBC a aussi demandé à l</w:t>
      </w:r>
      <w:r w:rsidR="006373B3" w:rsidRPr="00D84051">
        <w:rPr>
          <w:i/>
          <w:lang w:val="fr-FR"/>
        </w:rPr>
        <w:t>’</w:t>
      </w:r>
      <w:r w:rsidRPr="00D84051">
        <w:rPr>
          <w:i/>
          <w:lang w:val="fr-FR"/>
        </w:rPr>
        <w:t>Organe consultatif indépendant de surveillance (OCIS), conformément à son mandat, de continuer à passer en revue et à superviser la mise en œuvre des recommandations et à présenter au PBC un rapport sur la question.</w:t>
      </w:r>
    </w:p>
    <w:p w:rsidR="00F63377" w:rsidRPr="00D84051" w:rsidRDefault="00F63377" w:rsidP="00F63377">
      <w:pPr>
        <w:pStyle w:val="ONUME"/>
        <w:spacing w:after="0"/>
        <w:rPr>
          <w:lang w:val="fr-FR"/>
        </w:rPr>
      </w:pPr>
    </w:p>
    <w:p w:rsidR="00311BCF" w:rsidRPr="00D84051" w:rsidRDefault="00311BCF" w:rsidP="00F63377">
      <w:pPr>
        <w:pStyle w:val="ONUME"/>
        <w:spacing w:after="0"/>
        <w:rPr>
          <w:lang w:val="fr-FR"/>
        </w:rPr>
      </w:pPr>
    </w:p>
    <w:p w:rsidR="00CA564E" w:rsidRPr="00D84051" w:rsidRDefault="00EF10F2" w:rsidP="008674D9">
      <w:pPr>
        <w:pStyle w:val="ONUME"/>
        <w:keepNext/>
        <w:keepLines/>
        <w:tabs>
          <w:tab w:val="left" w:pos="3686"/>
        </w:tabs>
        <w:spacing w:after="120"/>
        <w:ind w:left="3686" w:hanging="3686"/>
        <w:rPr>
          <w:lang w:val="fr-FR"/>
        </w:rPr>
      </w:pPr>
      <w:r w:rsidRPr="00D84051">
        <w:rPr>
          <w:b/>
          <w:lang w:val="fr-FR"/>
        </w:rPr>
        <w:t>POINT 7 DE L</w:t>
      </w:r>
      <w:r w:rsidR="006373B3" w:rsidRPr="00D84051">
        <w:rPr>
          <w:b/>
          <w:lang w:val="fr-FR"/>
        </w:rPr>
        <w:t>’</w:t>
      </w:r>
      <w:r w:rsidRPr="00D84051">
        <w:rPr>
          <w:b/>
          <w:lang w:val="fr-FR"/>
        </w:rPr>
        <w:t>ORDRE DU JOUR</w:t>
      </w:r>
      <w:r w:rsidRPr="00D84051">
        <w:rPr>
          <w:lang w:val="fr-FR"/>
        </w:rPr>
        <w:tab/>
        <w:t>PROPOSITIONS</w:t>
      </w:r>
      <w:r w:rsidR="00347AB0" w:rsidRPr="00D84051">
        <w:rPr>
          <w:lang w:val="fr-FR"/>
        </w:rPr>
        <w:t xml:space="preserve"> DE RÉVISION DE LA CHARTE DE LA </w:t>
      </w:r>
      <w:r w:rsidRPr="00D84051">
        <w:rPr>
          <w:lang w:val="fr-FR"/>
        </w:rPr>
        <w:t>SUPERVISION INTERNE DE L</w:t>
      </w:r>
      <w:r w:rsidR="006373B3" w:rsidRPr="00D84051">
        <w:rPr>
          <w:lang w:val="fr-FR"/>
        </w:rPr>
        <w:t>’</w:t>
      </w:r>
      <w:r w:rsidRPr="00D84051">
        <w:rPr>
          <w:lang w:val="fr-FR"/>
        </w:rPr>
        <w:t>OMPI</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F60CDA" w:rsidRPr="00D84051">
        <w:rPr>
          <w:lang w:val="fr-FR"/>
        </w:rPr>
        <w:t>22</w:t>
      </w:r>
    </w:p>
    <w:p w:rsidR="00CA564E" w:rsidRPr="00D84051" w:rsidRDefault="00CA564E" w:rsidP="008674D9">
      <w:pPr>
        <w:pStyle w:val="ONUME"/>
        <w:keepNext/>
        <w:keepLines/>
        <w:spacing w:after="0"/>
        <w:rPr>
          <w:lang w:val="fr-FR"/>
        </w:rPr>
      </w:pPr>
    </w:p>
    <w:p w:rsidR="00C22953" w:rsidRPr="00D84051" w:rsidRDefault="00C22953" w:rsidP="008674D9">
      <w:pPr>
        <w:pStyle w:val="ONUME"/>
        <w:keepNext/>
        <w:keepLines/>
        <w:tabs>
          <w:tab w:val="left" w:pos="720"/>
        </w:tabs>
        <w:rPr>
          <w:i/>
          <w:iCs/>
          <w:lang w:val="fr-FR"/>
        </w:rPr>
      </w:pPr>
      <w:r w:rsidRPr="00D84051">
        <w:rPr>
          <w:i/>
          <w:iCs/>
          <w:lang w:val="fr-FR"/>
        </w:rPr>
        <w:t>Le Comité du programme et budget :</w:t>
      </w:r>
    </w:p>
    <w:p w:rsidR="00C22953" w:rsidRPr="00D84051" w:rsidRDefault="00C22953" w:rsidP="008674D9">
      <w:pPr>
        <w:pStyle w:val="ONUME"/>
        <w:keepNext/>
        <w:keepLines/>
        <w:numPr>
          <w:ilvl w:val="0"/>
          <w:numId w:val="44"/>
        </w:numPr>
        <w:ind w:left="567" w:firstLine="0"/>
        <w:rPr>
          <w:i/>
          <w:iCs/>
          <w:lang w:val="fr-FR"/>
        </w:rPr>
      </w:pPr>
      <w:r w:rsidRPr="00D84051">
        <w:rPr>
          <w:i/>
          <w:iCs/>
          <w:lang w:val="fr-FR"/>
        </w:rPr>
        <w:t>a recommandé à l</w:t>
      </w:r>
      <w:r w:rsidR="006373B3" w:rsidRPr="00D84051">
        <w:rPr>
          <w:i/>
          <w:iCs/>
          <w:lang w:val="fr-FR"/>
        </w:rPr>
        <w:t>’</w:t>
      </w:r>
      <w:r w:rsidRPr="00D84051">
        <w:rPr>
          <w:i/>
          <w:iCs/>
          <w:lang w:val="fr-FR"/>
        </w:rPr>
        <w:t>Assemblée générale de l</w:t>
      </w:r>
      <w:r w:rsidR="006373B3" w:rsidRPr="00D84051">
        <w:rPr>
          <w:i/>
          <w:iCs/>
          <w:lang w:val="fr-FR"/>
        </w:rPr>
        <w:t>’</w:t>
      </w:r>
      <w:r w:rsidRPr="00D84051">
        <w:rPr>
          <w:i/>
          <w:iCs/>
          <w:lang w:val="fr-FR"/>
        </w:rPr>
        <w:t>OMPI</w:t>
      </w:r>
    </w:p>
    <w:p w:rsidR="00C22953" w:rsidRPr="00D84051" w:rsidRDefault="00C22953" w:rsidP="00C22953">
      <w:pPr>
        <w:pStyle w:val="ONUME"/>
        <w:numPr>
          <w:ilvl w:val="0"/>
          <w:numId w:val="43"/>
        </w:numPr>
        <w:tabs>
          <w:tab w:val="left" w:pos="1134"/>
          <w:tab w:val="left" w:pos="1701"/>
        </w:tabs>
        <w:ind w:left="1134" w:firstLine="0"/>
        <w:rPr>
          <w:i/>
          <w:iCs/>
          <w:lang w:val="fr-FR"/>
        </w:rPr>
      </w:pPr>
      <w:r w:rsidRPr="00D84051">
        <w:rPr>
          <w:i/>
          <w:iCs/>
          <w:lang w:val="fr-FR"/>
        </w:rPr>
        <w:t>d</w:t>
      </w:r>
      <w:r w:rsidR="006373B3" w:rsidRPr="00D84051">
        <w:rPr>
          <w:i/>
          <w:iCs/>
          <w:lang w:val="fr-FR"/>
        </w:rPr>
        <w:t>’</w:t>
      </w:r>
      <w:r w:rsidRPr="00D84051">
        <w:rPr>
          <w:i/>
          <w:iCs/>
          <w:lang w:val="fr-FR"/>
        </w:rPr>
        <w:t>approuver les propositions de révision de la Charte de la supervision interne de l</w:t>
      </w:r>
      <w:r w:rsidR="006373B3" w:rsidRPr="00D84051">
        <w:rPr>
          <w:i/>
          <w:iCs/>
          <w:lang w:val="fr-FR"/>
        </w:rPr>
        <w:t>’</w:t>
      </w:r>
      <w:r w:rsidRPr="00D84051">
        <w:rPr>
          <w:i/>
          <w:iCs/>
          <w:lang w:val="fr-FR"/>
        </w:rPr>
        <w:t>OMPI telles qu</w:t>
      </w:r>
      <w:r w:rsidR="006373B3" w:rsidRPr="00D84051">
        <w:rPr>
          <w:i/>
          <w:iCs/>
          <w:lang w:val="fr-FR"/>
        </w:rPr>
        <w:t>’</w:t>
      </w:r>
      <w:r w:rsidRPr="00D84051">
        <w:rPr>
          <w:i/>
          <w:iCs/>
          <w:lang w:val="fr-FR"/>
        </w:rPr>
        <w:t>elles ont été modifiées à la vingt</w:t>
      </w:r>
      <w:r w:rsidR="00F60569" w:rsidRPr="00D84051">
        <w:rPr>
          <w:i/>
          <w:iCs/>
          <w:lang w:val="fr-FR"/>
        </w:rPr>
        <w:noBreakHyphen/>
      </w:r>
      <w:r w:rsidRPr="00D84051">
        <w:rPr>
          <w:i/>
          <w:iCs/>
          <w:lang w:val="fr-FR"/>
        </w:rPr>
        <w:t xml:space="preserve">deuxième session du PBC, qui figurent </w:t>
      </w:r>
      <w:r w:rsidR="00B53FC5" w:rsidRPr="00D84051">
        <w:rPr>
          <w:i/>
          <w:iCs/>
          <w:lang w:val="fr-FR"/>
        </w:rPr>
        <w:t xml:space="preserve">dans </w:t>
      </w:r>
      <w:r w:rsidRPr="00D84051">
        <w:rPr>
          <w:i/>
          <w:iCs/>
          <w:lang w:val="fr-FR"/>
        </w:rPr>
        <w:t>l</w:t>
      </w:r>
      <w:r w:rsidR="006373B3" w:rsidRPr="00D84051">
        <w:rPr>
          <w:i/>
          <w:iCs/>
          <w:lang w:val="fr-FR"/>
        </w:rPr>
        <w:t>’</w:t>
      </w:r>
      <w:r w:rsidRPr="00D84051">
        <w:rPr>
          <w:i/>
          <w:iCs/>
          <w:lang w:val="fr-FR"/>
        </w:rPr>
        <w:t>annexe du présent document;</w:t>
      </w:r>
    </w:p>
    <w:p w:rsidR="00C22953" w:rsidRPr="00D84051" w:rsidRDefault="00C22953" w:rsidP="00C22953">
      <w:pPr>
        <w:pStyle w:val="ONUME"/>
        <w:numPr>
          <w:ilvl w:val="0"/>
          <w:numId w:val="43"/>
        </w:numPr>
        <w:tabs>
          <w:tab w:val="left" w:pos="1134"/>
          <w:tab w:val="left" w:pos="1701"/>
        </w:tabs>
        <w:ind w:left="1134" w:firstLine="0"/>
        <w:rPr>
          <w:i/>
          <w:iCs/>
          <w:lang w:val="fr-FR"/>
        </w:rPr>
      </w:pPr>
      <w:r w:rsidRPr="00D84051">
        <w:rPr>
          <w:i/>
          <w:iCs/>
          <w:lang w:val="fr-FR"/>
        </w:rPr>
        <w:t>de noter que les dispositions correspondantes du Règlement financier et de son règlement d</w:t>
      </w:r>
      <w:r w:rsidR="006373B3" w:rsidRPr="00D84051">
        <w:rPr>
          <w:i/>
          <w:iCs/>
          <w:lang w:val="fr-FR"/>
        </w:rPr>
        <w:t>’</w:t>
      </w:r>
      <w:r w:rsidRPr="00D84051">
        <w:rPr>
          <w:i/>
          <w:iCs/>
          <w:lang w:val="fr-FR"/>
        </w:rPr>
        <w:t>exécution seront modifiées en conséquence;</w:t>
      </w:r>
    </w:p>
    <w:p w:rsidR="00C22953" w:rsidRPr="00D84051" w:rsidRDefault="00C22953" w:rsidP="00C22953">
      <w:pPr>
        <w:pStyle w:val="ONUME"/>
        <w:numPr>
          <w:ilvl w:val="0"/>
          <w:numId w:val="44"/>
        </w:numPr>
        <w:ind w:left="567" w:firstLine="11"/>
        <w:rPr>
          <w:i/>
          <w:iCs/>
          <w:lang w:val="fr-FR"/>
        </w:rPr>
      </w:pPr>
      <w:r w:rsidRPr="00D84051">
        <w:rPr>
          <w:i/>
          <w:iCs/>
          <w:lang w:val="fr-FR"/>
        </w:rPr>
        <w:t>notant qu</w:t>
      </w:r>
      <w:r w:rsidR="006373B3" w:rsidRPr="00D84051">
        <w:rPr>
          <w:i/>
          <w:iCs/>
          <w:lang w:val="fr-FR"/>
        </w:rPr>
        <w:t>’</w:t>
      </w:r>
      <w:r w:rsidRPr="00D84051">
        <w:rPr>
          <w:i/>
          <w:iCs/>
          <w:lang w:val="fr-FR"/>
        </w:rPr>
        <w:t>un consensus n</w:t>
      </w:r>
      <w:r w:rsidR="006373B3" w:rsidRPr="00D84051">
        <w:rPr>
          <w:i/>
          <w:iCs/>
          <w:lang w:val="fr-FR"/>
        </w:rPr>
        <w:t>’</w:t>
      </w:r>
      <w:r w:rsidRPr="00D84051">
        <w:rPr>
          <w:i/>
          <w:iCs/>
          <w:lang w:val="fr-FR"/>
        </w:rPr>
        <w:t>avait pu être dégagé sur les versions révisées des paragraphes 33 et 34, a demandé aux États membres de poursuivre les consultations;  et</w:t>
      </w:r>
    </w:p>
    <w:p w:rsidR="00C22953" w:rsidRPr="00D84051" w:rsidRDefault="00C22953" w:rsidP="00C22953">
      <w:pPr>
        <w:pStyle w:val="ONUME"/>
        <w:numPr>
          <w:ilvl w:val="0"/>
          <w:numId w:val="44"/>
        </w:numPr>
        <w:ind w:left="567" w:firstLine="0"/>
        <w:rPr>
          <w:i/>
          <w:iCs/>
          <w:lang w:val="fr-FR"/>
        </w:rPr>
      </w:pPr>
      <w:r w:rsidRPr="00D84051">
        <w:rPr>
          <w:i/>
          <w:iCs/>
          <w:lang w:val="fr-FR"/>
        </w:rPr>
        <w:t>a demandé à l</w:t>
      </w:r>
      <w:r w:rsidR="006373B3" w:rsidRPr="00D84051">
        <w:rPr>
          <w:i/>
          <w:iCs/>
          <w:lang w:val="fr-FR"/>
        </w:rPr>
        <w:t>’</w:t>
      </w:r>
      <w:r w:rsidRPr="00D84051">
        <w:rPr>
          <w:i/>
          <w:iCs/>
          <w:lang w:val="fr-FR"/>
        </w:rPr>
        <w:t>Organe consultatif indépendant de surveillance (OCIS) de continuer à fournir des avis aux États membres dans le cadre de leurs consultations sur ces paragraphes.</w:t>
      </w:r>
    </w:p>
    <w:p w:rsidR="00A35F79" w:rsidRPr="00D84051" w:rsidRDefault="00A35F79" w:rsidP="004E68AD">
      <w:pPr>
        <w:pStyle w:val="ONUME"/>
        <w:spacing w:after="0"/>
        <w:rPr>
          <w:lang w:val="fr-FR"/>
        </w:rPr>
      </w:pPr>
    </w:p>
    <w:p w:rsidR="00CA564E" w:rsidRPr="00D84051" w:rsidRDefault="00EF10F2" w:rsidP="008674D9">
      <w:pPr>
        <w:pStyle w:val="ONUME"/>
        <w:keepNext/>
        <w:keepLines/>
        <w:tabs>
          <w:tab w:val="left" w:pos="3686"/>
        </w:tabs>
        <w:spacing w:after="120"/>
        <w:ind w:left="3686" w:hanging="3686"/>
        <w:rPr>
          <w:lang w:val="fr-FR"/>
        </w:rPr>
      </w:pPr>
      <w:r w:rsidRPr="00D84051">
        <w:rPr>
          <w:b/>
          <w:lang w:val="fr-FR"/>
        </w:rPr>
        <w:t>POINT 8 DE L</w:t>
      </w:r>
      <w:r w:rsidR="006373B3" w:rsidRPr="00D84051">
        <w:rPr>
          <w:b/>
          <w:lang w:val="fr-FR"/>
        </w:rPr>
        <w:t>’</w:t>
      </w:r>
      <w:r w:rsidRPr="00D84051">
        <w:rPr>
          <w:b/>
          <w:lang w:val="fr-FR"/>
        </w:rPr>
        <w:t>ORDRE DU JOUR</w:t>
      </w:r>
      <w:r w:rsidRPr="00D84051">
        <w:rPr>
          <w:lang w:val="fr-FR"/>
        </w:rPr>
        <w:tab/>
        <w:t>R</w:t>
      </w:r>
      <w:r w:rsidR="00347AB0" w:rsidRPr="00D84051">
        <w:rPr>
          <w:lang w:val="fr-FR"/>
        </w:rPr>
        <w:t>APPORT SUR LA MISE EN ŒUVRE DES </w:t>
      </w:r>
      <w:r w:rsidRPr="00D84051">
        <w:rPr>
          <w:lang w:val="fr-FR"/>
        </w:rPr>
        <w:t>RECOMMANDATIONS DU CORPS COMMUN D</w:t>
      </w:r>
      <w:r w:rsidR="006373B3" w:rsidRPr="00D84051">
        <w:rPr>
          <w:lang w:val="fr-FR"/>
        </w:rPr>
        <w:t>’</w:t>
      </w:r>
      <w:r w:rsidRPr="00D84051">
        <w:rPr>
          <w:lang w:val="fr-FR"/>
        </w:rPr>
        <w:t xml:space="preserve">INSPECTION </w:t>
      </w:r>
      <w:r w:rsidR="00D340AA" w:rsidRPr="00D84051">
        <w:rPr>
          <w:lang w:val="fr-FR"/>
        </w:rPr>
        <w:t>(</w:t>
      </w:r>
      <w:r w:rsidRPr="00D84051">
        <w:rPr>
          <w:lang w:val="fr-FR"/>
        </w:rPr>
        <w:t>CCI</w:t>
      </w:r>
      <w:r w:rsidR="00D340AA" w:rsidRPr="00D84051">
        <w:rPr>
          <w:lang w:val="fr-FR"/>
        </w:rPr>
        <w:t>)</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F60CDA" w:rsidRPr="00D84051">
        <w:rPr>
          <w:lang w:val="fr-FR"/>
        </w:rPr>
        <w:t>23</w:t>
      </w:r>
    </w:p>
    <w:p w:rsidR="00CA564E" w:rsidRPr="00D84051" w:rsidRDefault="00CA564E" w:rsidP="008674D9">
      <w:pPr>
        <w:pStyle w:val="ONUME"/>
        <w:keepNext/>
        <w:keepLines/>
        <w:spacing w:after="0"/>
        <w:rPr>
          <w:i/>
          <w:lang w:val="fr-FR"/>
        </w:rPr>
      </w:pPr>
    </w:p>
    <w:p w:rsidR="0025626A" w:rsidRPr="00D84051" w:rsidRDefault="00EF10F2" w:rsidP="008674D9">
      <w:pPr>
        <w:pStyle w:val="ONUME"/>
        <w:keepNext/>
        <w:keepLines/>
        <w:spacing w:after="0"/>
        <w:rPr>
          <w:i/>
          <w:lang w:val="fr-FR"/>
        </w:rPr>
      </w:pPr>
      <w:r w:rsidRPr="00D84051">
        <w:rPr>
          <w:i/>
          <w:lang w:val="fr-FR"/>
        </w:rPr>
        <w:t xml:space="preserve">Le Comité du programme et budget </w:t>
      </w:r>
      <w:r w:rsidR="00C3014D" w:rsidRPr="00D84051">
        <w:rPr>
          <w:i/>
          <w:lang w:val="fr-FR"/>
        </w:rPr>
        <w:t xml:space="preserve">(PBC) </w:t>
      </w:r>
      <w:r w:rsidRPr="00D84051">
        <w:rPr>
          <w:i/>
          <w:lang w:val="fr-FR"/>
        </w:rPr>
        <w:t xml:space="preserve">a pris note de la situation en ce qui concerne la mise en </w:t>
      </w:r>
      <w:r w:rsidR="00A43432" w:rsidRPr="00D84051">
        <w:rPr>
          <w:i/>
          <w:lang w:val="fr-FR"/>
        </w:rPr>
        <w:t>œ</w:t>
      </w:r>
      <w:r w:rsidRPr="00D84051">
        <w:rPr>
          <w:i/>
          <w:lang w:val="fr-FR"/>
        </w:rPr>
        <w:t>uvre des recommandations adressées aux instances délibérantes de l</w:t>
      </w:r>
      <w:r w:rsidR="006373B3" w:rsidRPr="00D84051">
        <w:rPr>
          <w:i/>
          <w:lang w:val="fr-FR"/>
        </w:rPr>
        <w:t>’</w:t>
      </w:r>
      <w:r w:rsidRPr="00D84051">
        <w:rPr>
          <w:i/>
          <w:lang w:val="fr-FR"/>
        </w:rPr>
        <w:t>OMPI par le Corps commun d</w:t>
      </w:r>
      <w:r w:rsidR="006373B3" w:rsidRPr="00D84051">
        <w:rPr>
          <w:i/>
          <w:lang w:val="fr-FR"/>
        </w:rPr>
        <w:t>’</w:t>
      </w:r>
      <w:r w:rsidRPr="00D84051">
        <w:rPr>
          <w:i/>
          <w:lang w:val="fr-FR"/>
        </w:rPr>
        <w:t>inspection (CCI), et a noté que 12</w:t>
      </w:r>
      <w:r w:rsidR="00A43432" w:rsidRPr="00D84051">
        <w:rPr>
          <w:i/>
          <w:lang w:val="fr-FR"/>
        </w:rPr>
        <w:t> </w:t>
      </w:r>
      <w:r w:rsidRPr="00D84051">
        <w:rPr>
          <w:i/>
          <w:lang w:val="fr-FR"/>
        </w:rPr>
        <w:t xml:space="preserve">recommandations ont été mises en </w:t>
      </w:r>
      <w:r w:rsidR="00A43432" w:rsidRPr="00D84051">
        <w:rPr>
          <w:i/>
          <w:lang w:val="fr-FR"/>
        </w:rPr>
        <w:t>œ</w:t>
      </w:r>
      <w:r w:rsidRPr="00D84051">
        <w:rPr>
          <w:i/>
          <w:lang w:val="fr-FR"/>
        </w:rPr>
        <w:t>uvre, deux</w:t>
      </w:r>
      <w:r w:rsidR="007F387F" w:rsidRPr="00D84051">
        <w:rPr>
          <w:i/>
          <w:lang w:val="fr-FR"/>
        </w:rPr>
        <w:t> </w:t>
      </w:r>
      <w:r w:rsidRPr="00D84051">
        <w:rPr>
          <w:i/>
          <w:lang w:val="fr-FR"/>
        </w:rPr>
        <w:t xml:space="preserve">ont été acceptées et sont en cours de mise en </w:t>
      </w:r>
      <w:r w:rsidR="00A43432" w:rsidRPr="00D84051">
        <w:rPr>
          <w:i/>
          <w:lang w:val="fr-FR"/>
        </w:rPr>
        <w:t>œ</w:t>
      </w:r>
      <w:r w:rsidRPr="00D84051">
        <w:rPr>
          <w:i/>
          <w:lang w:val="fr-FR"/>
        </w:rPr>
        <w:t>uvre et 10 sont toujours à l</w:t>
      </w:r>
      <w:r w:rsidR="006373B3" w:rsidRPr="00D84051">
        <w:rPr>
          <w:i/>
          <w:lang w:val="fr-FR"/>
        </w:rPr>
        <w:t>’</w:t>
      </w:r>
      <w:r w:rsidRPr="00D84051">
        <w:rPr>
          <w:i/>
          <w:lang w:val="fr-FR"/>
        </w:rPr>
        <w:t xml:space="preserve">étude </w:t>
      </w:r>
      <w:r w:rsidR="00AD5F2A" w:rsidRPr="00D84051">
        <w:rPr>
          <w:i/>
          <w:lang w:val="fr-FR"/>
        </w:rPr>
        <w:t>(</w:t>
      </w:r>
      <w:r w:rsidR="002C1F62" w:rsidRPr="00D84051">
        <w:rPr>
          <w:i/>
          <w:lang w:val="fr-FR"/>
        </w:rPr>
        <w:t>document WO</w:t>
      </w:r>
      <w:r w:rsidR="00AD5F2A" w:rsidRPr="00D84051">
        <w:rPr>
          <w:i/>
          <w:lang w:val="fr-FR"/>
        </w:rPr>
        <w:t>/PBC/22/23).</w:t>
      </w:r>
    </w:p>
    <w:p w:rsidR="00C22953" w:rsidRPr="00D84051" w:rsidRDefault="00C22953" w:rsidP="0025626A">
      <w:pPr>
        <w:pStyle w:val="ONUME"/>
        <w:spacing w:after="0"/>
        <w:rPr>
          <w:lang w:val="fr-FR"/>
        </w:rPr>
      </w:pPr>
    </w:p>
    <w:p w:rsidR="00C22953" w:rsidRPr="00D84051" w:rsidRDefault="00C22953" w:rsidP="0025626A">
      <w:pPr>
        <w:pStyle w:val="ONUME"/>
        <w:spacing w:after="0"/>
        <w:rPr>
          <w:lang w:val="fr-FR"/>
        </w:rPr>
      </w:pPr>
    </w:p>
    <w:p w:rsidR="002C1F62" w:rsidRPr="00D84051" w:rsidRDefault="00A43432" w:rsidP="008674D9">
      <w:pPr>
        <w:pStyle w:val="ONUME"/>
        <w:keepNext/>
        <w:keepLines/>
        <w:tabs>
          <w:tab w:val="left" w:pos="3686"/>
        </w:tabs>
        <w:spacing w:after="120"/>
        <w:ind w:left="3686" w:hanging="3686"/>
        <w:rPr>
          <w:lang w:val="fr-FR"/>
        </w:rPr>
      </w:pPr>
      <w:r w:rsidRPr="00D84051">
        <w:rPr>
          <w:b/>
          <w:lang w:val="fr-FR"/>
        </w:rPr>
        <w:t>POINT 9 DE L</w:t>
      </w:r>
      <w:r w:rsidR="006373B3" w:rsidRPr="00D84051">
        <w:rPr>
          <w:b/>
          <w:lang w:val="fr-FR"/>
        </w:rPr>
        <w:t>’</w:t>
      </w:r>
      <w:r w:rsidRPr="00D84051">
        <w:rPr>
          <w:b/>
          <w:lang w:val="fr-FR"/>
        </w:rPr>
        <w:t>ORDRE DU JOUR</w:t>
      </w:r>
      <w:r w:rsidRPr="00D84051">
        <w:rPr>
          <w:lang w:val="fr-FR"/>
        </w:rPr>
        <w:tab/>
        <w:t>RAPPORT DU CORPS COMMUN D</w:t>
      </w:r>
      <w:r w:rsidR="006373B3" w:rsidRPr="00D84051">
        <w:rPr>
          <w:lang w:val="fr-FR"/>
        </w:rPr>
        <w:t>’</w:t>
      </w:r>
      <w:r w:rsidRPr="00D84051">
        <w:rPr>
          <w:lang w:val="fr-FR"/>
        </w:rPr>
        <w:t>INSPECTION INTITULÉ “EXAMEN DE LA GESTION ET DE L</w:t>
      </w:r>
      <w:r w:rsidR="006373B3" w:rsidRPr="00D84051">
        <w:rPr>
          <w:lang w:val="fr-FR"/>
        </w:rPr>
        <w:t>’</w:t>
      </w:r>
      <w:r w:rsidRPr="00D84051">
        <w:rPr>
          <w:lang w:val="fr-FR"/>
        </w:rPr>
        <w:t>ADMINISTRATION DE L</w:t>
      </w:r>
      <w:r w:rsidR="006373B3" w:rsidRPr="00D84051">
        <w:rPr>
          <w:lang w:val="fr-FR"/>
        </w:rPr>
        <w:t>’</w:t>
      </w:r>
      <w:r w:rsidRPr="00D84051">
        <w:rPr>
          <w:lang w:val="fr-FR"/>
        </w:rPr>
        <w:t xml:space="preserve">ORGANISATION MONDIALE DE LA </w:t>
      </w:r>
      <w:r w:rsidR="003076F0" w:rsidRPr="00D84051">
        <w:rPr>
          <w:lang w:val="fr-FR"/>
        </w:rPr>
        <w:t>PROPRIÉTÉ</w:t>
      </w:r>
      <w:r w:rsidRPr="00D84051">
        <w:rPr>
          <w:lang w:val="fr-FR"/>
        </w:rPr>
        <w:t xml:space="preserve"> INTELLECTUELLE (OMPI)” (JIU/REP/2014/2) : COMMENTAIRES DU SECRÉTARIAT</w:t>
      </w:r>
    </w:p>
    <w:p w:rsidR="00CA564E" w:rsidRPr="00D84051" w:rsidRDefault="000641D8" w:rsidP="008674D9">
      <w:pPr>
        <w:pStyle w:val="ONUME"/>
        <w:keepNext/>
        <w:keepLines/>
        <w:tabs>
          <w:tab w:val="left" w:pos="1134"/>
        </w:tabs>
        <w:spacing w:after="0"/>
        <w:ind w:left="567"/>
        <w:rPr>
          <w:lang w:val="fr-FR"/>
        </w:rPr>
      </w:pPr>
      <w:r w:rsidRPr="00D84051">
        <w:rPr>
          <w:b/>
          <w:lang w:val="fr-FR"/>
        </w:rPr>
        <w:t>9</w:t>
      </w:r>
      <w:r w:rsidR="00A43432" w:rsidRPr="00D84051">
        <w:rPr>
          <w:b/>
          <w:lang w:val="fr-FR"/>
        </w:rPr>
        <w:t>.</w:t>
      </w:r>
      <w:r w:rsidRPr="00D84051">
        <w:rPr>
          <w:b/>
          <w:lang w:val="fr-FR"/>
        </w:rPr>
        <w:t>a)</w:t>
      </w:r>
      <w:r w:rsidRPr="00D84051">
        <w:rPr>
          <w:lang w:val="fr-FR"/>
        </w:rPr>
        <w:tab/>
      </w:r>
      <w:r w:rsidR="00CA564E" w:rsidRPr="00D84051">
        <w:rPr>
          <w:lang w:val="fr-FR"/>
        </w:rPr>
        <w:t>document WO/PBC/22/</w:t>
      </w:r>
      <w:r w:rsidR="00E43DAC" w:rsidRPr="00D84051">
        <w:rPr>
          <w:lang w:val="fr-FR"/>
        </w:rPr>
        <w:t>20</w:t>
      </w:r>
    </w:p>
    <w:p w:rsidR="00CA564E" w:rsidRPr="00D84051" w:rsidRDefault="00CA564E" w:rsidP="008674D9">
      <w:pPr>
        <w:pStyle w:val="ONUME"/>
        <w:keepNext/>
        <w:keepLines/>
        <w:spacing w:after="0"/>
        <w:rPr>
          <w:i/>
          <w:lang w:val="fr-FR"/>
        </w:rPr>
      </w:pPr>
    </w:p>
    <w:p w:rsidR="00642A82" w:rsidRPr="00D84051" w:rsidRDefault="00642A82" w:rsidP="008674D9">
      <w:pPr>
        <w:pStyle w:val="ListParagraph"/>
        <w:keepNext/>
        <w:keepLines/>
        <w:numPr>
          <w:ilvl w:val="0"/>
          <w:numId w:val="41"/>
        </w:numPr>
        <w:spacing w:after="200" w:line="276" w:lineRule="auto"/>
        <w:ind w:left="0" w:firstLine="0"/>
        <w:rPr>
          <w:i/>
          <w:lang w:val="fr-FR"/>
        </w:rPr>
      </w:pPr>
      <w:r w:rsidRPr="00D84051">
        <w:rPr>
          <w:i/>
          <w:lang w:val="fr-FR"/>
        </w:rPr>
        <w:t>Le Comité du programme et budget a pris note des commentaires du Secrétariat concernant le rapport du Corps commun d</w:t>
      </w:r>
      <w:r w:rsidR="006373B3" w:rsidRPr="00D84051">
        <w:rPr>
          <w:i/>
          <w:lang w:val="fr-FR"/>
        </w:rPr>
        <w:t>’</w:t>
      </w:r>
      <w:r w:rsidRPr="00D84051">
        <w:rPr>
          <w:i/>
          <w:lang w:val="fr-FR"/>
        </w:rPr>
        <w:t>inspection (CCI) intitulé “Examen de la gestion et de l</w:t>
      </w:r>
      <w:r w:rsidR="006373B3" w:rsidRPr="00D84051">
        <w:rPr>
          <w:i/>
          <w:lang w:val="fr-FR"/>
        </w:rPr>
        <w:t>’</w:t>
      </w:r>
      <w:r w:rsidRPr="00D84051">
        <w:rPr>
          <w:i/>
          <w:lang w:val="fr-FR"/>
        </w:rPr>
        <w:t>administration de l</w:t>
      </w:r>
      <w:r w:rsidR="006373B3" w:rsidRPr="00D84051">
        <w:rPr>
          <w:i/>
          <w:lang w:val="fr-FR"/>
        </w:rPr>
        <w:t>’</w:t>
      </w:r>
      <w:r w:rsidRPr="00D84051">
        <w:rPr>
          <w:i/>
          <w:lang w:val="fr-FR"/>
        </w:rPr>
        <w:t>Organisation Mondiale de la Propriété Intellectuelle” (JIU/REP/2014/2) (document WO/PBC/22/20), et notamment</w:t>
      </w:r>
    </w:p>
    <w:p w:rsidR="0025626A" w:rsidRPr="00D84051" w:rsidRDefault="0025626A" w:rsidP="00E25F66">
      <w:pPr>
        <w:pStyle w:val="ListParagraph"/>
        <w:ind w:left="567"/>
        <w:rPr>
          <w:i/>
          <w:lang w:val="fr-FR"/>
        </w:rPr>
      </w:pPr>
    </w:p>
    <w:p w:rsidR="00642A82" w:rsidRPr="00D84051" w:rsidRDefault="00642A82" w:rsidP="00E25F66">
      <w:pPr>
        <w:pStyle w:val="ListParagraph"/>
        <w:ind w:left="567"/>
        <w:rPr>
          <w:i/>
          <w:lang w:val="fr-FR"/>
        </w:rPr>
      </w:pPr>
      <w:r w:rsidRPr="00D84051">
        <w:rPr>
          <w:i/>
          <w:lang w:val="fr-FR"/>
        </w:rPr>
        <w:t>i)</w:t>
      </w:r>
      <w:r w:rsidRPr="00D84051">
        <w:rPr>
          <w:i/>
          <w:lang w:val="fr-FR"/>
        </w:rPr>
        <w:tab/>
        <w:t>du fait que le Directeur général a envoyé des courriers aux présidents de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et du Comité de coordination pour appeler leur attention sur les recommandations adressées aux instances délibérantes par le CCI;  et</w:t>
      </w:r>
    </w:p>
    <w:p w:rsidR="00642A82" w:rsidRPr="00D84051" w:rsidRDefault="00642A82" w:rsidP="00E25F66">
      <w:pPr>
        <w:tabs>
          <w:tab w:val="num" w:pos="6030"/>
        </w:tabs>
        <w:ind w:left="567"/>
        <w:rPr>
          <w:i/>
          <w:lang w:val="fr-FR"/>
        </w:rPr>
      </w:pPr>
    </w:p>
    <w:p w:rsidR="00642A82" w:rsidRPr="00D84051" w:rsidRDefault="00642A82" w:rsidP="00E25F66">
      <w:pPr>
        <w:tabs>
          <w:tab w:val="left" w:pos="1134"/>
        </w:tabs>
        <w:ind w:left="567"/>
        <w:rPr>
          <w:i/>
          <w:lang w:val="fr-FR"/>
        </w:rPr>
      </w:pPr>
      <w:r w:rsidRPr="00D84051">
        <w:rPr>
          <w:i/>
          <w:lang w:val="fr-FR"/>
        </w:rPr>
        <w:t>ii)</w:t>
      </w:r>
      <w:r w:rsidRPr="00D84051">
        <w:rPr>
          <w:i/>
          <w:lang w:val="fr-FR"/>
        </w:rPr>
        <w:tab/>
        <w:t>des progrès accomplis en ce qui concerne la mise en œuvre des recommandations adressées au Directeur général.</w:t>
      </w:r>
    </w:p>
    <w:p w:rsidR="00642A82" w:rsidRPr="00D84051" w:rsidRDefault="00642A82" w:rsidP="00642A82">
      <w:pPr>
        <w:pStyle w:val="ONUME"/>
        <w:widowControl w:val="0"/>
        <w:spacing w:after="0"/>
        <w:rPr>
          <w:i/>
          <w:lang w:val="fr-FR"/>
        </w:rPr>
      </w:pPr>
    </w:p>
    <w:p w:rsidR="00642A82" w:rsidRPr="00D84051" w:rsidRDefault="00642A82" w:rsidP="00E25F66">
      <w:pPr>
        <w:pStyle w:val="ListParagraph"/>
        <w:numPr>
          <w:ilvl w:val="0"/>
          <w:numId w:val="41"/>
        </w:numPr>
        <w:spacing w:after="200" w:line="276" w:lineRule="auto"/>
        <w:ind w:left="0" w:firstLine="0"/>
        <w:rPr>
          <w:i/>
          <w:lang w:val="fr-FR"/>
        </w:rPr>
      </w:pPr>
      <w:r w:rsidRPr="00D84051">
        <w:rPr>
          <w:i/>
          <w:lang w:val="fr-FR"/>
        </w:rPr>
        <w:t>Le Comité du programme et budget est également convenu de demander au Secrétariat de présenter un rapport de suivi, à la prochaine session du PBC, sur l</w:t>
      </w:r>
      <w:r w:rsidR="006373B3" w:rsidRPr="00D84051">
        <w:rPr>
          <w:i/>
          <w:lang w:val="fr-FR"/>
        </w:rPr>
        <w:t>’</w:t>
      </w:r>
      <w:r w:rsidRPr="00D84051">
        <w:rPr>
          <w:i/>
          <w:lang w:val="fr-FR"/>
        </w:rPr>
        <w:t xml:space="preserve">application </w:t>
      </w:r>
      <w:r w:rsidRPr="00D84051">
        <w:rPr>
          <w:i/>
          <w:color w:val="000000"/>
          <w:lang w:val="fr-FR"/>
        </w:rPr>
        <w:t xml:space="preserve">des recommandations contenues dans le rapport du </w:t>
      </w:r>
      <w:r w:rsidRPr="00D84051">
        <w:rPr>
          <w:i/>
          <w:lang w:val="fr-FR"/>
        </w:rPr>
        <w:t>Corps commun d</w:t>
      </w:r>
      <w:r w:rsidR="006373B3" w:rsidRPr="00D84051">
        <w:rPr>
          <w:i/>
          <w:lang w:val="fr-FR"/>
        </w:rPr>
        <w:t>’</w:t>
      </w:r>
      <w:r w:rsidRPr="00D84051">
        <w:rPr>
          <w:i/>
          <w:lang w:val="fr-FR"/>
        </w:rPr>
        <w:t>inspection intitulé “Examen de la gestion et de l</w:t>
      </w:r>
      <w:r w:rsidR="006373B3" w:rsidRPr="00D84051">
        <w:rPr>
          <w:i/>
          <w:lang w:val="fr-FR"/>
        </w:rPr>
        <w:t>’</w:t>
      </w:r>
      <w:r w:rsidRPr="00D84051">
        <w:rPr>
          <w:i/>
          <w:lang w:val="fr-FR"/>
        </w:rPr>
        <w:t>administration de l</w:t>
      </w:r>
      <w:r w:rsidR="006373B3" w:rsidRPr="00D84051">
        <w:rPr>
          <w:i/>
          <w:lang w:val="fr-FR"/>
        </w:rPr>
        <w:t>’</w:t>
      </w:r>
      <w:r w:rsidRPr="00D84051">
        <w:rPr>
          <w:i/>
          <w:lang w:val="fr-FR"/>
        </w:rPr>
        <w:t xml:space="preserve">OMPI” </w:t>
      </w:r>
      <w:r w:rsidRPr="00D84051">
        <w:rPr>
          <w:i/>
          <w:color w:val="000000"/>
          <w:lang w:val="fr-FR"/>
        </w:rPr>
        <w:t>et sur toute autre mesure prise à la suite de ce rapport.</w:t>
      </w:r>
    </w:p>
    <w:p w:rsidR="00642A82" w:rsidRPr="00D84051" w:rsidRDefault="00642A82" w:rsidP="00E25F66">
      <w:pPr>
        <w:pStyle w:val="ListParagraph"/>
        <w:ind w:left="0"/>
        <w:rPr>
          <w:i/>
          <w:lang w:val="fr-FR"/>
        </w:rPr>
      </w:pPr>
    </w:p>
    <w:p w:rsidR="00642A82" w:rsidRPr="00D84051" w:rsidRDefault="00642A82" w:rsidP="00E25F66">
      <w:pPr>
        <w:pStyle w:val="ListParagraph"/>
        <w:numPr>
          <w:ilvl w:val="0"/>
          <w:numId w:val="41"/>
        </w:numPr>
        <w:spacing w:after="200" w:line="276" w:lineRule="auto"/>
        <w:ind w:left="0" w:firstLine="0"/>
        <w:rPr>
          <w:i/>
          <w:lang w:val="fr-FR"/>
        </w:rPr>
      </w:pPr>
      <w:r w:rsidRPr="00D84051">
        <w:rPr>
          <w:i/>
          <w:color w:val="000000"/>
          <w:lang w:val="fr-FR"/>
        </w:rPr>
        <w:t>Le PBC a reconnu le rôle important que joue le Corps commun d</w:t>
      </w:r>
      <w:r w:rsidR="006373B3" w:rsidRPr="00D84051">
        <w:rPr>
          <w:i/>
          <w:color w:val="000000"/>
          <w:lang w:val="fr-FR"/>
        </w:rPr>
        <w:t>’</w:t>
      </w:r>
      <w:r w:rsidRPr="00D84051">
        <w:rPr>
          <w:i/>
          <w:color w:val="000000"/>
          <w:lang w:val="fr-FR"/>
        </w:rPr>
        <w:t>inspection en effectuant des examens de la gestion et de l</w:t>
      </w:r>
      <w:r w:rsidR="006373B3" w:rsidRPr="00D84051">
        <w:rPr>
          <w:i/>
          <w:color w:val="000000"/>
          <w:lang w:val="fr-FR"/>
        </w:rPr>
        <w:t>’</w:t>
      </w:r>
      <w:r w:rsidRPr="00D84051">
        <w:rPr>
          <w:i/>
          <w:color w:val="000000"/>
          <w:lang w:val="fr-FR"/>
        </w:rPr>
        <w:t xml:space="preserve">administration des institutions des </w:t>
      </w:r>
      <w:r w:rsidR="006373B3" w:rsidRPr="00D84051">
        <w:rPr>
          <w:i/>
          <w:color w:val="000000"/>
          <w:lang w:val="fr-FR"/>
        </w:rPr>
        <w:t>Nations Unies</w:t>
      </w:r>
      <w:r w:rsidRPr="00D84051">
        <w:rPr>
          <w:i/>
          <w:color w:val="000000"/>
          <w:lang w:val="fr-FR"/>
        </w:rPr>
        <w:t xml:space="preserve"> et s</w:t>
      </w:r>
      <w:r w:rsidR="006373B3" w:rsidRPr="00D84051">
        <w:rPr>
          <w:i/>
          <w:color w:val="000000"/>
          <w:lang w:val="fr-FR"/>
        </w:rPr>
        <w:t>’</w:t>
      </w:r>
      <w:r w:rsidRPr="00D84051">
        <w:rPr>
          <w:i/>
          <w:color w:val="000000"/>
          <w:lang w:val="fr-FR"/>
        </w:rPr>
        <w:t>est félicité de la pratique du CCI, qui procède à ces examens à intervalles réguliers.</w:t>
      </w:r>
    </w:p>
    <w:p w:rsidR="00656B8C" w:rsidRPr="00D84051" w:rsidRDefault="00656B8C" w:rsidP="002616AC">
      <w:pPr>
        <w:pStyle w:val="ONUME"/>
        <w:widowControl w:val="0"/>
        <w:spacing w:after="0"/>
        <w:rPr>
          <w:i/>
          <w:lang w:val="fr-FR"/>
        </w:rPr>
      </w:pPr>
    </w:p>
    <w:p w:rsidR="000641D8" w:rsidRPr="00D84051" w:rsidRDefault="000641D8" w:rsidP="00642A82">
      <w:pPr>
        <w:pStyle w:val="ONUME"/>
        <w:widowControl w:val="0"/>
        <w:spacing w:after="120"/>
        <w:ind w:left="567"/>
        <w:rPr>
          <w:b/>
          <w:lang w:val="fr-FR"/>
        </w:rPr>
      </w:pPr>
      <w:r w:rsidRPr="00D84051">
        <w:rPr>
          <w:b/>
          <w:lang w:val="fr-FR"/>
        </w:rPr>
        <w:t>9</w:t>
      </w:r>
      <w:r w:rsidR="00A43432" w:rsidRPr="00D84051">
        <w:rPr>
          <w:b/>
          <w:lang w:val="fr-FR"/>
        </w:rPr>
        <w:t>.</w:t>
      </w:r>
      <w:r w:rsidRPr="00D84051">
        <w:rPr>
          <w:b/>
          <w:lang w:val="fr-FR"/>
        </w:rPr>
        <w:t>b)</w:t>
      </w:r>
      <w:r w:rsidRPr="00D84051">
        <w:rPr>
          <w:lang w:val="fr-FR"/>
        </w:rPr>
        <w:tab/>
      </w:r>
      <w:r w:rsidR="00A43432" w:rsidRPr="00D84051">
        <w:rPr>
          <w:lang w:val="fr-FR"/>
        </w:rPr>
        <w:t>document WO/PBC/22/26</w:t>
      </w:r>
    </w:p>
    <w:p w:rsidR="005C429E" w:rsidRPr="00D84051" w:rsidRDefault="00A43432" w:rsidP="00F502E8">
      <w:pPr>
        <w:pStyle w:val="ONUME"/>
        <w:widowControl w:val="0"/>
        <w:spacing w:after="0"/>
        <w:ind w:left="567"/>
        <w:rPr>
          <w:szCs w:val="22"/>
          <w:lang w:val="fr-FR"/>
        </w:rPr>
      </w:pPr>
      <w:r w:rsidRPr="00D84051">
        <w:rPr>
          <w:szCs w:val="22"/>
          <w:lang w:val="fr-FR"/>
        </w:rPr>
        <w:t>Proposition présentée par les délégations de la Belgique, du Mexique et de l</w:t>
      </w:r>
      <w:r w:rsidR="006373B3" w:rsidRPr="00D84051">
        <w:rPr>
          <w:szCs w:val="22"/>
          <w:lang w:val="fr-FR"/>
        </w:rPr>
        <w:t>’</w:t>
      </w:r>
      <w:r w:rsidRPr="00D84051">
        <w:rPr>
          <w:szCs w:val="22"/>
          <w:lang w:val="fr-FR"/>
        </w:rPr>
        <w:t>Espagne visant à renforcer l</w:t>
      </w:r>
      <w:r w:rsidR="006373B3" w:rsidRPr="00D84051">
        <w:rPr>
          <w:szCs w:val="22"/>
          <w:lang w:val="fr-FR"/>
        </w:rPr>
        <w:t>’</w:t>
      </w:r>
      <w:r w:rsidRPr="00D84051">
        <w:rPr>
          <w:szCs w:val="22"/>
          <w:lang w:val="fr-FR"/>
        </w:rPr>
        <w:t>efficacité des réunions de l</w:t>
      </w:r>
      <w:r w:rsidR="006373B3" w:rsidRPr="00D84051">
        <w:rPr>
          <w:szCs w:val="22"/>
          <w:lang w:val="fr-FR"/>
        </w:rPr>
        <w:t>’</w:t>
      </w:r>
      <w:r w:rsidRPr="00D84051">
        <w:rPr>
          <w:szCs w:val="22"/>
          <w:lang w:val="fr-FR"/>
        </w:rPr>
        <w:t>OMPI</w:t>
      </w:r>
      <w:r w:rsidR="00033276" w:rsidRPr="00D84051">
        <w:rPr>
          <w:szCs w:val="22"/>
          <w:lang w:val="fr-FR"/>
        </w:rPr>
        <w:t>.</w:t>
      </w:r>
    </w:p>
    <w:p w:rsidR="00CA0799" w:rsidRPr="00D84051" w:rsidRDefault="00CA0799" w:rsidP="002616AC">
      <w:pPr>
        <w:pStyle w:val="ONUME"/>
        <w:widowControl w:val="0"/>
        <w:spacing w:after="0"/>
        <w:rPr>
          <w:lang w:val="fr-FR"/>
        </w:rPr>
      </w:pPr>
    </w:p>
    <w:p w:rsidR="0036346D" w:rsidRPr="00D84051" w:rsidRDefault="0036346D" w:rsidP="0036346D">
      <w:pPr>
        <w:rPr>
          <w:lang w:val="fr-FR"/>
        </w:rPr>
      </w:pPr>
      <w:r w:rsidRPr="00D84051">
        <w:rPr>
          <w:lang w:val="fr-FR"/>
        </w:rPr>
        <w:t>Ce document a été examiné au titre du point 20 de l</w:t>
      </w:r>
      <w:r w:rsidR="006373B3" w:rsidRPr="00D84051">
        <w:rPr>
          <w:lang w:val="fr-FR"/>
        </w:rPr>
        <w:t>’</w:t>
      </w:r>
      <w:r w:rsidRPr="00D84051">
        <w:rPr>
          <w:lang w:val="fr-FR"/>
        </w:rPr>
        <w:t>ordre du jour.</w:t>
      </w:r>
    </w:p>
    <w:p w:rsidR="00AD348D" w:rsidRPr="00D84051" w:rsidRDefault="00AD348D" w:rsidP="002616AC">
      <w:pPr>
        <w:pStyle w:val="ONUME"/>
        <w:widowControl w:val="0"/>
        <w:spacing w:after="0"/>
        <w:rPr>
          <w:lang w:val="fr-FR"/>
        </w:rPr>
      </w:pPr>
    </w:p>
    <w:p w:rsidR="00E25F66" w:rsidRPr="00D84051" w:rsidRDefault="00E25F66" w:rsidP="002616AC">
      <w:pPr>
        <w:pStyle w:val="ONUME"/>
        <w:widowControl w:val="0"/>
        <w:spacing w:after="0"/>
        <w:rPr>
          <w:lang w:val="fr-FR"/>
        </w:rPr>
      </w:pPr>
    </w:p>
    <w:p w:rsidR="00656B8C" w:rsidRPr="00D84051" w:rsidRDefault="00502D0F" w:rsidP="008674D9">
      <w:pPr>
        <w:pStyle w:val="ONUME"/>
        <w:keepNext/>
        <w:keepLines/>
        <w:tabs>
          <w:tab w:val="left" w:pos="3686"/>
        </w:tabs>
        <w:spacing w:after="120"/>
        <w:ind w:left="3686" w:hanging="3686"/>
        <w:rPr>
          <w:i/>
          <w:lang w:val="fr-FR"/>
        </w:rPr>
      </w:pPr>
      <w:r w:rsidRPr="00D84051">
        <w:rPr>
          <w:b/>
          <w:lang w:val="fr-FR"/>
        </w:rPr>
        <w:t>POINT 10 DE L</w:t>
      </w:r>
      <w:r w:rsidR="006373B3" w:rsidRPr="00D84051">
        <w:rPr>
          <w:b/>
          <w:lang w:val="fr-FR"/>
        </w:rPr>
        <w:t>’</w:t>
      </w:r>
      <w:r w:rsidRPr="00D84051">
        <w:rPr>
          <w:b/>
          <w:lang w:val="fr-FR"/>
        </w:rPr>
        <w:t>ORDRE DU JOUR</w:t>
      </w:r>
      <w:r w:rsidR="00A43432" w:rsidRPr="00D84051">
        <w:rPr>
          <w:lang w:val="fr-FR"/>
        </w:rPr>
        <w:tab/>
        <w:t>RAPPORT SUR L</w:t>
      </w:r>
      <w:r w:rsidR="006373B3" w:rsidRPr="00D84051">
        <w:rPr>
          <w:lang w:val="fr-FR"/>
        </w:rPr>
        <w:t>’</w:t>
      </w:r>
      <w:r w:rsidR="00A43432" w:rsidRPr="00D84051">
        <w:rPr>
          <w:lang w:val="fr-FR"/>
        </w:rPr>
        <w:t>EX</w:t>
      </w:r>
      <w:r w:rsidRPr="00D84051">
        <w:rPr>
          <w:lang w:val="fr-FR"/>
        </w:rPr>
        <w:t>É</w:t>
      </w:r>
      <w:r w:rsidR="00347AB0" w:rsidRPr="00D84051">
        <w:rPr>
          <w:lang w:val="fr-FR"/>
        </w:rPr>
        <w:t>CUTION DU PROGRAMME EN </w:t>
      </w:r>
      <w:r w:rsidR="00A43432" w:rsidRPr="00D84051">
        <w:rPr>
          <w:lang w:val="fr-FR"/>
        </w:rPr>
        <w:t>2012</w:t>
      </w:r>
      <w:r w:rsidR="00F60569" w:rsidRPr="00D84051">
        <w:rPr>
          <w:lang w:val="fr-FR"/>
        </w:rPr>
        <w:noBreakHyphen/>
      </w:r>
      <w:r w:rsidR="00A43432" w:rsidRPr="00D84051">
        <w:rPr>
          <w:lang w:val="fr-FR"/>
        </w:rPr>
        <w:t>2013</w:t>
      </w:r>
    </w:p>
    <w:p w:rsidR="004E68AD" w:rsidRPr="00D84051" w:rsidRDefault="004E68AD" w:rsidP="008674D9">
      <w:pPr>
        <w:pStyle w:val="ONUME"/>
        <w:keepNext/>
        <w:keepLines/>
        <w:widowControl w:val="0"/>
        <w:tabs>
          <w:tab w:val="left" w:pos="2640"/>
        </w:tabs>
        <w:spacing w:after="0"/>
        <w:ind w:left="1100" w:hanging="1100"/>
        <w:rPr>
          <w:lang w:val="fr-FR"/>
        </w:rPr>
      </w:pPr>
    </w:p>
    <w:p w:rsidR="004E68AD" w:rsidRPr="00D84051" w:rsidRDefault="005C429E" w:rsidP="008674D9">
      <w:pPr>
        <w:pStyle w:val="ONUME"/>
        <w:keepNext/>
        <w:keepLines/>
        <w:widowControl w:val="0"/>
        <w:spacing w:after="120"/>
        <w:ind w:left="567"/>
        <w:rPr>
          <w:lang w:val="fr-FR"/>
        </w:rPr>
      </w:pPr>
      <w:r w:rsidRPr="00D84051">
        <w:rPr>
          <w:b/>
          <w:lang w:val="fr-FR"/>
        </w:rPr>
        <w:t>10</w:t>
      </w:r>
      <w:r w:rsidR="00502D0F" w:rsidRPr="00D84051">
        <w:rPr>
          <w:b/>
          <w:lang w:val="fr-FR"/>
        </w:rPr>
        <w:t>.</w:t>
      </w:r>
      <w:r w:rsidR="004E68AD" w:rsidRPr="00D84051">
        <w:rPr>
          <w:b/>
          <w:lang w:val="fr-FR"/>
        </w:rPr>
        <w:t>a)</w:t>
      </w:r>
      <w:r w:rsidR="004E68AD" w:rsidRPr="00D84051">
        <w:rPr>
          <w:lang w:val="fr-FR"/>
        </w:rPr>
        <w:tab/>
      </w:r>
      <w:r w:rsidR="00502D0F" w:rsidRPr="00D84051">
        <w:rPr>
          <w:lang w:val="fr-FR"/>
        </w:rPr>
        <w:t>RAPPORT SUR L</w:t>
      </w:r>
      <w:r w:rsidR="006373B3" w:rsidRPr="00D84051">
        <w:rPr>
          <w:lang w:val="fr-FR"/>
        </w:rPr>
        <w:t>’</w:t>
      </w:r>
      <w:r w:rsidR="00502D0F" w:rsidRPr="00D84051">
        <w:rPr>
          <w:lang w:val="fr-FR"/>
        </w:rPr>
        <w:t>EXÉCUTION DU PROGRAMME EN 2012</w:t>
      </w:r>
      <w:r w:rsidR="00F60569" w:rsidRPr="00D84051">
        <w:rPr>
          <w:lang w:val="fr-FR"/>
        </w:rPr>
        <w:noBreakHyphen/>
      </w:r>
      <w:r w:rsidR="00502D0F" w:rsidRPr="00D84051">
        <w:rPr>
          <w:lang w:val="fr-FR"/>
        </w:rPr>
        <w:t>2013</w:t>
      </w:r>
    </w:p>
    <w:p w:rsidR="00656B8C" w:rsidRPr="00D84051" w:rsidRDefault="00656B8C" w:rsidP="008674D9">
      <w:pPr>
        <w:pStyle w:val="ONUME"/>
        <w:keepNext/>
        <w:keepLines/>
        <w:widowControl w:val="0"/>
        <w:spacing w:after="0"/>
        <w:ind w:left="567"/>
        <w:rPr>
          <w:lang w:val="fr-FR"/>
        </w:rPr>
      </w:pPr>
      <w:proofErr w:type="gramStart"/>
      <w:r w:rsidRPr="00D84051">
        <w:rPr>
          <w:lang w:val="fr-FR"/>
        </w:rPr>
        <w:t>document</w:t>
      </w:r>
      <w:proofErr w:type="gramEnd"/>
      <w:r w:rsidR="004E68AD" w:rsidRPr="00D84051">
        <w:rPr>
          <w:lang w:val="fr-FR"/>
        </w:rPr>
        <w:t xml:space="preserve"> </w:t>
      </w:r>
      <w:r w:rsidRPr="00D84051">
        <w:rPr>
          <w:lang w:val="fr-FR"/>
        </w:rPr>
        <w:t>WO/PBC/22/</w:t>
      </w:r>
      <w:r w:rsidR="00DB73EE" w:rsidRPr="00D84051">
        <w:rPr>
          <w:lang w:val="fr-FR"/>
        </w:rPr>
        <w:t>8</w:t>
      </w:r>
    </w:p>
    <w:p w:rsidR="004E68AD" w:rsidRPr="00D84051" w:rsidRDefault="004E68AD" w:rsidP="008674D9">
      <w:pPr>
        <w:pStyle w:val="ONUME"/>
        <w:keepNext/>
        <w:keepLines/>
        <w:widowControl w:val="0"/>
        <w:tabs>
          <w:tab w:val="left" w:pos="2640"/>
        </w:tabs>
        <w:spacing w:after="0"/>
        <w:ind w:left="1100" w:hanging="1100"/>
        <w:rPr>
          <w:lang w:val="fr-FR"/>
        </w:rPr>
      </w:pPr>
    </w:p>
    <w:p w:rsidR="00867FA7" w:rsidRPr="00D84051" w:rsidRDefault="00502D0F" w:rsidP="008674D9">
      <w:pPr>
        <w:keepNext/>
        <w:keepLines/>
        <w:tabs>
          <w:tab w:val="left" w:pos="567"/>
          <w:tab w:val="left" w:pos="1134"/>
          <w:tab w:val="left" w:pos="5812"/>
        </w:tabs>
        <w:rPr>
          <w:i/>
          <w:szCs w:val="22"/>
          <w:lang w:val="fr-FR"/>
        </w:rPr>
      </w:pPr>
      <w:r w:rsidRPr="00D84051">
        <w:rPr>
          <w:i/>
          <w:szCs w:val="22"/>
          <w:lang w:val="fr-FR"/>
        </w:rPr>
        <w:t>Le Comité du programme et budget</w:t>
      </w:r>
      <w:r w:rsidR="00C3014D" w:rsidRPr="00D84051">
        <w:rPr>
          <w:i/>
          <w:szCs w:val="22"/>
          <w:lang w:val="fr-FR"/>
        </w:rPr>
        <w:t xml:space="preserve"> (PBC)</w:t>
      </w:r>
      <w:r w:rsidRPr="00D84051">
        <w:rPr>
          <w:i/>
          <w:szCs w:val="22"/>
          <w:lang w:val="fr-FR"/>
        </w:rPr>
        <w:t>, après avoir examiné le rapport détaillé sur l</w:t>
      </w:r>
      <w:r w:rsidR="006373B3" w:rsidRPr="00D84051">
        <w:rPr>
          <w:i/>
          <w:szCs w:val="22"/>
          <w:lang w:val="fr-FR"/>
        </w:rPr>
        <w:t>’</w:t>
      </w:r>
      <w:r w:rsidRPr="00D84051">
        <w:rPr>
          <w:i/>
          <w:szCs w:val="22"/>
          <w:lang w:val="fr-FR"/>
        </w:rPr>
        <w:t>exécution du programme pour l</w:t>
      </w:r>
      <w:r w:rsidR="006373B3" w:rsidRPr="00D84051">
        <w:rPr>
          <w:i/>
          <w:szCs w:val="22"/>
          <w:lang w:val="fr-FR"/>
        </w:rPr>
        <w:t>’</w:t>
      </w:r>
      <w:r w:rsidRPr="00D84051">
        <w:rPr>
          <w:i/>
          <w:szCs w:val="22"/>
          <w:lang w:val="fr-FR"/>
        </w:rPr>
        <w:t>exercice biennal</w:t>
      </w:r>
      <w:r w:rsidR="007F387F"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et tenant compte de sa fonction d</w:t>
      </w:r>
      <w:r w:rsidR="006373B3" w:rsidRPr="00D84051">
        <w:rPr>
          <w:i/>
          <w:szCs w:val="22"/>
          <w:lang w:val="fr-FR"/>
        </w:rPr>
        <w:t>’</w:t>
      </w:r>
      <w:r w:rsidRPr="00D84051">
        <w:rPr>
          <w:i/>
          <w:szCs w:val="22"/>
          <w:lang w:val="fr-FR"/>
        </w:rPr>
        <w:t>auto</w:t>
      </w:r>
      <w:r w:rsidR="00F60569" w:rsidRPr="00D84051">
        <w:rPr>
          <w:i/>
          <w:szCs w:val="22"/>
          <w:lang w:val="fr-FR"/>
        </w:rPr>
        <w:noBreakHyphen/>
      </w:r>
      <w:r w:rsidRPr="00D84051">
        <w:rPr>
          <w:i/>
          <w:szCs w:val="22"/>
          <w:lang w:val="fr-FR"/>
        </w:rPr>
        <w:t>évaluation du Secrétariat, a recommandé aux assemblées des États membres de l</w:t>
      </w:r>
      <w:r w:rsidR="006373B3" w:rsidRPr="00D84051">
        <w:rPr>
          <w:i/>
          <w:szCs w:val="22"/>
          <w:lang w:val="fr-FR"/>
        </w:rPr>
        <w:t>’</w:t>
      </w:r>
      <w:r w:rsidRPr="00D84051">
        <w:rPr>
          <w:i/>
          <w:szCs w:val="22"/>
          <w:lang w:val="fr-FR"/>
        </w:rPr>
        <w:t>OMPI</w:t>
      </w:r>
    </w:p>
    <w:p w:rsidR="00867FA7" w:rsidRPr="00D84051" w:rsidRDefault="00867FA7" w:rsidP="00867FA7">
      <w:pPr>
        <w:tabs>
          <w:tab w:val="left" w:pos="567"/>
          <w:tab w:val="left" w:pos="1134"/>
          <w:tab w:val="left" w:pos="5387"/>
          <w:tab w:val="left" w:pos="5954"/>
        </w:tabs>
        <w:ind w:left="567"/>
        <w:rPr>
          <w:i/>
          <w:szCs w:val="22"/>
          <w:lang w:val="fr-FR"/>
        </w:rPr>
      </w:pPr>
    </w:p>
    <w:p w:rsidR="002C1F62" w:rsidRPr="00D84051" w:rsidRDefault="00502D0F" w:rsidP="00E25F66">
      <w:pPr>
        <w:pStyle w:val="ListParagraph"/>
        <w:numPr>
          <w:ilvl w:val="0"/>
          <w:numId w:val="30"/>
        </w:numPr>
        <w:tabs>
          <w:tab w:val="left" w:pos="1134"/>
          <w:tab w:val="left" w:pos="6379"/>
        </w:tabs>
        <w:ind w:left="567" w:firstLine="0"/>
        <w:rPr>
          <w:i/>
          <w:szCs w:val="22"/>
          <w:lang w:val="fr-FR"/>
        </w:rPr>
      </w:pPr>
      <w:r w:rsidRPr="00D84051">
        <w:rPr>
          <w:i/>
          <w:szCs w:val="22"/>
          <w:lang w:val="fr-FR"/>
        </w:rPr>
        <w:t>de reconnaître la contribution des programmes à la réalisation des résultats escomptés</w:t>
      </w:r>
      <w:r w:rsidR="00867FA7" w:rsidRPr="00D84051">
        <w:rPr>
          <w:i/>
          <w:szCs w:val="22"/>
          <w:lang w:val="fr-FR"/>
        </w:rPr>
        <w:t>;</w:t>
      </w:r>
    </w:p>
    <w:p w:rsidR="00867FA7" w:rsidRPr="00D84051" w:rsidRDefault="00867FA7" w:rsidP="00E25F66">
      <w:pPr>
        <w:pStyle w:val="ListParagraph"/>
        <w:tabs>
          <w:tab w:val="left" w:pos="567"/>
          <w:tab w:val="left" w:pos="1134"/>
          <w:tab w:val="left" w:pos="6379"/>
        </w:tabs>
        <w:ind w:left="567"/>
        <w:rPr>
          <w:i/>
          <w:szCs w:val="22"/>
          <w:lang w:val="fr-FR"/>
        </w:rPr>
      </w:pPr>
    </w:p>
    <w:p w:rsidR="00867FA7" w:rsidRPr="00D84051" w:rsidRDefault="00502D0F"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de prendre note des améliorations apportées au rapport, conformément aux demandes des États membres</w:t>
      </w:r>
      <w:r w:rsidR="00867FA7" w:rsidRPr="00D84051">
        <w:rPr>
          <w:i/>
          <w:szCs w:val="22"/>
          <w:lang w:val="fr-FR"/>
        </w:rPr>
        <w:t>;</w:t>
      </w:r>
    </w:p>
    <w:p w:rsidR="00867FA7" w:rsidRPr="00D84051" w:rsidRDefault="00867FA7" w:rsidP="00E25F66">
      <w:pPr>
        <w:pStyle w:val="ListParagraph"/>
        <w:tabs>
          <w:tab w:val="left" w:pos="567"/>
          <w:tab w:val="left" w:pos="1134"/>
          <w:tab w:val="left" w:pos="5812"/>
          <w:tab w:val="left" w:pos="6379"/>
        </w:tabs>
        <w:ind w:left="567"/>
        <w:rPr>
          <w:i/>
          <w:szCs w:val="22"/>
          <w:lang w:val="fr-FR"/>
        </w:rPr>
      </w:pPr>
    </w:p>
    <w:p w:rsidR="00867FA7" w:rsidRPr="00D84051" w:rsidRDefault="00502D0F"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de noter que toutes les recommandations de la validation du rapport sur l</w:t>
      </w:r>
      <w:r w:rsidR="006373B3" w:rsidRPr="00D84051">
        <w:rPr>
          <w:i/>
          <w:szCs w:val="22"/>
          <w:lang w:val="fr-FR"/>
        </w:rPr>
        <w:t>’</w:t>
      </w:r>
      <w:r w:rsidRPr="00D84051">
        <w:rPr>
          <w:i/>
          <w:szCs w:val="22"/>
          <w:lang w:val="fr-FR"/>
        </w:rPr>
        <w:t>exécution du programme pour l</w:t>
      </w:r>
      <w:r w:rsidR="006373B3" w:rsidRPr="00D84051">
        <w:rPr>
          <w:i/>
          <w:szCs w:val="22"/>
          <w:lang w:val="fr-FR"/>
        </w:rPr>
        <w:t>’</w:t>
      </w:r>
      <w:r w:rsidRPr="00D84051">
        <w:rPr>
          <w:i/>
          <w:szCs w:val="22"/>
          <w:lang w:val="fr-FR"/>
        </w:rPr>
        <w:t>exercice biennal</w:t>
      </w:r>
      <w:r w:rsidR="007F387F" w:rsidRPr="00D84051">
        <w:rPr>
          <w:i/>
          <w:szCs w:val="22"/>
          <w:lang w:val="fr-FR"/>
        </w:rPr>
        <w:t> </w:t>
      </w:r>
      <w:r w:rsidRPr="00D84051">
        <w:rPr>
          <w:i/>
          <w:szCs w:val="22"/>
          <w:lang w:val="fr-FR"/>
        </w:rPr>
        <w:t>2010</w:t>
      </w:r>
      <w:r w:rsidR="00F60569" w:rsidRPr="00D84051">
        <w:rPr>
          <w:i/>
          <w:szCs w:val="22"/>
          <w:lang w:val="fr-FR"/>
        </w:rPr>
        <w:noBreakHyphen/>
      </w:r>
      <w:r w:rsidRPr="00D84051">
        <w:rPr>
          <w:i/>
          <w:szCs w:val="22"/>
          <w:lang w:val="fr-FR"/>
        </w:rPr>
        <w:t>2011 préconisée par la Division de l</w:t>
      </w:r>
      <w:r w:rsidR="006373B3" w:rsidRPr="00D84051">
        <w:rPr>
          <w:i/>
          <w:szCs w:val="22"/>
          <w:lang w:val="fr-FR"/>
        </w:rPr>
        <w:t>’</w:t>
      </w:r>
      <w:r w:rsidRPr="00D84051">
        <w:rPr>
          <w:i/>
          <w:szCs w:val="22"/>
          <w:lang w:val="fr-FR"/>
        </w:rPr>
        <w:t xml:space="preserve">audit et de la supervision internes </w:t>
      </w:r>
      <w:r w:rsidR="00CE7C8C" w:rsidRPr="00D84051">
        <w:rPr>
          <w:i/>
          <w:szCs w:val="22"/>
          <w:lang w:val="fr-FR"/>
        </w:rPr>
        <w:t xml:space="preserve">(DASI) </w:t>
      </w:r>
      <w:r w:rsidRPr="00D84051">
        <w:rPr>
          <w:i/>
          <w:szCs w:val="22"/>
          <w:lang w:val="fr-FR"/>
        </w:rPr>
        <w:t>ont été mises en œuvre par le Secrétariat</w:t>
      </w:r>
      <w:r w:rsidR="00867FA7" w:rsidRPr="00D84051">
        <w:rPr>
          <w:i/>
          <w:szCs w:val="22"/>
          <w:lang w:val="fr-FR"/>
        </w:rPr>
        <w:t>;</w:t>
      </w:r>
    </w:p>
    <w:p w:rsidR="00867FA7" w:rsidRPr="00D84051" w:rsidRDefault="00867FA7" w:rsidP="00E25F66">
      <w:pPr>
        <w:pStyle w:val="ListParagraph"/>
        <w:tabs>
          <w:tab w:val="left" w:pos="567"/>
          <w:tab w:val="left" w:pos="1134"/>
          <w:tab w:val="left" w:pos="6379"/>
        </w:tabs>
        <w:ind w:left="567"/>
        <w:rPr>
          <w:i/>
          <w:szCs w:val="22"/>
          <w:lang w:val="fr-FR"/>
        </w:rPr>
      </w:pPr>
    </w:p>
    <w:p w:rsidR="006373B3" w:rsidRPr="00D84051" w:rsidRDefault="008C291E" w:rsidP="00E25F66">
      <w:pPr>
        <w:pStyle w:val="ListParagraph"/>
        <w:numPr>
          <w:ilvl w:val="0"/>
          <w:numId w:val="30"/>
        </w:numPr>
        <w:tabs>
          <w:tab w:val="left" w:pos="567"/>
          <w:tab w:val="left" w:pos="1134"/>
          <w:tab w:val="left" w:pos="6379"/>
        </w:tabs>
        <w:ind w:left="567" w:firstLine="0"/>
        <w:rPr>
          <w:i/>
          <w:szCs w:val="22"/>
          <w:lang w:val="fr-FR"/>
        </w:rPr>
      </w:pPr>
      <w:r w:rsidRPr="00D84051">
        <w:rPr>
          <w:i/>
          <w:szCs w:val="22"/>
          <w:lang w:val="fr-FR"/>
        </w:rPr>
        <w:t>compte tenu des déclarations faites par les États membres sur le PPR, de prier le Secrétariat</w:t>
      </w:r>
    </w:p>
    <w:p w:rsidR="008C291E" w:rsidRPr="00D84051" w:rsidRDefault="008C291E" w:rsidP="008C291E">
      <w:pPr>
        <w:pStyle w:val="ListParagraph"/>
        <w:tabs>
          <w:tab w:val="left" w:pos="567"/>
          <w:tab w:val="left" w:pos="1134"/>
          <w:tab w:val="left" w:pos="6379"/>
        </w:tabs>
        <w:ind w:left="567"/>
        <w:rPr>
          <w:i/>
          <w:szCs w:val="22"/>
          <w:lang w:val="fr-FR"/>
        </w:rPr>
      </w:pPr>
    </w:p>
    <w:p w:rsidR="006373B3" w:rsidRPr="00D84051" w:rsidRDefault="008C291E"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de s</w:t>
      </w:r>
      <w:r w:rsidR="006373B3" w:rsidRPr="00D84051">
        <w:rPr>
          <w:i/>
          <w:szCs w:val="22"/>
          <w:lang w:val="fr-FR"/>
        </w:rPr>
        <w:t>’</w:t>
      </w:r>
      <w:r w:rsidRPr="00D84051">
        <w:rPr>
          <w:i/>
          <w:szCs w:val="22"/>
          <w:lang w:val="fr-FR"/>
        </w:rPr>
        <w:t>assurer que les enseignements tirés de la mise en œuvre pendant l</w:t>
      </w:r>
      <w:r w:rsidR="006373B3" w:rsidRPr="00D84051">
        <w:rPr>
          <w:i/>
          <w:szCs w:val="22"/>
          <w:lang w:val="fr-FR"/>
        </w:rPr>
        <w:t>’</w:t>
      </w:r>
      <w:r w:rsidRPr="00D84051">
        <w:rPr>
          <w:i/>
          <w:szCs w:val="22"/>
          <w:lang w:val="fr-FR"/>
        </w:rPr>
        <w:t>exercice biennal 2012</w:t>
      </w:r>
      <w:r w:rsidR="00F60569" w:rsidRPr="00D84051">
        <w:rPr>
          <w:i/>
          <w:szCs w:val="22"/>
          <w:lang w:val="fr-FR"/>
        </w:rPr>
        <w:noBreakHyphen/>
      </w:r>
      <w:r w:rsidRPr="00D84051">
        <w:rPr>
          <w:i/>
          <w:szCs w:val="22"/>
          <w:lang w:val="fr-FR"/>
        </w:rPr>
        <w:t>2013 sont dûment pris en considération pour la mise en œuvre du programme et budget pour 2014</w:t>
      </w:r>
      <w:r w:rsidR="00F60569" w:rsidRPr="00D84051">
        <w:rPr>
          <w:i/>
          <w:szCs w:val="22"/>
          <w:lang w:val="fr-FR"/>
        </w:rPr>
        <w:noBreakHyphen/>
      </w:r>
      <w:r w:rsidRPr="00D84051">
        <w:rPr>
          <w:i/>
          <w:szCs w:val="22"/>
          <w:lang w:val="fr-FR"/>
        </w:rPr>
        <w:t>2015;</w:t>
      </w:r>
    </w:p>
    <w:p w:rsidR="008C291E" w:rsidRPr="00D84051" w:rsidRDefault="008C291E" w:rsidP="00E25F66">
      <w:pPr>
        <w:pStyle w:val="ListParagraph"/>
        <w:tabs>
          <w:tab w:val="left" w:pos="1134"/>
          <w:tab w:val="left" w:pos="1701"/>
          <w:tab w:val="left" w:pos="6804"/>
        </w:tabs>
        <w:ind w:left="1134"/>
        <w:rPr>
          <w:i/>
          <w:szCs w:val="22"/>
          <w:lang w:val="fr-FR"/>
        </w:rPr>
      </w:pPr>
    </w:p>
    <w:p w:rsidR="008C291E" w:rsidRPr="00D84051" w:rsidRDefault="008C291E"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de donner suite aux cinq recommandations contenues dans le rapport de validation du rapport sur l</w:t>
      </w:r>
      <w:r w:rsidR="006373B3" w:rsidRPr="00D84051">
        <w:rPr>
          <w:i/>
          <w:szCs w:val="22"/>
          <w:lang w:val="fr-FR"/>
        </w:rPr>
        <w:t>’</w:t>
      </w:r>
      <w:r w:rsidRPr="00D84051">
        <w:rPr>
          <w:i/>
          <w:szCs w:val="22"/>
          <w:lang w:val="fr-FR"/>
        </w:rPr>
        <w:t>exécution du programme en</w:t>
      </w:r>
      <w:r w:rsidR="00030B3E"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de la Division de l</w:t>
      </w:r>
      <w:r w:rsidR="006373B3" w:rsidRPr="00D84051">
        <w:rPr>
          <w:i/>
          <w:szCs w:val="22"/>
          <w:lang w:val="fr-FR"/>
        </w:rPr>
        <w:t>’</w:t>
      </w:r>
      <w:r w:rsidRPr="00D84051">
        <w:rPr>
          <w:i/>
          <w:szCs w:val="22"/>
          <w:lang w:val="fr-FR"/>
        </w:rPr>
        <w:t>audit et de la supervision internes;  et</w:t>
      </w:r>
    </w:p>
    <w:p w:rsidR="004B18F6" w:rsidRPr="00D84051" w:rsidRDefault="004B18F6" w:rsidP="00E25F66">
      <w:pPr>
        <w:pStyle w:val="ListParagraph"/>
        <w:tabs>
          <w:tab w:val="left" w:pos="1701"/>
        </w:tabs>
        <w:ind w:left="1134"/>
        <w:rPr>
          <w:i/>
          <w:szCs w:val="22"/>
          <w:lang w:val="fr-FR"/>
        </w:rPr>
      </w:pPr>
    </w:p>
    <w:p w:rsidR="008C291E" w:rsidRPr="00D84051" w:rsidRDefault="004B18F6" w:rsidP="00E25F66">
      <w:pPr>
        <w:pStyle w:val="ListParagraph"/>
        <w:numPr>
          <w:ilvl w:val="0"/>
          <w:numId w:val="31"/>
        </w:numPr>
        <w:tabs>
          <w:tab w:val="left" w:pos="1701"/>
          <w:tab w:val="left" w:pos="6804"/>
        </w:tabs>
        <w:ind w:left="1134" w:firstLine="0"/>
        <w:rPr>
          <w:i/>
          <w:szCs w:val="22"/>
          <w:lang w:val="fr-FR"/>
        </w:rPr>
      </w:pPr>
      <w:r w:rsidRPr="00D84051">
        <w:rPr>
          <w:i/>
          <w:szCs w:val="22"/>
          <w:lang w:val="fr-FR"/>
        </w:rPr>
        <w:t xml:space="preserve">de </w:t>
      </w:r>
      <w:r w:rsidR="008C291E" w:rsidRPr="00D84051">
        <w:rPr>
          <w:i/>
          <w:szCs w:val="22"/>
          <w:lang w:val="fr-FR"/>
        </w:rPr>
        <w:t>poursuivre ses efforts pour améliorer sa mise en œuvre de la gestion axée sur les résultats, en particulier les données relatives à l</w:t>
      </w:r>
      <w:r w:rsidR="006373B3" w:rsidRPr="00D84051">
        <w:rPr>
          <w:i/>
          <w:szCs w:val="22"/>
          <w:lang w:val="fr-FR"/>
        </w:rPr>
        <w:t>’</w:t>
      </w:r>
      <w:r w:rsidR="008C291E" w:rsidRPr="00D84051">
        <w:rPr>
          <w:i/>
          <w:szCs w:val="22"/>
          <w:lang w:val="fr-FR"/>
        </w:rPr>
        <w:t>exécution, le cadre de résultats, l</w:t>
      </w:r>
      <w:r w:rsidR="006373B3" w:rsidRPr="00D84051">
        <w:rPr>
          <w:i/>
          <w:szCs w:val="22"/>
          <w:lang w:val="fr-FR"/>
        </w:rPr>
        <w:t>’</w:t>
      </w:r>
      <w:r w:rsidR="008C291E" w:rsidRPr="00D84051">
        <w:rPr>
          <w:i/>
          <w:szCs w:val="22"/>
          <w:lang w:val="fr-FR"/>
        </w:rPr>
        <w:t>évaluation des performances, les outils de supervision et les redditions de compte connexes, sur la base des propositions formulées par les États membres concernant le Rapport sur l</w:t>
      </w:r>
      <w:r w:rsidR="006373B3" w:rsidRPr="00D84051">
        <w:rPr>
          <w:i/>
          <w:szCs w:val="22"/>
          <w:lang w:val="fr-FR"/>
        </w:rPr>
        <w:t>’</w:t>
      </w:r>
      <w:r w:rsidR="008C291E" w:rsidRPr="00D84051">
        <w:rPr>
          <w:i/>
          <w:szCs w:val="22"/>
          <w:lang w:val="fr-FR"/>
        </w:rPr>
        <w:t>exécution du programme en</w:t>
      </w:r>
      <w:r w:rsidR="00030B3E" w:rsidRPr="00D84051">
        <w:rPr>
          <w:i/>
          <w:szCs w:val="22"/>
          <w:lang w:val="fr-FR"/>
        </w:rPr>
        <w:t> </w:t>
      </w:r>
      <w:r w:rsidR="008C291E" w:rsidRPr="00D84051">
        <w:rPr>
          <w:i/>
          <w:szCs w:val="22"/>
          <w:lang w:val="fr-FR"/>
        </w:rPr>
        <w:t>2012</w:t>
      </w:r>
      <w:r w:rsidR="00F60569" w:rsidRPr="00D84051">
        <w:rPr>
          <w:i/>
          <w:szCs w:val="22"/>
          <w:lang w:val="fr-FR"/>
        </w:rPr>
        <w:noBreakHyphen/>
      </w:r>
      <w:r w:rsidR="008C291E" w:rsidRPr="00D84051">
        <w:rPr>
          <w:i/>
          <w:szCs w:val="22"/>
          <w:lang w:val="fr-FR"/>
        </w:rPr>
        <w:t>2013, qu</w:t>
      </w:r>
      <w:r w:rsidR="006373B3" w:rsidRPr="00D84051">
        <w:rPr>
          <w:i/>
          <w:szCs w:val="22"/>
          <w:lang w:val="fr-FR"/>
        </w:rPr>
        <w:t>’</w:t>
      </w:r>
      <w:r w:rsidR="008C291E" w:rsidRPr="00D84051">
        <w:rPr>
          <w:i/>
          <w:szCs w:val="22"/>
          <w:lang w:val="fr-FR"/>
        </w:rPr>
        <w:t>il prendra dûment en considération, s</w:t>
      </w:r>
      <w:r w:rsidR="006373B3" w:rsidRPr="00D84051">
        <w:rPr>
          <w:i/>
          <w:szCs w:val="22"/>
          <w:lang w:val="fr-FR"/>
        </w:rPr>
        <w:t>’</w:t>
      </w:r>
      <w:r w:rsidR="008C291E" w:rsidRPr="00D84051">
        <w:rPr>
          <w:i/>
          <w:szCs w:val="22"/>
          <w:lang w:val="fr-FR"/>
        </w:rPr>
        <w:t>il y a lieu, dans le cadre du prochain rapport sur l</w:t>
      </w:r>
      <w:r w:rsidR="006373B3" w:rsidRPr="00D84051">
        <w:rPr>
          <w:i/>
          <w:szCs w:val="22"/>
          <w:lang w:val="fr-FR"/>
        </w:rPr>
        <w:t>’</w:t>
      </w:r>
      <w:r w:rsidR="008C291E" w:rsidRPr="00D84051">
        <w:rPr>
          <w:i/>
          <w:szCs w:val="22"/>
          <w:lang w:val="fr-FR"/>
        </w:rPr>
        <w:t>exécution du programme et du prog</w:t>
      </w:r>
      <w:r w:rsidRPr="00D84051">
        <w:rPr>
          <w:i/>
          <w:szCs w:val="22"/>
          <w:lang w:val="fr-FR"/>
        </w:rPr>
        <w:t>r</w:t>
      </w:r>
      <w:r w:rsidR="008C291E" w:rsidRPr="00D84051">
        <w:rPr>
          <w:i/>
          <w:szCs w:val="22"/>
          <w:lang w:val="fr-FR"/>
        </w:rPr>
        <w:t>amme et budget pour l</w:t>
      </w:r>
      <w:r w:rsidR="006373B3" w:rsidRPr="00D84051">
        <w:rPr>
          <w:i/>
          <w:szCs w:val="22"/>
          <w:lang w:val="fr-FR"/>
        </w:rPr>
        <w:t>’</w:t>
      </w:r>
      <w:r w:rsidR="008C291E" w:rsidRPr="00D84051">
        <w:rPr>
          <w:i/>
          <w:szCs w:val="22"/>
          <w:lang w:val="fr-FR"/>
        </w:rPr>
        <w:t>exercice 2016</w:t>
      </w:r>
      <w:r w:rsidR="00F60569" w:rsidRPr="00D84051">
        <w:rPr>
          <w:i/>
          <w:szCs w:val="22"/>
          <w:lang w:val="fr-FR"/>
        </w:rPr>
        <w:noBreakHyphen/>
      </w:r>
      <w:r w:rsidR="008C291E" w:rsidRPr="00D84051">
        <w:rPr>
          <w:i/>
          <w:szCs w:val="22"/>
          <w:lang w:val="fr-FR"/>
        </w:rPr>
        <w:t>2017.</w:t>
      </w:r>
    </w:p>
    <w:p w:rsidR="00D340AA" w:rsidRPr="00D84051" w:rsidRDefault="00D340AA" w:rsidP="002616AC">
      <w:pPr>
        <w:pStyle w:val="ONUME"/>
        <w:widowControl w:val="0"/>
        <w:tabs>
          <w:tab w:val="left" w:pos="2640"/>
        </w:tabs>
        <w:spacing w:after="0"/>
        <w:ind w:left="1100" w:hanging="1100"/>
        <w:rPr>
          <w:lang w:val="fr-FR"/>
        </w:rPr>
      </w:pPr>
    </w:p>
    <w:p w:rsidR="004E68AD" w:rsidRPr="00D84051" w:rsidRDefault="005C429E" w:rsidP="00AD348D">
      <w:pPr>
        <w:pStyle w:val="ONUME"/>
        <w:widowControl w:val="0"/>
        <w:spacing w:after="120"/>
        <w:ind w:left="1134" w:hanging="567"/>
        <w:rPr>
          <w:lang w:val="fr-FR"/>
        </w:rPr>
      </w:pPr>
      <w:r w:rsidRPr="00D84051">
        <w:rPr>
          <w:b/>
          <w:lang w:val="fr-FR"/>
        </w:rPr>
        <w:t>10</w:t>
      </w:r>
      <w:r w:rsidR="00502D0F" w:rsidRPr="00D84051">
        <w:rPr>
          <w:b/>
          <w:lang w:val="fr-FR"/>
        </w:rPr>
        <w:t>.</w:t>
      </w:r>
      <w:r w:rsidR="004E68AD" w:rsidRPr="00D84051">
        <w:rPr>
          <w:b/>
          <w:lang w:val="fr-FR"/>
        </w:rPr>
        <w:t>b)</w:t>
      </w:r>
      <w:r w:rsidR="004E68AD" w:rsidRPr="00D84051">
        <w:rPr>
          <w:lang w:val="fr-FR"/>
        </w:rPr>
        <w:tab/>
      </w:r>
      <w:r w:rsidR="00502D0F" w:rsidRPr="00D84051">
        <w:rPr>
          <w:lang w:val="fr-FR"/>
        </w:rPr>
        <w:t>RAPPORT DE VALIDATION DU RAPPORT SUR L</w:t>
      </w:r>
      <w:r w:rsidR="006373B3" w:rsidRPr="00D84051">
        <w:rPr>
          <w:lang w:val="fr-FR"/>
        </w:rPr>
        <w:t>’</w:t>
      </w:r>
      <w:r w:rsidR="00502D0F" w:rsidRPr="00D84051">
        <w:rPr>
          <w:lang w:val="fr-FR"/>
        </w:rPr>
        <w:t>EXÉCUTION DU PROGRAMME EN 2012</w:t>
      </w:r>
      <w:r w:rsidR="00F60569" w:rsidRPr="00D84051">
        <w:rPr>
          <w:lang w:val="fr-FR"/>
        </w:rPr>
        <w:noBreakHyphen/>
      </w:r>
      <w:r w:rsidR="00502D0F" w:rsidRPr="00D84051">
        <w:rPr>
          <w:lang w:val="fr-FR"/>
        </w:rPr>
        <w:t>2013 DE LA DIVISION DE L</w:t>
      </w:r>
      <w:r w:rsidR="006373B3" w:rsidRPr="00D84051">
        <w:rPr>
          <w:lang w:val="fr-FR"/>
        </w:rPr>
        <w:t>’</w:t>
      </w:r>
      <w:r w:rsidR="00502D0F" w:rsidRPr="00D84051">
        <w:rPr>
          <w:lang w:val="fr-FR"/>
        </w:rPr>
        <w:t>AUDIT ET DE LA SUPERVISION INTERNES</w:t>
      </w:r>
    </w:p>
    <w:p w:rsidR="004E68AD" w:rsidRPr="00D84051" w:rsidRDefault="004E68AD" w:rsidP="00AD348D">
      <w:pPr>
        <w:pStyle w:val="ONUME"/>
        <w:widowControl w:val="0"/>
        <w:tabs>
          <w:tab w:val="left" w:pos="1701"/>
          <w:tab w:val="left" w:pos="2268"/>
          <w:tab w:val="left" w:pos="2640"/>
        </w:tabs>
        <w:spacing w:after="0"/>
        <w:ind w:left="1134" w:hanging="567"/>
        <w:rPr>
          <w:lang w:val="fr-FR"/>
        </w:rPr>
      </w:pPr>
      <w:proofErr w:type="gramStart"/>
      <w:r w:rsidRPr="00D84051">
        <w:rPr>
          <w:lang w:val="fr-FR"/>
        </w:rPr>
        <w:t>document</w:t>
      </w:r>
      <w:proofErr w:type="gramEnd"/>
      <w:r w:rsidRPr="00D84051">
        <w:rPr>
          <w:lang w:val="fr-FR"/>
        </w:rPr>
        <w:t xml:space="preserve"> </w:t>
      </w:r>
      <w:r w:rsidR="00656B8C" w:rsidRPr="00D84051">
        <w:rPr>
          <w:lang w:val="fr-FR"/>
        </w:rPr>
        <w:t>WO/PBC/22/</w:t>
      </w:r>
      <w:r w:rsidR="00DB73EE" w:rsidRPr="00D84051">
        <w:rPr>
          <w:lang w:val="fr-FR"/>
        </w:rPr>
        <w:t>9</w:t>
      </w:r>
    </w:p>
    <w:p w:rsidR="00BC1E67" w:rsidRPr="00D84051" w:rsidRDefault="00BC1E67" w:rsidP="002616AC">
      <w:pPr>
        <w:pStyle w:val="ONUME"/>
        <w:spacing w:after="0"/>
        <w:rPr>
          <w:lang w:val="fr-FR"/>
        </w:rPr>
      </w:pPr>
    </w:p>
    <w:p w:rsidR="00D340AA" w:rsidRPr="00D84051" w:rsidRDefault="00502D0F" w:rsidP="002616AC">
      <w:pPr>
        <w:pStyle w:val="ONUME"/>
        <w:spacing w:after="0"/>
        <w:rPr>
          <w:i/>
          <w:lang w:val="fr-FR"/>
        </w:rPr>
      </w:pPr>
      <w:r w:rsidRPr="00D84051">
        <w:rPr>
          <w:i/>
          <w:szCs w:val="22"/>
          <w:lang w:val="fr-FR"/>
        </w:rPr>
        <w:t>Le Comité du programme et budget a pris note du rapport de validation du rapport sur l</w:t>
      </w:r>
      <w:r w:rsidR="006373B3" w:rsidRPr="00D84051">
        <w:rPr>
          <w:i/>
          <w:szCs w:val="22"/>
          <w:lang w:val="fr-FR"/>
        </w:rPr>
        <w:t>’</w:t>
      </w:r>
      <w:r w:rsidRPr="00D84051">
        <w:rPr>
          <w:i/>
          <w:szCs w:val="22"/>
          <w:lang w:val="fr-FR"/>
        </w:rPr>
        <w:t>exécution du programme en</w:t>
      </w:r>
      <w:r w:rsidR="007F387F" w:rsidRPr="00D84051">
        <w:rPr>
          <w:i/>
          <w:szCs w:val="22"/>
          <w:lang w:val="fr-FR"/>
        </w:rPr>
        <w:t> </w:t>
      </w:r>
      <w:r w:rsidRPr="00D84051">
        <w:rPr>
          <w:i/>
          <w:szCs w:val="22"/>
          <w:lang w:val="fr-FR"/>
        </w:rPr>
        <w:t>2012</w:t>
      </w:r>
      <w:r w:rsidR="00F60569" w:rsidRPr="00D84051">
        <w:rPr>
          <w:i/>
          <w:szCs w:val="22"/>
          <w:lang w:val="fr-FR"/>
        </w:rPr>
        <w:noBreakHyphen/>
      </w:r>
      <w:r w:rsidRPr="00D84051">
        <w:rPr>
          <w:i/>
          <w:szCs w:val="22"/>
          <w:lang w:val="fr-FR"/>
        </w:rPr>
        <w:t>2013 de la Division de l</w:t>
      </w:r>
      <w:r w:rsidR="006373B3" w:rsidRPr="00D84051">
        <w:rPr>
          <w:i/>
          <w:szCs w:val="22"/>
          <w:lang w:val="fr-FR"/>
        </w:rPr>
        <w:t>’</w:t>
      </w:r>
      <w:r w:rsidRPr="00D84051">
        <w:rPr>
          <w:i/>
          <w:szCs w:val="22"/>
          <w:lang w:val="fr-FR"/>
        </w:rPr>
        <w:t>audit et de la supervision internes</w:t>
      </w:r>
      <w:r w:rsidR="00867FA7" w:rsidRPr="00D84051">
        <w:rPr>
          <w:i/>
          <w:szCs w:val="22"/>
          <w:lang w:val="fr-FR"/>
        </w:rPr>
        <w:t xml:space="preserve"> (document WO/PBC/22/9).</w:t>
      </w:r>
    </w:p>
    <w:p w:rsidR="00867FA7" w:rsidRPr="00D84051" w:rsidRDefault="00867FA7" w:rsidP="002616AC">
      <w:pPr>
        <w:pStyle w:val="ONUME"/>
        <w:spacing w:after="0"/>
        <w:rPr>
          <w:lang w:val="fr-FR"/>
        </w:rPr>
      </w:pPr>
    </w:p>
    <w:p w:rsidR="00867FA7" w:rsidRPr="00D84051" w:rsidRDefault="00867FA7" w:rsidP="002616AC">
      <w:pPr>
        <w:pStyle w:val="ONUME"/>
        <w:spacing w:after="0"/>
        <w:rPr>
          <w:lang w:val="fr-FR"/>
        </w:rPr>
      </w:pPr>
    </w:p>
    <w:p w:rsidR="00656B8C" w:rsidRPr="00D84051" w:rsidRDefault="00502D0F" w:rsidP="00226A31">
      <w:pPr>
        <w:pStyle w:val="ONUME"/>
        <w:keepNext/>
        <w:keepLines/>
        <w:tabs>
          <w:tab w:val="left" w:pos="3686"/>
        </w:tabs>
        <w:spacing w:after="120"/>
        <w:ind w:left="3686" w:hanging="3686"/>
        <w:rPr>
          <w:lang w:val="fr-FR"/>
        </w:rPr>
      </w:pPr>
      <w:r w:rsidRPr="00D84051">
        <w:rPr>
          <w:b/>
          <w:lang w:val="fr-FR"/>
        </w:rPr>
        <w:t>POINT 11 DE L</w:t>
      </w:r>
      <w:r w:rsidR="006373B3" w:rsidRPr="00D84051">
        <w:rPr>
          <w:b/>
          <w:lang w:val="fr-FR"/>
        </w:rPr>
        <w:t>’</w:t>
      </w:r>
      <w:r w:rsidRPr="00D84051">
        <w:rPr>
          <w:b/>
          <w:lang w:val="fr-FR"/>
        </w:rPr>
        <w:t>ORDRE DU JOUR</w:t>
      </w:r>
      <w:r w:rsidRPr="00D84051">
        <w:rPr>
          <w:lang w:val="fr-FR"/>
        </w:rPr>
        <w:tab/>
        <w:t>ÉTATS FINANCIERS ANNUELS POUR 2013;  ÉTAT DE PAIEMENT DES CONTRIBUTIONS AU 30 JUIN 2014</w:t>
      </w:r>
    </w:p>
    <w:p w:rsidR="00656B8C" w:rsidRPr="00D84051" w:rsidRDefault="00656B8C" w:rsidP="00C22953">
      <w:pPr>
        <w:pStyle w:val="ONUME"/>
        <w:keepNext/>
        <w:keepLines/>
        <w:tabs>
          <w:tab w:val="left" w:pos="660"/>
        </w:tabs>
        <w:spacing w:after="0"/>
        <w:ind w:left="1100"/>
        <w:rPr>
          <w:lang w:val="fr-FR"/>
        </w:rPr>
      </w:pPr>
    </w:p>
    <w:p w:rsidR="004E68AD" w:rsidRPr="00D84051" w:rsidRDefault="00F216F6" w:rsidP="00C22953">
      <w:pPr>
        <w:pStyle w:val="ONUME"/>
        <w:keepNext/>
        <w:keepLines/>
        <w:tabs>
          <w:tab w:val="left" w:pos="1418"/>
        </w:tabs>
        <w:spacing w:after="120"/>
        <w:ind w:left="567"/>
        <w:rPr>
          <w:lang w:val="fr-FR"/>
        </w:rPr>
      </w:pPr>
      <w:r w:rsidRPr="00D84051">
        <w:rPr>
          <w:b/>
          <w:lang w:val="fr-FR"/>
        </w:rPr>
        <w:t>11</w:t>
      </w:r>
      <w:r w:rsidR="000E6003" w:rsidRPr="00D84051">
        <w:rPr>
          <w:b/>
          <w:lang w:val="fr-FR"/>
        </w:rPr>
        <w:t>.</w:t>
      </w:r>
      <w:r w:rsidR="004E68AD" w:rsidRPr="00D84051">
        <w:rPr>
          <w:b/>
          <w:lang w:val="fr-FR"/>
        </w:rPr>
        <w:t>a)</w:t>
      </w:r>
      <w:r w:rsidR="004E68AD" w:rsidRPr="00D84051">
        <w:rPr>
          <w:lang w:val="fr-FR"/>
        </w:rPr>
        <w:tab/>
      </w:r>
      <w:r w:rsidR="000E6003" w:rsidRPr="00D84051">
        <w:rPr>
          <w:lang w:val="fr-FR"/>
        </w:rPr>
        <w:t xml:space="preserve">RAPPORT FINANCIER ANNUEL ET </w:t>
      </w:r>
      <w:r w:rsidR="003076F0" w:rsidRPr="00D84051">
        <w:rPr>
          <w:lang w:val="fr-FR"/>
        </w:rPr>
        <w:t>ÉTATS</w:t>
      </w:r>
      <w:r w:rsidR="000E6003" w:rsidRPr="00D84051">
        <w:rPr>
          <w:lang w:val="fr-FR"/>
        </w:rPr>
        <w:t xml:space="preserve"> FINANCIERS POUR 2013</w:t>
      </w:r>
    </w:p>
    <w:p w:rsidR="002C1F62" w:rsidRPr="00D84051" w:rsidRDefault="00F216F6" w:rsidP="00F216F6">
      <w:pPr>
        <w:pStyle w:val="ONUME"/>
        <w:tabs>
          <w:tab w:val="left" w:pos="567"/>
          <w:tab w:val="left" w:pos="1701"/>
        </w:tabs>
        <w:spacing w:after="0"/>
        <w:rPr>
          <w:lang w:val="fr-FR"/>
        </w:rPr>
      </w:pPr>
      <w:r w:rsidRPr="00D84051">
        <w:rPr>
          <w:lang w:val="fr-FR"/>
        </w:rPr>
        <w:tab/>
      </w:r>
      <w:proofErr w:type="gramStart"/>
      <w:r w:rsidR="004E68AD" w:rsidRPr="00D84051">
        <w:rPr>
          <w:lang w:val="fr-FR"/>
        </w:rPr>
        <w:t>document</w:t>
      </w:r>
      <w:proofErr w:type="gramEnd"/>
      <w:r w:rsidR="004E68AD" w:rsidRPr="00D84051">
        <w:rPr>
          <w:lang w:val="fr-FR"/>
        </w:rPr>
        <w:t xml:space="preserve"> </w:t>
      </w:r>
      <w:r w:rsidR="00656B8C" w:rsidRPr="00D84051">
        <w:rPr>
          <w:lang w:val="fr-FR"/>
        </w:rPr>
        <w:t>WO/PBC/22/</w:t>
      </w:r>
      <w:r w:rsidR="00DB73EE" w:rsidRPr="00D84051">
        <w:rPr>
          <w:lang w:val="fr-FR"/>
        </w:rPr>
        <w:t>5</w:t>
      </w:r>
    </w:p>
    <w:p w:rsidR="004E68AD" w:rsidRPr="00D84051" w:rsidRDefault="004E68AD" w:rsidP="002616AC">
      <w:pPr>
        <w:pStyle w:val="ONUME"/>
        <w:tabs>
          <w:tab w:val="left" w:pos="660"/>
        </w:tabs>
        <w:spacing w:after="0"/>
        <w:ind w:left="1100" w:right="-105"/>
        <w:rPr>
          <w:lang w:val="fr-FR"/>
        </w:rPr>
      </w:pPr>
    </w:p>
    <w:p w:rsidR="00D340AA" w:rsidRPr="00D84051" w:rsidRDefault="000E6003" w:rsidP="00867FA7">
      <w:pPr>
        <w:pStyle w:val="ONUME"/>
        <w:tabs>
          <w:tab w:val="left" w:pos="0"/>
        </w:tabs>
        <w:spacing w:after="0"/>
        <w:ind w:right="-105"/>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et aux autres assemblées des États membres de l</w:t>
      </w:r>
      <w:r w:rsidR="006373B3" w:rsidRPr="00D84051">
        <w:rPr>
          <w:i/>
          <w:lang w:val="fr-FR"/>
        </w:rPr>
        <w:t>’</w:t>
      </w:r>
      <w:r w:rsidRPr="00D84051">
        <w:rPr>
          <w:i/>
          <w:lang w:val="fr-FR"/>
        </w:rPr>
        <w:t>OMPI d</w:t>
      </w:r>
      <w:r w:rsidR="006373B3" w:rsidRPr="00D84051">
        <w:rPr>
          <w:i/>
          <w:lang w:val="fr-FR"/>
        </w:rPr>
        <w:t>’</w:t>
      </w:r>
      <w:r w:rsidRPr="00D84051">
        <w:rPr>
          <w:i/>
          <w:lang w:val="fr-FR"/>
        </w:rPr>
        <w:t>approuver le rapport financier annuel et les états financiers pour</w:t>
      </w:r>
      <w:r w:rsidR="007F387F" w:rsidRPr="00D84051">
        <w:rPr>
          <w:i/>
          <w:lang w:val="fr-FR"/>
        </w:rPr>
        <w:t> </w:t>
      </w:r>
      <w:r w:rsidRPr="00D84051">
        <w:rPr>
          <w:i/>
          <w:lang w:val="fr-FR"/>
        </w:rPr>
        <w:t xml:space="preserve">2013 </w:t>
      </w:r>
      <w:r w:rsidR="00867FA7" w:rsidRPr="00D84051">
        <w:rPr>
          <w:i/>
          <w:lang w:val="fr-FR"/>
        </w:rPr>
        <w:t>(</w:t>
      </w:r>
      <w:r w:rsidR="002C1F62" w:rsidRPr="00D84051">
        <w:rPr>
          <w:i/>
          <w:lang w:val="fr-FR"/>
        </w:rPr>
        <w:t>document WO</w:t>
      </w:r>
      <w:r w:rsidR="00867FA7" w:rsidRPr="00D84051">
        <w:rPr>
          <w:i/>
          <w:lang w:val="fr-FR"/>
        </w:rPr>
        <w:t>/PBC/22/5).</w:t>
      </w:r>
    </w:p>
    <w:p w:rsidR="00557A57" w:rsidRPr="00D84051" w:rsidRDefault="00557A57" w:rsidP="002616AC">
      <w:pPr>
        <w:pStyle w:val="ONUME"/>
        <w:tabs>
          <w:tab w:val="left" w:pos="660"/>
        </w:tabs>
        <w:spacing w:after="0"/>
        <w:ind w:left="1100" w:right="-105"/>
        <w:rPr>
          <w:lang w:val="fr-FR"/>
        </w:rPr>
      </w:pPr>
    </w:p>
    <w:p w:rsidR="00656B8C" w:rsidRPr="00D84051" w:rsidRDefault="00F216F6" w:rsidP="008674D9">
      <w:pPr>
        <w:pStyle w:val="ONUME"/>
        <w:keepNext/>
        <w:keepLines/>
        <w:tabs>
          <w:tab w:val="left" w:pos="1418"/>
        </w:tabs>
        <w:spacing w:after="120"/>
        <w:ind w:left="567" w:right="-108"/>
        <w:rPr>
          <w:lang w:val="fr-FR"/>
        </w:rPr>
      </w:pPr>
      <w:r w:rsidRPr="00D84051">
        <w:rPr>
          <w:b/>
          <w:lang w:val="fr-FR"/>
        </w:rPr>
        <w:t>11</w:t>
      </w:r>
      <w:r w:rsidR="000E6003" w:rsidRPr="00D84051">
        <w:rPr>
          <w:b/>
          <w:lang w:val="fr-FR"/>
        </w:rPr>
        <w:t>.</w:t>
      </w:r>
      <w:r w:rsidRPr="00D84051">
        <w:rPr>
          <w:b/>
          <w:lang w:val="fr-FR"/>
        </w:rPr>
        <w:t>b)</w:t>
      </w:r>
      <w:r w:rsidRPr="00D84051">
        <w:rPr>
          <w:lang w:val="fr-FR"/>
        </w:rPr>
        <w:tab/>
      </w:r>
      <w:r w:rsidR="000E6003" w:rsidRPr="00D84051">
        <w:rPr>
          <w:lang w:val="fr-FR"/>
        </w:rPr>
        <w:t>ÉTAT DE PAIEMENT DES CONTRIBUTIONS AU 30 JUIN 2014</w:t>
      </w:r>
    </w:p>
    <w:p w:rsidR="00BC1E67" w:rsidRPr="00D84051" w:rsidRDefault="00F216F6" w:rsidP="008674D9">
      <w:pPr>
        <w:pStyle w:val="ONUME"/>
        <w:keepNext/>
        <w:keepLines/>
        <w:tabs>
          <w:tab w:val="left" w:pos="567"/>
          <w:tab w:val="left" w:pos="1134"/>
        </w:tabs>
        <w:spacing w:after="0"/>
        <w:ind w:right="-105"/>
        <w:rPr>
          <w:lang w:val="fr-FR"/>
        </w:rPr>
      </w:pPr>
      <w:r w:rsidRPr="00D84051">
        <w:rPr>
          <w:lang w:val="fr-FR"/>
        </w:rPr>
        <w:tab/>
      </w:r>
      <w:proofErr w:type="gramStart"/>
      <w:r w:rsidR="004E68AD" w:rsidRPr="00D84051">
        <w:rPr>
          <w:lang w:val="fr-FR"/>
        </w:rPr>
        <w:t>document</w:t>
      </w:r>
      <w:proofErr w:type="gramEnd"/>
      <w:r w:rsidR="004E68AD" w:rsidRPr="00D84051">
        <w:rPr>
          <w:lang w:val="fr-FR"/>
        </w:rPr>
        <w:t xml:space="preserve"> WO/PBC/22/</w:t>
      </w:r>
      <w:r w:rsidR="00DB73EE" w:rsidRPr="00D84051">
        <w:rPr>
          <w:lang w:val="fr-FR"/>
        </w:rPr>
        <w:t>7</w:t>
      </w:r>
    </w:p>
    <w:p w:rsidR="004E68AD" w:rsidRPr="00D84051" w:rsidRDefault="004E68AD" w:rsidP="008674D9">
      <w:pPr>
        <w:pStyle w:val="ONUME"/>
        <w:keepNext/>
        <w:keepLines/>
        <w:tabs>
          <w:tab w:val="left" w:pos="660"/>
        </w:tabs>
        <w:spacing w:after="0"/>
        <w:ind w:right="-105"/>
        <w:rPr>
          <w:lang w:val="fr-FR"/>
        </w:rPr>
      </w:pPr>
    </w:p>
    <w:p w:rsidR="002C1F62" w:rsidRPr="00D84051" w:rsidRDefault="000E6003" w:rsidP="008674D9">
      <w:pPr>
        <w:pStyle w:val="ONUME"/>
        <w:keepNext/>
        <w:keepLines/>
        <w:tabs>
          <w:tab w:val="left" w:pos="0"/>
        </w:tabs>
        <w:spacing w:after="0"/>
        <w:ind w:right="-105"/>
        <w:rPr>
          <w:i/>
          <w:lang w:val="fr-FR"/>
        </w:rPr>
      </w:pPr>
      <w:r w:rsidRPr="00D84051">
        <w:rPr>
          <w:i/>
          <w:lang w:val="fr-FR"/>
        </w:rPr>
        <w:t>Le Comité du programme et budget a pris note de l</w:t>
      </w:r>
      <w:r w:rsidR="006373B3" w:rsidRPr="00D84051">
        <w:rPr>
          <w:i/>
          <w:lang w:val="fr-FR"/>
        </w:rPr>
        <w:t>’</w:t>
      </w:r>
      <w:r w:rsidRPr="00D84051">
        <w:rPr>
          <w:i/>
          <w:lang w:val="fr-FR"/>
        </w:rPr>
        <w:t>état d</w:t>
      </w:r>
      <w:r w:rsidR="00347AB0" w:rsidRPr="00D84051">
        <w:rPr>
          <w:i/>
          <w:lang w:val="fr-FR"/>
        </w:rPr>
        <w:t>e paiement des contributions au </w:t>
      </w:r>
      <w:r w:rsidRPr="00D84051">
        <w:rPr>
          <w:i/>
          <w:lang w:val="fr-FR"/>
        </w:rPr>
        <w:t xml:space="preserve">30 juin 2014 </w:t>
      </w:r>
      <w:r w:rsidR="00557A57" w:rsidRPr="00D84051">
        <w:rPr>
          <w:i/>
          <w:lang w:val="fr-FR"/>
        </w:rPr>
        <w:t>(document WO/PBC/22/7)</w:t>
      </w:r>
      <w:r w:rsidR="00867FA7" w:rsidRPr="00D84051">
        <w:rPr>
          <w:i/>
          <w:lang w:val="fr-FR"/>
        </w:rPr>
        <w:t>.</w:t>
      </w:r>
    </w:p>
    <w:p w:rsidR="00D340AA" w:rsidRPr="00D84051" w:rsidRDefault="00D340AA" w:rsidP="00867FA7">
      <w:pPr>
        <w:pStyle w:val="ONUME"/>
        <w:tabs>
          <w:tab w:val="left" w:pos="0"/>
        </w:tabs>
        <w:spacing w:after="0"/>
        <w:ind w:right="-105"/>
        <w:rPr>
          <w:lang w:val="fr-FR"/>
        </w:rPr>
      </w:pPr>
    </w:p>
    <w:p w:rsidR="00D340AA" w:rsidRPr="00D84051" w:rsidRDefault="00D340AA" w:rsidP="00867FA7">
      <w:pPr>
        <w:pStyle w:val="ONUME"/>
        <w:tabs>
          <w:tab w:val="left" w:pos="0"/>
        </w:tabs>
        <w:spacing w:after="0"/>
        <w:ind w:right="-105"/>
        <w:rPr>
          <w:lang w:val="fr-FR"/>
        </w:rPr>
      </w:pPr>
    </w:p>
    <w:p w:rsidR="00656B8C" w:rsidRPr="00D84051" w:rsidRDefault="000E6003" w:rsidP="00226A31">
      <w:pPr>
        <w:pStyle w:val="ONUME"/>
        <w:keepNext/>
        <w:keepLines/>
        <w:tabs>
          <w:tab w:val="left" w:pos="3686"/>
        </w:tabs>
        <w:spacing w:after="120"/>
        <w:ind w:left="3686" w:hanging="3686"/>
        <w:rPr>
          <w:lang w:val="fr-FR"/>
        </w:rPr>
      </w:pPr>
      <w:r w:rsidRPr="00D84051">
        <w:rPr>
          <w:b/>
          <w:lang w:val="fr-FR"/>
        </w:rPr>
        <w:t>POINT 12 DE L</w:t>
      </w:r>
      <w:r w:rsidR="006373B3" w:rsidRPr="00D84051">
        <w:rPr>
          <w:b/>
          <w:lang w:val="fr-FR"/>
        </w:rPr>
        <w:t>’</w:t>
      </w:r>
      <w:r w:rsidRPr="00D84051">
        <w:rPr>
          <w:b/>
          <w:lang w:val="fr-FR"/>
        </w:rPr>
        <w:t>ORDRE DU JOUR</w:t>
      </w:r>
      <w:r w:rsidRPr="00D84051">
        <w:rPr>
          <w:lang w:val="fr-FR"/>
        </w:rPr>
        <w:tab/>
        <w:t>RAPPORT DE GESTION FINANCIÈRE POUR L</w:t>
      </w:r>
      <w:r w:rsidR="006373B3" w:rsidRPr="00D84051">
        <w:rPr>
          <w:lang w:val="fr-FR"/>
        </w:rPr>
        <w:t>’</w:t>
      </w:r>
      <w:r w:rsidRPr="00D84051">
        <w:rPr>
          <w:lang w:val="fr-FR"/>
        </w:rPr>
        <w:t>EXERCICE BIENNAL 2012</w:t>
      </w:r>
      <w:r w:rsidR="00F60569" w:rsidRPr="00D84051">
        <w:rPr>
          <w:lang w:val="fr-FR"/>
        </w:rPr>
        <w:noBreakHyphen/>
      </w:r>
      <w:r w:rsidRPr="00D84051">
        <w:rPr>
          <w:lang w:val="fr-FR"/>
        </w:rPr>
        <w:t>2013</w:t>
      </w:r>
    </w:p>
    <w:p w:rsidR="00F61317" w:rsidRPr="00D84051" w:rsidRDefault="00F61317" w:rsidP="0025626A">
      <w:pPr>
        <w:pStyle w:val="ONUME"/>
        <w:keepNext/>
        <w:keepLines/>
        <w:tabs>
          <w:tab w:val="left" w:pos="0"/>
        </w:tabs>
        <w:spacing w:after="0"/>
        <w:rPr>
          <w:lang w:val="fr-FR"/>
        </w:rPr>
      </w:pPr>
    </w:p>
    <w:p w:rsidR="00F61317" w:rsidRPr="00D84051" w:rsidRDefault="00F61317" w:rsidP="0025626A">
      <w:pPr>
        <w:pStyle w:val="ONUME"/>
        <w:keepNext/>
        <w:keepLines/>
        <w:tabs>
          <w:tab w:val="left" w:pos="1418"/>
        </w:tabs>
        <w:spacing w:after="120"/>
        <w:ind w:left="567" w:right="-108"/>
        <w:rPr>
          <w:lang w:val="fr-FR"/>
        </w:rPr>
      </w:pPr>
      <w:r w:rsidRPr="00D84051">
        <w:rPr>
          <w:b/>
          <w:lang w:val="fr-FR"/>
        </w:rPr>
        <w:t>12</w:t>
      </w:r>
      <w:r w:rsidR="000E6003" w:rsidRPr="00D84051">
        <w:rPr>
          <w:b/>
          <w:lang w:val="fr-FR"/>
        </w:rPr>
        <w:t>.</w:t>
      </w:r>
      <w:r w:rsidRPr="00D84051">
        <w:rPr>
          <w:b/>
          <w:lang w:val="fr-FR"/>
        </w:rPr>
        <w:t>a)</w:t>
      </w:r>
      <w:r w:rsidRPr="00D84051">
        <w:rPr>
          <w:lang w:val="fr-FR"/>
        </w:rPr>
        <w:tab/>
      </w:r>
      <w:r w:rsidR="000E6003" w:rsidRPr="00D84051">
        <w:rPr>
          <w:lang w:val="fr-FR"/>
        </w:rPr>
        <w:t>RAPPORT DE GESTION FINANCIÈRE POUR L</w:t>
      </w:r>
      <w:r w:rsidR="006373B3" w:rsidRPr="00D84051">
        <w:rPr>
          <w:lang w:val="fr-FR"/>
        </w:rPr>
        <w:t>’</w:t>
      </w:r>
      <w:r w:rsidR="000E6003" w:rsidRPr="00D84051">
        <w:rPr>
          <w:lang w:val="fr-FR"/>
        </w:rPr>
        <w:t>EXERCICE BIENNAL 2012</w:t>
      </w:r>
      <w:r w:rsidR="00F60569" w:rsidRPr="00D84051">
        <w:rPr>
          <w:lang w:val="fr-FR"/>
        </w:rPr>
        <w:noBreakHyphen/>
      </w:r>
      <w:r w:rsidR="000E6003" w:rsidRPr="00D84051">
        <w:rPr>
          <w:lang w:val="fr-FR"/>
        </w:rPr>
        <w:t>2013</w:t>
      </w:r>
    </w:p>
    <w:p w:rsidR="00656B8C" w:rsidRPr="00D84051" w:rsidRDefault="00656B8C" w:rsidP="00F61317">
      <w:pPr>
        <w:pStyle w:val="ONUME"/>
        <w:tabs>
          <w:tab w:val="left" w:pos="1418"/>
        </w:tabs>
        <w:spacing w:after="120"/>
        <w:ind w:left="567" w:right="-108"/>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6</w:t>
      </w:r>
    </w:p>
    <w:p w:rsidR="00F207C9" w:rsidRPr="00D84051" w:rsidRDefault="00F207C9" w:rsidP="00F61317">
      <w:pPr>
        <w:pStyle w:val="ONUME"/>
        <w:spacing w:after="0"/>
        <w:rPr>
          <w:i/>
          <w:lang w:val="fr-FR"/>
        </w:rPr>
      </w:pPr>
    </w:p>
    <w:p w:rsidR="00F216F6" w:rsidRPr="00D84051" w:rsidRDefault="000E6003" w:rsidP="00F207C9">
      <w:pPr>
        <w:pStyle w:val="ONUME"/>
        <w:spacing w:after="120"/>
        <w:rPr>
          <w:i/>
          <w:lang w:val="fr-FR"/>
        </w:rPr>
      </w:pPr>
      <w:r w:rsidRPr="00D84051">
        <w:rPr>
          <w:i/>
          <w:lang w:val="fr-FR"/>
        </w:rPr>
        <w:t xml:space="preserve">Le Comité du programme et budget </w:t>
      </w:r>
      <w:r w:rsidR="00550009" w:rsidRPr="00D84051">
        <w:rPr>
          <w:i/>
          <w:lang w:val="fr-FR"/>
        </w:rPr>
        <w:t xml:space="preserve">(PBC) </w:t>
      </w:r>
      <w:r w:rsidRPr="00D84051">
        <w:rPr>
          <w:i/>
          <w:lang w:val="fr-FR"/>
        </w:rPr>
        <w:t>a recommandé aux assemblées des États membres de l</w:t>
      </w:r>
      <w:r w:rsidR="006373B3" w:rsidRPr="00D84051">
        <w:rPr>
          <w:i/>
          <w:lang w:val="fr-FR"/>
        </w:rPr>
        <w:t>’</w:t>
      </w:r>
      <w:r w:rsidRPr="00D84051">
        <w:rPr>
          <w:i/>
          <w:lang w:val="fr-FR"/>
        </w:rPr>
        <w:t>OMPI d</w:t>
      </w:r>
      <w:r w:rsidR="006373B3" w:rsidRPr="00D84051">
        <w:rPr>
          <w:i/>
          <w:lang w:val="fr-FR"/>
        </w:rPr>
        <w:t>’</w:t>
      </w:r>
      <w:r w:rsidRPr="00D84051">
        <w:rPr>
          <w:i/>
          <w:lang w:val="fr-FR"/>
        </w:rPr>
        <w:t>approuver le rapport de gestion financière pour l</w:t>
      </w:r>
      <w:r w:rsidR="006373B3" w:rsidRPr="00D84051">
        <w:rPr>
          <w:i/>
          <w:lang w:val="fr-FR"/>
        </w:rPr>
        <w:t>’</w:t>
      </w:r>
      <w:r w:rsidRPr="00D84051">
        <w:rPr>
          <w:i/>
          <w:lang w:val="fr-FR"/>
        </w:rPr>
        <w:t>exercice biennal</w:t>
      </w:r>
      <w:r w:rsidR="007F387F" w:rsidRPr="00D84051">
        <w:rPr>
          <w:i/>
          <w:lang w:val="fr-FR"/>
        </w:rPr>
        <w:t> </w:t>
      </w:r>
      <w:r w:rsidRPr="00D84051">
        <w:rPr>
          <w:i/>
          <w:lang w:val="fr-FR"/>
        </w:rPr>
        <w:t>2012</w:t>
      </w:r>
      <w:r w:rsidR="00F60569" w:rsidRPr="00D84051">
        <w:rPr>
          <w:i/>
          <w:lang w:val="fr-FR"/>
        </w:rPr>
        <w:noBreakHyphen/>
      </w:r>
      <w:r w:rsidRPr="00D84051">
        <w:rPr>
          <w:i/>
          <w:lang w:val="fr-FR"/>
        </w:rPr>
        <w:t xml:space="preserve">2013 </w:t>
      </w:r>
      <w:r w:rsidR="00F207C9" w:rsidRPr="00D84051">
        <w:rPr>
          <w:i/>
          <w:lang w:val="fr-FR"/>
        </w:rPr>
        <w:t>(document WO/PBC/22/6).</w:t>
      </w:r>
    </w:p>
    <w:p w:rsidR="00347AB0" w:rsidRPr="00D84051" w:rsidRDefault="00347AB0" w:rsidP="002616AC">
      <w:pPr>
        <w:pStyle w:val="ONUME"/>
        <w:widowControl w:val="0"/>
        <w:tabs>
          <w:tab w:val="left" w:pos="1100"/>
        </w:tabs>
        <w:spacing w:after="0"/>
        <w:rPr>
          <w:i/>
          <w:lang w:val="fr-FR"/>
        </w:rPr>
      </w:pPr>
    </w:p>
    <w:p w:rsidR="00F61317" w:rsidRPr="00D84051" w:rsidRDefault="00F61317" w:rsidP="00226A31">
      <w:pPr>
        <w:pStyle w:val="ONUME"/>
        <w:keepNext/>
        <w:keepLines/>
        <w:tabs>
          <w:tab w:val="left" w:pos="1418"/>
        </w:tabs>
        <w:spacing w:after="120"/>
        <w:ind w:left="1418" w:right="-108" w:hanging="851"/>
        <w:rPr>
          <w:lang w:val="fr-FR"/>
        </w:rPr>
      </w:pPr>
      <w:r w:rsidRPr="00D84051">
        <w:rPr>
          <w:b/>
          <w:lang w:val="fr-FR"/>
        </w:rPr>
        <w:t>12</w:t>
      </w:r>
      <w:r w:rsidR="000E6003" w:rsidRPr="00D84051">
        <w:rPr>
          <w:b/>
          <w:lang w:val="fr-FR"/>
        </w:rPr>
        <w:t>.</w:t>
      </w:r>
      <w:r w:rsidR="002C6C49" w:rsidRPr="00D84051">
        <w:rPr>
          <w:b/>
          <w:lang w:val="fr-FR"/>
        </w:rPr>
        <w:t>b</w:t>
      </w:r>
      <w:r w:rsidRPr="00D84051">
        <w:rPr>
          <w:b/>
          <w:lang w:val="fr-FR"/>
        </w:rPr>
        <w:t>)</w:t>
      </w:r>
      <w:r w:rsidRPr="00D84051">
        <w:rPr>
          <w:lang w:val="fr-FR"/>
        </w:rPr>
        <w:tab/>
      </w:r>
      <w:r w:rsidR="000E6003" w:rsidRPr="00D84051">
        <w:rPr>
          <w:lang w:val="fr-FR"/>
        </w:rPr>
        <w:t>EXAMEN DE LA SITUATION FINANCIÈRE DE L</w:t>
      </w:r>
      <w:r w:rsidR="006373B3" w:rsidRPr="00D84051">
        <w:rPr>
          <w:lang w:val="fr-FR"/>
        </w:rPr>
        <w:t>’</w:t>
      </w:r>
      <w:r w:rsidR="000E6003" w:rsidRPr="00D84051">
        <w:rPr>
          <w:lang w:val="fr-FR"/>
        </w:rPr>
        <w:t>OMPI ET DE SES POLITIQUES EN MATIÈRE DE RÉSERVES</w:t>
      </w:r>
    </w:p>
    <w:p w:rsidR="00F61317" w:rsidRPr="00D84051" w:rsidRDefault="00F61317" w:rsidP="00AD348D">
      <w:pPr>
        <w:pStyle w:val="ONUME"/>
        <w:keepNext/>
        <w:keepLines/>
        <w:tabs>
          <w:tab w:val="left" w:pos="1418"/>
        </w:tabs>
        <w:spacing w:after="120"/>
        <w:ind w:left="567" w:right="-108"/>
        <w:rPr>
          <w:lang w:val="fr-FR"/>
        </w:rPr>
      </w:pPr>
      <w:proofErr w:type="gramStart"/>
      <w:r w:rsidRPr="00D84051">
        <w:rPr>
          <w:lang w:val="fr-FR"/>
        </w:rPr>
        <w:t>document</w:t>
      </w:r>
      <w:proofErr w:type="gramEnd"/>
      <w:r w:rsidRPr="00D84051">
        <w:rPr>
          <w:lang w:val="fr-FR"/>
        </w:rPr>
        <w:t xml:space="preserve"> WO/PBC/22/28</w:t>
      </w:r>
    </w:p>
    <w:p w:rsidR="002C6C49" w:rsidRPr="00D84051" w:rsidRDefault="000E6003" w:rsidP="002C6C49">
      <w:pPr>
        <w:pStyle w:val="ONUME"/>
        <w:widowControl w:val="0"/>
        <w:tabs>
          <w:tab w:val="left" w:pos="1100"/>
        </w:tabs>
        <w:rPr>
          <w:i/>
          <w:lang w:val="fr-FR"/>
        </w:rPr>
      </w:pPr>
      <w:r w:rsidRPr="00D84051">
        <w:rPr>
          <w:i/>
          <w:lang w:val="fr-FR"/>
        </w:rPr>
        <w:t>Le Comité du programme et budget (PBC), après avoir examiné la situation financière (actifs nets) de l</w:t>
      </w:r>
      <w:r w:rsidR="006373B3" w:rsidRPr="00D84051">
        <w:rPr>
          <w:i/>
          <w:lang w:val="fr-FR"/>
        </w:rPr>
        <w:t>’</w:t>
      </w:r>
      <w:r w:rsidRPr="00D84051">
        <w:rPr>
          <w:i/>
          <w:lang w:val="fr-FR"/>
        </w:rPr>
        <w:t>Organisation et son évolution,</w:t>
      </w:r>
    </w:p>
    <w:p w:rsidR="002C6C49" w:rsidRPr="00D84051" w:rsidRDefault="002C6C49" w:rsidP="00E25F66">
      <w:pPr>
        <w:pStyle w:val="ONUME"/>
        <w:widowControl w:val="0"/>
        <w:ind w:left="567"/>
        <w:rPr>
          <w:i/>
          <w:lang w:val="fr-FR"/>
        </w:rPr>
      </w:pPr>
      <w:r w:rsidRPr="00D84051">
        <w:rPr>
          <w:i/>
          <w:lang w:val="fr-FR"/>
        </w:rPr>
        <w:t>i)</w:t>
      </w:r>
      <w:r w:rsidRPr="00D84051">
        <w:rPr>
          <w:i/>
          <w:lang w:val="fr-FR"/>
        </w:rPr>
        <w:tab/>
      </w:r>
      <w:r w:rsidR="000E6003" w:rsidRPr="00D84051">
        <w:rPr>
          <w:i/>
          <w:lang w:val="fr-FR"/>
        </w:rPr>
        <w:t>a reconnu la nécessité de procéder à un examen des politiques relatives aux fonds de réserve et de roulement et</w:t>
      </w:r>
    </w:p>
    <w:p w:rsidR="00D340AA" w:rsidRPr="00D84051" w:rsidRDefault="002C6C49" w:rsidP="00E25F66">
      <w:pPr>
        <w:pStyle w:val="ONUME"/>
        <w:widowControl w:val="0"/>
        <w:spacing w:after="0"/>
        <w:ind w:left="567"/>
        <w:rPr>
          <w:i/>
          <w:lang w:val="fr-FR"/>
        </w:rPr>
      </w:pPr>
      <w:r w:rsidRPr="00D84051">
        <w:rPr>
          <w:i/>
          <w:lang w:val="fr-FR"/>
        </w:rPr>
        <w:t>ii)</w:t>
      </w:r>
      <w:r w:rsidRPr="00D84051">
        <w:rPr>
          <w:i/>
          <w:lang w:val="fr-FR"/>
        </w:rPr>
        <w:tab/>
      </w:r>
      <w:r w:rsidR="000E6003" w:rsidRPr="00D84051">
        <w:rPr>
          <w:i/>
          <w:lang w:val="fr-FR"/>
        </w:rPr>
        <w:t>a demandé au Secrétariat de lui soumettre une proposition de politique complète portant notamment sur les montants recommandés pour les actifs nets, les questions liées aux liquidités, la gestion et l</w:t>
      </w:r>
      <w:r w:rsidR="006373B3" w:rsidRPr="00D84051">
        <w:rPr>
          <w:i/>
          <w:lang w:val="fr-FR"/>
        </w:rPr>
        <w:t>’</w:t>
      </w:r>
      <w:r w:rsidR="000E6003" w:rsidRPr="00D84051">
        <w:rPr>
          <w:i/>
          <w:lang w:val="fr-FR"/>
        </w:rPr>
        <w:t>utilisation des excédents disponibles au</w:t>
      </w:r>
      <w:r w:rsidR="00F60569" w:rsidRPr="00D84051">
        <w:rPr>
          <w:i/>
          <w:lang w:val="fr-FR"/>
        </w:rPr>
        <w:noBreakHyphen/>
      </w:r>
      <w:r w:rsidR="000E6003" w:rsidRPr="00D84051">
        <w:rPr>
          <w:i/>
          <w:lang w:val="fr-FR"/>
        </w:rPr>
        <w:t>delà de l</w:t>
      </w:r>
      <w:r w:rsidR="006373B3" w:rsidRPr="00D84051">
        <w:rPr>
          <w:i/>
          <w:lang w:val="fr-FR"/>
        </w:rPr>
        <w:t>’</w:t>
      </w:r>
      <w:r w:rsidR="000E6003" w:rsidRPr="00D84051">
        <w:rPr>
          <w:i/>
          <w:lang w:val="fr-FR"/>
        </w:rPr>
        <w:t>objectif fixé et l</w:t>
      </w:r>
      <w:r w:rsidR="006373B3" w:rsidRPr="00D84051">
        <w:rPr>
          <w:i/>
          <w:lang w:val="fr-FR"/>
        </w:rPr>
        <w:t>’</w:t>
      </w:r>
      <w:r w:rsidR="000E6003" w:rsidRPr="00D84051">
        <w:rPr>
          <w:i/>
          <w:lang w:val="fr-FR"/>
        </w:rPr>
        <w:t>établissement de rapports sur ces excédents, en prenant en considération les observations et les indications des États membres ainsi que les recommandations des organes d</w:t>
      </w:r>
      <w:r w:rsidR="006373B3" w:rsidRPr="00D84051">
        <w:rPr>
          <w:i/>
          <w:lang w:val="fr-FR"/>
        </w:rPr>
        <w:t>’</w:t>
      </w:r>
      <w:r w:rsidR="000E6003" w:rsidRPr="00D84051">
        <w:rPr>
          <w:i/>
          <w:lang w:val="fr-FR"/>
        </w:rPr>
        <w:t>audit et de supervision à cet égard</w:t>
      </w:r>
      <w:r w:rsidRPr="00D84051">
        <w:rPr>
          <w:i/>
          <w:lang w:val="fr-FR"/>
        </w:rPr>
        <w:t>.</w:t>
      </w:r>
    </w:p>
    <w:p w:rsidR="002C6C49" w:rsidRPr="00D84051" w:rsidRDefault="002C6C49" w:rsidP="002616AC">
      <w:pPr>
        <w:pStyle w:val="ONUME"/>
        <w:widowControl w:val="0"/>
        <w:tabs>
          <w:tab w:val="left" w:pos="1100"/>
        </w:tabs>
        <w:spacing w:after="0"/>
        <w:rPr>
          <w:i/>
          <w:lang w:val="fr-FR"/>
        </w:rPr>
      </w:pPr>
    </w:p>
    <w:p w:rsidR="00510737" w:rsidRPr="00D84051" w:rsidRDefault="00510737" w:rsidP="002616AC">
      <w:pPr>
        <w:pStyle w:val="ONUME"/>
        <w:widowControl w:val="0"/>
        <w:tabs>
          <w:tab w:val="left" w:pos="1100"/>
        </w:tabs>
        <w:spacing w:after="0"/>
        <w:rPr>
          <w:i/>
          <w:lang w:val="fr-FR"/>
        </w:rPr>
      </w:pPr>
    </w:p>
    <w:p w:rsidR="00656B8C" w:rsidRPr="00D84051" w:rsidRDefault="00550009" w:rsidP="00226A31">
      <w:pPr>
        <w:pStyle w:val="ONUME"/>
        <w:keepNext/>
        <w:keepLines/>
        <w:tabs>
          <w:tab w:val="left" w:pos="3686"/>
        </w:tabs>
        <w:spacing w:after="120"/>
        <w:ind w:left="3686" w:hanging="3686"/>
        <w:rPr>
          <w:lang w:val="fr-FR"/>
        </w:rPr>
      </w:pPr>
      <w:r w:rsidRPr="00D84051">
        <w:rPr>
          <w:b/>
          <w:lang w:val="fr-FR"/>
        </w:rPr>
        <w:t>POINT 13 DE L</w:t>
      </w:r>
      <w:r w:rsidR="006373B3" w:rsidRPr="00D84051">
        <w:rPr>
          <w:b/>
          <w:lang w:val="fr-FR"/>
        </w:rPr>
        <w:t>’</w:t>
      </w:r>
      <w:r w:rsidRPr="00D84051">
        <w:rPr>
          <w:b/>
          <w:lang w:val="fr-FR"/>
        </w:rPr>
        <w:t>ORDRE DU JOUR</w:t>
      </w:r>
      <w:r w:rsidRPr="00D84051">
        <w:rPr>
          <w:lang w:val="fr-FR"/>
        </w:rPr>
        <w:tab/>
        <w:t>RAPPORT ANNUEL SUR LES RESSOURCES HUMAINES</w:t>
      </w:r>
    </w:p>
    <w:p w:rsidR="00656B8C" w:rsidRPr="00D84051" w:rsidRDefault="00656B8C" w:rsidP="00C22953">
      <w:pPr>
        <w:pStyle w:val="ONUME"/>
        <w:keepNext/>
        <w:keepLines/>
        <w:widowControl w:val="0"/>
        <w:tabs>
          <w:tab w:val="left" w:pos="110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11</w:t>
      </w:r>
    </w:p>
    <w:p w:rsidR="004E68AD" w:rsidRPr="00D84051" w:rsidRDefault="004E68AD" w:rsidP="00C22953">
      <w:pPr>
        <w:pStyle w:val="ONUME"/>
        <w:keepNext/>
        <w:keepLines/>
        <w:widowControl w:val="0"/>
        <w:tabs>
          <w:tab w:val="left" w:pos="1100"/>
        </w:tabs>
        <w:spacing w:after="0"/>
        <w:rPr>
          <w:lang w:val="fr-FR"/>
        </w:rPr>
      </w:pPr>
    </w:p>
    <w:p w:rsidR="006373B3" w:rsidRPr="00D84051" w:rsidRDefault="00550009" w:rsidP="00C22953">
      <w:pPr>
        <w:pStyle w:val="ONUME"/>
        <w:keepNext/>
        <w:keepLines/>
        <w:spacing w:after="120"/>
        <w:rPr>
          <w:i/>
          <w:lang w:val="fr-FR"/>
        </w:rPr>
      </w:pPr>
      <w:r w:rsidRPr="00D84051">
        <w:rPr>
          <w:i/>
          <w:lang w:val="fr-FR"/>
        </w:rPr>
        <w:t>Le Comité du programme et budget (PBC)</w:t>
      </w:r>
    </w:p>
    <w:p w:rsidR="008C291E" w:rsidRPr="00D84051" w:rsidRDefault="008C291E" w:rsidP="00C22953">
      <w:pPr>
        <w:pStyle w:val="ONUME"/>
        <w:keepNext/>
        <w:keepLines/>
        <w:numPr>
          <w:ilvl w:val="2"/>
          <w:numId w:val="39"/>
        </w:numPr>
        <w:spacing w:after="120"/>
        <w:ind w:left="567" w:firstLine="0"/>
        <w:rPr>
          <w:i/>
          <w:lang w:val="fr-FR"/>
        </w:rPr>
      </w:pPr>
      <w:r w:rsidRPr="00D84051">
        <w:rPr>
          <w:i/>
          <w:lang w:val="fr-FR"/>
        </w:rPr>
        <w:t xml:space="preserve">a examiné le contenu du Rapport annuel sur les ressources humaines </w:t>
      </w:r>
      <w:r w:rsidRPr="00D84051">
        <w:rPr>
          <w:i/>
          <w:iCs/>
          <w:lang w:val="fr-FR"/>
        </w:rPr>
        <w:t>(</w:t>
      </w:r>
      <w:r w:rsidRPr="00D84051">
        <w:rPr>
          <w:i/>
          <w:lang w:val="fr-FR"/>
        </w:rPr>
        <w:t>document WO/PBC/22/11);  et</w:t>
      </w:r>
    </w:p>
    <w:p w:rsidR="008C291E" w:rsidRPr="00D84051" w:rsidRDefault="008C291E" w:rsidP="00EB316A">
      <w:pPr>
        <w:pStyle w:val="ONUME"/>
        <w:numPr>
          <w:ilvl w:val="2"/>
          <w:numId w:val="39"/>
        </w:numPr>
        <w:ind w:left="567" w:firstLine="0"/>
        <w:rPr>
          <w:i/>
          <w:lang w:val="fr-FR"/>
        </w:rPr>
      </w:pPr>
      <w:r w:rsidRPr="00D84051">
        <w:rPr>
          <w:i/>
          <w:lang w:val="fr-FR"/>
        </w:rPr>
        <w:t>a recommandé à l</w:t>
      </w:r>
      <w:r w:rsidR="006373B3" w:rsidRPr="00D84051">
        <w:rPr>
          <w:i/>
          <w:lang w:val="fr-FR"/>
        </w:rPr>
        <w:t>’</w:t>
      </w:r>
      <w:r w:rsidRPr="00D84051">
        <w:rPr>
          <w:i/>
          <w:lang w:val="fr-FR"/>
        </w:rPr>
        <w:t>Assemblée générale de demander que les propositions formulées par les États membres à la vingt</w:t>
      </w:r>
      <w:r w:rsidR="00F60569" w:rsidRPr="00D84051">
        <w:rPr>
          <w:i/>
          <w:lang w:val="fr-FR"/>
        </w:rPr>
        <w:noBreakHyphen/>
      </w:r>
      <w:r w:rsidRPr="00D84051">
        <w:rPr>
          <w:i/>
          <w:lang w:val="fr-FR"/>
        </w:rPr>
        <w:t>deuxième session</w:t>
      </w:r>
      <w:r w:rsidR="006373B3" w:rsidRPr="00D84051">
        <w:rPr>
          <w:i/>
          <w:lang w:val="fr-FR"/>
        </w:rPr>
        <w:t xml:space="preserve"> du PBC</w:t>
      </w:r>
      <w:r w:rsidRPr="00D84051">
        <w:rPr>
          <w:i/>
          <w:lang w:val="fr-FR"/>
        </w:rPr>
        <w:t xml:space="preserve"> soient incorporées dans les futurs rapports annuels sur les ressources humaines.</w:t>
      </w:r>
    </w:p>
    <w:p w:rsidR="00510737" w:rsidRPr="00D84051" w:rsidRDefault="00510737" w:rsidP="002616AC">
      <w:pPr>
        <w:pStyle w:val="ONUME"/>
        <w:widowControl w:val="0"/>
        <w:tabs>
          <w:tab w:val="left" w:pos="1100"/>
        </w:tabs>
        <w:spacing w:after="0"/>
        <w:rPr>
          <w:lang w:val="fr-FR"/>
        </w:rPr>
      </w:pPr>
    </w:p>
    <w:p w:rsidR="00FE321E" w:rsidRPr="00D84051" w:rsidRDefault="00550009" w:rsidP="008674D9">
      <w:pPr>
        <w:pStyle w:val="ONUME"/>
        <w:keepNext/>
        <w:keepLines/>
        <w:tabs>
          <w:tab w:val="left" w:pos="3686"/>
        </w:tabs>
        <w:spacing w:after="120"/>
        <w:rPr>
          <w:lang w:val="fr-FR"/>
        </w:rPr>
      </w:pPr>
      <w:r w:rsidRPr="00D84051">
        <w:rPr>
          <w:b/>
          <w:lang w:val="fr-FR"/>
        </w:rPr>
        <w:t>POINT 14 DE L</w:t>
      </w:r>
      <w:r w:rsidR="006373B3" w:rsidRPr="00D84051">
        <w:rPr>
          <w:b/>
          <w:lang w:val="fr-FR"/>
        </w:rPr>
        <w:t>’</w:t>
      </w:r>
      <w:r w:rsidRPr="00D84051">
        <w:rPr>
          <w:b/>
          <w:lang w:val="fr-FR"/>
        </w:rPr>
        <w:t>ORDRE DU JOUR</w:t>
      </w:r>
      <w:r w:rsidRPr="00D84051">
        <w:rPr>
          <w:lang w:val="fr-FR"/>
        </w:rPr>
        <w:tab/>
        <w:t>CADRE DE RESPONSABILISATION</w:t>
      </w:r>
    </w:p>
    <w:p w:rsidR="004C7123" w:rsidRPr="00D84051" w:rsidRDefault="004C7123"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12</w:t>
      </w:r>
    </w:p>
    <w:p w:rsidR="00F216F6" w:rsidRPr="00D84051" w:rsidRDefault="00F216F6" w:rsidP="008674D9">
      <w:pPr>
        <w:pStyle w:val="ONUME"/>
        <w:keepNext/>
        <w:keepLines/>
        <w:tabs>
          <w:tab w:val="left" w:pos="0"/>
        </w:tabs>
        <w:spacing w:after="0"/>
        <w:rPr>
          <w:lang w:val="fr-FR"/>
        </w:rPr>
      </w:pPr>
    </w:p>
    <w:p w:rsidR="002C1F62" w:rsidRPr="00D84051" w:rsidRDefault="00550009" w:rsidP="008674D9">
      <w:pPr>
        <w:pStyle w:val="ONUME"/>
        <w:keepNext/>
        <w:keepLines/>
        <w:tabs>
          <w:tab w:val="left" w:pos="567"/>
          <w:tab w:val="left" w:pos="6096"/>
        </w:tabs>
        <w:rPr>
          <w:i/>
          <w:lang w:val="fr-FR"/>
        </w:rPr>
      </w:pPr>
      <w:r w:rsidRPr="00D84051">
        <w:rPr>
          <w:i/>
          <w:lang w:val="fr-FR"/>
        </w:rPr>
        <w:t>Le Comité du Programme et Budget a recommandé aux assemblées des États membres de l</w:t>
      </w:r>
      <w:r w:rsidR="006373B3" w:rsidRPr="00D84051">
        <w:rPr>
          <w:i/>
          <w:lang w:val="fr-FR"/>
        </w:rPr>
        <w:t>’</w:t>
      </w:r>
      <w:r w:rsidRPr="00D84051">
        <w:rPr>
          <w:i/>
          <w:lang w:val="fr-FR"/>
        </w:rPr>
        <w:t>OMPI et aux unions, chacune pour ce qui la concerne </w:t>
      </w:r>
      <w:r w:rsidR="00867FA7" w:rsidRPr="00D84051">
        <w:rPr>
          <w:i/>
          <w:lang w:val="fr-FR"/>
        </w:rPr>
        <w:t>:</w:t>
      </w:r>
    </w:p>
    <w:p w:rsidR="00867FA7" w:rsidRPr="00D84051" w:rsidRDefault="00867FA7" w:rsidP="008674D9">
      <w:pPr>
        <w:pStyle w:val="ONUME"/>
        <w:keepNext/>
        <w:keepLines/>
        <w:tabs>
          <w:tab w:val="left" w:pos="1134"/>
          <w:tab w:val="left" w:pos="6096"/>
          <w:tab w:val="left" w:pos="6663"/>
        </w:tabs>
        <w:ind w:left="567"/>
        <w:rPr>
          <w:i/>
          <w:lang w:val="fr-FR"/>
        </w:rPr>
      </w:pPr>
      <w:proofErr w:type="gramStart"/>
      <w:r w:rsidRPr="00D84051">
        <w:rPr>
          <w:i/>
          <w:lang w:val="fr-FR"/>
        </w:rPr>
        <w:t>a</w:t>
      </w:r>
      <w:proofErr w:type="gramEnd"/>
      <w:r w:rsidRPr="00D84051">
        <w:rPr>
          <w:i/>
          <w:lang w:val="fr-FR"/>
        </w:rPr>
        <w:t>)</w:t>
      </w:r>
      <w:r w:rsidRPr="00D84051">
        <w:rPr>
          <w:i/>
          <w:lang w:val="fr-FR"/>
        </w:rPr>
        <w:tab/>
      </w:r>
      <w:r w:rsidR="00550009" w:rsidRPr="00D84051">
        <w:rPr>
          <w:i/>
          <w:lang w:val="fr-FR"/>
        </w:rPr>
        <w:t>d</w:t>
      </w:r>
      <w:r w:rsidR="006373B3" w:rsidRPr="00D84051">
        <w:rPr>
          <w:i/>
          <w:lang w:val="fr-FR"/>
        </w:rPr>
        <w:t>’</w:t>
      </w:r>
      <w:r w:rsidR="00550009" w:rsidRPr="00D84051">
        <w:rPr>
          <w:i/>
          <w:lang w:val="fr-FR"/>
        </w:rPr>
        <w:t>approuver le regroupement des principales composantes de la responsabilisation en trois piliers : i)</w:t>
      </w:r>
      <w:r w:rsidR="007F387F" w:rsidRPr="00D84051">
        <w:rPr>
          <w:i/>
          <w:lang w:val="fr-FR"/>
        </w:rPr>
        <w:t> </w:t>
      </w:r>
      <w:r w:rsidR="00550009" w:rsidRPr="00D84051">
        <w:rPr>
          <w:i/>
          <w:lang w:val="fr-FR"/>
        </w:rPr>
        <w:t>Pacte politique conclu avec les États membres, les parties prenantes et les utilisateurs des services de l</w:t>
      </w:r>
      <w:r w:rsidR="006373B3" w:rsidRPr="00D84051">
        <w:rPr>
          <w:i/>
          <w:lang w:val="fr-FR"/>
        </w:rPr>
        <w:t>’</w:t>
      </w:r>
      <w:r w:rsidR="00550009" w:rsidRPr="00D84051">
        <w:rPr>
          <w:i/>
          <w:lang w:val="fr-FR"/>
        </w:rPr>
        <w:t>OMPI;  ii)</w:t>
      </w:r>
      <w:r w:rsidR="007F387F" w:rsidRPr="00D84051">
        <w:rPr>
          <w:i/>
          <w:lang w:val="fr-FR"/>
        </w:rPr>
        <w:t> </w:t>
      </w:r>
      <w:r w:rsidR="00550009" w:rsidRPr="00D84051">
        <w:rPr>
          <w:i/>
          <w:lang w:val="fr-FR"/>
        </w:rPr>
        <w:t xml:space="preserve">Maîtrise des risques et contrôles internes; </w:t>
      </w:r>
      <w:r w:rsidR="007F387F" w:rsidRPr="00D84051">
        <w:rPr>
          <w:i/>
          <w:lang w:val="fr-FR"/>
        </w:rPr>
        <w:t xml:space="preserve"> </w:t>
      </w:r>
      <w:r w:rsidR="00550009" w:rsidRPr="00D84051">
        <w:rPr>
          <w:i/>
          <w:lang w:val="fr-FR"/>
        </w:rPr>
        <w:t>et iii)</w:t>
      </w:r>
      <w:r w:rsidR="007F387F" w:rsidRPr="00D84051">
        <w:rPr>
          <w:i/>
          <w:lang w:val="fr-FR"/>
        </w:rPr>
        <w:t> </w:t>
      </w:r>
      <w:r w:rsidR="00550009" w:rsidRPr="00D84051">
        <w:rPr>
          <w:i/>
          <w:lang w:val="fr-FR"/>
        </w:rPr>
        <w:t>Mécanismes de recours, tels que présentés dans le document WO/PBC/22/12 intitulé “Cadre de responsabilisation de l</w:t>
      </w:r>
      <w:r w:rsidR="006373B3" w:rsidRPr="00D84051">
        <w:rPr>
          <w:i/>
          <w:lang w:val="fr-FR"/>
        </w:rPr>
        <w:t>’</w:t>
      </w:r>
      <w:r w:rsidR="00550009" w:rsidRPr="00D84051">
        <w:rPr>
          <w:i/>
          <w:lang w:val="fr-FR"/>
        </w:rPr>
        <w:t>OMPI</w:t>
      </w:r>
      <w:r w:rsidRPr="00D84051">
        <w:rPr>
          <w:i/>
          <w:lang w:val="fr-FR"/>
        </w:rPr>
        <w:t xml:space="preserve">”;  </w:t>
      </w:r>
      <w:r w:rsidR="00550009" w:rsidRPr="00D84051">
        <w:rPr>
          <w:i/>
          <w:lang w:val="fr-FR"/>
        </w:rPr>
        <w:t>et</w:t>
      </w:r>
    </w:p>
    <w:p w:rsidR="00867FA7" w:rsidRPr="00D84051" w:rsidRDefault="00867FA7" w:rsidP="00E25F66">
      <w:pPr>
        <w:pStyle w:val="ONUME"/>
        <w:tabs>
          <w:tab w:val="left" w:pos="1134"/>
          <w:tab w:val="left" w:pos="6096"/>
          <w:tab w:val="left" w:pos="6663"/>
        </w:tabs>
        <w:ind w:left="567"/>
        <w:rPr>
          <w:lang w:val="fr-FR"/>
        </w:rPr>
      </w:pPr>
      <w:r w:rsidRPr="00D84051">
        <w:rPr>
          <w:i/>
          <w:lang w:val="fr-FR"/>
        </w:rPr>
        <w:t>b)</w:t>
      </w:r>
      <w:r w:rsidRPr="00D84051">
        <w:rPr>
          <w:i/>
          <w:lang w:val="fr-FR"/>
        </w:rPr>
        <w:tab/>
      </w:r>
      <w:r w:rsidR="00F67741" w:rsidRPr="00D84051">
        <w:rPr>
          <w:i/>
          <w:lang w:val="fr-FR"/>
        </w:rPr>
        <w:t xml:space="preserve">de prendre note de la mise en </w:t>
      </w:r>
      <w:r w:rsidR="00F61F41" w:rsidRPr="00D84051">
        <w:rPr>
          <w:i/>
          <w:lang w:val="fr-FR"/>
        </w:rPr>
        <w:t>œuvre</w:t>
      </w:r>
      <w:r w:rsidR="00F67741" w:rsidRPr="00D84051">
        <w:rPr>
          <w:i/>
          <w:lang w:val="fr-FR"/>
        </w:rPr>
        <w:t xml:space="preserve"> des recommandations de</w:t>
      </w:r>
      <w:r w:rsidR="002C1F62" w:rsidRPr="00D84051">
        <w:rPr>
          <w:i/>
          <w:lang w:val="fr-FR"/>
        </w:rPr>
        <w:t xml:space="preserve"> la</w:t>
      </w:r>
      <w:r w:rsidR="00226A31" w:rsidRPr="00D84051">
        <w:rPr>
          <w:i/>
          <w:lang w:val="fr-FR"/>
        </w:rPr>
        <w:t xml:space="preserve"> Division de l</w:t>
      </w:r>
      <w:r w:rsidR="006373B3" w:rsidRPr="00D84051">
        <w:rPr>
          <w:i/>
          <w:lang w:val="fr-FR"/>
        </w:rPr>
        <w:t>’</w:t>
      </w:r>
      <w:r w:rsidR="00226A31" w:rsidRPr="00D84051">
        <w:rPr>
          <w:i/>
          <w:lang w:val="fr-FR"/>
        </w:rPr>
        <w:t>audit et de la supervision internes (</w:t>
      </w:r>
      <w:r w:rsidR="002C1F62" w:rsidRPr="00D84051">
        <w:rPr>
          <w:i/>
          <w:lang w:val="fr-FR"/>
        </w:rPr>
        <w:t>DAS</w:t>
      </w:r>
      <w:r w:rsidR="00F67741" w:rsidRPr="00D84051">
        <w:rPr>
          <w:i/>
          <w:lang w:val="fr-FR"/>
        </w:rPr>
        <w:t>I</w:t>
      </w:r>
      <w:r w:rsidR="00226A31" w:rsidRPr="00D84051">
        <w:rPr>
          <w:i/>
          <w:lang w:val="fr-FR"/>
        </w:rPr>
        <w:t>)</w:t>
      </w:r>
      <w:r w:rsidR="00F67741" w:rsidRPr="00D84051">
        <w:rPr>
          <w:i/>
          <w:lang w:val="fr-FR"/>
        </w:rPr>
        <w:t xml:space="preserve"> et</w:t>
      </w:r>
      <w:r w:rsidR="002C1F62" w:rsidRPr="00D84051">
        <w:rPr>
          <w:i/>
          <w:lang w:val="fr-FR"/>
        </w:rPr>
        <w:t xml:space="preserve"> du </w:t>
      </w:r>
      <w:r w:rsidR="00226A31" w:rsidRPr="00D84051">
        <w:rPr>
          <w:i/>
          <w:lang w:val="fr-FR"/>
        </w:rPr>
        <w:t>Corps commun d</w:t>
      </w:r>
      <w:r w:rsidR="006373B3" w:rsidRPr="00D84051">
        <w:rPr>
          <w:i/>
          <w:lang w:val="fr-FR"/>
        </w:rPr>
        <w:t>’</w:t>
      </w:r>
      <w:r w:rsidR="00226A31" w:rsidRPr="00D84051">
        <w:rPr>
          <w:i/>
          <w:lang w:val="fr-FR"/>
        </w:rPr>
        <w:t>inspection (</w:t>
      </w:r>
      <w:r w:rsidR="002C1F62" w:rsidRPr="00D84051">
        <w:rPr>
          <w:i/>
          <w:lang w:val="fr-FR"/>
        </w:rPr>
        <w:t>CCI</w:t>
      </w:r>
      <w:r w:rsidR="00226A31" w:rsidRPr="00D84051">
        <w:rPr>
          <w:i/>
          <w:lang w:val="fr-FR"/>
        </w:rPr>
        <w:t>)</w:t>
      </w:r>
      <w:r w:rsidR="00F67741" w:rsidRPr="00D84051">
        <w:rPr>
          <w:i/>
          <w:lang w:val="fr-FR"/>
        </w:rPr>
        <w:t>, visant à définir et faire approuver un cadre de responsabilisation pour l</w:t>
      </w:r>
      <w:r w:rsidR="006373B3" w:rsidRPr="00D84051">
        <w:rPr>
          <w:i/>
          <w:lang w:val="fr-FR"/>
        </w:rPr>
        <w:t>’</w:t>
      </w:r>
      <w:r w:rsidR="00F67741" w:rsidRPr="00D84051">
        <w:rPr>
          <w:i/>
          <w:lang w:val="fr-FR"/>
        </w:rPr>
        <w:t>OMPI</w:t>
      </w:r>
      <w:r w:rsidRPr="00D84051">
        <w:rPr>
          <w:i/>
          <w:lang w:val="fr-FR"/>
        </w:rPr>
        <w:t>.</w:t>
      </w:r>
    </w:p>
    <w:p w:rsidR="00B21DA2" w:rsidRPr="00D84051" w:rsidRDefault="00B21DA2">
      <w:pPr>
        <w:rPr>
          <w:lang w:val="fr-FR"/>
        </w:rPr>
      </w:pPr>
    </w:p>
    <w:p w:rsidR="00CA564E" w:rsidRPr="00D84051" w:rsidRDefault="00F67741" w:rsidP="00B53FC5">
      <w:pPr>
        <w:pStyle w:val="ONUME"/>
        <w:keepNext/>
        <w:keepLines/>
        <w:tabs>
          <w:tab w:val="left" w:pos="3686"/>
        </w:tabs>
        <w:spacing w:after="120"/>
        <w:ind w:left="3686" w:hanging="3686"/>
        <w:rPr>
          <w:lang w:val="fr-FR"/>
        </w:rPr>
      </w:pPr>
      <w:r w:rsidRPr="00D84051">
        <w:rPr>
          <w:b/>
          <w:lang w:val="fr-FR"/>
        </w:rPr>
        <w:t>POINT 15 DE L</w:t>
      </w:r>
      <w:r w:rsidR="006373B3" w:rsidRPr="00D84051">
        <w:rPr>
          <w:b/>
          <w:lang w:val="fr-FR"/>
        </w:rPr>
        <w:t>’</w:t>
      </w:r>
      <w:r w:rsidRPr="00D84051">
        <w:rPr>
          <w:b/>
          <w:lang w:val="fr-FR"/>
        </w:rPr>
        <w:t>ORDRE DU JOUR</w:t>
      </w:r>
      <w:r w:rsidRPr="00D84051">
        <w:rPr>
          <w:lang w:val="fr-FR"/>
        </w:rPr>
        <w:tab/>
        <w:t>DÉCLARATION RELATIVE À LA TOLÉRANCE AU RISQUE DE L</w:t>
      </w:r>
      <w:r w:rsidR="006373B3" w:rsidRPr="00D84051">
        <w:rPr>
          <w:lang w:val="fr-FR"/>
        </w:rPr>
        <w:t>’</w:t>
      </w:r>
      <w:r w:rsidRPr="00D84051">
        <w:rPr>
          <w:lang w:val="fr-FR"/>
        </w:rPr>
        <w:t>ORGANISATION</w:t>
      </w:r>
    </w:p>
    <w:p w:rsidR="0071184B" w:rsidRPr="00D84051" w:rsidRDefault="0071184B" w:rsidP="002C6C4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WO/PBC/22/17</w:t>
      </w:r>
    </w:p>
    <w:p w:rsidR="00F216F6" w:rsidRPr="00D84051" w:rsidRDefault="00F216F6" w:rsidP="002C6C49">
      <w:pPr>
        <w:pStyle w:val="ONUME"/>
        <w:keepNext/>
        <w:keepLines/>
        <w:tabs>
          <w:tab w:val="left" w:pos="0"/>
        </w:tabs>
        <w:spacing w:after="0"/>
        <w:rPr>
          <w:lang w:val="fr-FR"/>
        </w:rPr>
      </w:pPr>
    </w:p>
    <w:p w:rsidR="002C1F62" w:rsidRPr="00D84051" w:rsidRDefault="00F67741" w:rsidP="00F67741">
      <w:pPr>
        <w:pStyle w:val="ONUME"/>
        <w:keepNext/>
        <w:keepLines/>
        <w:tabs>
          <w:tab w:val="left" w:pos="0"/>
        </w:tabs>
        <w:spacing w:after="0"/>
        <w:rPr>
          <w:i/>
          <w:lang w:val="fr-FR"/>
        </w:rPr>
      </w:pPr>
      <w:r w:rsidRPr="00D84051">
        <w:rPr>
          <w:i/>
          <w:lang w:val="fr-FR"/>
        </w:rPr>
        <w:t>Le Comité du programme et budget a pris note de la déclaration relative à la tolérance au risque de l</w:t>
      </w:r>
      <w:r w:rsidR="006373B3" w:rsidRPr="00D84051">
        <w:rPr>
          <w:i/>
          <w:lang w:val="fr-FR"/>
        </w:rPr>
        <w:t>’</w:t>
      </w:r>
      <w:r w:rsidRPr="00D84051">
        <w:rPr>
          <w:i/>
          <w:lang w:val="fr-FR"/>
        </w:rPr>
        <w:t>OMPI, définie conformément aux recommandations formulées en matière d</w:t>
      </w:r>
      <w:r w:rsidR="006373B3" w:rsidRPr="00D84051">
        <w:rPr>
          <w:i/>
          <w:lang w:val="fr-FR"/>
        </w:rPr>
        <w:t>’</w:t>
      </w:r>
      <w:r w:rsidRPr="00D84051">
        <w:rPr>
          <w:i/>
          <w:lang w:val="fr-FR"/>
        </w:rPr>
        <w:t>audit et de supervision, qui figure dans le document</w:t>
      </w:r>
      <w:r w:rsidR="00867FA7" w:rsidRPr="00D84051">
        <w:rPr>
          <w:i/>
          <w:lang w:val="fr-FR"/>
        </w:rPr>
        <w:t xml:space="preserve"> WO/PBC/22/17.</w:t>
      </w:r>
    </w:p>
    <w:p w:rsidR="0071184B" w:rsidRPr="00D84051" w:rsidRDefault="0071184B" w:rsidP="00D340AA">
      <w:pPr>
        <w:pStyle w:val="ONUME"/>
        <w:spacing w:after="0"/>
        <w:rPr>
          <w:lang w:val="fr-FR"/>
        </w:rPr>
      </w:pPr>
    </w:p>
    <w:p w:rsidR="00D340AA" w:rsidRPr="00D84051" w:rsidRDefault="00D340AA" w:rsidP="00D340AA">
      <w:pPr>
        <w:pStyle w:val="ONUME"/>
        <w:spacing w:after="0"/>
        <w:rPr>
          <w:lang w:val="fr-FR"/>
        </w:rPr>
      </w:pPr>
    </w:p>
    <w:p w:rsidR="00CA564E" w:rsidRPr="00D84051" w:rsidRDefault="00F67741" w:rsidP="008674D9">
      <w:pPr>
        <w:pStyle w:val="ONUME"/>
        <w:keepNext/>
        <w:keepLines/>
        <w:tabs>
          <w:tab w:val="left" w:pos="3686"/>
        </w:tabs>
        <w:spacing w:after="120"/>
        <w:ind w:left="3686" w:hanging="3686"/>
        <w:rPr>
          <w:lang w:val="fr-FR"/>
        </w:rPr>
      </w:pPr>
      <w:r w:rsidRPr="00D84051">
        <w:rPr>
          <w:b/>
          <w:lang w:val="fr-FR"/>
        </w:rPr>
        <w:t>POINT 16 DE L</w:t>
      </w:r>
      <w:r w:rsidR="006373B3" w:rsidRPr="00D84051">
        <w:rPr>
          <w:b/>
          <w:lang w:val="fr-FR"/>
        </w:rPr>
        <w:t>’</w:t>
      </w:r>
      <w:r w:rsidRPr="00D84051">
        <w:rPr>
          <w:b/>
          <w:lang w:val="fr-FR"/>
        </w:rPr>
        <w:t>ORDRE DU JOUR</w:t>
      </w:r>
      <w:r w:rsidRPr="00D84051">
        <w:rPr>
          <w:lang w:val="fr-FR"/>
        </w:rPr>
        <w:tab/>
        <w:t>PROPOSITION DE MODIFICATION DE LA POLITIQUE EN MATIÈRE DE PLACEMENTS</w:t>
      </w:r>
    </w:p>
    <w:p w:rsidR="00CA564E" w:rsidRPr="00D84051" w:rsidRDefault="00CA564E"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19</w:t>
      </w:r>
    </w:p>
    <w:p w:rsidR="00CA564E" w:rsidRPr="00D84051" w:rsidRDefault="00CA564E" w:rsidP="008674D9">
      <w:pPr>
        <w:pStyle w:val="ONUME"/>
        <w:keepNext/>
        <w:keepLines/>
        <w:widowControl w:val="0"/>
        <w:spacing w:after="0"/>
        <w:rPr>
          <w:u w:val="single"/>
          <w:lang w:val="fr-FR"/>
        </w:rPr>
      </w:pPr>
    </w:p>
    <w:p w:rsidR="00FF750D" w:rsidRPr="00D84051" w:rsidRDefault="00FF750D" w:rsidP="008674D9">
      <w:pPr>
        <w:keepNext/>
        <w:keepLines/>
        <w:tabs>
          <w:tab w:val="left" w:pos="6096"/>
        </w:tabs>
        <w:spacing w:after="220" w:line="276" w:lineRule="auto"/>
        <w:rPr>
          <w:i/>
          <w:lang w:val="fr-FR"/>
        </w:rPr>
      </w:pPr>
      <w:r w:rsidRPr="00D84051">
        <w:rPr>
          <w:i/>
          <w:lang w:val="fr-FR"/>
        </w:rPr>
        <w:t>Le Comité du programme et budget</w:t>
      </w:r>
    </w:p>
    <w:p w:rsidR="00FF750D" w:rsidRPr="00D84051" w:rsidRDefault="00FF750D" w:rsidP="008674D9">
      <w:pPr>
        <w:pStyle w:val="Style2"/>
        <w:keepNext/>
        <w:keepLines/>
        <w:numPr>
          <w:ilvl w:val="0"/>
          <w:numId w:val="35"/>
        </w:numPr>
        <w:ind w:left="1134" w:hanging="567"/>
        <w:rPr>
          <w:i/>
          <w:lang w:val="fr-FR"/>
        </w:rPr>
      </w:pPr>
      <w:r w:rsidRPr="00D84051">
        <w:rPr>
          <w:i/>
          <w:lang w:val="fr-FR"/>
        </w:rPr>
        <w:t>a tenu compte de la nécessité de modifier la politique en matière de placements;  et</w:t>
      </w:r>
    </w:p>
    <w:p w:rsidR="00FF750D" w:rsidRPr="00D84051" w:rsidRDefault="00FF750D" w:rsidP="00FF750D">
      <w:pPr>
        <w:pStyle w:val="Style2"/>
        <w:ind w:left="567"/>
        <w:rPr>
          <w:i/>
          <w:lang w:val="fr-FR"/>
        </w:rPr>
      </w:pPr>
    </w:p>
    <w:p w:rsidR="00FF750D" w:rsidRPr="00D84051" w:rsidRDefault="00FF750D" w:rsidP="00FF750D">
      <w:pPr>
        <w:pStyle w:val="Style2"/>
        <w:numPr>
          <w:ilvl w:val="0"/>
          <w:numId w:val="35"/>
        </w:numPr>
        <w:tabs>
          <w:tab w:val="left" w:pos="1134"/>
          <w:tab w:val="left" w:pos="6521"/>
        </w:tabs>
        <w:spacing w:after="220"/>
        <w:rPr>
          <w:i/>
          <w:lang w:val="fr-FR"/>
        </w:rPr>
      </w:pPr>
      <w:r w:rsidRPr="00D84051">
        <w:rPr>
          <w:i/>
          <w:lang w:val="fr-FR"/>
        </w:rPr>
        <w:t>a demandé au Secrétariat :</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de présenter une proposition détaillée concernant une version révisée de la politique, à sa prochaine session, après examen et approbation du Comité consultatif des investissements;</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de mener une étude de la gestion actif</w:t>
      </w:r>
      <w:r w:rsidR="00F60569" w:rsidRPr="00D84051">
        <w:rPr>
          <w:i/>
          <w:lang w:val="fr-FR"/>
        </w:rPr>
        <w:noBreakHyphen/>
      </w:r>
      <w:r w:rsidRPr="00D84051">
        <w:rPr>
          <w:i/>
          <w:lang w:val="fr-FR"/>
        </w:rPr>
        <w:t>passif et de présenter une politique en matière de placements spécialement destinée au financement de l</w:t>
      </w:r>
      <w:r w:rsidR="006373B3" w:rsidRPr="00D84051">
        <w:rPr>
          <w:i/>
          <w:lang w:val="fr-FR"/>
        </w:rPr>
        <w:t>’</w:t>
      </w:r>
      <w:r w:rsidRPr="00D84051">
        <w:rPr>
          <w:i/>
          <w:lang w:val="fr-FR"/>
        </w:rPr>
        <w:t>AMCS, après examen et approbation du Comité consultatif des investissements;  et</w:t>
      </w:r>
    </w:p>
    <w:p w:rsidR="00FF750D" w:rsidRPr="00D84051" w:rsidRDefault="00FF750D" w:rsidP="00E25F66">
      <w:pPr>
        <w:pStyle w:val="Style2"/>
        <w:numPr>
          <w:ilvl w:val="0"/>
          <w:numId w:val="24"/>
        </w:numPr>
        <w:tabs>
          <w:tab w:val="left" w:pos="1701"/>
        </w:tabs>
        <w:spacing w:after="220"/>
        <w:ind w:left="1134" w:firstLine="0"/>
        <w:rPr>
          <w:i/>
          <w:lang w:val="fr-FR"/>
        </w:rPr>
      </w:pPr>
      <w:r w:rsidRPr="00D84051">
        <w:rPr>
          <w:i/>
          <w:lang w:val="fr-FR"/>
        </w:rPr>
        <w:t>sous réserve de niveaux de liquidités suffisants, de financer la salle de conférence avec les fonds destinés aux placements plutôt qu</w:t>
      </w:r>
      <w:r w:rsidR="006373B3" w:rsidRPr="00D84051">
        <w:rPr>
          <w:i/>
          <w:lang w:val="fr-FR"/>
        </w:rPr>
        <w:t>’</w:t>
      </w:r>
      <w:r w:rsidRPr="00D84051">
        <w:rPr>
          <w:i/>
          <w:lang w:val="fr-FR"/>
        </w:rPr>
        <w:t>en utilisant le prêt prévu à cet effet.</w:t>
      </w:r>
    </w:p>
    <w:p w:rsidR="00AD348D" w:rsidRPr="00D84051" w:rsidRDefault="00AD348D" w:rsidP="00AD348D">
      <w:pPr>
        <w:rPr>
          <w:lang w:val="fr-FR"/>
        </w:rPr>
      </w:pPr>
    </w:p>
    <w:p w:rsidR="00CA564E" w:rsidRPr="00D84051" w:rsidRDefault="0082324C" w:rsidP="008674D9">
      <w:pPr>
        <w:pStyle w:val="ONUME"/>
        <w:keepNext/>
        <w:keepLines/>
        <w:tabs>
          <w:tab w:val="left" w:pos="3686"/>
        </w:tabs>
        <w:spacing w:after="120"/>
        <w:ind w:left="3686" w:hanging="3686"/>
        <w:rPr>
          <w:lang w:val="fr-FR"/>
        </w:rPr>
      </w:pPr>
      <w:r w:rsidRPr="00D84051">
        <w:rPr>
          <w:b/>
          <w:lang w:val="fr-FR"/>
        </w:rPr>
        <w:t>POINT 17 DE L</w:t>
      </w:r>
      <w:r w:rsidR="006373B3" w:rsidRPr="00D84051">
        <w:rPr>
          <w:b/>
          <w:lang w:val="fr-FR"/>
        </w:rPr>
        <w:t>’</w:t>
      </w:r>
      <w:r w:rsidRPr="00D84051">
        <w:rPr>
          <w:b/>
          <w:lang w:val="fr-FR"/>
        </w:rPr>
        <w:t>ORDRE DU JOUR</w:t>
      </w:r>
      <w:r w:rsidRPr="00D84051">
        <w:rPr>
          <w:lang w:val="fr-FR"/>
        </w:rPr>
        <w:tab/>
        <w:t>PROPOSITION DE RÉFORME ET D</w:t>
      </w:r>
      <w:r w:rsidR="006373B3" w:rsidRPr="00D84051">
        <w:rPr>
          <w:lang w:val="fr-FR"/>
        </w:rPr>
        <w:t>’</w:t>
      </w:r>
      <w:r w:rsidRPr="00D84051">
        <w:rPr>
          <w:lang w:val="fr-FR"/>
        </w:rPr>
        <w:t>AMÉLIORATION DES RAPPORTS SUR L</w:t>
      </w:r>
      <w:r w:rsidR="006373B3" w:rsidRPr="00D84051">
        <w:rPr>
          <w:lang w:val="fr-FR"/>
        </w:rPr>
        <w:t>’</w:t>
      </w:r>
      <w:r w:rsidRPr="00D84051">
        <w:rPr>
          <w:lang w:val="fr-FR"/>
        </w:rPr>
        <w:t>EXÉCUTION DU PROGRAMME ET BUDGET ET DES RAPPORTS FINANCIERS</w:t>
      </w:r>
    </w:p>
    <w:p w:rsidR="00B53018" w:rsidRPr="00D84051" w:rsidRDefault="00B53018"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WO/PBC/22/27</w:t>
      </w:r>
    </w:p>
    <w:p w:rsidR="005A42B4" w:rsidRPr="00D84051" w:rsidRDefault="005A42B4" w:rsidP="008674D9">
      <w:pPr>
        <w:pStyle w:val="ONUME"/>
        <w:keepNext/>
        <w:keepLines/>
        <w:spacing w:after="0"/>
        <w:rPr>
          <w:lang w:val="fr-FR"/>
        </w:rPr>
      </w:pPr>
    </w:p>
    <w:p w:rsidR="002C1F62" w:rsidRPr="00D84051" w:rsidRDefault="0082324C" w:rsidP="008674D9">
      <w:pPr>
        <w:pStyle w:val="ONUME"/>
        <w:keepNext/>
        <w:keepLines/>
        <w:rPr>
          <w:i/>
          <w:lang w:val="fr-FR"/>
        </w:rPr>
      </w:pPr>
      <w:r w:rsidRPr="00D84051">
        <w:rPr>
          <w:i/>
          <w:lang w:val="fr-FR"/>
        </w:rPr>
        <w:t>Le Comité du programme et budget, après avoir examiné le document</w:t>
      </w:r>
      <w:r w:rsidR="002C6C49" w:rsidRPr="00D84051">
        <w:rPr>
          <w:i/>
          <w:lang w:val="fr-FR"/>
        </w:rPr>
        <w:t xml:space="preserve"> WO/PBC/22/27</w:t>
      </w:r>
      <w:r w:rsidRPr="00D84051">
        <w:rPr>
          <w:i/>
          <w:lang w:val="fr-FR"/>
        </w:rPr>
        <w:t> </w:t>
      </w:r>
      <w:r w:rsidR="002C6C49" w:rsidRPr="00D84051">
        <w:rPr>
          <w:i/>
          <w:lang w:val="fr-FR"/>
        </w:rPr>
        <w:t>:</w:t>
      </w:r>
    </w:p>
    <w:p w:rsidR="002C1F62" w:rsidRPr="00D84051" w:rsidRDefault="002C6C49" w:rsidP="008674D9">
      <w:pPr>
        <w:pStyle w:val="ONUME"/>
        <w:keepNext/>
        <w:keepLines/>
        <w:tabs>
          <w:tab w:val="left" w:pos="1134"/>
        </w:tabs>
        <w:ind w:left="567"/>
        <w:rPr>
          <w:i/>
          <w:lang w:val="fr-FR"/>
        </w:rPr>
      </w:pPr>
      <w:r w:rsidRPr="00D84051">
        <w:rPr>
          <w:i/>
          <w:lang w:val="fr-FR"/>
        </w:rPr>
        <w:t>i)</w:t>
      </w:r>
      <w:r w:rsidRPr="00D84051">
        <w:rPr>
          <w:i/>
          <w:lang w:val="fr-FR"/>
        </w:rPr>
        <w:tab/>
      </w:r>
      <w:r w:rsidR="0082324C" w:rsidRPr="00D84051">
        <w:rPr>
          <w:i/>
          <w:lang w:val="fr-FR"/>
        </w:rPr>
        <w:t>a reconnu la possibilité d</w:t>
      </w:r>
      <w:r w:rsidR="006373B3" w:rsidRPr="00D84051">
        <w:rPr>
          <w:i/>
          <w:lang w:val="fr-FR"/>
        </w:rPr>
        <w:t>’</w:t>
      </w:r>
      <w:r w:rsidR="0082324C" w:rsidRPr="00D84051">
        <w:rPr>
          <w:i/>
          <w:lang w:val="fr-FR"/>
        </w:rPr>
        <w:t>améliorer la reddition de comptes relative au programme et budget et à la gestion financière</w:t>
      </w:r>
      <w:r w:rsidRPr="00D84051">
        <w:rPr>
          <w:i/>
          <w:lang w:val="fr-FR"/>
        </w:rPr>
        <w:t>;</w:t>
      </w:r>
    </w:p>
    <w:p w:rsidR="002C6C49" w:rsidRPr="00D84051" w:rsidRDefault="002C6C49" w:rsidP="00E25F66">
      <w:pPr>
        <w:pStyle w:val="ONUME"/>
        <w:tabs>
          <w:tab w:val="left" w:pos="1134"/>
        </w:tabs>
        <w:ind w:left="567"/>
        <w:rPr>
          <w:i/>
          <w:lang w:val="fr-FR"/>
        </w:rPr>
      </w:pPr>
      <w:r w:rsidRPr="00D84051">
        <w:rPr>
          <w:i/>
          <w:lang w:val="fr-FR"/>
        </w:rPr>
        <w:t>ii)</w:t>
      </w:r>
      <w:r w:rsidRPr="00D84051">
        <w:rPr>
          <w:i/>
          <w:lang w:val="fr-FR"/>
        </w:rPr>
        <w:tab/>
      </w:r>
      <w:r w:rsidR="0082324C" w:rsidRPr="00D84051">
        <w:rPr>
          <w:i/>
          <w:lang w:val="fr-FR"/>
        </w:rPr>
        <w:t>s</w:t>
      </w:r>
      <w:r w:rsidR="006373B3" w:rsidRPr="00D84051">
        <w:rPr>
          <w:i/>
          <w:lang w:val="fr-FR"/>
        </w:rPr>
        <w:t>’</w:t>
      </w:r>
      <w:r w:rsidR="0082324C" w:rsidRPr="00D84051">
        <w:rPr>
          <w:i/>
          <w:lang w:val="fr-FR"/>
        </w:rPr>
        <w:t>est félicité de la proposition du Secrétariat d</w:t>
      </w:r>
      <w:r w:rsidR="006373B3" w:rsidRPr="00D84051">
        <w:rPr>
          <w:i/>
          <w:lang w:val="fr-FR"/>
        </w:rPr>
        <w:t>’</w:t>
      </w:r>
      <w:r w:rsidR="0082324C" w:rsidRPr="00D84051">
        <w:rPr>
          <w:i/>
          <w:lang w:val="fr-FR"/>
        </w:rPr>
        <w:t>établir un rapport biennal d</w:t>
      </w:r>
      <w:r w:rsidR="006373B3" w:rsidRPr="00D84051">
        <w:rPr>
          <w:i/>
          <w:lang w:val="fr-FR"/>
        </w:rPr>
        <w:t>’</w:t>
      </w:r>
      <w:r w:rsidR="0082324C" w:rsidRPr="00D84051">
        <w:rPr>
          <w:i/>
          <w:lang w:val="fr-FR"/>
        </w:rPr>
        <w:t>exécution qui soit global et intégré</w:t>
      </w:r>
      <w:r w:rsidRPr="00D84051">
        <w:rPr>
          <w:i/>
          <w:lang w:val="fr-FR"/>
        </w:rPr>
        <w:t xml:space="preserve">;  </w:t>
      </w:r>
      <w:r w:rsidR="0063659C" w:rsidRPr="00D84051">
        <w:rPr>
          <w:i/>
          <w:lang w:val="fr-FR"/>
        </w:rPr>
        <w:t>et</w:t>
      </w:r>
    </w:p>
    <w:p w:rsidR="00B53018" w:rsidRPr="00D84051" w:rsidRDefault="002C6C49" w:rsidP="00E25F66">
      <w:pPr>
        <w:pStyle w:val="ONUME"/>
        <w:tabs>
          <w:tab w:val="left" w:pos="1134"/>
        </w:tabs>
        <w:ind w:left="567"/>
        <w:rPr>
          <w:i/>
          <w:lang w:val="fr-FR"/>
        </w:rPr>
      </w:pPr>
      <w:r w:rsidRPr="00D84051">
        <w:rPr>
          <w:i/>
          <w:lang w:val="fr-FR"/>
        </w:rPr>
        <w:t>iii)</w:t>
      </w:r>
      <w:r w:rsidRPr="00D84051">
        <w:rPr>
          <w:i/>
          <w:lang w:val="fr-FR"/>
        </w:rPr>
        <w:tab/>
      </w:r>
      <w:r w:rsidR="0063659C" w:rsidRPr="00D84051">
        <w:rPr>
          <w:i/>
          <w:lang w:val="fr-FR"/>
        </w:rPr>
        <w:t>a demandé au Secrétariat de soumettre une proposition détaillée sur le format et le contenu d</w:t>
      </w:r>
      <w:r w:rsidR="006373B3" w:rsidRPr="00D84051">
        <w:rPr>
          <w:i/>
          <w:lang w:val="fr-FR"/>
        </w:rPr>
        <w:t>’</w:t>
      </w:r>
      <w:r w:rsidR="0063659C" w:rsidRPr="00D84051">
        <w:rPr>
          <w:i/>
          <w:lang w:val="fr-FR"/>
        </w:rPr>
        <w:t>un tel rapport à sa prochaine session, compte tenu des observations reçues des États membres dans le cadre d</w:t>
      </w:r>
      <w:r w:rsidR="006373B3" w:rsidRPr="00D84051">
        <w:rPr>
          <w:i/>
          <w:lang w:val="fr-FR"/>
        </w:rPr>
        <w:t>’</w:t>
      </w:r>
      <w:r w:rsidR="0063659C" w:rsidRPr="00D84051">
        <w:rPr>
          <w:i/>
          <w:lang w:val="fr-FR"/>
        </w:rPr>
        <w:t>un questionnaire structuré</w:t>
      </w:r>
      <w:r w:rsidRPr="00D84051">
        <w:rPr>
          <w:i/>
          <w:lang w:val="fr-FR"/>
        </w:rPr>
        <w:t>.</w:t>
      </w:r>
    </w:p>
    <w:p w:rsidR="00B53018" w:rsidRPr="00D84051" w:rsidRDefault="00B53018" w:rsidP="00B53018">
      <w:pPr>
        <w:pStyle w:val="ONUME"/>
        <w:spacing w:after="0"/>
        <w:rPr>
          <w:lang w:val="fr-FR"/>
        </w:rPr>
      </w:pPr>
    </w:p>
    <w:p w:rsidR="0071184B" w:rsidRPr="00D84051" w:rsidRDefault="0063659C" w:rsidP="00B53FC5">
      <w:pPr>
        <w:pStyle w:val="ONUME"/>
        <w:keepNext/>
        <w:keepLines/>
        <w:tabs>
          <w:tab w:val="left" w:pos="3686"/>
        </w:tabs>
        <w:spacing w:after="120"/>
        <w:ind w:left="3686" w:hanging="3686"/>
        <w:rPr>
          <w:lang w:val="fr-FR"/>
        </w:rPr>
      </w:pPr>
      <w:r w:rsidRPr="00D84051">
        <w:rPr>
          <w:b/>
          <w:lang w:val="fr-FR"/>
        </w:rPr>
        <w:t>POINT 18 DE L</w:t>
      </w:r>
      <w:r w:rsidR="006373B3" w:rsidRPr="00D84051">
        <w:rPr>
          <w:b/>
          <w:lang w:val="fr-FR"/>
        </w:rPr>
        <w:t>’</w:t>
      </w:r>
      <w:r w:rsidRPr="00D84051">
        <w:rPr>
          <w:b/>
          <w:lang w:val="fr-FR"/>
        </w:rPr>
        <w:t>ORDRE DU JOUR</w:t>
      </w:r>
      <w:r w:rsidRPr="00D84051">
        <w:rPr>
          <w:lang w:val="fr-FR"/>
        </w:rPr>
        <w:tab/>
        <w:t>PROPOSITIONS DE MODIFICATIONS À APPORTER AU RÈGLEMENT FINANCIER ET AU RÈGLEMENT D</w:t>
      </w:r>
      <w:r w:rsidR="006373B3" w:rsidRPr="00D84051">
        <w:rPr>
          <w:lang w:val="fr-FR"/>
        </w:rPr>
        <w:t>’</w:t>
      </w:r>
      <w:r w:rsidRPr="00D84051">
        <w:rPr>
          <w:lang w:val="fr-FR"/>
        </w:rPr>
        <w:t>EXÉCUTION DU RÈGLEMENT FINANCIER</w:t>
      </w:r>
    </w:p>
    <w:p w:rsidR="0071184B" w:rsidRPr="00D84051" w:rsidRDefault="0071184B" w:rsidP="00AD348D">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WO/PBC/22/10</w:t>
      </w:r>
    </w:p>
    <w:p w:rsidR="0071184B" w:rsidRPr="00D84051" w:rsidRDefault="0071184B" w:rsidP="00AD348D">
      <w:pPr>
        <w:keepNext/>
        <w:keepLines/>
        <w:autoSpaceDE w:val="0"/>
        <w:autoSpaceDN w:val="0"/>
        <w:adjustRightInd w:val="0"/>
        <w:rPr>
          <w:lang w:val="fr-FR"/>
        </w:rPr>
      </w:pPr>
    </w:p>
    <w:p w:rsidR="00B53018" w:rsidRPr="00D84051" w:rsidRDefault="00B53018" w:rsidP="00AD348D">
      <w:pPr>
        <w:pStyle w:val="ONUME"/>
        <w:keepNext/>
        <w:keepLines/>
        <w:spacing w:after="120"/>
        <w:rPr>
          <w:lang w:val="fr-FR"/>
        </w:rPr>
      </w:pPr>
      <w:r w:rsidRPr="00D84051">
        <w:rPr>
          <w:lang w:val="fr-FR"/>
        </w:rPr>
        <w:t>1)</w:t>
      </w:r>
    </w:p>
    <w:p w:rsidR="00B53018" w:rsidRPr="00D84051" w:rsidRDefault="009547CA" w:rsidP="00AD348D">
      <w:pPr>
        <w:pStyle w:val="ListParagraph"/>
        <w:keepNext/>
        <w:keepLines/>
        <w:tabs>
          <w:tab w:val="left" w:pos="6096"/>
        </w:tabs>
        <w:ind w:left="0"/>
        <w:rPr>
          <w:i/>
          <w:lang w:val="fr-FR"/>
        </w:rPr>
      </w:pPr>
      <w:r w:rsidRPr="00D84051">
        <w:rPr>
          <w:i/>
          <w:lang w:val="fr-FR"/>
        </w:rPr>
        <w:t>Le Comité du programme et budget a recommandé à l</w:t>
      </w:r>
      <w:r w:rsidR="006373B3" w:rsidRPr="00D84051">
        <w:rPr>
          <w:i/>
          <w:lang w:val="fr-FR"/>
        </w:rPr>
        <w:t>’</w:t>
      </w:r>
      <w:r w:rsidRPr="00D84051">
        <w:rPr>
          <w:i/>
          <w:lang w:val="fr-FR"/>
        </w:rPr>
        <w:t>Assemblée générale de l</w:t>
      </w:r>
      <w:r w:rsidR="006373B3" w:rsidRPr="00D84051">
        <w:rPr>
          <w:i/>
          <w:lang w:val="fr-FR"/>
        </w:rPr>
        <w:t>’</w:t>
      </w:r>
      <w:r w:rsidRPr="00D84051">
        <w:rPr>
          <w:i/>
          <w:lang w:val="fr-FR"/>
        </w:rPr>
        <w:t>OMPI d</w:t>
      </w:r>
      <w:r w:rsidR="006373B3" w:rsidRPr="00D84051">
        <w:rPr>
          <w:i/>
          <w:lang w:val="fr-FR"/>
        </w:rPr>
        <w:t>’</w:t>
      </w:r>
      <w:r w:rsidRPr="00D84051">
        <w:rPr>
          <w:i/>
          <w:lang w:val="fr-FR"/>
        </w:rPr>
        <w:t>approuver les articles 2.8, 5.10, 5.11, 8.1 et 8.9 tels qu</w:t>
      </w:r>
      <w:r w:rsidR="006373B3" w:rsidRPr="00D84051">
        <w:rPr>
          <w:i/>
          <w:lang w:val="fr-FR"/>
        </w:rPr>
        <w:t>’</w:t>
      </w:r>
      <w:r w:rsidRPr="00D84051">
        <w:rPr>
          <w:i/>
          <w:lang w:val="fr-FR"/>
        </w:rPr>
        <w:t xml:space="preserve">ils ont été modifiés dans le document WO/PBC/22/10, </w:t>
      </w:r>
      <w:r w:rsidRPr="00D84051">
        <w:rPr>
          <w:i/>
          <w:color w:val="000000"/>
          <w:lang w:val="fr-FR"/>
        </w:rPr>
        <w:t>avec l</w:t>
      </w:r>
      <w:r w:rsidR="006373B3" w:rsidRPr="00D84051">
        <w:rPr>
          <w:i/>
          <w:color w:val="000000"/>
          <w:lang w:val="fr-FR"/>
        </w:rPr>
        <w:t>’</w:t>
      </w:r>
      <w:r w:rsidRPr="00D84051">
        <w:rPr>
          <w:i/>
          <w:color w:val="000000"/>
          <w:lang w:val="fr-FR"/>
        </w:rPr>
        <w:t>ajout de la phrase suivante à l</w:t>
      </w:r>
      <w:r w:rsidR="006373B3" w:rsidRPr="00D84051">
        <w:rPr>
          <w:i/>
          <w:color w:val="000000"/>
          <w:lang w:val="fr-FR"/>
        </w:rPr>
        <w:t>’</w:t>
      </w:r>
      <w:r w:rsidRPr="00D84051">
        <w:rPr>
          <w:i/>
          <w:color w:val="000000"/>
          <w:lang w:val="fr-FR"/>
        </w:rPr>
        <w:t>article 5.10</w:t>
      </w:r>
      <w:r w:rsidR="00030B3E" w:rsidRPr="00D84051">
        <w:rPr>
          <w:i/>
          <w:color w:val="000000"/>
          <w:lang w:val="fr-FR"/>
        </w:rPr>
        <w:t> </w:t>
      </w:r>
      <w:r w:rsidRPr="00D84051">
        <w:rPr>
          <w:i/>
          <w:color w:val="000000"/>
          <w:lang w:val="fr-FR"/>
        </w:rPr>
        <w:t>: “Le montant total de ces versements ne doit pas dépasser 50 000 francs suisses pendant un quelconque exercice financier”</w:t>
      </w:r>
      <w:r w:rsidR="00B53018" w:rsidRPr="00D84051">
        <w:rPr>
          <w:i/>
          <w:lang w:val="fr-FR"/>
        </w:rPr>
        <w:t>.</w:t>
      </w:r>
    </w:p>
    <w:p w:rsidR="00B53018" w:rsidRPr="00D84051" w:rsidRDefault="00B53018" w:rsidP="00B53018">
      <w:pPr>
        <w:tabs>
          <w:tab w:val="left" w:pos="567"/>
          <w:tab w:val="left" w:pos="5670"/>
        </w:tabs>
        <w:rPr>
          <w:lang w:val="fr-FR"/>
        </w:rPr>
      </w:pPr>
    </w:p>
    <w:p w:rsidR="00B53018" w:rsidRPr="00D84051" w:rsidRDefault="00B53018" w:rsidP="00642A82">
      <w:pPr>
        <w:pStyle w:val="ONUME"/>
        <w:keepNext/>
        <w:keepLines/>
        <w:spacing w:after="120"/>
        <w:rPr>
          <w:lang w:val="fr-FR"/>
        </w:rPr>
      </w:pPr>
      <w:r w:rsidRPr="00D84051">
        <w:rPr>
          <w:lang w:val="fr-FR"/>
        </w:rPr>
        <w:t>2)</w:t>
      </w:r>
    </w:p>
    <w:p w:rsidR="00B53018" w:rsidRPr="00D84051" w:rsidRDefault="0063659C" w:rsidP="00642A82">
      <w:pPr>
        <w:pStyle w:val="ListParagraph"/>
        <w:keepNext/>
        <w:keepLines/>
        <w:tabs>
          <w:tab w:val="left" w:pos="6096"/>
        </w:tabs>
        <w:ind w:left="0"/>
        <w:rPr>
          <w:i/>
          <w:lang w:val="fr-FR"/>
        </w:rPr>
      </w:pPr>
      <w:r w:rsidRPr="00D84051">
        <w:rPr>
          <w:i/>
          <w:lang w:val="fr-FR"/>
        </w:rPr>
        <w:t>Le Comité du programme et budget a pris note des modifications à apporter au règlement d</w:t>
      </w:r>
      <w:r w:rsidR="006373B3" w:rsidRPr="00D84051">
        <w:rPr>
          <w:i/>
          <w:lang w:val="fr-FR"/>
        </w:rPr>
        <w:t>’</w:t>
      </w:r>
      <w:r w:rsidRPr="00D84051">
        <w:rPr>
          <w:i/>
          <w:lang w:val="fr-FR"/>
        </w:rPr>
        <w:t xml:space="preserve">exécution du Règlement financier figurant au paragraphe 5 du </w:t>
      </w:r>
      <w:r w:rsidR="002C1F62" w:rsidRPr="00D84051">
        <w:rPr>
          <w:i/>
          <w:lang w:val="fr-FR"/>
        </w:rPr>
        <w:t>document WO</w:t>
      </w:r>
      <w:r w:rsidR="00B53018" w:rsidRPr="00D84051">
        <w:rPr>
          <w:i/>
          <w:lang w:val="fr-FR"/>
        </w:rPr>
        <w:t>/PBC/22/10.</w:t>
      </w:r>
    </w:p>
    <w:p w:rsidR="00B53018" w:rsidRPr="00D84051" w:rsidRDefault="00B53018" w:rsidP="00B53018">
      <w:pPr>
        <w:autoSpaceDE w:val="0"/>
        <w:autoSpaceDN w:val="0"/>
        <w:adjustRightInd w:val="0"/>
        <w:rPr>
          <w:lang w:val="fr-FR"/>
        </w:rPr>
      </w:pPr>
    </w:p>
    <w:p w:rsidR="002C6C49" w:rsidRPr="00D84051" w:rsidRDefault="002C6C49" w:rsidP="002C6C49">
      <w:pPr>
        <w:autoSpaceDE w:val="0"/>
        <w:autoSpaceDN w:val="0"/>
        <w:adjustRightInd w:val="0"/>
        <w:rPr>
          <w:lang w:val="fr-FR"/>
        </w:rPr>
      </w:pPr>
    </w:p>
    <w:p w:rsidR="002C6C49" w:rsidRPr="00D84051" w:rsidRDefault="0063659C" w:rsidP="00B53FC5">
      <w:pPr>
        <w:pStyle w:val="ONUME"/>
        <w:keepNext/>
        <w:keepLines/>
        <w:tabs>
          <w:tab w:val="left" w:pos="3686"/>
        </w:tabs>
        <w:spacing w:after="120"/>
        <w:ind w:left="3686" w:hanging="3686"/>
        <w:rPr>
          <w:lang w:val="fr-FR"/>
        </w:rPr>
      </w:pPr>
      <w:r w:rsidRPr="00D84051">
        <w:rPr>
          <w:b/>
          <w:lang w:val="fr-FR"/>
        </w:rPr>
        <w:t>POINT 19 DE L</w:t>
      </w:r>
      <w:r w:rsidR="006373B3" w:rsidRPr="00D84051">
        <w:rPr>
          <w:b/>
          <w:lang w:val="fr-FR"/>
        </w:rPr>
        <w:t>’</w:t>
      </w:r>
      <w:r w:rsidRPr="00D84051">
        <w:rPr>
          <w:b/>
          <w:lang w:val="fr-FR"/>
        </w:rPr>
        <w:t>ORDRE DU JOUR</w:t>
      </w:r>
      <w:r w:rsidRPr="00D84051">
        <w:rPr>
          <w:lang w:val="fr-FR"/>
        </w:rPr>
        <w:tab/>
        <w:t>PROPOSITION PRÉSENT</w:t>
      </w:r>
      <w:r w:rsidR="00CE7C8C" w:rsidRPr="00D84051">
        <w:rPr>
          <w:lang w:val="fr-FR"/>
        </w:rPr>
        <w:t>É</w:t>
      </w:r>
      <w:r w:rsidRPr="00D84051">
        <w:rPr>
          <w:lang w:val="fr-FR"/>
        </w:rPr>
        <w:t>E PAR L</w:t>
      </w:r>
      <w:r w:rsidR="006373B3" w:rsidRPr="00D84051">
        <w:rPr>
          <w:lang w:val="fr-FR"/>
        </w:rPr>
        <w:t>’</w:t>
      </w:r>
      <w:r w:rsidR="00B21DA2" w:rsidRPr="00D84051">
        <w:rPr>
          <w:lang w:val="fr-FR"/>
        </w:rPr>
        <w:t>AUSTRALIE, LA </w:t>
      </w:r>
      <w:r w:rsidRPr="00D84051">
        <w:rPr>
          <w:lang w:val="fr-FR"/>
        </w:rPr>
        <w:t>FINLANDE, LA NOUVELLE</w:t>
      </w:r>
      <w:r w:rsidR="00F60569" w:rsidRPr="00D84051">
        <w:rPr>
          <w:lang w:val="fr-FR"/>
        </w:rPr>
        <w:noBreakHyphen/>
      </w:r>
      <w:r w:rsidRPr="00D84051">
        <w:rPr>
          <w:lang w:val="fr-FR"/>
        </w:rPr>
        <w:t>ZÉLANDE, LE SAINT</w:t>
      </w:r>
      <w:r w:rsidR="00F60569" w:rsidRPr="00D84051">
        <w:rPr>
          <w:lang w:val="fr-FR"/>
        </w:rPr>
        <w:noBreakHyphen/>
      </w:r>
      <w:r w:rsidRPr="00D84051">
        <w:rPr>
          <w:lang w:val="fr-FR"/>
        </w:rPr>
        <w:t>SIÈGE ET LA SUISSE : PARTICIPATION DE REPRÉSENTANTS DES COMMUNAUTÉS AUTOCHTONES ET LOCALES ACCRÉDITÉES AUX TRAVAUX DU COMITÉ</w:t>
      </w:r>
      <w:r w:rsidR="00B21DA2" w:rsidRPr="00D84051">
        <w:rPr>
          <w:lang w:val="fr-FR"/>
        </w:rPr>
        <w:t xml:space="preserve"> INTERGOUVERNEMENTAL DE LA </w:t>
      </w:r>
      <w:r w:rsidRPr="00D84051">
        <w:rPr>
          <w:lang w:val="fr-FR"/>
        </w:rPr>
        <w:t xml:space="preserve">PROPRIÉTÉ INTELLECTUELLE RELATIVE AUX RESSOURCES </w:t>
      </w:r>
      <w:r w:rsidR="003076F0" w:rsidRPr="00D84051">
        <w:rPr>
          <w:lang w:val="fr-FR"/>
        </w:rPr>
        <w:t>GÉNÉTIQUES</w:t>
      </w:r>
      <w:r w:rsidR="00B21DA2" w:rsidRPr="00D84051">
        <w:rPr>
          <w:lang w:val="fr-FR"/>
        </w:rPr>
        <w:t>, AUX </w:t>
      </w:r>
      <w:r w:rsidRPr="00D84051">
        <w:rPr>
          <w:lang w:val="fr-FR"/>
        </w:rPr>
        <w:t>SAVOIRS TRADITIONNELS ET AU FOLKLORE (IGC) : PROPOSITION EN FAVEUR D</w:t>
      </w:r>
      <w:r w:rsidR="006373B3" w:rsidRPr="00D84051">
        <w:rPr>
          <w:lang w:val="fr-FR"/>
        </w:rPr>
        <w:t>’</w:t>
      </w:r>
      <w:r w:rsidRPr="00D84051">
        <w:rPr>
          <w:lang w:val="fr-FR"/>
        </w:rPr>
        <w:t>UN FINANCEMENT SUBSIDIAIRE AU TITRE DU BUDGET ORDINAIRE DE L</w:t>
      </w:r>
      <w:r w:rsidR="006373B3" w:rsidRPr="00D84051">
        <w:rPr>
          <w:lang w:val="fr-FR"/>
        </w:rPr>
        <w:t>’</w:t>
      </w:r>
      <w:r w:rsidRPr="00D84051">
        <w:rPr>
          <w:lang w:val="fr-FR"/>
        </w:rPr>
        <w:t>OMPI</w:t>
      </w:r>
    </w:p>
    <w:p w:rsidR="002C6C49" w:rsidRPr="00D84051" w:rsidRDefault="00AF170C" w:rsidP="00C22953">
      <w:pPr>
        <w:keepNext/>
        <w:keepLines/>
        <w:autoSpaceDE w:val="0"/>
        <w:autoSpaceDN w:val="0"/>
        <w:adjustRightInd w:val="0"/>
        <w:rPr>
          <w:lang w:val="fr-FR"/>
        </w:rPr>
      </w:pPr>
      <w:proofErr w:type="gramStart"/>
      <w:r w:rsidRPr="00D84051">
        <w:rPr>
          <w:lang w:val="fr-FR"/>
        </w:rPr>
        <w:t>document</w:t>
      </w:r>
      <w:proofErr w:type="gramEnd"/>
      <w:r w:rsidRPr="00D84051">
        <w:rPr>
          <w:lang w:val="fr-FR"/>
        </w:rPr>
        <w:t xml:space="preserve"> WO/PBC/22/2</w:t>
      </w:r>
      <w:r w:rsidR="002C6C49" w:rsidRPr="00D84051">
        <w:rPr>
          <w:lang w:val="fr-FR"/>
        </w:rPr>
        <w:t>4</w:t>
      </w:r>
    </w:p>
    <w:p w:rsidR="002C6C49" w:rsidRPr="00D84051" w:rsidRDefault="002C6C49" w:rsidP="00C22953">
      <w:pPr>
        <w:keepNext/>
        <w:keepLines/>
        <w:autoSpaceDE w:val="0"/>
        <w:autoSpaceDN w:val="0"/>
        <w:adjustRightInd w:val="0"/>
        <w:rPr>
          <w:lang w:val="fr-FR"/>
        </w:rPr>
      </w:pPr>
    </w:p>
    <w:p w:rsidR="0036346D" w:rsidRPr="00D84051" w:rsidRDefault="0036346D" w:rsidP="00C22953">
      <w:pPr>
        <w:pStyle w:val="Default"/>
        <w:keepNext/>
        <w:keepLines/>
        <w:numPr>
          <w:ilvl w:val="0"/>
          <w:numId w:val="42"/>
        </w:numPr>
        <w:ind w:left="0" w:firstLine="0"/>
        <w:rPr>
          <w:i/>
          <w:sz w:val="22"/>
          <w:szCs w:val="22"/>
          <w:lang w:val="fr-FR"/>
        </w:rPr>
      </w:pPr>
      <w:r w:rsidRPr="00D84051">
        <w:rPr>
          <w:i/>
          <w:sz w:val="22"/>
          <w:szCs w:val="22"/>
          <w:lang w:val="fr-FR"/>
        </w:rPr>
        <w:t>Le Comité du programme et budget (PBC) a reconnu l</w:t>
      </w:r>
      <w:r w:rsidR="006373B3" w:rsidRPr="00D84051">
        <w:rPr>
          <w:i/>
          <w:sz w:val="22"/>
          <w:szCs w:val="22"/>
          <w:lang w:val="fr-FR"/>
        </w:rPr>
        <w:t>’</w:t>
      </w:r>
      <w:r w:rsidRPr="00D84051">
        <w:rPr>
          <w:i/>
          <w:sz w:val="22"/>
          <w:szCs w:val="22"/>
          <w:lang w:val="fr-FR"/>
        </w:rPr>
        <w:t>importance et l</w:t>
      </w:r>
      <w:r w:rsidR="006373B3" w:rsidRPr="00D84051">
        <w:rPr>
          <w:i/>
          <w:sz w:val="22"/>
          <w:szCs w:val="22"/>
          <w:lang w:val="fr-FR"/>
        </w:rPr>
        <w:t>’</w:t>
      </w:r>
      <w:r w:rsidRPr="00D84051">
        <w:rPr>
          <w:i/>
          <w:sz w:val="22"/>
          <w:szCs w:val="22"/>
          <w:lang w:val="fr-FR"/>
        </w:rPr>
        <w:t>intérêt de la participation et de la contribution des représentants des communautés autochtones et locales accréditées aux travaux du Comité intergouvernemental de la propriété intellectuelle relative aux ressources génétiques, aux savoirs traditionnels et au folklore (IGC).</w:t>
      </w:r>
    </w:p>
    <w:p w:rsidR="0036346D" w:rsidRPr="00D84051" w:rsidRDefault="0036346D" w:rsidP="0036346D">
      <w:pPr>
        <w:pStyle w:val="Default"/>
        <w:rPr>
          <w:i/>
          <w:sz w:val="22"/>
          <w:szCs w:val="22"/>
          <w:lang w:val="fr-FR"/>
        </w:rPr>
      </w:pPr>
    </w:p>
    <w:p w:rsidR="0036346D" w:rsidRPr="00D84051" w:rsidRDefault="0036346D" w:rsidP="0036346D">
      <w:pPr>
        <w:pStyle w:val="Default"/>
        <w:numPr>
          <w:ilvl w:val="0"/>
          <w:numId w:val="42"/>
        </w:numPr>
        <w:ind w:left="0" w:firstLine="0"/>
        <w:rPr>
          <w:i/>
          <w:sz w:val="22"/>
          <w:szCs w:val="22"/>
          <w:lang w:val="fr-FR"/>
        </w:rPr>
      </w:pPr>
      <w:r w:rsidRPr="00D84051">
        <w:rPr>
          <w:i/>
          <w:sz w:val="22"/>
          <w:szCs w:val="22"/>
          <w:lang w:val="fr-FR"/>
        </w:rPr>
        <w:t>La proposition présentée par l</w:t>
      </w:r>
      <w:r w:rsidR="006373B3" w:rsidRPr="00D84051">
        <w:rPr>
          <w:i/>
          <w:sz w:val="22"/>
          <w:szCs w:val="22"/>
          <w:lang w:val="fr-FR"/>
        </w:rPr>
        <w:t>’</w:t>
      </w:r>
      <w:r w:rsidRPr="00D84051">
        <w:rPr>
          <w:i/>
          <w:sz w:val="22"/>
          <w:szCs w:val="22"/>
          <w:lang w:val="fr-FR"/>
        </w:rPr>
        <w:t>Australie, la Finlande, la Nouvelle</w:t>
      </w:r>
      <w:r w:rsidR="00F60569" w:rsidRPr="00D84051">
        <w:rPr>
          <w:i/>
          <w:sz w:val="22"/>
          <w:szCs w:val="22"/>
          <w:lang w:val="fr-FR"/>
        </w:rPr>
        <w:noBreakHyphen/>
      </w:r>
      <w:r w:rsidRPr="00D84051">
        <w:rPr>
          <w:i/>
          <w:sz w:val="22"/>
          <w:szCs w:val="22"/>
          <w:lang w:val="fr-FR"/>
        </w:rPr>
        <w:t>Zélande, le Saint</w:t>
      </w:r>
      <w:r w:rsidR="00F60569" w:rsidRPr="00D84051">
        <w:rPr>
          <w:i/>
          <w:sz w:val="22"/>
          <w:szCs w:val="22"/>
          <w:lang w:val="fr-FR"/>
        </w:rPr>
        <w:noBreakHyphen/>
      </w:r>
      <w:r w:rsidRPr="00D84051">
        <w:rPr>
          <w:i/>
          <w:sz w:val="22"/>
          <w:szCs w:val="22"/>
          <w:lang w:val="fr-FR"/>
        </w:rPr>
        <w:t>Siège et la Suisse, intitulée “Participation de représentants des communautés autochtones et locales accréditées aux travaux du Comité intergouvernemental de la propriété intellectuelle relative aux ressources génétiques, aux savoirs traditionnels et au folklore (IGC) : proposition en faveur d</w:t>
      </w:r>
      <w:r w:rsidR="006373B3" w:rsidRPr="00D84051">
        <w:rPr>
          <w:i/>
          <w:sz w:val="22"/>
          <w:szCs w:val="22"/>
          <w:lang w:val="fr-FR"/>
        </w:rPr>
        <w:t>’</w:t>
      </w:r>
      <w:r w:rsidRPr="00D84051">
        <w:rPr>
          <w:i/>
          <w:sz w:val="22"/>
          <w:szCs w:val="22"/>
          <w:lang w:val="fr-FR"/>
        </w:rPr>
        <w:t>un financement subsidiaire au titre du budget ordinaire de l</w:t>
      </w:r>
      <w:r w:rsidR="006373B3" w:rsidRPr="00D84051">
        <w:rPr>
          <w:i/>
          <w:sz w:val="22"/>
          <w:szCs w:val="22"/>
          <w:lang w:val="fr-FR"/>
        </w:rPr>
        <w:t>’</w:t>
      </w:r>
      <w:r w:rsidRPr="00D84051">
        <w:rPr>
          <w:i/>
          <w:sz w:val="22"/>
          <w:szCs w:val="22"/>
          <w:lang w:val="fr-FR"/>
        </w:rPr>
        <w:t>OMPI” a été examinée et des points de vue divergents ont été exprimés.  Certains membres ont fait part de leur intérêt pour un financement fiable et durable de la participation des représentants des communautés autochtones et locales accréditées aux travaux de l</w:t>
      </w:r>
      <w:r w:rsidR="006373B3" w:rsidRPr="00D84051">
        <w:rPr>
          <w:i/>
          <w:sz w:val="22"/>
          <w:szCs w:val="22"/>
          <w:lang w:val="fr-FR"/>
        </w:rPr>
        <w:t>’</w:t>
      </w:r>
      <w:r w:rsidRPr="00D84051">
        <w:rPr>
          <w:i/>
          <w:sz w:val="22"/>
          <w:szCs w:val="22"/>
          <w:lang w:val="fr-FR"/>
        </w:rPr>
        <w:t>IGC.</w:t>
      </w:r>
    </w:p>
    <w:p w:rsidR="0036346D" w:rsidRPr="00D84051" w:rsidRDefault="0036346D" w:rsidP="0036346D">
      <w:pPr>
        <w:pStyle w:val="Default"/>
        <w:rPr>
          <w:i/>
          <w:sz w:val="22"/>
          <w:szCs w:val="22"/>
          <w:lang w:val="fr-FR"/>
        </w:rPr>
      </w:pPr>
    </w:p>
    <w:p w:rsidR="0036346D" w:rsidRPr="00D84051" w:rsidRDefault="0036346D" w:rsidP="0036346D">
      <w:pPr>
        <w:pStyle w:val="Default"/>
        <w:numPr>
          <w:ilvl w:val="0"/>
          <w:numId w:val="42"/>
        </w:numPr>
        <w:ind w:left="0" w:firstLine="0"/>
        <w:rPr>
          <w:i/>
          <w:sz w:val="22"/>
          <w:szCs w:val="22"/>
          <w:lang w:val="fr-FR"/>
        </w:rPr>
      </w:pPr>
      <w:r w:rsidRPr="00D84051">
        <w:rPr>
          <w:i/>
          <w:sz w:val="22"/>
          <w:szCs w:val="22"/>
          <w:lang w:val="fr-FR"/>
        </w:rPr>
        <w:t>Reconnaissant l</w:t>
      </w:r>
      <w:r w:rsidR="006373B3" w:rsidRPr="00D84051">
        <w:rPr>
          <w:i/>
          <w:sz w:val="22"/>
          <w:szCs w:val="22"/>
          <w:lang w:val="fr-FR"/>
        </w:rPr>
        <w:t>’</w:t>
      </w:r>
      <w:r w:rsidRPr="00D84051">
        <w:rPr>
          <w:i/>
          <w:sz w:val="22"/>
          <w:szCs w:val="22"/>
          <w:lang w:val="fr-FR"/>
        </w:rPr>
        <w:t>importance et l</w:t>
      </w:r>
      <w:r w:rsidR="006373B3" w:rsidRPr="00D84051">
        <w:rPr>
          <w:i/>
          <w:sz w:val="22"/>
          <w:szCs w:val="22"/>
          <w:lang w:val="fr-FR"/>
        </w:rPr>
        <w:t>’</w:t>
      </w:r>
      <w:r w:rsidRPr="00D84051">
        <w:rPr>
          <w:i/>
          <w:sz w:val="22"/>
          <w:szCs w:val="22"/>
          <w:lang w:val="fr-FR"/>
        </w:rPr>
        <w:t>intérêt du Fonds de contributions volontaires de l</w:t>
      </w:r>
      <w:r w:rsidR="006373B3" w:rsidRPr="00D84051">
        <w:rPr>
          <w:i/>
          <w:sz w:val="22"/>
          <w:szCs w:val="22"/>
          <w:lang w:val="fr-FR"/>
        </w:rPr>
        <w:t>’</w:t>
      </w:r>
      <w:r w:rsidRPr="00D84051">
        <w:rPr>
          <w:i/>
          <w:sz w:val="22"/>
          <w:szCs w:val="22"/>
          <w:lang w:val="fr-FR"/>
        </w:rPr>
        <w:t>OMPI pour les communautés autochtones et locales accréditées (ci</w:t>
      </w:r>
      <w:r w:rsidR="00F60569" w:rsidRPr="00D84051">
        <w:rPr>
          <w:i/>
          <w:sz w:val="22"/>
          <w:szCs w:val="22"/>
          <w:lang w:val="fr-FR"/>
        </w:rPr>
        <w:noBreakHyphen/>
      </w:r>
      <w:r w:rsidRPr="00D84051">
        <w:rPr>
          <w:i/>
          <w:sz w:val="22"/>
          <w:szCs w:val="22"/>
          <w:lang w:val="fr-FR"/>
        </w:rPr>
        <w:t>après dénommé “Fonds”), le PBC s</w:t>
      </w:r>
      <w:r w:rsidR="006373B3" w:rsidRPr="00D84051">
        <w:rPr>
          <w:i/>
          <w:sz w:val="22"/>
          <w:szCs w:val="22"/>
          <w:lang w:val="fr-FR"/>
        </w:rPr>
        <w:t>’</w:t>
      </w:r>
      <w:r w:rsidRPr="00D84051">
        <w:rPr>
          <w:i/>
          <w:sz w:val="22"/>
          <w:szCs w:val="22"/>
          <w:lang w:val="fr-FR"/>
        </w:rPr>
        <w:t>est félicité des efforts déployés jusqu</w:t>
      </w:r>
      <w:r w:rsidR="006373B3" w:rsidRPr="00D84051">
        <w:rPr>
          <w:i/>
          <w:sz w:val="22"/>
          <w:szCs w:val="22"/>
          <w:lang w:val="fr-FR"/>
        </w:rPr>
        <w:t>’</w:t>
      </w:r>
      <w:r w:rsidRPr="00D84051">
        <w:rPr>
          <w:i/>
          <w:sz w:val="22"/>
          <w:szCs w:val="22"/>
          <w:lang w:val="fr-FR"/>
        </w:rPr>
        <w:t>ici par le Secrétariat pour trouver de nouvelles sources de contributions au Fonds et a encouragé ce dernier à poursuivre ses efforts.</w:t>
      </w:r>
    </w:p>
    <w:p w:rsidR="002C6C49" w:rsidRPr="00D84051" w:rsidRDefault="002C6C49" w:rsidP="0071184B">
      <w:pPr>
        <w:autoSpaceDE w:val="0"/>
        <w:autoSpaceDN w:val="0"/>
        <w:adjustRightInd w:val="0"/>
        <w:rPr>
          <w:lang w:val="fr-FR"/>
        </w:rPr>
      </w:pPr>
    </w:p>
    <w:p w:rsidR="002C6C49" w:rsidRPr="00D84051" w:rsidRDefault="002C6C49" w:rsidP="0071184B">
      <w:pPr>
        <w:autoSpaceDE w:val="0"/>
        <w:autoSpaceDN w:val="0"/>
        <w:adjustRightInd w:val="0"/>
        <w:rPr>
          <w:lang w:val="fr-FR"/>
        </w:rPr>
      </w:pPr>
    </w:p>
    <w:p w:rsidR="00A157BA" w:rsidRPr="00D84051" w:rsidRDefault="0063659C" w:rsidP="00A35F79">
      <w:pPr>
        <w:pStyle w:val="ONUME"/>
        <w:tabs>
          <w:tab w:val="left" w:pos="3686"/>
        </w:tabs>
        <w:spacing w:after="120"/>
        <w:rPr>
          <w:lang w:val="fr-FR"/>
        </w:rPr>
      </w:pPr>
      <w:r w:rsidRPr="00D84051">
        <w:rPr>
          <w:b/>
          <w:lang w:val="fr-FR"/>
        </w:rPr>
        <w:t>POINT 20 DE L</w:t>
      </w:r>
      <w:r w:rsidR="006373B3" w:rsidRPr="00D84051">
        <w:rPr>
          <w:b/>
          <w:lang w:val="fr-FR"/>
        </w:rPr>
        <w:t>’</w:t>
      </w:r>
      <w:r w:rsidRPr="00D84051">
        <w:rPr>
          <w:b/>
          <w:lang w:val="fr-FR"/>
        </w:rPr>
        <w:t>ORDRE DU JOUR</w:t>
      </w:r>
      <w:r w:rsidRPr="00D84051">
        <w:rPr>
          <w:lang w:val="fr-FR"/>
        </w:rPr>
        <w:tab/>
        <w:t>GOUVERNANCE DE L</w:t>
      </w:r>
      <w:r w:rsidR="006373B3" w:rsidRPr="00D84051">
        <w:rPr>
          <w:lang w:val="fr-FR"/>
        </w:rPr>
        <w:t>’</w:t>
      </w:r>
      <w:r w:rsidRPr="00D84051">
        <w:rPr>
          <w:lang w:val="fr-FR"/>
        </w:rPr>
        <w:t>OMPI</w:t>
      </w:r>
    </w:p>
    <w:p w:rsidR="00A157BA" w:rsidRPr="00D84051" w:rsidRDefault="00A81DA5" w:rsidP="00A35F79">
      <w:pPr>
        <w:pStyle w:val="ONUME"/>
        <w:tabs>
          <w:tab w:val="left" w:pos="0"/>
        </w:tabs>
        <w:spacing w:after="0"/>
        <w:rPr>
          <w:lang w:val="fr-FR"/>
        </w:rPr>
      </w:pPr>
      <w:proofErr w:type="gramStart"/>
      <w:r w:rsidRPr="00D84051">
        <w:rPr>
          <w:lang w:val="fr-FR"/>
        </w:rPr>
        <w:t>documents</w:t>
      </w:r>
      <w:proofErr w:type="gramEnd"/>
      <w:r w:rsidRPr="00D84051">
        <w:rPr>
          <w:lang w:val="fr-FR"/>
        </w:rPr>
        <w:t xml:space="preserve"> </w:t>
      </w:r>
      <w:r w:rsidR="00EB319E" w:rsidRPr="00D84051">
        <w:rPr>
          <w:lang w:val="fr-FR"/>
        </w:rPr>
        <w:t>de fond </w:t>
      </w:r>
      <w:r w:rsidRPr="00D84051">
        <w:rPr>
          <w:lang w:val="fr-FR"/>
        </w:rPr>
        <w:t>WO/PBC/18/20</w:t>
      </w:r>
      <w:r w:rsidR="008D0176" w:rsidRPr="00D84051">
        <w:rPr>
          <w:lang w:val="fr-FR"/>
        </w:rPr>
        <w:t>,</w:t>
      </w:r>
      <w:r w:rsidRPr="00D84051">
        <w:rPr>
          <w:lang w:val="fr-FR"/>
        </w:rPr>
        <w:t xml:space="preserve"> WO/PBC/19/26</w:t>
      </w:r>
      <w:r w:rsidR="008D0176" w:rsidRPr="00D84051">
        <w:rPr>
          <w:lang w:val="fr-FR"/>
        </w:rPr>
        <w:t xml:space="preserve"> </w:t>
      </w:r>
      <w:r w:rsidR="00EB319E" w:rsidRPr="00D84051">
        <w:rPr>
          <w:lang w:val="fr-FR"/>
        </w:rPr>
        <w:t>et</w:t>
      </w:r>
      <w:r w:rsidR="008D0176" w:rsidRPr="00D84051">
        <w:rPr>
          <w:lang w:val="fr-FR"/>
        </w:rPr>
        <w:t xml:space="preserve"> WO/PBC/21/20</w:t>
      </w:r>
    </w:p>
    <w:p w:rsidR="00A81DA5" w:rsidRPr="00D84051" w:rsidRDefault="00A81DA5" w:rsidP="00A35F79">
      <w:pPr>
        <w:pStyle w:val="ONUME"/>
        <w:spacing w:after="0"/>
        <w:ind w:left="567" w:hanging="567"/>
        <w:rPr>
          <w:lang w:val="fr-FR"/>
        </w:rPr>
      </w:pPr>
    </w:p>
    <w:p w:rsidR="00C3014D" w:rsidRPr="00D84051" w:rsidRDefault="00724639" w:rsidP="00A35F79">
      <w:pPr>
        <w:autoSpaceDE w:val="0"/>
        <w:autoSpaceDN w:val="0"/>
        <w:adjustRightInd w:val="0"/>
        <w:rPr>
          <w:iCs/>
          <w:lang w:val="fr-FR"/>
        </w:rPr>
      </w:pPr>
      <w:r w:rsidRPr="00D84051">
        <w:rPr>
          <w:iCs/>
          <w:u w:val="single"/>
          <w:lang w:val="fr-FR"/>
        </w:rPr>
        <w:t>Résumé du président</w:t>
      </w:r>
      <w:r w:rsidRPr="00D84051">
        <w:rPr>
          <w:iCs/>
          <w:lang w:val="fr-FR"/>
        </w:rPr>
        <w:t> :</w:t>
      </w:r>
    </w:p>
    <w:p w:rsidR="00724639" w:rsidRPr="00D84051" w:rsidRDefault="00724639" w:rsidP="00A35F79">
      <w:pPr>
        <w:autoSpaceDE w:val="0"/>
        <w:autoSpaceDN w:val="0"/>
        <w:adjustRightInd w:val="0"/>
        <w:rPr>
          <w:iCs/>
          <w:lang w:val="fr-FR"/>
        </w:rPr>
      </w:pPr>
    </w:p>
    <w:p w:rsidR="006373B3" w:rsidRPr="00D84051" w:rsidRDefault="00724639" w:rsidP="00A35F79">
      <w:pPr>
        <w:autoSpaceDE w:val="0"/>
        <w:autoSpaceDN w:val="0"/>
        <w:adjustRightInd w:val="0"/>
        <w:rPr>
          <w:iCs/>
          <w:lang w:val="fr-FR"/>
        </w:rPr>
      </w:pPr>
      <w:r w:rsidRPr="00D84051">
        <w:rPr>
          <w:iCs/>
          <w:lang w:val="fr-FR"/>
        </w:rPr>
        <w:t xml:space="preserve">Le PBC, admettant la nécessité de se pencher sur la question de la gouvernance, conformément au mandat qui lui a été confié </w:t>
      </w:r>
      <w:r w:rsidR="009D7A6E" w:rsidRPr="00D84051">
        <w:rPr>
          <w:iCs/>
          <w:lang w:val="fr-FR"/>
        </w:rPr>
        <w:t>par l</w:t>
      </w:r>
      <w:r w:rsidR="006373B3" w:rsidRPr="00D84051">
        <w:rPr>
          <w:iCs/>
          <w:lang w:val="fr-FR"/>
        </w:rPr>
        <w:t>’</w:t>
      </w:r>
      <w:r w:rsidR="009D7A6E" w:rsidRPr="00D84051">
        <w:rPr>
          <w:iCs/>
          <w:lang w:val="fr-FR"/>
        </w:rPr>
        <w:t>Assemblée générale de l</w:t>
      </w:r>
      <w:r w:rsidR="006373B3" w:rsidRPr="00D84051">
        <w:rPr>
          <w:iCs/>
          <w:lang w:val="fr-FR"/>
        </w:rPr>
        <w:t>’</w:t>
      </w:r>
      <w:r w:rsidR="009D7A6E" w:rsidRPr="00D84051">
        <w:rPr>
          <w:iCs/>
          <w:lang w:val="fr-FR"/>
        </w:rPr>
        <w:t>OMPI à sa quarante</w:t>
      </w:r>
      <w:r w:rsidR="00F60569" w:rsidRPr="00D84051">
        <w:rPr>
          <w:iCs/>
          <w:lang w:val="fr-FR"/>
        </w:rPr>
        <w:noBreakHyphen/>
      </w:r>
      <w:r w:rsidR="005E1AB2">
        <w:rPr>
          <w:iCs/>
          <w:lang w:val="fr-FR"/>
        </w:rPr>
        <w:t>quatr</w:t>
      </w:r>
      <w:r w:rsidR="009D7A6E" w:rsidRPr="00D84051">
        <w:rPr>
          <w:iCs/>
          <w:lang w:val="fr-FR"/>
        </w:rPr>
        <w:t>ième session (</w:t>
      </w:r>
      <w:r w:rsidR="006373B3" w:rsidRPr="00D84051">
        <w:rPr>
          <w:iCs/>
          <w:lang w:val="fr-FR"/>
        </w:rPr>
        <w:t>document WO</w:t>
      </w:r>
      <w:r w:rsidR="009D7A6E" w:rsidRPr="00D84051">
        <w:rPr>
          <w:iCs/>
          <w:lang w:val="fr-FR"/>
        </w:rPr>
        <w:t>/GA/44/6), a engag</w:t>
      </w:r>
      <w:r w:rsidR="00827AF6" w:rsidRPr="00D84051">
        <w:rPr>
          <w:iCs/>
          <w:lang w:val="fr-FR"/>
        </w:rPr>
        <w:t>é</w:t>
      </w:r>
      <w:r w:rsidR="009D7A6E" w:rsidRPr="00D84051">
        <w:rPr>
          <w:iCs/>
          <w:lang w:val="fr-FR"/>
        </w:rPr>
        <w:t xml:space="preserve"> un débat constructif sur les questions relatives à la gouvernance, </w:t>
      </w:r>
      <w:r w:rsidR="006373B3" w:rsidRPr="00D84051">
        <w:rPr>
          <w:iCs/>
          <w:lang w:val="fr-FR"/>
        </w:rPr>
        <w:t>y compris</w:t>
      </w:r>
      <w:r w:rsidR="009D7A6E" w:rsidRPr="00D84051">
        <w:rPr>
          <w:iCs/>
          <w:lang w:val="fr-FR"/>
        </w:rPr>
        <w:t xml:space="preserve"> sur la proposition présentée par les délégations de la Belgique, du Mexique et de l</w:t>
      </w:r>
      <w:r w:rsidR="006373B3" w:rsidRPr="00D84051">
        <w:rPr>
          <w:iCs/>
          <w:lang w:val="fr-FR"/>
        </w:rPr>
        <w:t>’</w:t>
      </w:r>
      <w:r w:rsidR="009D7A6E" w:rsidRPr="00D84051">
        <w:rPr>
          <w:iCs/>
          <w:lang w:val="fr-FR"/>
        </w:rPr>
        <w:t>Espagne (</w:t>
      </w:r>
      <w:r w:rsidR="006373B3" w:rsidRPr="00D84051">
        <w:rPr>
          <w:iCs/>
          <w:lang w:val="fr-FR"/>
        </w:rPr>
        <w:t>document WO</w:t>
      </w:r>
      <w:r w:rsidR="009D7A6E" w:rsidRPr="00D84051">
        <w:rPr>
          <w:iCs/>
          <w:lang w:val="fr-FR"/>
        </w:rPr>
        <w:t xml:space="preserve">/PBC/22/26).  Plusieurs délégations ont indiqué que les idées et les mesures figurant dans les précédentes propositions méritaient un examen plus approfondi et elles se sont déclarées favorables à une démarche plus globale.  Des progrès ont été enregistrés, notamment en ce qui concerne la prise en considération de mesures à court et </w:t>
      </w:r>
      <w:r w:rsidR="00827AF6" w:rsidRPr="00D84051">
        <w:rPr>
          <w:iCs/>
          <w:lang w:val="fr-FR"/>
        </w:rPr>
        <w:t xml:space="preserve">à </w:t>
      </w:r>
      <w:r w:rsidR="009D7A6E" w:rsidRPr="00D84051">
        <w:rPr>
          <w:iCs/>
          <w:lang w:val="fr-FR"/>
        </w:rPr>
        <w:t>long terme</w:t>
      </w:r>
      <w:r w:rsidR="00827AF6" w:rsidRPr="00D84051">
        <w:rPr>
          <w:iCs/>
          <w:lang w:val="fr-FR"/>
        </w:rPr>
        <w:t>s</w:t>
      </w:r>
      <w:r w:rsidR="009D7A6E" w:rsidRPr="00D84051">
        <w:rPr>
          <w:iCs/>
          <w:lang w:val="fr-FR"/>
        </w:rPr>
        <w:t xml:space="preserve"> et, si aucune décision n</w:t>
      </w:r>
      <w:r w:rsidR="006373B3" w:rsidRPr="00D84051">
        <w:rPr>
          <w:iCs/>
          <w:lang w:val="fr-FR"/>
        </w:rPr>
        <w:t>’</w:t>
      </w:r>
      <w:r w:rsidR="009D7A6E" w:rsidRPr="00D84051">
        <w:rPr>
          <w:iCs/>
          <w:lang w:val="fr-FR"/>
        </w:rPr>
        <w:t xml:space="preserve">a </w:t>
      </w:r>
      <w:r w:rsidR="00827AF6" w:rsidRPr="00D84051">
        <w:rPr>
          <w:iCs/>
          <w:lang w:val="fr-FR"/>
        </w:rPr>
        <w:t xml:space="preserve">encore </w:t>
      </w:r>
      <w:r w:rsidR="009D7A6E" w:rsidRPr="00D84051">
        <w:rPr>
          <w:iCs/>
          <w:lang w:val="fr-FR"/>
        </w:rPr>
        <w:t>été prise, les futurs débats pourront s</w:t>
      </w:r>
      <w:r w:rsidR="006373B3" w:rsidRPr="00D84051">
        <w:rPr>
          <w:iCs/>
          <w:lang w:val="fr-FR"/>
        </w:rPr>
        <w:t>’</w:t>
      </w:r>
      <w:r w:rsidR="009D7A6E" w:rsidRPr="00D84051">
        <w:rPr>
          <w:iCs/>
          <w:lang w:val="fr-FR"/>
        </w:rPr>
        <w:t>appuyer sur les progrès accomplis au cours de la vingt</w:t>
      </w:r>
      <w:r w:rsidR="00F60569" w:rsidRPr="00D84051">
        <w:rPr>
          <w:iCs/>
          <w:lang w:val="fr-FR"/>
        </w:rPr>
        <w:noBreakHyphen/>
      </w:r>
      <w:r w:rsidR="009D7A6E" w:rsidRPr="00D84051">
        <w:rPr>
          <w:iCs/>
          <w:lang w:val="fr-FR"/>
        </w:rPr>
        <w:t xml:space="preserve">deuxième session.  </w:t>
      </w:r>
      <w:r w:rsidR="00A0063A" w:rsidRPr="00D84051">
        <w:rPr>
          <w:iCs/>
          <w:lang w:val="fr-FR"/>
        </w:rPr>
        <w:t>Au cours de c</w:t>
      </w:r>
      <w:r w:rsidR="009D7A6E" w:rsidRPr="00D84051">
        <w:rPr>
          <w:iCs/>
          <w:lang w:val="fr-FR"/>
        </w:rPr>
        <w:t>es débats</w:t>
      </w:r>
      <w:r w:rsidR="00A0063A" w:rsidRPr="00D84051">
        <w:rPr>
          <w:iCs/>
          <w:lang w:val="fr-FR"/>
        </w:rPr>
        <w:t>, il pourra</w:t>
      </w:r>
      <w:r w:rsidR="009D7A6E" w:rsidRPr="00D84051">
        <w:rPr>
          <w:iCs/>
          <w:lang w:val="fr-FR"/>
        </w:rPr>
        <w:t xml:space="preserve"> être tenu </w:t>
      </w:r>
      <w:r w:rsidR="00A0063A" w:rsidRPr="00D84051">
        <w:rPr>
          <w:iCs/>
          <w:lang w:val="fr-FR"/>
        </w:rPr>
        <w:t xml:space="preserve">compte </w:t>
      </w:r>
      <w:r w:rsidR="009D7A6E" w:rsidRPr="00D84051">
        <w:rPr>
          <w:iCs/>
          <w:lang w:val="fr-FR"/>
        </w:rPr>
        <w:t xml:space="preserve">des textes </w:t>
      </w:r>
      <w:r w:rsidR="00A0063A" w:rsidRPr="00D84051">
        <w:rPr>
          <w:iCs/>
          <w:lang w:val="fr-FR"/>
        </w:rPr>
        <w:t>établis</w:t>
      </w:r>
      <w:r w:rsidR="009D7A6E" w:rsidRPr="00D84051">
        <w:rPr>
          <w:iCs/>
          <w:lang w:val="fr-FR"/>
        </w:rPr>
        <w:t xml:space="preserve"> par le vice</w:t>
      </w:r>
      <w:r w:rsidR="00F60569" w:rsidRPr="00D84051">
        <w:rPr>
          <w:iCs/>
          <w:lang w:val="fr-FR"/>
        </w:rPr>
        <w:noBreakHyphen/>
      </w:r>
      <w:r w:rsidR="009D7A6E" w:rsidRPr="00D84051">
        <w:rPr>
          <w:iCs/>
          <w:lang w:val="fr-FR"/>
        </w:rPr>
        <w:t>président dans le cadre des consultations informelles</w:t>
      </w:r>
      <w:r w:rsidR="00A0063A" w:rsidRPr="00D84051">
        <w:rPr>
          <w:iCs/>
          <w:lang w:val="fr-FR"/>
        </w:rPr>
        <w:t xml:space="preserve"> et des idées et </w:t>
      </w:r>
      <w:r w:rsidR="00ED19AB" w:rsidRPr="00D84051">
        <w:rPr>
          <w:iCs/>
          <w:lang w:val="fr-FR"/>
        </w:rPr>
        <w:t>proposi</w:t>
      </w:r>
      <w:r w:rsidR="00A0063A" w:rsidRPr="00D84051">
        <w:rPr>
          <w:iCs/>
          <w:lang w:val="fr-FR"/>
        </w:rPr>
        <w:t xml:space="preserve">tions </w:t>
      </w:r>
      <w:r w:rsidR="00ED19AB" w:rsidRPr="00D84051">
        <w:rPr>
          <w:iCs/>
          <w:lang w:val="fr-FR"/>
        </w:rPr>
        <w:t>formul</w:t>
      </w:r>
      <w:r w:rsidR="00A0063A" w:rsidRPr="00D84051">
        <w:rPr>
          <w:iCs/>
          <w:lang w:val="fr-FR"/>
        </w:rPr>
        <w:t>ées au cours de la séance plénière.</w:t>
      </w:r>
    </w:p>
    <w:p w:rsidR="00F216F6" w:rsidRPr="00D84051" w:rsidRDefault="00F216F6" w:rsidP="00F216F6">
      <w:pPr>
        <w:pStyle w:val="ONUME"/>
        <w:spacing w:after="0"/>
        <w:ind w:left="567" w:hanging="567"/>
        <w:rPr>
          <w:lang w:val="fr-FR"/>
        </w:rPr>
      </w:pPr>
    </w:p>
    <w:p w:rsidR="00C3014D" w:rsidRPr="00D84051" w:rsidRDefault="00C3014D" w:rsidP="00F216F6">
      <w:pPr>
        <w:pStyle w:val="ONUME"/>
        <w:spacing w:after="0"/>
        <w:ind w:left="567" w:hanging="567"/>
        <w:rPr>
          <w:lang w:val="fr-FR"/>
        </w:rPr>
      </w:pPr>
    </w:p>
    <w:p w:rsidR="00A157BA" w:rsidRPr="00D84051" w:rsidRDefault="00EB319E" w:rsidP="008674D9">
      <w:pPr>
        <w:pStyle w:val="ONUME"/>
        <w:keepNext/>
        <w:keepLines/>
        <w:tabs>
          <w:tab w:val="left" w:pos="3686"/>
        </w:tabs>
        <w:spacing w:after="120"/>
        <w:rPr>
          <w:caps/>
          <w:lang w:val="fr-FR"/>
        </w:rPr>
      </w:pPr>
      <w:r w:rsidRPr="00D84051">
        <w:rPr>
          <w:b/>
          <w:caps/>
          <w:lang w:val="fr-FR"/>
        </w:rPr>
        <w:t>Point 21 de l</w:t>
      </w:r>
      <w:r w:rsidR="006373B3" w:rsidRPr="00D84051">
        <w:rPr>
          <w:b/>
          <w:caps/>
          <w:lang w:val="fr-FR"/>
        </w:rPr>
        <w:t>’</w:t>
      </w:r>
      <w:r w:rsidRPr="00D84051">
        <w:rPr>
          <w:b/>
          <w:caps/>
          <w:lang w:val="fr-FR"/>
        </w:rPr>
        <w:t>ordre du jour</w:t>
      </w:r>
      <w:r w:rsidRPr="00D84051">
        <w:rPr>
          <w:caps/>
          <w:lang w:val="fr-FR"/>
        </w:rPr>
        <w:tab/>
        <w:t>bureaux extÉrieurs</w:t>
      </w:r>
    </w:p>
    <w:p w:rsidR="00A157BA" w:rsidRPr="00D84051" w:rsidRDefault="002C6C49" w:rsidP="008674D9">
      <w:pPr>
        <w:pStyle w:val="ONUME"/>
        <w:keepNext/>
        <w:keepLines/>
        <w:widowControl w:val="0"/>
        <w:spacing w:after="0"/>
        <w:rPr>
          <w:lang w:val="fr-FR"/>
        </w:rPr>
      </w:pPr>
      <w:proofErr w:type="gramStart"/>
      <w:r w:rsidRPr="00D84051">
        <w:rPr>
          <w:lang w:val="fr-FR"/>
        </w:rPr>
        <w:t>document</w:t>
      </w:r>
      <w:r w:rsidR="00EB319E" w:rsidRPr="00D84051">
        <w:rPr>
          <w:lang w:val="fr-FR"/>
        </w:rPr>
        <w:t>s</w:t>
      </w:r>
      <w:proofErr w:type="gramEnd"/>
      <w:r w:rsidRPr="00D84051">
        <w:rPr>
          <w:lang w:val="fr-FR"/>
        </w:rPr>
        <w:t xml:space="preserve"> WO/PBC/22/25</w:t>
      </w:r>
      <w:r w:rsidR="000641D8" w:rsidRPr="00D84051">
        <w:rPr>
          <w:lang w:val="fr-FR"/>
        </w:rPr>
        <w:t xml:space="preserve"> </w:t>
      </w:r>
      <w:r w:rsidR="00EB319E" w:rsidRPr="00D84051">
        <w:rPr>
          <w:lang w:val="fr-FR"/>
        </w:rPr>
        <w:t>et</w:t>
      </w:r>
      <w:r w:rsidR="000641D8" w:rsidRPr="00D84051">
        <w:rPr>
          <w:lang w:val="fr-FR"/>
        </w:rPr>
        <w:t xml:space="preserve"> </w:t>
      </w:r>
      <w:r w:rsidR="00EB319E" w:rsidRPr="00D84051">
        <w:rPr>
          <w:lang w:val="fr-FR"/>
        </w:rPr>
        <w:t>WO/PBC/22/25 </w:t>
      </w:r>
      <w:r w:rsidR="000641D8" w:rsidRPr="00D84051">
        <w:rPr>
          <w:lang w:val="fr-FR"/>
        </w:rPr>
        <w:t>Corr.</w:t>
      </w:r>
    </w:p>
    <w:p w:rsidR="00E90339" w:rsidRPr="00D84051" w:rsidRDefault="00E90339" w:rsidP="008674D9">
      <w:pPr>
        <w:pStyle w:val="ONUME"/>
        <w:keepNext/>
        <w:keepLines/>
        <w:widowControl w:val="0"/>
        <w:spacing w:after="0"/>
        <w:rPr>
          <w:lang w:val="fr-FR"/>
        </w:rPr>
      </w:pPr>
    </w:p>
    <w:p w:rsidR="00EA5975" w:rsidRPr="00D84051" w:rsidRDefault="00EA5975" w:rsidP="008674D9">
      <w:pPr>
        <w:pStyle w:val="ONUME"/>
        <w:keepNext/>
        <w:keepLines/>
        <w:spacing w:after="0"/>
        <w:rPr>
          <w:i/>
          <w:lang w:val="fr-FR"/>
        </w:rPr>
      </w:pPr>
      <w:r w:rsidRPr="00D84051">
        <w:rPr>
          <w:i/>
          <w:lang w:val="fr-FR"/>
        </w:rPr>
        <w:t>Le Comité du programme et budget (PBC) a exprimé sa gratitude et ses remerciements à l</w:t>
      </w:r>
      <w:r w:rsidR="006373B3" w:rsidRPr="00D84051">
        <w:rPr>
          <w:i/>
          <w:lang w:val="fr-FR"/>
        </w:rPr>
        <w:t>’</w:t>
      </w:r>
      <w:r w:rsidRPr="00D84051">
        <w:rPr>
          <w:i/>
          <w:lang w:val="fr-FR"/>
        </w:rPr>
        <w:t>ambassadeur de l</w:t>
      </w:r>
      <w:r w:rsidR="006373B3" w:rsidRPr="00D84051">
        <w:rPr>
          <w:i/>
          <w:lang w:val="fr-FR"/>
        </w:rPr>
        <w:t>’</w:t>
      </w:r>
      <w:r w:rsidRPr="00D84051">
        <w:rPr>
          <w:i/>
          <w:lang w:val="fr-FR"/>
        </w:rPr>
        <w:t>Allemagne, M. Fitschen, ainsi qu</w:t>
      </w:r>
      <w:r w:rsidR="006373B3" w:rsidRPr="00D84051">
        <w:rPr>
          <w:i/>
          <w:lang w:val="fr-FR"/>
        </w:rPr>
        <w:t>’</w:t>
      </w:r>
      <w:r w:rsidRPr="00D84051">
        <w:rPr>
          <w:i/>
          <w:lang w:val="fr-FR"/>
        </w:rPr>
        <w:t>aux autres ambassadeurs ayant précédemment facilité les consultations sur les questions relatives aux bureaux extérieurs de l</w:t>
      </w:r>
      <w:r w:rsidR="006373B3" w:rsidRPr="00D84051">
        <w:rPr>
          <w:i/>
          <w:lang w:val="fr-FR"/>
        </w:rPr>
        <w:t>’</w:t>
      </w:r>
      <w:r w:rsidRPr="00D84051">
        <w:rPr>
          <w:i/>
          <w:lang w:val="fr-FR"/>
        </w:rPr>
        <w:t>OMPI qui ont abouti au document WO/PBC/22/25.  Ne notant aucun changement de position de la part des délégations et groupes, le PBC a recommandé à l</w:t>
      </w:r>
      <w:r w:rsidR="006373B3" w:rsidRPr="00D84051">
        <w:rPr>
          <w:i/>
          <w:lang w:val="fr-FR"/>
        </w:rPr>
        <w:t>’</w:t>
      </w:r>
      <w:r w:rsidRPr="00D84051">
        <w:rPr>
          <w:i/>
          <w:lang w:val="fr-FR"/>
        </w:rPr>
        <w:t xml:space="preserve">Assemblée </w:t>
      </w:r>
      <w:r w:rsidRPr="00D84051">
        <w:rPr>
          <w:i/>
          <w:color w:val="000000"/>
          <w:lang w:val="fr-FR"/>
        </w:rPr>
        <w:t>générale de l</w:t>
      </w:r>
      <w:r w:rsidR="006373B3" w:rsidRPr="00D84051">
        <w:rPr>
          <w:i/>
          <w:color w:val="000000"/>
          <w:lang w:val="fr-FR"/>
        </w:rPr>
        <w:t>’</w:t>
      </w:r>
      <w:r w:rsidRPr="00D84051">
        <w:rPr>
          <w:i/>
          <w:color w:val="000000"/>
          <w:lang w:val="fr-FR"/>
        </w:rPr>
        <w:t>OMPI d</w:t>
      </w:r>
      <w:r w:rsidR="006373B3" w:rsidRPr="00D84051">
        <w:rPr>
          <w:i/>
          <w:color w:val="000000"/>
          <w:lang w:val="fr-FR"/>
        </w:rPr>
        <w:t>’</w:t>
      </w:r>
      <w:r w:rsidRPr="00D84051">
        <w:rPr>
          <w:i/>
          <w:color w:val="000000"/>
          <w:lang w:val="fr-FR"/>
        </w:rPr>
        <w:t>examiner cette question plus avant.</w:t>
      </w:r>
    </w:p>
    <w:p w:rsidR="00C3014D" w:rsidRPr="00D84051" w:rsidRDefault="00C3014D" w:rsidP="002616AC">
      <w:pPr>
        <w:pStyle w:val="ONUME"/>
        <w:widowControl w:val="0"/>
        <w:spacing w:after="0"/>
        <w:rPr>
          <w:lang w:val="fr-FR"/>
        </w:rPr>
      </w:pPr>
    </w:p>
    <w:p w:rsidR="00297E95" w:rsidRPr="00D84051" w:rsidRDefault="00297E95" w:rsidP="002616AC">
      <w:pPr>
        <w:pStyle w:val="ONUME"/>
        <w:widowControl w:val="0"/>
        <w:spacing w:after="0"/>
        <w:rPr>
          <w:lang w:val="fr-FR"/>
        </w:rPr>
      </w:pPr>
    </w:p>
    <w:p w:rsidR="00A157BA" w:rsidRPr="00D84051" w:rsidRDefault="00EB319E" w:rsidP="008674D9">
      <w:pPr>
        <w:pStyle w:val="ONUME"/>
        <w:keepNext/>
        <w:keepLines/>
        <w:tabs>
          <w:tab w:val="left" w:pos="3686"/>
        </w:tabs>
        <w:spacing w:after="120"/>
        <w:ind w:left="3686" w:hanging="3686"/>
        <w:rPr>
          <w:lang w:val="fr-FR"/>
        </w:rPr>
      </w:pPr>
      <w:r w:rsidRPr="00D84051">
        <w:rPr>
          <w:b/>
          <w:lang w:val="fr-FR"/>
        </w:rPr>
        <w:t>POINT 22 DE L</w:t>
      </w:r>
      <w:r w:rsidR="006373B3" w:rsidRPr="00D84051">
        <w:rPr>
          <w:b/>
          <w:lang w:val="fr-FR"/>
        </w:rPr>
        <w:t>’</w:t>
      </w:r>
      <w:r w:rsidRPr="00D84051">
        <w:rPr>
          <w:b/>
          <w:lang w:val="fr-FR"/>
        </w:rPr>
        <w:t>ORDRE DU JOUR</w:t>
      </w:r>
      <w:r w:rsidRPr="00D84051">
        <w:rPr>
          <w:lang w:val="fr-FR"/>
        </w:rPr>
        <w:tab/>
        <w:t>PROPOSITION DE DÉFINITION DES “DÉ</w:t>
      </w:r>
      <w:r w:rsidR="00B21DA2" w:rsidRPr="00D84051">
        <w:rPr>
          <w:lang w:val="fr-FR"/>
        </w:rPr>
        <w:t>PENSES DE </w:t>
      </w:r>
      <w:r w:rsidR="003076F0" w:rsidRPr="00D84051">
        <w:rPr>
          <w:lang w:val="fr-FR"/>
        </w:rPr>
        <w:t>DÉVELOPPEMENT</w:t>
      </w:r>
      <w:r w:rsidRPr="00D84051">
        <w:rPr>
          <w:lang w:val="fr-FR"/>
        </w:rPr>
        <w:t>” DANS LE CADRE DU PROGRAMME ET BUDGET</w:t>
      </w:r>
    </w:p>
    <w:p w:rsidR="00A157BA" w:rsidRPr="00D84051" w:rsidRDefault="000641D8"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t>
      </w:r>
      <w:r w:rsidR="00EB319E" w:rsidRPr="00D84051">
        <w:rPr>
          <w:lang w:val="fr-FR"/>
        </w:rPr>
        <w:t xml:space="preserve">de fond </w:t>
      </w:r>
      <w:r w:rsidRPr="00D84051">
        <w:rPr>
          <w:lang w:val="fr-FR"/>
        </w:rPr>
        <w:t>WO/GA/43/21</w:t>
      </w:r>
    </w:p>
    <w:p w:rsidR="00A157BA" w:rsidRPr="00D84051" w:rsidRDefault="00A157BA" w:rsidP="008674D9">
      <w:pPr>
        <w:pStyle w:val="ONUME"/>
        <w:keepNext/>
        <w:keepLines/>
        <w:spacing w:after="0"/>
        <w:rPr>
          <w:lang w:val="fr-FR"/>
        </w:rPr>
      </w:pPr>
    </w:p>
    <w:p w:rsidR="00C3014D" w:rsidRPr="00D84051" w:rsidRDefault="00A0063A" w:rsidP="008674D9">
      <w:pPr>
        <w:keepNext/>
        <w:keepLines/>
        <w:autoSpaceDE w:val="0"/>
        <w:autoSpaceDN w:val="0"/>
        <w:adjustRightInd w:val="0"/>
        <w:rPr>
          <w:iCs/>
          <w:lang w:val="fr-FR"/>
        </w:rPr>
      </w:pPr>
      <w:r w:rsidRPr="00D84051">
        <w:rPr>
          <w:iCs/>
          <w:u w:val="single"/>
          <w:lang w:val="fr-FR"/>
        </w:rPr>
        <w:t>Résumé du président</w:t>
      </w:r>
      <w:r w:rsidRPr="00D84051">
        <w:rPr>
          <w:iCs/>
          <w:lang w:val="fr-FR"/>
        </w:rPr>
        <w:t> :</w:t>
      </w:r>
    </w:p>
    <w:p w:rsidR="000641D8" w:rsidRPr="00D84051" w:rsidRDefault="000641D8" w:rsidP="008674D9">
      <w:pPr>
        <w:pStyle w:val="ONUME"/>
        <w:keepNext/>
        <w:keepLines/>
        <w:widowControl w:val="0"/>
        <w:spacing w:after="0"/>
        <w:rPr>
          <w:u w:val="single"/>
          <w:lang w:val="fr-FR"/>
        </w:rPr>
      </w:pPr>
    </w:p>
    <w:p w:rsidR="006373B3" w:rsidRPr="00D84051" w:rsidRDefault="00A0063A" w:rsidP="008674D9">
      <w:pPr>
        <w:pStyle w:val="ONUME"/>
        <w:keepNext/>
        <w:keepLines/>
        <w:widowControl w:val="0"/>
        <w:spacing w:after="0"/>
        <w:rPr>
          <w:lang w:val="fr-FR"/>
        </w:rPr>
      </w:pPr>
      <w:r w:rsidRPr="00D84051">
        <w:rPr>
          <w:lang w:val="fr-FR"/>
        </w:rPr>
        <w:t>Le PBC, conformément au mandat qui lui a été confié par l</w:t>
      </w:r>
      <w:r w:rsidR="006373B3" w:rsidRPr="00D84051">
        <w:rPr>
          <w:lang w:val="fr-FR"/>
        </w:rPr>
        <w:t>’</w:t>
      </w:r>
      <w:r w:rsidRPr="00D84051">
        <w:rPr>
          <w:lang w:val="fr-FR"/>
        </w:rPr>
        <w:t>Assemblée générale de l</w:t>
      </w:r>
      <w:r w:rsidR="006373B3" w:rsidRPr="00D84051">
        <w:rPr>
          <w:lang w:val="fr-FR"/>
        </w:rPr>
        <w:t>’</w:t>
      </w:r>
      <w:r w:rsidRPr="00D84051">
        <w:rPr>
          <w:lang w:val="fr-FR"/>
        </w:rPr>
        <w:t>OMPI à sa quarante</w:t>
      </w:r>
      <w:r w:rsidR="00F60569" w:rsidRPr="00D84051">
        <w:rPr>
          <w:lang w:val="fr-FR"/>
        </w:rPr>
        <w:noBreakHyphen/>
      </w:r>
      <w:r w:rsidRPr="00D84051">
        <w:rPr>
          <w:lang w:val="fr-FR"/>
        </w:rPr>
        <w:t>troisième session (</w:t>
      </w:r>
      <w:r w:rsidR="006373B3" w:rsidRPr="00D84051">
        <w:rPr>
          <w:lang w:val="fr-FR"/>
        </w:rPr>
        <w:t>document WO</w:t>
      </w:r>
      <w:r w:rsidRPr="00D84051">
        <w:rPr>
          <w:lang w:val="fr-FR"/>
        </w:rPr>
        <w:t>/GA/43/21), a engagé un débat constructif et, s</w:t>
      </w:r>
      <w:r w:rsidR="00827AF6" w:rsidRPr="00D84051">
        <w:rPr>
          <w:lang w:val="fr-FR"/>
        </w:rPr>
        <w:t xml:space="preserve">i </w:t>
      </w:r>
      <w:r w:rsidRPr="00D84051">
        <w:rPr>
          <w:lang w:val="fr-FR"/>
        </w:rPr>
        <w:t>aucune décision n</w:t>
      </w:r>
      <w:r w:rsidR="006373B3" w:rsidRPr="00D84051">
        <w:rPr>
          <w:lang w:val="fr-FR"/>
        </w:rPr>
        <w:t>’</w:t>
      </w:r>
      <w:r w:rsidRPr="00D84051">
        <w:rPr>
          <w:lang w:val="fr-FR"/>
        </w:rPr>
        <w:t xml:space="preserve">a </w:t>
      </w:r>
      <w:r w:rsidR="00827AF6" w:rsidRPr="00D84051">
        <w:rPr>
          <w:lang w:val="fr-FR"/>
        </w:rPr>
        <w:t xml:space="preserve">encore </w:t>
      </w:r>
      <w:r w:rsidRPr="00D84051">
        <w:rPr>
          <w:lang w:val="fr-FR"/>
        </w:rPr>
        <w:t xml:space="preserve">été prise, des progrès </w:t>
      </w:r>
      <w:r w:rsidR="00827AF6" w:rsidRPr="00D84051">
        <w:rPr>
          <w:lang w:val="fr-FR"/>
        </w:rPr>
        <w:t xml:space="preserve">ont été accomplis </w:t>
      </w:r>
      <w:r w:rsidRPr="00D84051">
        <w:rPr>
          <w:lang w:val="fr-FR"/>
        </w:rPr>
        <w:t xml:space="preserve">sur cette question.  Les délibérations ont eu lieu sur la base des annexes du </w:t>
      </w:r>
      <w:r w:rsidR="006373B3" w:rsidRPr="00D84051">
        <w:rPr>
          <w:lang w:val="fr-FR"/>
        </w:rPr>
        <w:t>document WO</w:t>
      </w:r>
      <w:r w:rsidRPr="00D84051">
        <w:rPr>
          <w:lang w:val="fr-FR"/>
        </w:rPr>
        <w:t>/GA/43/21 et de la proposition du vice</w:t>
      </w:r>
      <w:r w:rsidR="00F60569" w:rsidRPr="00D84051">
        <w:rPr>
          <w:lang w:val="fr-FR"/>
        </w:rPr>
        <w:noBreakHyphen/>
      </w:r>
      <w:r w:rsidRPr="00D84051">
        <w:rPr>
          <w:lang w:val="fr-FR"/>
        </w:rPr>
        <w:t xml:space="preserve">président tendant à combiner les éléments des définitions figurant dans ces annexes.  </w:t>
      </w:r>
      <w:r w:rsidR="00ED19AB" w:rsidRPr="00D84051">
        <w:rPr>
          <w:lang w:val="fr-FR"/>
        </w:rPr>
        <w:t>Au cours des futurs débats, il pourra être tenu compte des précédentes propositions, des textes diffusés et des idées et propositions formulées au c</w:t>
      </w:r>
      <w:r w:rsidR="00827AF6" w:rsidRPr="00D84051">
        <w:rPr>
          <w:lang w:val="fr-FR"/>
        </w:rPr>
        <w:t>o</w:t>
      </w:r>
      <w:r w:rsidR="00ED19AB" w:rsidRPr="00D84051">
        <w:rPr>
          <w:lang w:val="fr-FR"/>
        </w:rPr>
        <w:t>urs de la séance plénière.</w:t>
      </w:r>
    </w:p>
    <w:p w:rsidR="00A0063A" w:rsidRPr="00D84051" w:rsidRDefault="00A0063A" w:rsidP="002616AC">
      <w:pPr>
        <w:pStyle w:val="ONUME"/>
        <w:widowControl w:val="0"/>
        <w:spacing w:after="0"/>
        <w:rPr>
          <w:u w:val="single"/>
          <w:lang w:val="fr-FR"/>
        </w:rPr>
      </w:pPr>
    </w:p>
    <w:p w:rsidR="00A0063A" w:rsidRPr="00D84051" w:rsidRDefault="00A0063A" w:rsidP="002616AC">
      <w:pPr>
        <w:pStyle w:val="ONUME"/>
        <w:widowControl w:val="0"/>
        <w:spacing w:after="0"/>
        <w:rPr>
          <w:u w:val="single"/>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23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PROJET RELATIF AU RENFORCEMENT DES NORMES DE SÛRETÉ ET DE SÉCURITÉ POUR LES BÂTIMENTS EXISTANTS DE L</w:t>
      </w:r>
      <w:r w:rsidR="006373B3" w:rsidRPr="00D84051">
        <w:rPr>
          <w:lang w:val="fr-FR"/>
        </w:rPr>
        <w:t>’</w:t>
      </w:r>
      <w:r w:rsidRPr="00D84051">
        <w:rPr>
          <w:lang w:val="fr-FR"/>
        </w:rPr>
        <w:t>OMPI</w:t>
      </w:r>
    </w:p>
    <w:p w:rsidR="002C1F62" w:rsidRPr="00D84051" w:rsidRDefault="00656B8C"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13</w:t>
      </w:r>
    </w:p>
    <w:p w:rsidR="002616AC" w:rsidRPr="00D84051" w:rsidRDefault="002616AC" w:rsidP="008674D9">
      <w:pPr>
        <w:pStyle w:val="ONUME"/>
        <w:keepNext/>
        <w:keepLines/>
        <w:spacing w:after="0"/>
        <w:rPr>
          <w:lang w:val="fr-FR"/>
        </w:rPr>
      </w:pPr>
    </w:p>
    <w:p w:rsidR="00F216F6" w:rsidRPr="00D84051" w:rsidRDefault="00EB319E" w:rsidP="008674D9">
      <w:pPr>
        <w:pStyle w:val="ONUME"/>
        <w:keepNext/>
        <w:keepLine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relatif au renforcement des normes de sûreté et de sécurité pour les bâtiments existants de l</w:t>
      </w:r>
      <w:r w:rsidR="006373B3" w:rsidRPr="00D84051">
        <w:rPr>
          <w:i/>
          <w:lang w:val="fr-FR"/>
        </w:rPr>
        <w:t>’</w:t>
      </w:r>
      <w:r w:rsidRPr="00D84051">
        <w:rPr>
          <w:i/>
          <w:lang w:val="fr-FR"/>
        </w:rPr>
        <w:t xml:space="preserve">OMPI </w:t>
      </w:r>
      <w:r w:rsidR="000641D8" w:rsidRPr="00D84051">
        <w:rPr>
          <w:i/>
          <w:lang w:val="fr-FR"/>
        </w:rPr>
        <w:t>(</w:t>
      </w:r>
      <w:r w:rsidR="002C1F62" w:rsidRPr="00D84051">
        <w:rPr>
          <w:i/>
          <w:lang w:val="fr-FR"/>
        </w:rPr>
        <w:t>document WO</w:t>
      </w:r>
      <w:r w:rsidR="000641D8" w:rsidRPr="00D84051">
        <w:rPr>
          <w:i/>
          <w:lang w:val="fr-FR"/>
        </w:rPr>
        <w:t>/PBC/22/13).</w:t>
      </w:r>
    </w:p>
    <w:p w:rsidR="00F216F6" w:rsidRPr="00D84051" w:rsidRDefault="00F216F6" w:rsidP="00BC1E67">
      <w:pPr>
        <w:pStyle w:val="ONUME"/>
        <w:spacing w:after="0"/>
        <w:rPr>
          <w:lang w:val="fr-FR"/>
        </w:rPr>
      </w:pPr>
    </w:p>
    <w:p w:rsidR="00D340AA" w:rsidRPr="00D84051" w:rsidRDefault="00D340AA" w:rsidP="00BC1E67">
      <w:pPr>
        <w:pStyle w:val="ONUME"/>
        <w:spacing w:after="0"/>
        <w:rPr>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24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DES PROJETS DE CONSTRUCTION</w:t>
      </w:r>
    </w:p>
    <w:p w:rsidR="002C1F62" w:rsidRPr="00D84051" w:rsidRDefault="00656B8C" w:rsidP="008674D9">
      <w:pPr>
        <w:pStyle w:val="ONUME"/>
        <w:keepNext/>
        <w:keepLines/>
        <w:tabs>
          <w:tab w:val="left" w:pos="0"/>
        </w:tab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14</w:t>
      </w:r>
    </w:p>
    <w:p w:rsidR="002616AC" w:rsidRPr="00D84051" w:rsidRDefault="002616AC" w:rsidP="008674D9">
      <w:pPr>
        <w:pStyle w:val="ONUME"/>
        <w:keepNext/>
        <w:keepLines/>
        <w:spacing w:after="0"/>
        <w:rPr>
          <w:lang w:val="fr-FR"/>
        </w:rPr>
      </w:pPr>
    </w:p>
    <w:p w:rsidR="00E90339" w:rsidRPr="00D84051" w:rsidRDefault="00E90339" w:rsidP="008674D9">
      <w:pPr>
        <w:pStyle w:val="ONUME"/>
        <w:keepNext/>
        <w:keepLines/>
        <w:rPr>
          <w:i/>
          <w:lang w:val="fr-FR"/>
        </w:rPr>
      </w:pPr>
      <w:r w:rsidRPr="00D84051">
        <w:rPr>
          <w:i/>
          <w:lang w:val="fr-FR"/>
        </w:rPr>
        <w:t>Le Comité du programme et budget a recommandé aux assemblées des États membres et des unions, chacune pour ce qui la concerne,</w:t>
      </w:r>
    </w:p>
    <w:p w:rsidR="006373B3" w:rsidRPr="00D84051" w:rsidRDefault="00E90339" w:rsidP="00E25F66">
      <w:pPr>
        <w:pStyle w:val="ONUME"/>
        <w:ind w:left="567"/>
        <w:rPr>
          <w:i/>
          <w:lang w:val="fr-FR"/>
        </w:rPr>
      </w:pPr>
      <w:r w:rsidRPr="00D84051">
        <w:rPr>
          <w:i/>
          <w:lang w:val="fr-FR"/>
        </w:rPr>
        <w:t>i)</w:t>
      </w:r>
      <w:r w:rsidRPr="00D84051">
        <w:rPr>
          <w:i/>
          <w:lang w:val="fr-FR"/>
        </w:rPr>
        <w:tab/>
        <w:t>de prendre note du contenu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de nouvelle construction et du projet de nouvelle salle de conférence (document WO/PBC/22/14);</w:t>
      </w:r>
    </w:p>
    <w:p w:rsidR="00D340AA" w:rsidRPr="00D84051" w:rsidRDefault="00E90339" w:rsidP="00E25F66">
      <w:pPr>
        <w:pStyle w:val="ONUME"/>
        <w:spacing w:after="0"/>
        <w:ind w:left="567"/>
        <w:rPr>
          <w:i/>
          <w:lang w:val="fr-FR"/>
        </w:rPr>
      </w:pPr>
      <w:r w:rsidRPr="00D84051">
        <w:rPr>
          <w:i/>
          <w:lang w:val="fr-FR"/>
        </w:rPr>
        <w:t>ii)</w:t>
      </w:r>
      <w:r w:rsidRPr="00D84051">
        <w:rPr>
          <w:i/>
          <w:lang w:val="fr-FR"/>
        </w:rPr>
        <w:tab/>
        <w:t>d</w:t>
      </w:r>
      <w:r w:rsidR="006373B3" w:rsidRPr="00D84051">
        <w:rPr>
          <w:i/>
          <w:lang w:val="fr-FR"/>
        </w:rPr>
        <w:t>’</w:t>
      </w:r>
      <w:r w:rsidRPr="00D84051">
        <w:rPr>
          <w:i/>
          <w:lang w:val="fr-FR"/>
        </w:rPr>
        <w:t>approuver la proposition tendant à autoriser, dans le cadre du projet de nouvelle construction,</w:t>
      </w:r>
      <w:r w:rsidRPr="00D84051">
        <w:rPr>
          <w:lang w:val="fr-FR"/>
        </w:rPr>
        <w:t xml:space="preserve"> </w:t>
      </w:r>
      <w:r w:rsidRPr="00D84051">
        <w:rPr>
          <w:i/>
          <w:lang w:val="fr-FR"/>
        </w:rPr>
        <w:t>l</w:t>
      </w:r>
      <w:r w:rsidR="006373B3" w:rsidRPr="00D84051">
        <w:rPr>
          <w:i/>
          <w:lang w:val="fr-FR"/>
        </w:rPr>
        <w:t>’</w:t>
      </w:r>
      <w:r w:rsidRPr="00D84051">
        <w:rPr>
          <w:i/>
          <w:lang w:val="fr-FR"/>
        </w:rPr>
        <w:t>ouverture d</w:t>
      </w:r>
      <w:r w:rsidR="006373B3" w:rsidRPr="00D84051">
        <w:rPr>
          <w:i/>
          <w:lang w:val="fr-FR"/>
        </w:rPr>
        <w:t>’</w:t>
      </w:r>
      <w:r w:rsidRPr="00D84051">
        <w:rPr>
          <w:i/>
          <w:lang w:val="fr-FR"/>
        </w:rPr>
        <w:t>une ligne de crédit d</w:t>
      </w:r>
      <w:r w:rsidR="006373B3" w:rsidRPr="00D84051">
        <w:rPr>
          <w:i/>
          <w:lang w:val="fr-FR"/>
        </w:rPr>
        <w:t>’</w:t>
      </w:r>
      <w:r w:rsidRPr="00D84051">
        <w:rPr>
          <w:i/>
          <w:lang w:val="fr-FR"/>
        </w:rPr>
        <w:t xml:space="preserve">un montant </w:t>
      </w:r>
      <w:r w:rsidRPr="00D84051">
        <w:rPr>
          <w:i/>
          <w:u w:val="single"/>
          <w:lang w:val="fr-FR"/>
        </w:rPr>
        <w:t>maximal</w:t>
      </w:r>
      <w:r w:rsidRPr="00D84051">
        <w:rPr>
          <w:i/>
          <w:lang w:val="fr-FR"/>
        </w:rPr>
        <w:t xml:space="preserve"> de 400 000 francs suisses sur</w:t>
      </w:r>
      <w:r w:rsidR="007A7A57" w:rsidRPr="00D84051">
        <w:rPr>
          <w:i/>
          <w:lang w:val="fr-FR"/>
        </w:rPr>
        <w:t xml:space="preserve"> les réserves (paragraphes 10 à </w:t>
      </w:r>
      <w:r w:rsidRPr="00D84051">
        <w:rPr>
          <w:i/>
          <w:lang w:val="fr-FR"/>
        </w:rPr>
        <w:t>15);  et</w:t>
      </w:r>
    </w:p>
    <w:p w:rsidR="00E90339" w:rsidRPr="00D84051" w:rsidRDefault="00E90339" w:rsidP="00E25F66">
      <w:pPr>
        <w:pStyle w:val="ONUME"/>
        <w:spacing w:after="0"/>
        <w:ind w:left="567"/>
        <w:rPr>
          <w:i/>
          <w:lang w:val="fr-FR"/>
        </w:rPr>
      </w:pPr>
    </w:p>
    <w:p w:rsidR="00E90339" w:rsidRPr="00D84051" w:rsidRDefault="00E90339" w:rsidP="00E25F66">
      <w:pPr>
        <w:pStyle w:val="ONUME"/>
        <w:numPr>
          <w:ilvl w:val="0"/>
          <w:numId w:val="35"/>
        </w:numPr>
        <w:spacing w:after="0"/>
        <w:ind w:left="567" w:firstLine="0"/>
        <w:rPr>
          <w:i/>
          <w:lang w:val="fr-FR"/>
        </w:rPr>
      </w:pPr>
      <w:r w:rsidRPr="00D84051">
        <w:rPr>
          <w:i/>
          <w:lang w:val="fr-FR"/>
        </w:rPr>
        <w:t>d</w:t>
      </w:r>
      <w:r w:rsidR="006373B3" w:rsidRPr="00D84051">
        <w:rPr>
          <w:i/>
          <w:lang w:val="fr-FR"/>
        </w:rPr>
        <w:t>’</w:t>
      </w:r>
      <w:r w:rsidRPr="00D84051">
        <w:rPr>
          <w:i/>
          <w:lang w:val="fr-FR"/>
        </w:rPr>
        <w:t>approuver la proposition tendant à autoriser, dans le cadre du projet de nouvelle salle de conférence, l</w:t>
      </w:r>
      <w:r w:rsidR="006373B3" w:rsidRPr="00D84051">
        <w:rPr>
          <w:i/>
          <w:lang w:val="fr-FR"/>
        </w:rPr>
        <w:t>’</w:t>
      </w:r>
      <w:r w:rsidRPr="00D84051">
        <w:rPr>
          <w:i/>
          <w:lang w:val="fr-FR"/>
        </w:rPr>
        <w:t>ouverture d</w:t>
      </w:r>
      <w:r w:rsidR="006373B3" w:rsidRPr="00D84051">
        <w:rPr>
          <w:i/>
          <w:lang w:val="fr-FR"/>
        </w:rPr>
        <w:t>’</w:t>
      </w:r>
      <w:r w:rsidRPr="00D84051">
        <w:rPr>
          <w:i/>
          <w:lang w:val="fr-FR"/>
        </w:rPr>
        <w:t>une ligne de crédit d</w:t>
      </w:r>
      <w:r w:rsidR="006373B3" w:rsidRPr="00D84051">
        <w:rPr>
          <w:i/>
          <w:lang w:val="fr-FR"/>
        </w:rPr>
        <w:t>’</w:t>
      </w:r>
      <w:r w:rsidRPr="00D84051">
        <w:rPr>
          <w:i/>
          <w:lang w:val="fr-FR"/>
        </w:rPr>
        <w:t xml:space="preserve">un montant </w:t>
      </w:r>
      <w:r w:rsidRPr="00D84051">
        <w:rPr>
          <w:i/>
          <w:u w:val="single"/>
          <w:lang w:val="fr-FR"/>
        </w:rPr>
        <w:t>maximal</w:t>
      </w:r>
      <w:r w:rsidRPr="00D84051">
        <w:rPr>
          <w:i/>
          <w:lang w:val="fr-FR"/>
        </w:rPr>
        <w:t xml:space="preserve"> de 2,5 millions de francs suisses sur</w:t>
      </w:r>
      <w:r w:rsidR="007A7A57" w:rsidRPr="00D84051">
        <w:rPr>
          <w:i/>
          <w:lang w:val="fr-FR"/>
        </w:rPr>
        <w:t xml:space="preserve"> les réserves (paragraphes 16 à </w:t>
      </w:r>
      <w:r w:rsidRPr="00D84051">
        <w:rPr>
          <w:i/>
          <w:lang w:val="fr-FR"/>
        </w:rPr>
        <w:t>21).</w:t>
      </w:r>
    </w:p>
    <w:p w:rsidR="00E90339" w:rsidRPr="00D84051" w:rsidRDefault="00E90339" w:rsidP="00A35F79">
      <w:pPr>
        <w:pStyle w:val="ONUME"/>
        <w:spacing w:after="0"/>
        <w:rPr>
          <w:lang w:val="fr-FR"/>
        </w:rPr>
      </w:pPr>
    </w:p>
    <w:p w:rsidR="00E90339" w:rsidRPr="00D84051" w:rsidRDefault="00E90339" w:rsidP="00BC1E67">
      <w:pPr>
        <w:pStyle w:val="ONUME"/>
        <w:spacing w:after="0"/>
        <w:rPr>
          <w:lang w:val="fr-FR"/>
        </w:rPr>
      </w:pPr>
    </w:p>
    <w:p w:rsidR="00656B8C" w:rsidRPr="00D84051" w:rsidRDefault="00EB319E" w:rsidP="008674D9">
      <w:pPr>
        <w:pStyle w:val="ONUME"/>
        <w:keepNext/>
        <w:keepLines/>
        <w:tabs>
          <w:tab w:val="left" w:pos="3686"/>
        </w:tabs>
        <w:spacing w:after="120"/>
        <w:ind w:left="3686" w:hanging="3686"/>
        <w:rPr>
          <w:lang w:val="fr-FR"/>
        </w:rPr>
      </w:pPr>
      <w:r w:rsidRPr="00D84051">
        <w:rPr>
          <w:b/>
          <w:lang w:val="fr-FR"/>
        </w:rPr>
        <w:t>POINT 25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004F1046" w:rsidRPr="00D84051">
        <w:rPr>
          <w:lang w:val="fr-FR"/>
        </w:rPr>
        <w:t>É</w:t>
      </w:r>
      <w:r w:rsidRPr="00D84051">
        <w:rPr>
          <w:lang w:val="fr-FR"/>
        </w:rPr>
        <w:t>TAT D</w:t>
      </w:r>
      <w:r w:rsidR="006373B3" w:rsidRPr="00D84051">
        <w:rPr>
          <w:lang w:val="fr-FR"/>
        </w:rPr>
        <w:t>’</w:t>
      </w:r>
      <w:r w:rsidRPr="00D84051">
        <w:rPr>
          <w:lang w:val="fr-FR"/>
        </w:rPr>
        <w:t xml:space="preserve">AVANCEMENT DE LA MISE EN </w:t>
      </w:r>
      <w:r w:rsidR="004F1046" w:rsidRPr="00D84051">
        <w:rPr>
          <w:lang w:val="fr-FR"/>
        </w:rPr>
        <w:t>ŒU</w:t>
      </w:r>
      <w:r w:rsidRPr="00D84051">
        <w:rPr>
          <w:lang w:val="fr-FR"/>
        </w:rPr>
        <w:t>VRE D</w:t>
      </w:r>
      <w:r w:rsidR="006373B3" w:rsidRPr="00D84051">
        <w:rPr>
          <w:lang w:val="fr-FR"/>
        </w:rPr>
        <w:t>’</w:t>
      </w:r>
      <w:r w:rsidRPr="00D84051">
        <w:rPr>
          <w:lang w:val="fr-FR"/>
        </w:rPr>
        <w:t xml:space="preserve">UN </w:t>
      </w:r>
      <w:r w:rsidR="003076F0" w:rsidRPr="00D84051">
        <w:rPr>
          <w:lang w:val="fr-FR"/>
        </w:rPr>
        <w:t>SYSTÈME</w:t>
      </w:r>
      <w:r w:rsidRPr="00D84051">
        <w:rPr>
          <w:lang w:val="fr-FR"/>
        </w:rPr>
        <w:t xml:space="preserve"> INT</w:t>
      </w:r>
      <w:r w:rsidR="004F1046" w:rsidRPr="00D84051">
        <w:rPr>
          <w:lang w:val="fr-FR"/>
        </w:rPr>
        <w:t>É</w:t>
      </w:r>
      <w:r w:rsidRPr="00D84051">
        <w:rPr>
          <w:lang w:val="fr-FR"/>
        </w:rPr>
        <w:t>GR</w:t>
      </w:r>
      <w:r w:rsidR="004F1046" w:rsidRPr="00D84051">
        <w:rPr>
          <w:lang w:val="fr-FR"/>
        </w:rPr>
        <w:t>É</w:t>
      </w:r>
      <w:r w:rsidRPr="00D84051">
        <w:rPr>
          <w:lang w:val="fr-FR"/>
        </w:rPr>
        <w:t xml:space="preserve"> DE PLANIFICATION DES RESSOURCES (ERP) </w:t>
      </w:r>
      <w:r w:rsidR="004F1046" w:rsidRPr="00D84051">
        <w:rPr>
          <w:lang w:val="fr-FR"/>
        </w:rPr>
        <w:t>À</w:t>
      </w:r>
      <w:r w:rsidR="00A837CA" w:rsidRPr="00D84051">
        <w:rPr>
          <w:lang w:val="fr-FR"/>
        </w:rPr>
        <w:t> </w:t>
      </w:r>
      <w:r w:rsidRPr="00D84051">
        <w:rPr>
          <w:lang w:val="fr-FR"/>
        </w:rPr>
        <w:t>L</w:t>
      </w:r>
      <w:r w:rsidR="006373B3" w:rsidRPr="00D84051">
        <w:rPr>
          <w:lang w:val="fr-FR"/>
        </w:rPr>
        <w:t>’</w:t>
      </w:r>
      <w:r w:rsidRPr="00D84051">
        <w:rPr>
          <w:lang w:val="fr-FR"/>
        </w:rPr>
        <w:t>OMPI</w:t>
      </w:r>
    </w:p>
    <w:p w:rsidR="002C1F62" w:rsidRPr="00D84051" w:rsidRDefault="00656B8C" w:rsidP="008674D9">
      <w:pPr>
        <w:pStyle w:val="ONUME"/>
        <w:keepNext/>
        <w:keepLines/>
        <w:widowControl w:val="0"/>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15</w:t>
      </w:r>
    </w:p>
    <w:p w:rsidR="00F216F6" w:rsidRPr="00D84051" w:rsidRDefault="00F216F6" w:rsidP="008674D9">
      <w:pPr>
        <w:pStyle w:val="ONUME"/>
        <w:keepNext/>
        <w:keepLines/>
        <w:widowControl w:val="0"/>
        <w:spacing w:after="0"/>
        <w:rPr>
          <w:lang w:val="fr-FR"/>
        </w:rPr>
      </w:pPr>
    </w:p>
    <w:p w:rsidR="00F216F6" w:rsidRPr="00D84051" w:rsidRDefault="004F1046" w:rsidP="008674D9">
      <w:pPr>
        <w:pStyle w:val="ONUME"/>
        <w:keepNext/>
        <w:keepLines/>
        <w:widowControl w:val="0"/>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de la mise en œuvre d</w:t>
      </w:r>
      <w:r w:rsidR="006373B3" w:rsidRPr="00D84051">
        <w:rPr>
          <w:i/>
          <w:lang w:val="fr-FR"/>
        </w:rPr>
        <w:t>’</w:t>
      </w:r>
      <w:r w:rsidRPr="00D84051">
        <w:rPr>
          <w:i/>
          <w:lang w:val="fr-FR"/>
        </w:rPr>
        <w:t>un système intégré et global de planification des ressources de l</w:t>
      </w:r>
      <w:r w:rsidR="006373B3" w:rsidRPr="00D84051">
        <w:rPr>
          <w:i/>
          <w:lang w:val="fr-FR"/>
        </w:rPr>
        <w:t>’</w:t>
      </w:r>
      <w:r w:rsidRPr="00D84051">
        <w:rPr>
          <w:i/>
          <w:lang w:val="fr-FR"/>
        </w:rPr>
        <w:t xml:space="preserve">Organisation (ERP) </w:t>
      </w:r>
      <w:r w:rsidR="00D340AA" w:rsidRPr="00D84051">
        <w:rPr>
          <w:i/>
          <w:lang w:val="fr-FR"/>
        </w:rPr>
        <w:t>(</w:t>
      </w:r>
      <w:r w:rsidR="002C1F62" w:rsidRPr="00D84051">
        <w:rPr>
          <w:i/>
          <w:lang w:val="fr-FR"/>
        </w:rPr>
        <w:t>document WO</w:t>
      </w:r>
      <w:r w:rsidR="00D340AA" w:rsidRPr="00D84051">
        <w:rPr>
          <w:i/>
          <w:lang w:val="fr-FR"/>
        </w:rPr>
        <w:t>/PBC/22/15).</w:t>
      </w:r>
    </w:p>
    <w:p w:rsidR="002616AC" w:rsidRPr="00D84051" w:rsidRDefault="002616AC" w:rsidP="00BC1E67">
      <w:pPr>
        <w:pStyle w:val="ONUME"/>
        <w:widowControl w:val="0"/>
        <w:spacing w:after="0"/>
        <w:rPr>
          <w:lang w:val="fr-FR"/>
        </w:rPr>
      </w:pPr>
    </w:p>
    <w:p w:rsidR="00D340AA" w:rsidRPr="00D84051" w:rsidRDefault="00D340AA" w:rsidP="00BC1E67">
      <w:pPr>
        <w:pStyle w:val="ONUME"/>
        <w:widowControl w:val="0"/>
        <w:spacing w:after="0"/>
        <w:rPr>
          <w:lang w:val="fr-FR"/>
        </w:rPr>
      </w:pPr>
    </w:p>
    <w:p w:rsidR="00A157BA" w:rsidRPr="00D84051" w:rsidRDefault="004F1046" w:rsidP="008674D9">
      <w:pPr>
        <w:pStyle w:val="ONUME"/>
        <w:keepNext/>
        <w:keepLines/>
        <w:tabs>
          <w:tab w:val="left" w:pos="3686"/>
        </w:tabs>
        <w:spacing w:after="120"/>
        <w:ind w:left="3686" w:hanging="3686"/>
        <w:rPr>
          <w:i/>
          <w:lang w:val="fr-FR"/>
        </w:rPr>
      </w:pPr>
      <w:r w:rsidRPr="00D84051">
        <w:rPr>
          <w:b/>
          <w:lang w:val="fr-FR"/>
        </w:rPr>
        <w:t>POINT 26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PROJET D</w:t>
      </w:r>
      <w:r w:rsidR="006373B3" w:rsidRPr="00D84051">
        <w:rPr>
          <w:lang w:val="fr-FR"/>
        </w:rPr>
        <w:t>’</w:t>
      </w:r>
      <w:r w:rsidRPr="00D84051">
        <w:rPr>
          <w:lang w:val="fr-FR"/>
        </w:rPr>
        <w:t>INVESTISSEMENT DANS LES TECHNOLOGIES DE L</w:t>
      </w:r>
      <w:r w:rsidR="006373B3" w:rsidRPr="00D84051">
        <w:rPr>
          <w:lang w:val="fr-FR"/>
        </w:rPr>
        <w:t>’</w:t>
      </w:r>
      <w:r w:rsidR="00A837CA" w:rsidRPr="00D84051">
        <w:rPr>
          <w:lang w:val="fr-FR"/>
        </w:rPr>
        <w:t>INFORMATION ET DE LA </w:t>
      </w:r>
      <w:r w:rsidRPr="00D84051">
        <w:rPr>
          <w:lang w:val="fr-FR"/>
        </w:rPr>
        <w:t>COMMUNICATION (TIC)</w:t>
      </w:r>
    </w:p>
    <w:p w:rsidR="002C1F62" w:rsidRPr="00D84051" w:rsidRDefault="00A157BA" w:rsidP="008674D9">
      <w:pPr>
        <w:pStyle w:val="ONUME"/>
        <w:keepNext/>
        <w:keepLines/>
        <w:spacing w:after="0"/>
        <w:rPr>
          <w:lang w:val="fr-FR"/>
        </w:rPr>
      </w:pPr>
      <w:proofErr w:type="gramStart"/>
      <w:r w:rsidRPr="00D84051">
        <w:rPr>
          <w:lang w:val="fr-FR"/>
        </w:rPr>
        <w:t>document</w:t>
      </w:r>
      <w:proofErr w:type="gramEnd"/>
      <w:r w:rsidRPr="00D84051">
        <w:rPr>
          <w:lang w:val="fr-FR"/>
        </w:rPr>
        <w:t xml:space="preserve"> WO/PBC/22/</w:t>
      </w:r>
      <w:r w:rsidR="00DB73EE" w:rsidRPr="00D84051">
        <w:rPr>
          <w:lang w:val="fr-FR"/>
        </w:rPr>
        <w:t>18</w:t>
      </w:r>
    </w:p>
    <w:p w:rsidR="00F216F6" w:rsidRPr="00D84051" w:rsidRDefault="00F216F6" w:rsidP="008674D9">
      <w:pPr>
        <w:pStyle w:val="ONUME"/>
        <w:keepNext/>
        <w:keepLines/>
        <w:spacing w:after="0"/>
        <w:rPr>
          <w:lang w:val="fr-FR"/>
        </w:rPr>
      </w:pPr>
    </w:p>
    <w:p w:rsidR="00F216F6" w:rsidRPr="00D84051" w:rsidRDefault="004F1046" w:rsidP="008674D9">
      <w:pPr>
        <w:pStyle w:val="ONUME"/>
        <w:keepNext/>
        <w:keepLine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avancement du projet d</w:t>
      </w:r>
      <w:r w:rsidR="006373B3" w:rsidRPr="00D84051">
        <w:rPr>
          <w:i/>
          <w:lang w:val="fr-FR"/>
        </w:rPr>
        <w:t>’</w:t>
      </w:r>
      <w:r w:rsidRPr="00D84051">
        <w:rPr>
          <w:i/>
          <w:lang w:val="fr-FR"/>
        </w:rPr>
        <w:t>investissement dans les technologies de l</w:t>
      </w:r>
      <w:r w:rsidR="006373B3" w:rsidRPr="00D84051">
        <w:rPr>
          <w:i/>
          <w:lang w:val="fr-FR"/>
        </w:rPr>
        <w:t>’</w:t>
      </w:r>
      <w:r w:rsidRPr="00D84051">
        <w:rPr>
          <w:i/>
          <w:lang w:val="fr-FR"/>
        </w:rPr>
        <w:t>information et de la communication (TIC)</w:t>
      </w:r>
      <w:r w:rsidR="00D340AA" w:rsidRPr="00D84051">
        <w:rPr>
          <w:i/>
          <w:lang w:val="fr-FR"/>
        </w:rPr>
        <w:t xml:space="preserve"> (</w:t>
      </w:r>
      <w:r w:rsidR="002C1F62" w:rsidRPr="00D84051">
        <w:rPr>
          <w:i/>
          <w:lang w:val="fr-FR"/>
        </w:rPr>
        <w:t>document WO</w:t>
      </w:r>
      <w:r w:rsidR="00D340AA" w:rsidRPr="00D84051">
        <w:rPr>
          <w:i/>
          <w:lang w:val="fr-FR"/>
        </w:rPr>
        <w:t>/PBC/22/18).</w:t>
      </w:r>
    </w:p>
    <w:p w:rsidR="00F216F6" w:rsidRPr="00D84051" w:rsidRDefault="00F216F6" w:rsidP="00F216F6">
      <w:pPr>
        <w:pStyle w:val="ONUME"/>
        <w:spacing w:after="0"/>
        <w:rPr>
          <w:lang w:val="fr-FR"/>
        </w:rPr>
      </w:pPr>
    </w:p>
    <w:p w:rsidR="00D340AA" w:rsidRPr="00D84051" w:rsidRDefault="00D340AA" w:rsidP="00F216F6">
      <w:pPr>
        <w:pStyle w:val="ONUME"/>
        <w:spacing w:after="0"/>
        <w:rPr>
          <w:lang w:val="fr-FR"/>
        </w:rPr>
      </w:pPr>
    </w:p>
    <w:p w:rsidR="00DB73EE" w:rsidRPr="00D84051" w:rsidRDefault="004F1046" w:rsidP="00B53FC5">
      <w:pPr>
        <w:pStyle w:val="ONUME"/>
        <w:keepNext/>
        <w:keepLines/>
        <w:tabs>
          <w:tab w:val="left" w:pos="3686"/>
        </w:tabs>
        <w:spacing w:after="120"/>
        <w:ind w:left="3686" w:hanging="3686"/>
        <w:rPr>
          <w:lang w:val="fr-FR"/>
        </w:rPr>
      </w:pPr>
      <w:r w:rsidRPr="00D84051">
        <w:rPr>
          <w:b/>
          <w:lang w:val="fr-FR"/>
        </w:rPr>
        <w:t>POINT 27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DE LA MISE EN ŒUVRE DE LA POLITIQUE LINGUISTIQUE DE L</w:t>
      </w:r>
      <w:r w:rsidR="006373B3" w:rsidRPr="00D84051">
        <w:rPr>
          <w:lang w:val="fr-FR"/>
        </w:rPr>
        <w:t>’</w:t>
      </w:r>
      <w:r w:rsidRPr="00D84051">
        <w:rPr>
          <w:lang w:val="fr-FR"/>
        </w:rPr>
        <w:t>OMPI</w:t>
      </w:r>
    </w:p>
    <w:p w:rsidR="002C1F62" w:rsidRPr="00D84051" w:rsidRDefault="00DB73EE" w:rsidP="00C22953">
      <w:pPr>
        <w:pStyle w:val="ONUME"/>
        <w:keepNext/>
        <w:keepLines/>
        <w:spacing w:after="0"/>
        <w:rPr>
          <w:lang w:val="fr-FR"/>
        </w:rPr>
      </w:pPr>
      <w:proofErr w:type="gramStart"/>
      <w:r w:rsidRPr="00D84051">
        <w:rPr>
          <w:lang w:val="fr-FR"/>
        </w:rPr>
        <w:t>document</w:t>
      </w:r>
      <w:proofErr w:type="gramEnd"/>
      <w:r w:rsidRPr="00D84051">
        <w:rPr>
          <w:lang w:val="fr-FR"/>
        </w:rPr>
        <w:t xml:space="preserve"> WO/PBC/22/16</w:t>
      </w:r>
    </w:p>
    <w:p w:rsidR="00F216F6" w:rsidRPr="00D84051" w:rsidRDefault="00F216F6" w:rsidP="00C22953">
      <w:pPr>
        <w:pStyle w:val="ONUME"/>
        <w:keepNext/>
        <w:keepLines/>
        <w:spacing w:after="0"/>
        <w:rPr>
          <w:lang w:val="fr-FR"/>
        </w:rPr>
      </w:pPr>
    </w:p>
    <w:p w:rsidR="00B53018" w:rsidRPr="00D84051" w:rsidRDefault="004F1046" w:rsidP="00C22953">
      <w:pPr>
        <w:pStyle w:val="ONUME"/>
        <w:keepNext/>
        <w:keepLines/>
        <w:tabs>
          <w:tab w:val="left" w:pos="567"/>
        </w:tabs>
        <w:spacing w:after="0"/>
        <w:rPr>
          <w:i/>
          <w:lang w:val="fr-FR"/>
        </w:rPr>
      </w:pPr>
      <w:r w:rsidRPr="00D84051">
        <w:rPr>
          <w:i/>
          <w:lang w:val="fr-FR"/>
        </w:rPr>
        <w:t>Le Comité du programme et budget a pris note du Rapport sur l</w:t>
      </w:r>
      <w:r w:rsidR="006373B3" w:rsidRPr="00D84051">
        <w:rPr>
          <w:i/>
          <w:lang w:val="fr-FR"/>
        </w:rPr>
        <w:t>’</w:t>
      </w:r>
      <w:r w:rsidRPr="00D84051">
        <w:rPr>
          <w:i/>
          <w:lang w:val="fr-FR"/>
        </w:rPr>
        <w:t>état d</w:t>
      </w:r>
      <w:r w:rsidR="006373B3" w:rsidRPr="00D84051">
        <w:rPr>
          <w:i/>
          <w:lang w:val="fr-FR"/>
        </w:rPr>
        <w:t>’</w:t>
      </w:r>
      <w:r w:rsidRPr="00D84051">
        <w:rPr>
          <w:i/>
          <w:lang w:val="fr-FR"/>
        </w:rPr>
        <w:t xml:space="preserve">avancement de la mise en </w:t>
      </w:r>
      <w:r w:rsidR="00F61F41" w:rsidRPr="00D84051">
        <w:rPr>
          <w:i/>
          <w:lang w:val="fr-FR"/>
        </w:rPr>
        <w:t>œ</w:t>
      </w:r>
      <w:r w:rsidRPr="00D84051">
        <w:rPr>
          <w:i/>
          <w:lang w:val="fr-FR"/>
        </w:rPr>
        <w:t>uvre de la politique linguistique de l</w:t>
      </w:r>
      <w:r w:rsidR="006373B3" w:rsidRPr="00D84051">
        <w:rPr>
          <w:i/>
          <w:lang w:val="fr-FR"/>
        </w:rPr>
        <w:t>’</w:t>
      </w:r>
      <w:r w:rsidRPr="00D84051">
        <w:rPr>
          <w:i/>
          <w:lang w:val="fr-FR"/>
        </w:rPr>
        <w:t xml:space="preserve">OMPI </w:t>
      </w:r>
      <w:r w:rsidR="00B53018" w:rsidRPr="00D84051">
        <w:rPr>
          <w:i/>
          <w:lang w:val="fr-FR"/>
        </w:rPr>
        <w:t>(</w:t>
      </w:r>
      <w:r w:rsidR="002C1F62" w:rsidRPr="00D84051">
        <w:rPr>
          <w:i/>
          <w:lang w:val="fr-FR"/>
        </w:rPr>
        <w:t>document WO</w:t>
      </w:r>
      <w:r w:rsidR="00B53018" w:rsidRPr="00D84051">
        <w:rPr>
          <w:i/>
          <w:lang w:val="fr-FR"/>
        </w:rPr>
        <w:t>/PBC/22/16)</w:t>
      </w:r>
      <w:r w:rsidRPr="00D84051">
        <w:rPr>
          <w:i/>
          <w:lang w:val="fr-FR"/>
        </w:rPr>
        <w:t xml:space="preserve"> et</w:t>
      </w:r>
    </w:p>
    <w:p w:rsidR="00B53018" w:rsidRPr="00D84051" w:rsidRDefault="00B53018" w:rsidP="00B53018">
      <w:pPr>
        <w:pStyle w:val="ONUME"/>
        <w:tabs>
          <w:tab w:val="left" w:pos="567"/>
        </w:tabs>
        <w:spacing w:after="0"/>
        <w:rPr>
          <w:i/>
          <w:lang w:val="fr-FR"/>
        </w:rPr>
      </w:pPr>
    </w:p>
    <w:p w:rsidR="00B53018" w:rsidRPr="00D84051" w:rsidRDefault="004F1046" w:rsidP="00E25F66">
      <w:pPr>
        <w:pStyle w:val="ONUME"/>
        <w:numPr>
          <w:ilvl w:val="0"/>
          <w:numId w:val="32"/>
        </w:numPr>
        <w:tabs>
          <w:tab w:val="left" w:pos="567"/>
          <w:tab w:val="left" w:pos="1134"/>
          <w:tab w:val="left" w:pos="5954"/>
        </w:tabs>
        <w:spacing w:after="0"/>
        <w:ind w:left="567" w:firstLine="0"/>
        <w:rPr>
          <w:i/>
          <w:lang w:val="fr-FR"/>
        </w:rPr>
      </w:pPr>
      <w:r w:rsidRPr="00D84051">
        <w:rPr>
          <w:i/>
          <w:lang w:val="fr-FR"/>
        </w:rPr>
        <w:t xml:space="preserve">a pris </w:t>
      </w:r>
      <w:r w:rsidR="001C4119" w:rsidRPr="00D84051">
        <w:rPr>
          <w:i/>
          <w:lang w:val="fr-FR"/>
        </w:rPr>
        <w:t>ac</w:t>
      </w:r>
      <w:r w:rsidRPr="00D84051">
        <w:rPr>
          <w:i/>
          <w:lang w:val="fr-FR"/>
        </w:rPr>
        <w:t>te</w:t>
      </w:r>
      <w:r w:rsidR="001C4119" w:rsidRPr="00D84051">
        <w:rPr>
          <w:i/>
          <w:lang w:val="fr-FR"/>
        </w:rPr>
        <w:t> </w:t>
      </w:r>
      <w:r w:rsidR="00B53018" w:rsidRPr="00D84051">
        <w:rPr>
          <w:i/>
          <w:lang w:val="fr-FR"/>
        </w:rPr>
        <w:t>:</w:t>
      </w:r>
    </w:p>
    <w:p w:rsidR="00B53018" w:rsidRPr="00D84051" w:rsidRDefault="00B53018" w:rsidP="00B92848">
      <w:pPr>
        <w:pStyle w:val="ONUME"/>
        <w:tabs>
          <w:tab w:val="left" w:pos="567"/>
          <w:tab w:val="left" w:pos="1701"/>
          <w:tab w:val="left" w:pos="5954"/>
        </w:tabs>
        <w:spacing w:after="0"/>
        <w:ind w:left="1134"/>
        <w:rPr>
          <w:i/>
          <w:lang w:val="fr-FR"/>
        </w:rPr>
      </w:pPr>
    </w:p>
    <w:p w:rsidR="002C1F62" w:rsidRPr="00D84051" w:rsidRDefault="004F1046"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 xml:space="preserve">du renforcement des mesures de rationalisation et de contrôle mises en </w:t>
      </w:r>
      <w:r w:rsidR="00F61F41" w:rsidRPr="00D84051">
        <w:rPr>
          <w:i/>
          <w:lang w:val="fr-FR"/>
        </w:rPr>
        <w:t>œ</w:t>
      </w:r>
      <w:r w:rsidRPr="00D84051">
        <w:rPr>
          <w:i/>
          <w:lang w:val="fr-FR"/>
        </w:rPr>
        <w:t>uvre afin de limiter l</w:t>
      </w:r>
      <w:r w:rsidR="006373B3" w:rsidRPr="00D84051">
        <w:rPr>
          <w:i/>
          <w:lang w:val="fr-FR"/>
        </w:rPr>
        <w:t>’</w:t>
      </w:r>
      <w:r w:rsidRPr="00D84051">
        <w:rPr>
          <w:i/>
          <w:lang w:val="fr-FR"/>
        </w:rPr>
        <w:t>augmentation du volume des traductions</w:t>
      </w:r>
      <w:r w:rsidR="00B53018" w:rsidRPr="00D84051">
        <w:rPr>
          <w:i/>
          <w:lang w:val="fr-FR"/>
        </w:rPr>
        <w:t>;</w:t>
      </w:r>
    </w:p>
    <w:p w:rsidR="00B53018" w:rsidRPr="00D84051" w:rsidRDefault="00B53018" w:rsidP="00E25F66">
      <w:pPr>
        <w:pStyle w:val="ONUME"/>
        <w:tabs>
          <w:tab w:val="left" w:pos="567"/>
          <w:tab w:val="left" w:pos="1701"/>
          <w:tab w:val="left" w:pos="5954"/>
        </w:tabs>
        <w:spacing w:after="0"/>
        <w:ind w:left="1134"/>
        <w:rPr>
          <w:i/>
          <w:lang w:val="fr-FR"/>
        </w:rPr>
      </w:pPr>
    </w:p>
    <w:p w:rsidR="002C1F62" w:rsidRPr="00D84051" w:rsidRDefault="001C4119"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des économies réalisées</w:t>
      </w:r>
      <w:r w:rsidR="00B53018" w:rsidRPr="00D84051">
        <w:rPr>
          <w:i/>
          <w:lang w:val="fr-FR"/>
        </w:rPr>
        <w:t>;</w:t>
      </w:r>
    </w:p>
    <w:p w:rsidR="004327F2" w:rsidRPr="00D84051" w:rsidRDefault="004327F2" w:rsidP="00E25F66">
      <w:pPr>
        <w:pStyle w:val="ONUME"/>
        <w:tabs>
          <w:tab w:val="left" w:pos="567"/>
          <w:tab w:val="left" w:pos="1701"/>
          <w:tab w:val="left" w:pos="5954"/>
        </w:tabs>
        <w:spacing w:after="0"/>
        <w:ind w:left="1134"/>
        <w:rPr>
          <w:lang w:val="fr-FR"/>
        </w:rPr>
      </w:pPr>
    </w:p>
    <w:p w:rsidR="00B53018" w:rsidRPr="00D84051" w:rsidRDefault="001C4119" w:rsidP="00E25F66">
      <w:pPr>
        <w:pStyle w:val="ONUME"/>
        <w:numPr>
          <w:ilvl w:val="0"/>
          <w:numId w:val="33"/>
        </w:numPr>
        <w:tabs>
          <w:tab w:val="left" w:pos="567"/>
          <w:tab w:val="left" w:pos="1701"/>
          <w:tab w:val="left" w:pos="5954"/>
        </w:tabs>
        <w:spacing w:after="0"/>
        <w:ind w:left="1134" w:firstLine="0"/>
        <w:rPr>
          <w:i/>
          <w:lang w:val="fr-FR"/>
        </w:rPr>
      </w:pPr>
      <w:r w:rsidRPr="00D84051">
        <w:rPr>
          <w:i/>
          <w:lang w:val="fr-FR"/>
        </w:rPr>
        <w:t>de la part croissante de la sous</w:t>
      </w:r>
      <w:r w:rsidR="00F60569" w:rsidRPr="00D84051">
        <w:rPr>
          <w:i/>
          <w:lang w:val="fr-FR"/>
        </w:rPr>
        <w:noBreakHyphen/>
      </w:r>
      <w:r w:rsidRPr="00D84051">
        <w:rPr>
          <w:i/>
          <w:lang w:val="fr-FR"/>
        </w:rPr>
        <w:t>traitance et de la nécessité de garantir la qualité;  et</w:t>
      </w:r>
    </w:p>
    <w:p w:rsidR="00B53018" w:rsidRPr="00D84051" w:rsidRDefault="00B53018" w:rsidP="00F502E8">
      <w:pPr>
        <w:pStyle w:val="ONUME"/>
        <w:tabs>
          <w:tab w:val="left" w:pos="567"/>
          <w:tab w:val="left" w:pos="5954"/>
        </w:tabs>
        <w:spacing w:after="0"/>
        <w:ind w:left="1701" w:hanging="567"/>
        <w:rPr>
          <w:i/>
          <w:lang w:val="fr-FR"/>
        </w:rPr>
      </w:pPr>
    </w:p>
    <w:p w:rsidR="002C1F62" w:rsidRPr="00D84051" w:rsidRDefault="001C4119" w:rsidP="00E25F66">
      <w:pPr>
        <w:pStyle w:val="Style2"/>
        <w:numPr>
          <w:ilvl w:val="0"/>
          <w:numId w:val="34"/>
        </w:numPr>
        <w:tabs>
          <w:tab w:val="left" w:pos="1134"/>
        </w:tabs>
        <w:ind w:left="567" w:firstLine="0"/>
        <w:rPr>
          <w:i/>
          <w:lang w:val="fr-FR"/>
        </w:rPr>
      </w:pPr>
      <w:r w:rsidRPr="00D84051">
        <w:rPr>
          <w:i/>
          <w:lang w:val="fr-FR"/>
        </w:rPr>
        <w:t>a vivement prié le Secrétariat de poursuivre ses efforts à cet égard</w:t>
      </w:r>
      <w:r w:rsidR="004327F2" w:rsidRPr="00D84051">
        <w:rPr>
          <w:i/>
          <w:lang w:val="fr-FR"/>
        </w:rPr>
        <w:t xml:space="preserve">, tout en continuant de maintenir un service de qualité et </w:t>
      </w:r>
      <w:r w:rsidR="0033272B" w:rsidRPr="00D84051">
        <w:rPr>
          <w:i/>
          <w:lang w:val="fr-FR"/>
        </w:rPr>
        <w:t>d</w:t>
      </w:r>
      <w:r w:rsidR="006373B3" w:rsidRPr="00D84051">
        <w:rPr>
          <w:i/>
          <w:lang w:val="fr-FR"/>
        </w:rPr>
        <w:t>’</w:t>
      </w:r>
      <w:r w:rsidR="0033272B" w:rsidRPr="00D84051">
        <w:rPr>
          <w:i/>
          <w:lang w:val="fr-FR"/>
        </w:rPr>
        <w:t xml:space="preserve">assurer </w:t>
      </w:r>
      <w:r w:rsidR="004327F2" w:rsidRPr="00D84051">
        <w:rPr>
          <w:i/>
          <w:lang w:val="fr-FR"/>
        </w:rPr>
        <w:t>la mise à disposition</w:t>
      </w:r>
      <w:r w:rsidRPr="00D84051">
        <w:rPr>
          <w:i/>
          <w:lang w:val="fr-FR"/>
        </w:rPr>
        <w:t xml:space="preserve"> </w:t>
      </w:r>
      <w:r w:rsidR="004327F2" w:rsidRPr="00D84051">
        <w:rPr>
          <w:i/>
          <w:lang w:val="fr-FR"/>
        </w:rPr>
        <w:t>à bref délai des documents dans les six</w:t>
      </w:r>
      <w:r w:rsidR="0033272B" w:rsidRPr="00D84051">
        <w:rPr>
          <w:i/>
          <w:lang w:val="fr-FR"/>
        </w:rPr>
        <w:t xml:space="preserve"> langues officielles des </w:t>
      </w:r>
      <w:r w:rsidR="006373B3" w:rsidRPr="00D84051">
        <w:rPr>
          <w:i/>
          <w:lang w:val="fr-FR"/>
        </w:rPr>
        <w:t>Nations Unies</w:t>
      </w:r>
      <w:r w:rsidR="0033272B" w:rsidRPr="00D84051">
        <w:rPr>
          <w:i/>
          <w:lang w:val="fr-FR"/>
        </w:rPr>
        <w:t xml:space="preserve">, </w:t>
      </w:r>
      <w:r w:rsidRPr="00D84051">
        <w:rPr>
          <w:i/>
          <w:lang w:val="fr-FR"/>
        </w:rPr>
        <w:t>et d</w:t>
      </w:r>
      <w:r w:rsidR="006373B3" w:rsidRPr="00D84051">
        <w:rPr>
          <w:i/>
          <w:lang w:val="fr-FR"/>
        </w:rPr>
        <w:t>’</w:t>
      </w:r>
      <w:r w:rsidRPr="00D84051">
        <w:rPr>
          <w:i/>
          <w:lang w:val="fr-FR"/>
        </w:rPr>
        <w:t>en rendre compte</w:t>
      </w:r>
      <w:r w:rsidR="002C1F62" w:rsidRPr="00D84051">
        <w:rPr>
          <w:i/>
          <w:lang w:val="fr-FR"/>
        </w:rPr>
        <w:t xml:space="preserve"> au PBC</w:t>
      </w:r>
      <w:r w:rsidRPr="00D84051">
        <w:rPr>
          <w:i/>
          <w:lang w:val="fr-FR"/>
        </w:rPr>
        <w:t xml:space="preserve"> dans le cadre du Rapport sur l</w:t>
      </w:r>
      <w:r w:rsidR="006373B3" w:rsidRPr="00D84051">
        <w:rPr>
          <w:i/>
          <w:lang w:val="fr-FR"/>
        </w:rPr>
        <w:t>’</w:t>
      </w:r>
      <w:r w:rsidRPr="00D84051">
        <w:rPr>
          <w:i/>
          <w:lang w:val="fr-FR"/>
        </w:rPr>
        <w:t>exécution du programme pour</w:t>
      </w:r>
      <w:r w:rsidR="007F387F" w:rsidRPr="00D84051">
        <w:rPr>
          <w:i/>
          <w:lang w:val="fr-FR"/>
        </w:rPr>
        <w:t> </w:t>
      </w:r>
      <w:r w:rsidRPr="00D84051">
        <w:rPr>
          <w:i/>
          <w:lang w:val="fr-FR"/>
        </w:rPr>
        <w:t>2014</w:t>
      </w:r>
      <w:r w:rsidR="00B53018" w:rsidRPr="00D84051">
        <w:rPr>
          <w:i/>
          <w:lang w:val="fr-FR"/>
        </w:rPr>
        <w:t>.</w:t>
      </w:r>
    </w:p>
    <w:p w:rsidR="00F216F6" w:rsidRPr="00D84051" w:rsidRDefault="00F216F6" w:rsidP="00F216F6">
      <w:pPr>
        <w:pStyle w:val="ONUME"/>
        <w:spacing w:after="0"/>
        <w:rPr>
          <w:i/>
          <w:lang w:val="fr-FR"/>
        </w:rPr>
      </w:pPr>
    </w:p>
    <w:p w:rsidR="00D340AA" w:rsidRPr="00D84051" w:rsidRDefault="00D340AA" w:rsidP="00F216F6">
      <w:pPr>
        <w:pStyle w:val="ONUME"/>
        <w:spacing w:after="0"/>
        <w:rPr>
          <w:lang w:val="fr-FR"/>
        </w:rPr>
      </w:pPr>
    </w:p>
    <w:p w:rsidR="00656B8C" w:rsidRPr="00D84051" w:rsidRDefault="001C4119" w:rsidP="008674D9">
      <w:pPr>
        <w:pStyle w:val="ONUME"/>
        <w:keepNext/>
        <w:keepLines/>
        <w:tabs>
          <w:tab w:val="left" w:pos="3686"/>
        </w:tabs>
        <w:spacing w:after="120"/>
        <w:ind w:left="3686" w:hanging="3686"/>
        <w:rPr>
          <w:lang w:val="fr-FR"/>
        </w:rPr>
      </w:pPr>
      <w:r w:rsidRPr="00D84051">
        <w:rPr>
          <w:b/>
          <w:lang w:val="fr-FR"/>
        </w:rPr>
        <w:t>POINT 28 DE L</w:t>
      </w:r>
      <w:r w:rsidR="006373B3" w:rsidRPr="00D84051">
        <w:rPr>
          <w:b/>
          <w:lang w:val="fr-FR"/>
        </w:rPr>
        <w:t>’</w:t>
      </w:r>
      <w:r w:rsidRPr="00D84051">
        <w:rPr>
          <w:b/>
          <w:lang w:val="fr-FR"/>
        </w:rPr>
        <w:t>ORDRE DU JOUR</w:t>
      </w:r>
      <w:r w:rsidRPr="00D84051">
        <w:rPr>
          <w:lang w:val="fr-FR"/>
        </w:rPr>
        <w:tab/>
        <w:t>RAPPORT SUR L</w:t>
      </w:r>
      <w:r w:rsidR="006373B3" w:rsidRPr="00D84051">
        <w:rPr>
          <w:lang w:val="fr-FR"/>
        </w:rPr>
        <w:t>’</w:t>
      </w:r>
      <w:r w:rsidRPr="00D84051">
        <w:rPr>
          <w:lang w:val="fr-FR"/>
        </w:rPr>
        <w:t>ÉTAT D</w:t>
      </w:r>
      <w:r w:rsidR="006373B3" w:rsidRPr="00D84051">
        <w:rPr>
          <w:lang w:val="fr-FR"/>
        </w:rPr>
        <w:t>’</w:t>
      </w:r>
      <w:r w:rsidRPr="00D84051">
        <w:rPr>
          <w:lang w:val="fr-FR"/>
        </w:rPr>
        <w:t>AVANCEMENT DU PLAN</w:t>
      </w:r>
      <w:r w:rsidR="00F60569" w:rsidRPr="00D84051">
        <w:rPr>
          <w:lang w:val="fr-FR"/>
        </w:rPr>
        <w:noBreakHyphen/>
      </w:r>
      <w:r w:rsidRPr="00D84051">
        <w:rPr>
          <w:lang w:val="fr-FR"/>
        </w:rPr>
        <w:t>CADRE D</w:t>
      </w:r>
      <w:r w:rsidR="006373B3" w:rsidRPr="00D84051">
        <w:rPr>
          <w:lang w:val="fr-FR"/>
        </w:rPr>
        <w:t>’</w:t>
      </w:r>
      <w:r w:rsidR="00F61F41" w:rsidRPr="00D84051">
        <w:rPr>
          <w:lang w:val="fr-FR"/>
        </w:rPr>
        <w:t>É</w:t>
      </w:r>
      <w:r w:rsidRPr="00D84051">
        <w:rPr>
          <w:lang w:val="fr-FR"/>
        </w:rPr>
        <w:t>QUIPEMENT</w:t>
      </w:r>
    </w:p>
    <w:p w:rsidR="00656B8C" w:rsidRPr="00D84051" w:rsidRDefault="00656B8C" w:rsidP="008674D9">
      <w:pPr>
        <w:pStyle w:val="ONUME"/>
        <w:keepNext/>
        <w:keepLines/>
        <w:widowControl w:val="0"/>
        <w:tabs>
          <w:tab w:val="left" w:pos="993"/>
        </w:tabs>
        <w:spacing w:after="0"/>
        <w:rPr>
          <w:lang w:val="fr-FR"/>
        </w:rPr>
      </w:pPr>
      <w:proofErr w:type="gramStart"/>
      <w:r w:rsidRPr="00D84051">
        <w:rPr>
          <w:lang w:val="fr-FR"/>
        </w:rPr>
        <w:t>document</w:t>
      </w:r>
      <w:proofErr w:type="gramEnd"/>
      <w:r w:rsidRPr="00D84051">
        <w:rPr>
          <w:lang w:val="fr-FR"/>
        </w:rPr>
        <w:t xml:space="preserve"> WO/PBC/22/</w:t>
      </w:r>
      <w:r w:rsidR="00E43DAC" w:rsidRPr="00D84051">
        <w:rPr>
          <w:lang w:val="fr-FR"/>
        </w:rPr>
        <w:t>21</w:t>
      </w:r>
    </w:p>
    <w:p w:rsidR="00A157BA" w:rsidRPr="00D84051" w:rsidRDefault="00A157BA" w:rsidP="008674D9">
      <w:pPr>
        <w:pStyle w:val="ONUME"/>
        <w:keepNext/>
        <w:keepLines/>
        <w:spacing w:after="0"/>
        <w:rPr>
          <w:u w:val="single"/>
          <w:lang w:val="fr-FR"/>
        </w:rPr>
      </w:pPr>
    </w:p>
    <w:p w:rsidR="00B92848" w:rsidRPr="00D84051" w:rsidRDefault="00F61F41" w:rsidP="008674D9">
      <w:pPr>
        <w:pStyle w:val="ONUME"/>
        <w:keepNext/>
        <w:keepLines/>
        <w:tabs>
          <w:tab w:val="left" w:pos="567"/>
          <w:tab w:val="left" w:pos="6096"/>
        </w:tabs>
        <w:rPr>
          <w:i/>
          <w:lang w:val="fr-FR"/>
        </w:rPr>
      </w:pPr>
      <w:r w:rsidRPr="00D84051">
        <w:rPr>
          <w:i/>
          <w:lang w:val="fr-FR"/>
        </w:rPr>
        <w:t>Le Comité du programme et budget a pris note</w:t>
      </w:r>
    </w:p>
    <w:p w:rsidR="00B92848" w:rsidRPr="00D84051" w:rsidRDefault="00F61F41" w:rsidP="008674D9">
      <w:pPr>
        <w:pStyle w:val="ONUME"/>
        <w:keepNext/>
        <w:keepLines/>
        <w:numPr>
          <w:ilvl w:val="8"/>
          <w:numId w:val="29"/>
        </w:numPr>
        <w:tabs>
          <w:tab w:val="clear" w:pos="1418"/>
          <w:tab w:val="left" w:pos="1134"/>
          <w:tab w:val="left" w:pos="6663"/>
        </w:tabs>
        <w:ind w:left="567"/>
        <w:rPr>
          <w:i/>
          <w:lang w:val="fr-FR"/>
        </w:rPr>
      </w:pPr>
      <w:r w:rsidRPr="00D84051">
        <w:rPr>
          <w:i/>
          <w:lang w:val="fr-FR"/>
        </w:rPr>
        <w:t xml:space="preserve">de la structure de gouvernance instaurée pour gérer et superviser le portefeuille des projets </w:t>
      </w:r>
      <w:r w:rsidR="00827AF6" w:rsidRPr="00D84051">
        <w:rPr>
          <w:i/>
          <w:lang w:val="fr-FR"/>
        </w:rPr>
        <w:t xml:space="preserve">du </w:t>
      </w:r>
      <w:r w:rsidR="008462A0" w:rsidRPr="00D84051">
        <w:rPr>
          <w:i/>
          <w:lang w:val="fr-FR"/>
        </w:rPr>
        <w:t>P</w:t>
      </w:r>
      <w:r w:rsidR="00827AF6" w:rsidRPr="00D84051">
        <w:rPr>
          <w:i/>
          <w:lang w:val="fr-FR"/>
        </w:rPr>
        <w:t>lan</w:t>
      </w:r>
      <w:r w:rsidR="00F60569" w:rsidRPr="00D84051">
        <w:rPr>
          <w:i/>
          <w:lang w:val="fr-FR"/>
        </w:rPr>
        <w:noBreakHyphen/>
      </w:r>
      <w:r w:rsidR="00827AF6" w:rsidRPr="00D84051">
        <w:rPr>
          <w:i/>
          <w:lang w:val="fr-FR"/>
        </w:rPr>
        <w:t>cadre d</w:t>
      </w:r>
      <w:r w:rsidR="006373B3" w:rsidRPr="00D84051">
        <w:rPr>
          <w:i/>
          <w:lang w:val="fr-FR"/>
        </w:rPr>
        <w:t>’</w:t>
      </w:r>
      <w:r w:rsidR="00827AF6" w:rsidRPr="00D84051">
        <w:rPr>
          <w:i/>
          <w:lang w:val="fr-FR"/>
        </w:rPr>
        <w:t>équipement (</w:t>
      </w:r>
      <w:r w:rsidRPr="00D84051">
        <w:rPr>
          <w:i/>
          <w:lang w:val="fr-FR"/>
        </w:rPr>
        <w:t>PCE</w:t>
      </w:r>
      <w:r w:rsidR="00827AF6" w:rsidRPr="00D84051">
        <w:rPr>
          <w:i/>
          <w:lang w:val="fr-FR"/>
        </w:rPr>
        <w:t>)</w:t>
      </w:r>
      <w:r w:rsidRPr="00D84051">
        <w:rPr>
          <w:i/>
          <w:lang w:val="fr-FR"/>
        </w:rPr>
        <w:t xml:space="preserve"> et pour rendre compte de leur exécution (document WO/PBC/22/21);  et</w:t>
      </w:r>
    </w:p>
    <w:p w:rsidR="00B92848" w:rsidRPr="00D84051" w:rsidRDefault="00F61F41" w:rsidP="00E25F66">
      <w:pPr>
        <w:pStyle w:val="ONUME"/>
        <w:numPr>
          <w:ilvl w:val="8"/>
          <w:numId w:val="29"/>
        </w:numPr>
        <w:tabs>
          <w:tab w:val="clear" w:pos="1418"/>
          <w:tab w:val="left" w:pos="1134"/>
          <w:tab w:val="left" w:pos="6663"/>
        </w:tabs>
        <w:ind w:left="567"/>
        <w:rPr>
          <w:i/>
          <w:lang w:val="fr-FR"/>
        </w:rPr>
      </w:pPr>
      <w:r w:rsidRPr="00D84051">
        <w:rPr>
          <w:i/>
          <w:lang w:val="fr-FR"/>
        </w:rPr>
        <w:t>du dialogue en cours avec l</w:t>
      </w:r>
      <w:r w:rsidR="006373B3" w:rsidRPr="00D84051">
        <w:rPr>
          <w:i/>
          <w:lang w:val="fr-FR"/>
        </w:rPr>
        <w:t>’</w:t>
      </w:r>
      <w:r w:rsidR="008462A0" w:rsidRPr="00D84051">
        <w:rPr>
          <w:i/>
          <w:lang w:val="fr-FR"/>
        </w:rPr>
        <w:t>Organe consultatif indépendant de surveillance (</w:t>
      </w:r>
      <w:r w:rsidRPr="00D84051">
        <w:rPr>
          <w:i/>
          <w:lang w:val="fr-FR"/>
        </w:rPr>
        <w:t>OCIS</w:t>
      </w:r>
      <w:r w:rsidR="008462A0" w:rsidRPr="00D84051">
        <w:rPr>
          <w:i/>
          <w:lang w:val="fr-FR"/>
        </w:rPr>
        <w:t>)</w:t>
      </w:r>
      <w:r w:rsidRPr="00D84051">
        <w:rPr>
          <w:i/>
          <w:lang w:val="fr-FR"/>
        </w:rPr>
        <w:t xml:space="preserve"> ainsi que des améliorations qu</w:t>
      </w:r>
      <w:r w:rsidR="006373B3" w:rsidRPr="00D84051">
        <w:rPr>
          <w:i/>
          <w:lang w:val="fr-FR"/>
        </w:rPr>
        <w:t>’</w:t>
      </w:r>
      <w:r w:rsidRPr="00D84051">
        <w:rPr>
          <w:i/>
          <w:lang w:val="fr-FR"/>
        </w:rPr>
        <w:t>il est prévu d</w:t>
      </w:r>
      <w:r w:rsidR="006373B3" w:rsidRPr="00D84051">
        <w:rPr>
          <w:i/>
          <w:lang w:val="fr-FR"/>
        </w:rPr>
        <w:t>’</w:t>
      </w:r>
      <w:r w:rsidRPr="00D84051">
        <w:rPr>
          <w:i/>
          <w:lang w:val="fr-FR"/>
        </w:rPr>
        <w:t>apporter à la présentation</w:t>
      </w:r>
      <w:r w:rsidR="002C1F62" w:rsidRPr="00D84051">
        <w:rPr>
          <w:i/>
          <w:lang w:val="fr-FR"/>
        </w:rPr>
        <w:t xml:space="preserve"> du PCE</w:t>
      </w:r>
      <w:r w:rsidRPr="00D84051">
        <w:rPr>
          <w:i/>
          <w:lang w:val="fr-FR"/>
        </w:rPr>
        <w:t xml:space="preserve"> </w:t>
      </w:r>
      <w:r w:rsidR="00B92848" w:rsidRPr="00D84051">
        <w:rPr>
          <w:i/>
          <w:lang w:val="fr-FR"/>
        </w:rPr>
        <w:t>(document WO/PBC/22/21).</w:t>
      </w:r>
    </w:p>
    <w:p w:rsidR="00A837CA" w:rsidRPr="00D84051" w:rsidRDefault="00A837CA" w:rsidP="002616AC">
      <w:pPr>
        <w:pStyle w:val="ONUME"/>
        <w:spacing w:after="0"/>
        <w:rPr>
          <w:u w:val="single"/>
          <w:lang w:val="fr-FR"/>
        </w:rPr>
      </w:pPr>
    </w:p>
    <w:p w:rsidR="002C1F62" w:rsidRPr="00D84051" w:rsidRDefault="00F61F41" w:rsidP="008674D9">
      <w:pPr>
        <w:pStyle w:val="ONUME"/>
        <w:keepNext/>
        <w:keepLines/>
        <w:tabs>
          <w:tab w:val="left" w:pos="3686"/>
        </w:tabs>
        <w:spacing w:after="120"/>
        <w:rPr>
          <w:lang w:val="fr-FR"/>
        </w:rPr>
      </w:pPr>
      <w:r w:rsidRPr="00D84051">
        <w:rPr>
          <w:b/>
          <w:lang w:val="fr-FR"/>
        </w:rPr>
        <w:t>POINT 29 DE L</w:t>
      </w:r>
      <w:r w:rsidR="006373B3" w:rsidRPr="00D84051">
        <w:rPr>
          <w:b/>
          <w:lang w:val="fr-FR"/>
        </w:rPr>
        <w:t>’</w:t>
      </w:r>
      <w:r w:rsidRPr="00D84051">
        <w:rPr>
          <w:b/>
          <w:lang w:val="fr-FR"/>
        </w:rPr>
        <w:t>ORDRE DU JOUR</w:t>
      </w:r>
      <w:r w:rsidRPr="00D84051">
        <w:rPr>
          <w:lang w:val="fr-FR"/>
        </w:rPr>
        <w:tab/>
        <w:t>LISTE DES DÉCISIONS</w:t>
      </w:r>
    </w:p>
    <w:p w:rsidR="002616AC" w:rsidRPr="00D84051" w:rsidRDefault="00F61F41" w:rsidP="008674D9">
      <w:pPr>
        <w:pStyle w:val="ONUME"/>
        <w:keepNext/>
        <w:keepLines/>
        <w:spacing w:after="0"/>
        <w:rPr>
          <w:lang w:val="fr-FR"/>
        </w:rPr>
      </w:pPr>
      <w:proofErr w:type="gramStart"/>
      <w:r w:rsidRPr="00D84051">
        <w:rPr>
          <w:lang w:val="fr-FR"/>
        </w:rPr>
        <w:t>d</w:t>
      </w:r>
      <w:r w:rsidR="000641D8" w:rsidRPr="00D84051">
        <w:rPr>
          <w:lang w:val="fr-FR"/>
        </w:rPr>
        <w:t>ocument</w:t>
      </w:r>
      <w:proofErr w:type="gramEnd"/>
      <w:r w:rsidR="000641D8" w:rsidRPr="00D84051">
        <w:rPr>
          <w:lang w:val="fr-FR"/>
        </w:rPr>
        <w:t xml:space="preserve"> WO/PBC/22/29</w:t>
      </w:r>
    </w:p>
    <w:p w:rsidR="000641D8" w:rsidRPr="00D84051" w:rsidRDefault="000641D8" w:rsidP="00F216F6">
      <w:pPr>
        <w:pStyle w:val="ONUME"/>
        <w:spacing w:after="0"/>
        <w:rPr>
          <w:lang w:val="fr-FR"/>
        </w:rPr>
      </w:pPr>
    </w:p>
    <w:p w:rsidR="000641D8" w:rsidRPr="00D84051" w:rsidRDefault="000641D8" w:rsidP="00F216F6">
      <w:pPr>
        <w:pStyle w:val="ONUME"/>
        <w:spacing w:after="0"/>
        <w:rPr>
          <w:lang w:val="fr-FR"/>
        </w:rPr>
      </w:pPr>
    </w:p>
    <w:p w:rsidR="008266CA" w:rsidRPr="00D84051" w:rsidRDefault="00F61F41" w:rsidP="008674D9">
      <w:pPr>
        <w:pStyle w:val="ONUME"/>
        <w:keepNext/>
        <w:keepLines/>
        <w:tabs>
          <w:tab w:val="left" w:pos="3686"/>
        </w:tabs>
        <w:spacing w:after="120"/>
        <w:rPr>
          <w:lang w:val="fr-FR"/>
        </w:rPr>
      </w:pPr>
      <w:r w:rsidRPr="00D84051">
        <w:rPr>
          <w:b/>
          <w:lang w:val="fr-FR"/>
        </w:rPr>
        <w:t>POINT 30 DE L</w:t>
      </w:r>
      <w:r w:rsidR="006373B3" w:rsidRPr="00D84051">
        <w:rPr>
          <w:b/>
          <w:lang w:val="fr-FR"/>
        </w:rPr>
        <w:t>’</w:t>
      </w:r>
      <w:r w:rsidRPr="00D84051">
        <w:rPr>
          <w:b/>
          <w:lang w:val="fr-FR"/>
        </w:rPr>
        <w:t>ORDRE DU JOUR</w:t>
      </w:r>
      <w:r w:rsidRPr="00D84051">
        <w:rPr>
          <w:lang w:val="fr-FR"/>
        </w:rPr>
        <w:tab/>
        <w:t>CLÔTURE DE LA SESSION</w:t>
      </w:r>
    </w:p>
    <w:p w:rsidR="00F216F6" w:rsidRPr="00D84051" w:rsidRDefault="00F61F41" w:rsidP="008674D9">
      <w:pPr>
        <w:pStyle w:val="ONUME"/>
        <w:keepNext/>
        <w:keepLines/>
        <w:tabs>
          <w:tab w:val="left" w:pos="550"/>
        </w:tabs>
        <w:spacing w:after="0"/>
        <w:rPr>
          <w:lang w:val="fr-FR"/>
        </w:rPr>
      </w:pPr>
      <w:r w:rsidRPr="00D84051">
        <w:rPr>
          <w:lang w:val="fr-FR"/>
        </w:rPr>
        <w:t>La clôture de la session a été prononcée</w:t>
      </w:r>
      <w:r w:rsidR="00F216F6" w:rsidRPr="00D84051">
        <w:rPr>
          <w:lang w:val="fr-FR"/>
        </w:rPr>
        <w:t>.</w:t>
      </w:r>
    </w:p>
    <w:p w:rsidR="00A837CA" w:rsidRPr="00D84051" w:rsidRDefault="00A837CA" w:rsidP="00A837CA">
      <w:pPr>
        <w:pStyle w:val="ONUME"/>
        <w:tabs>
          <w:tab w:val="left" w:pos="550"/>
        </w:tabs>
        <w:spacing w:after="0"/>
        <w:rPr>
          <w:lang w:val="fr-FR"/>
        </w:rPr>
      </w:pPr>
    </w:p>
    <w:p w:rsidR="00F502E8" w:rsidRPr="00D84051" w:rsidRDefault="00F502E8" w:rsidP="00A837CA">
      <w:pPr>
        <w:pStyle w:val="ONUME"/>
        <w:tabs>
          <w:tab w:val="left" w:pos="550"/>
        </w:tabs>
        <w:spacing w:after="0"/>
        <w:rPr>
          <w:lang w:val="fr-FR"/>
        </w:rPr>
      </w:pPr>
    </w:p>
    <w:p w:rsidR="00E25F66" w:rsidRPr="00D84051" w:rsidRDefault="00E25F66" w:rsidP="00A837CA">
      <w:pPr>
        <w:pStyle w:val="ONUME"/>
        <w:tabs>
          <w:tab w:val="left" w:pos="550"/>
        </w:tabs>
        <w:spacing w:after="0"/>
        <w:rPr>
          <w:lang w:val="fr-FR"/>
        </w:rPr>
      </w:pPr>
    </w:p>
    <w:p w:rsidR="00F502E8" w:rsidRPr="00D84051" w:rsidRDefault="00F502E8" w:rsidP="00C3014D">
      <w:pPr>
        <w:pStyle w:val="Endofdocument-Annex"/>
        <w:rPr>
          <w:lang w:val="fr-FR"/>
        </w:rPr>
      </w:pPr>
      <w:r w:rsidRPr="00D84051">
        <w:rPr>
          <w:lang w:val="fr-FR"/>
        </w:rPr>
        <w:t>[</w:t>
      </w:r>
      <w:r w:rsidR="008462A0" w:rsidRPr="00D84051">
        <w:rPr>
          <w:lang w:val="fr-FR"/>
        </w:rPr>
        <w:t>L</w:t>
      </w:r>
      <w:r w:rsidR="006373B3" w:rsidRPr="00D84051">
        <w:rPr>
          <w:lang w:val="fr-FR"/>
        </w:rPr>
        <w:t>’</w:t>
      </w:r>
      <w:r w:rsidR="008462A0" w:rsidRPr="00D84051">
        <w:rPr>
          <w:lang w:val="fr-FR"/>
        </w:rPr>
        <w:t>annexe suit</w:t>
      </w:r>
      <w:r w:rsidRPr="00D84051">
        <w:rPr>
          <w:lang w:val="fr-FR"/>
        </w:rPr>
        <w:t>]</w:t>
      </w:r>
    </w:p>
    <w:p w:rsidR="009325B2" w:rsidRPr="00D84051" w:rsidRDefault="009325B2">
      <w:pPr>
        <w:rPr>
          <w:lang w:val="fr-FR"/>
        </w:rPr>
        <w:sectPr w:rsidR="009325B2" w:rsidRPr="00D84051" w:rsidSect="00BA3F15">
          <w:headerReference w:type="default" r:id="rId13"/>
          <w:footnotePr>
            <w:numFmt w:val="chicago"/>
          </w:footnotePr>
          <w:endnotePr>
            <w:numFmt w:val="decimal"/>
          </w:endnotePr>
          <w:type w:val="oddPage"/>
          <w:pgSz w:w="11907" w:h="16840" w:code="9"/>
          <w:pgMar w:top="567" w:right="1134" w:bottom="1418" w:left="1418" w:header="510" w:footer="1020" w:gutter="0"/>
          <w:pgNumType w:start="1"/>
          <w:cols w:space="720"/>
          <w:titlePg/>
          <w:docGrid w:linePitch="299"/>
        </w:sectPr>
      </w:pPr>
    </w:p>
    <w:p w:rsidR="008462A0" w:rsidRPr="00D84051" w:rsidRDefault="00B53FC5" w:rsidP="00B53FC5">
      <w:pPr>
        <w:jc w:val="center"/>
        <w:rPr>
          <w:lang w:val="fr-FR"/>
        </w:rPr>
      </w:pPr>
      <w:r w:rsidRPr="00D84051">
        <w:rPr>
          <w:lang w:val="fr-FR"/>
        </w:rPr>
        <w:t>PROPOSITIONS DE RÉVISION DE LA CHARTE DE LA SUPERVISION INTERNE DE L</w:t>
      </w:r>
      <w:r w:rsidR="006373B3" w:rsidRPr="00D84051">
        <w:rPr>
          <w:lang w:val="fr-FR"/>
        </w:rPr>
        <w:t>’</w:t>
      </w:r>
      <w:r w:rsidRPr="00D84051">
        <w:rPr>
          <w:lang w:val="fr-FR"/>
        </w:rPr>
        <w:t>OMPI</w:t>
      </w:r>
    </w:p>
    <w:p w:rsidR="008462A0" w:rsidRPr="00D84051" w:rsidRDefault="008462A0" w:rsidP="00B53FC5">
      <w:pPr>
        <w:pStyle w:val="Endofdocument-Annex"/>
        <w:ind w:left="0"/>
        <w:jc w:val="center"/>
        <w:rPr>
          <w:lang w:val="fr-FR"/>
        </w:rPr>
      </w:pPr>
    </w:p>
    <w:p w:rsidR="00B53FC5" w:rsidRPr="00D84051" w:rsidRDefault="00B53FC5" w:rsidP="00B53FC5">
      <w:pPr>
        <w:pStyle w:val="Endofdocument-Annex"/>
        <w:ind w:left="0"/>
        <w:jc w:val="center"/>
        <w:rPr>
          <w:lang w:val="fr-FR"/>
        </w:rPr>
      </w:pPr>
      <w:r w:rsidRPr="00D84051">
        <w:rPr>
          <w:lang w:val="fr-FR"/>
        </w:rPr>
        <w:t>Tableau comparatif</w:t>
      </w:r>
    </w:p>
    <w:p w:rsidR="00D14EFB" w:rsidRDefault="00D14EFB" w:rsidP="006E502B"/>
    <w:p w:rsidR="00D14EFB" w:rsidRDefault="00D14EFB" w:rsidP="00D14EFB">
      <w:pPr>
        <w:rPr>
          <w:sz w:val="20"/>
        </w:rPr>
      </w:pPr>
      <w:r w:rsidRPr="00D14EFB">
        <w:rPr>
          <w:sz w:val="20"/>
        </w:rPr>
        <w:tab/>
      </w:r>
      <w:r w:rsidR="006E502B">
        <w:rPr>
          <w:sz w:val="20"/>
        </w:rPr>
        <w:t xml:space="preserve">Code de couleur dans la </w:t>
      </w:r>
      <w:r w:rsidR="006E502B" w:rsidRPr="006E502B">
        <w:rPr>
          <w:sz w:val="20"/>
          <w:lang w:val="fr-FR"/>
        </w:rPr>
        <w:t>deuxième </w:t>
      </w:r>
      <w:proofErr w:type="gramStart"/>
      <w:r w:rsidR="006E502B">
        <w:rPr>
          <w:sz w:val="20"/>
        </w:rPr>
        <w:t xml:space="preserve">couleur </w:t>
      </w:r>
      <w:r w:rsidRPr="00D14EFB">
        <w:rPr>
          <w:sz w:val="20"/>
        </w:rPr>
        <w:t> :</w:t>
      </w:r>
      <w:proofErr w:type="gramEnd"/>
    </w:p>
    <w:p w:rsidR="00D14EFB" w:rsidRPr="00D14EFB" w:rsidRDefault="00D14EFB" w:rsidP="00D14EFB">
      <w:pPr>
        <w:rPr>
          <w:sz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536"/>
      </w:tblGrid>
      <w:tr w:rsidR="00D14EFB" w:rsidRPr="00D14EFB" w:rsidTr="006E502B">
        <w:tc>
          <w:tcPr>
            <w:tcW w:w="454" w:type="dxa"/>
            <w:tcBorders>
              <w:top w:val="single" w:sz="4" w:space="0" w:color="auto"/>
              <w:left w:val="single" w:sz="4" w:space="0" w:color="auto"/>
              <w:bottom w:val="single" w:sz="4" w:space="0" w:color="auto"/>
              <w:right w:val="single" w:sz="4" w:space="0" w:color="auto"/>
            </w:tcBorders>
          </w:tcPr>
          <w:p w:rsidR="00D14EFB" w:rsidRPr="00D14EFB" w:rsidRDefault="00D14EFB" w:rsidP="006E502B">
            <w:pPr>
              <w:spacing w:before="120" w:after="120"/>
              <w:rPr>
                <w:sz w:val="18"/>
              </w:rPr>
            </w:pPr>
          </w:p>
        </w:tc>
        <w:tc>
          <w:tcPr>
            <w:tcW w:w="8536" w:type="dxa"/>
            <w:tcBorders>
              <w:left w:val="single" w:sz="4" w:space="0" w:color="auto"/>
            </w:tcBorders>
            <w:vAlign w:val="center"/>
          </w:tcPr>
          <w:p w:rsidR="00D14EFB" w:rsidRPr="00D14EFB" w:rsidRDefault="006E502B" w:rsidP="006E502B">
            <w:pPr>
              <w:spacing w:before="120" w:after="120"/>
              <w:rPr>
                <w:sz w:val="18"/>
              </w:rPr>
            </w:pPr>
            <w:r w:rsidRPr="006E502B">
              <w:rPr>
                <w:sz w:val="18"/>
                <w:szCs w:val="18"/>
              </w:rPr>
              <w:t>Propositions de révision de l’OCIS approuvées par le PBC</w:t>
            </w:r>
          </w:p>
        </w:tc>
      </w:tr>
      <w:tr w:rsidR="00D14EFB" w:rsidRPr="00D14EFB" w:rsidTr="006E502B">
        <w:tc>
          <w:tcPr>
            <w:tcW w:w="454" w:type="dxa"/>
            <w:tcBorders>
              <w:top w:val="single" w:sz="4" w:space="0" w:color="auto"/>
              <w:bottom w:val="single" w:sz="4" w:space="0" w:color="auto"/>
            </w:tcBorders>
          </w:tcPr>
          <w:p w:rsidR="00D14EFB" w:rsidRPr="00D14EFB" w:rsidRDefault="00D14EFB" w:rsidP="00D14EFB">
            <w:pPr>
              <w:rPr>
                <w:sz w:val="8"/>
              </w:rPr>
            </w:pPr>
          </w:p>
        </w:tc>
        <w:tc>
          <w:tcPr>
            <w:tcW w:w="8536" w:type="dxa"/>
            <w:vAlign w:val="center"/>
          </w:tcPr>
          <w:p w:rsidR="00D14EFB" w:rsidRPr="00D14EFB" w:rsidRDefault="00D14EFB" w:rsidP="00D14EFB">
            <w:pPr>
              <w:rPr>
                <w:sz w:val="8"/>
              </w:rPr>
            </w:pPr>
          </w:p>
        </w:tc>
      </w:tr>
      <w:tr w:rsidR="00D14EFB" w:rsidRPr="00D14EFB" w:rsidTr="006E502B">
        <w:tc>
          <w:tcPr>
            <w:tcW w:w="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14EFB" w:rsidRPr="00D14EFB" w:rsidRDefault="00D14EFB" w:rsidP="006E502B">
            <w:pPr>
              <w:spacing w:before="120" w:after="120"/>
              <w:rPr>
                <w:sz w:val="18"/>
              </w:rPr>
            </w:pPr>
          </w:p>
        </w:tc>
        <w:tc>
          <w:tcPr>
            <w:tcW w:w="8536" w:type="dxa"/>
            <w:tcBorders>
              <w:left w:val="single" w:sz="4" w:space="0" w:color="auto"/>
            </w:tcBorders>
            <w:vAlign w:val="center"/>
          </w:tcPr>
          <w:p w:rsidR="00D14EFB" w:rsidRPr="00D14EFB" w:rsidRDefault="006E502B" w:rsidP="006E502B">
            <w:pPr>
              <w:spacing w:before="120" w:after="120"/>
              <w:rPr>
                <w:sz w:val="18"/>
              </w:rPr>
            </w:pPr>
            <w:r w:rsidRPr="006E502B">
              <w:rPr>
                <w:sz w:val="18"/>
                <w:szCs w:val="18"/>
              </w:rPr>
              <w:t>Modifications apportées par le PBC aux propositions de révision de l’OCIS</w:t>
            </w:r>
          </w:p>
        </w:tc>
      </w:tr>
      <w:tr w:rsidR="00D14EFB" w:rsidRPr="00D14EFB" w:rsidTr="006E502B">
        <w:tc>
          <w:tcPr>
            <w:tcW w:w="454" w:type="dxa"/>
            <w:tcBorders>
              <w:top w:val="single" w:sz="4" w:space="0" w:color="auto"/>
              <w:bottom w:val="single" w:sz="4" w:space="0" w:color="auto"/>
            </w:tcBorders>
          </w:tcPr>
          <w:p w:rsidR="00D14EFB" w:rsidRPr="00D14EFB" w:rsidRDefault="00D14EFB" w:rsidP="00D14EFB">
            <w:pPr>
              <w:rPr>
                <w:sz w:val="8"/>
              </w:rPr>
            </w:pPr>
          </w:p>
        </w:tc>
        <w:tc>
          <w:tcPr>
            <w:tcW w:w="8536" w:type="dxa"/>
            <w:vAlign w:val="center"/>
          </w:tcPr>
          <w:p w:rsidR="00D14EFB" w:rsidRPr="00D14EFB" w:rsidRDefault="00D14EFB" w:rsidP="00D14EFB">
            <w:pPr>
              <w:rPr>
                <w:sz w:val="8"/>
              </w:rPr>
            </w:pPr>
          </w:p>
        </w:tc>
      </w:tr>
      <w:tr w:rsidR="00D14EFB" w:rsidRPr="00D14EFB" w:rsidTr="006E502B">
        <w:tc>
          <w:tcPr>
            <w:tcW w:w="4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14EFB" w:rsidRPr="00D14EFB" w:rsidRDefault="00D14EFB" w:rsidP="006E502B">
            <w:pPr>
              <w:spacing w:before="120" w:after="120"/>
              <w:rPr>
                <w:sz w:val="18"/>
              </w:rPr>
            </w:pPr>
          </w:p>
        </w:tc>
        <w:tc>
          <w:tcPr>
            <w:tcW w:w="8536" w:type="dxa"/>
            <w:tcBorders>
              <w:left w:val="single" w:sz="4" w:space="0" w:color="auto"/>
            </w:tcBorders>
            <w:vAlign w:val="center"/>
          </w:tcPr>
          <w:p w:rsidR="00D14EFB" w:rsidRPr="00D14EFB" w:rsidRDefault="006E502B" w:rsidP="006E502B">
            <w:pPr>
              <w:spacing w:before="120" w:after="120"/>
              <w:rPr>
                <w:sz w:val="18"/>
              </w:rPr>
            </w:pPr>
            <w:r w:rsidRPr="006E502B">
              <w:rPr>
                <w:sz w:val="18"/>
                <w:szCs w:val="18"/>
              </w:rPr>
              <w:t>Texte de la Charte de la supervision interne actuellement en vigueur (paragraphes 19 et 21, respectivement), qui continue de s’appliquer en l’absence de consensus sur les propositions de révision concernant les paragraphes 33 et 34</w:t>
            </w:r>
          </w:p>
        </w:tc>
      </w:tr>
    </w:tbl>
    <w:p w:rsidR="00D14EFB" w:rsidRDefault="00D14EFB" w:rsidP="00D14EFB"/>
    <w:tbl>
      <w:tblPr>
        <w:tblStyle w:val="TableGrid"/>
        <w:tblW w:w="9572" w:type="dxa"/>
        <w:tblLook w:val="04A0" w:firstRow="1" w:lastRow="0" w:firstColumn="1" w:lastColumn="0" w:noHBand="0" w:noVBand="1"/>
      </w:tblPr>
      <w:tblGrid>
        <w:gridCol w:w="4786"/>
        <w:gridCol w:w="4786"/>
      </w:tblGrid>
      <w:tr w:rsidR="001D4898" w:rsidRPr="00D84051" w:rsidTr="006E502B">
        <w:trPr>
          <w:cantSplit/>
          <w:tblHeader/>
        </w:trPr>
        <w:tc>
          <w:tcPr>
            <w:tcW w:w="4786" w:type="dxa"/>
            <w:shd w:val="clear" w:color="auto" w:fill="DBE5F1" w:themeFill="accent1" w:themeFillTint="33"/>
            <w:tcMar>
              <w:top w:w="0" w:type="dxa"/>
              <w:bottom w:w="0" w:type="dxa"/>
            </w:tcMar>
          </w:tcPr>
          <w:p w:rsidR="001D4898" w:rsidRPr="00D84051" w:rsidRDefault="00D84051" w:rsidP="006E502B">
            <w:pPr>
              <w:pStyle w:val="Footer"/>
              <w:widowControl w:val="0"/>
              <w:tabs>
                <w:tab w:val="clear" w:pos="4320"/>
                <w:tab w:val="clear" w:pos="8640"/>
                <w:tab w:val="left" w:pos="567"/>
                <w:tab w:val="right" w:pos="9639"/>
              </w:tabs>
              <w:spacing w:before="120" w:after="120"/>
              <w:rPr>
                <w:sz w:val="18"/>
                <w:szCs w:val="18"/>
                <w:lang w:val="fr-FR"/>
              </w:rPr>
            </w:pPr>
            <w:r w:rsidRPr="00D84051">
              <w:rPr>
                <w:i/>
                <w:sz w:val="20"/>
                <w:lang w:val="fr-FR"/>
              </w:rPr>
              <w:t>Version r</w:t>
            </w:r>
            <w:r>
              <w:rPr>
                <w:i/>
                <w:sz w:val="20"/>
                <w:lang w:val="fr-FR"/>
              </w:rPr>
              <w:t>é</w:t>
            </w:r>
            <w:r w:rsidRPr="00D84051">
              <w:rPr>
                <w:i/>
                <w:sz w:val="20"/>
                <w:lang w:val="fr-FR"/>
              </w:rPr>
              <w:t>vis</w:t>
            </w:r>
            <w:r>
              <w:rPr>
                <w:i/>
                <w:sz w:val="20"/>
                <w:lang w:val="fr-FR"/>
              </w:rPr>
              <w:t>é</w:t>
            </w:r>
            <w:r w:rsidRPr="00D84051">
              <w:rPr>
                <w:i/>
                <w:sz w:val="20"/>
                <w:lang w:val="fr-FR"/>
              </w:rPr>
              <w:t xml:space="preserve">e </w:t>
            </w:r>
            <w:r>
              <w:rPr>
                <w:i/>
                <w:sz w:val="20"/>
                <w:lang w:val="fr-FR"/>
              </w:rPr>
              <w:t>de la Charte de la supervision interne proposée par l’OCIS</w:t>
            </w:r>
            <w:r w:rsidR="001D4898" w:rsidRPr="00D84051">
              <w:rPr>
                <w:i/>
                <w:sz w:val="20"/>
                <w:lang w:val="fr-FR"/>
              </w:rPr>
              <w:t xml:space="preserve"> (</w:t>
            </w:r>
            <w:r w:rsidR="001D4898" w:rsidRPr="00D84051">
              <w:rPr>
                <w:b/>
                <w:i/>
                <w:sz w:val="20"/>
                <w:lang w:val="fr-FR"/>
              </w:rPr>
              <w:t>22</w:t>
            </w:r>
            <w:r>
              <w:rPr>
                <w:b/>
                <w:i/>
                <w:sz w:val="20"/>
                <w:lang w:val="fr-FR"/>
              </w:rPr>
              <w:t> mai </w:t>
            </w:r>
            <w:r w:rsidR="001D4898" w:rsidRPr="00D84051">
              <w:rPr>
                <w:b/>
                <w:i/>
                <w:sz w:val="20"/>
                <w:lang w:val="fr-FR"/>
              </w:rPr>
              <w:t>2014</w:t>
            </w:r>
            <w:r w:rsidR="001D4898" w:rsidRPr="00D84051">
              <w:rPr>
                <w:i/>
                <w:sz w:val="20"/>
                <w:lang w:val="fr-FR"/>
              </w:rPr>
              <w:t>)</w:t>
            </w:r>
          </w:p>
        </w:tc>
        <w:tc>
          <w:tcPr>
            <w:tcW w:w="4786" w:type="dxa"/>
            <w:shd w:val="clear" w:color="auto" w:fill="DBE5F1" w:themeFill="accent1" w:themeFillTint="33"/>
            <w:tcMar>
              <w:top w:w="0" w:type="dxa"/>
              <w:bottom w:w="0" w:type="dxa"/>
            </w:tcMar>
          </w:tcPr>
          <w:p w:rsidR="001D4898" w:rsidRPr="00D84051" w:rsidRDefault="00D84051" w:rsidP="006E502B">
            <w:pPr>
              <w:pStyle w:val="Footer"/>
              <w:widowControl w:val="0"/>
              <w:tabs>
                <w:tab w:val="clear" w:pos="4320"/>
                <w:tab w:val="clear" w:pos="8640"/>
                <w:tab w:val="left" w:pos="567"/>
                <w:tab w:val="right" w:pos="9639"/>
              </w:tabs>
              <w:spacing w:before="120" w:after="120"/>
              <w:rPr>
                <w:sz w:val="18"/>
                <w:szCs w:val="18"/>
                <w:lang w:val="fr-FR"/>
              </w:rPr>
            </w:pPr>
            <w:r w:rsidRPr="00D84051">
              <w:rPr>
                <w:i/>
                <w:sz w:val="20"/>
                <w:lang w:val="fr-FR"/>
              </w:rPr>
              <w:t>Version révisée de la Charte de la supervision interne proposée par l’OCIS</w:t>
            </w:r>
            <w:r w:rsidR="001D4898" w:rsidRPr="00D84051">
              <w:rPr>
                <w:i/>
                <w:sz w:val="20"/>
                <w:lang w:val="fr-FR"/>
              </w:rPr>
              <w:t xml:space="preserve">, </w:t>
            </w:r>
            <w:r>
              <w:rPr>
                <w:i/>
                <w:sz w:val="20"/>
                <w:lang w:val="fr-FR"/>
              </w:rPr>
              <w:t xml:space="preserve">telle qu’elle a été modifiée par le </w:t>
            </w:r>
            <w:r w:rsidR="001D4898" w:rsidRPr="00D84051">
              <w:rPr>
                <w:i/>
                <w:sz w:val="20"/>
                <w:lang w:val="fr-FR"/>
              </w:rPr>
              <w:t>PBC (</w:t>
            </w:r>
            <w:r>
              <w:rPr>
                <w:b/>
                <w:i/>
                <w:sz w:val="20"/>
                <w:lang w:val="fr-FR"/>
              </w:rPr>
              <w:t>5 septembre </w:t>
            </w:r>
            <w:r w:rsidR="001D4898" w:rsidRPr="00D84051">
              <w:rPr>
                <w:b/>
                <w:i/>
                <w:sz w:val="20"/>
                <w:lang w:val="fr-FR"/>
              </w:rPr>
              <w:t>2014</w:t>
            </w:r>
            <w:r w:rsidR="001D4898" w:rsidRPr="00D84051">
              <w:rPr>
                <w:i/>
                <w:sz w:val="20"/>
                <w:lang w:val="fr-FR"/>
              </w:rPr>
              <w:t>)</w:t>
            </w:r>
          </w:p>
        </w:tc>
      </w:tr>
      <w:tr w:rsidR="001D4898" w:rsidRPr="00D84051" w:rsidTr="006E502B">
        <w:trPr>
          <w:cantSplit/>
          <w:trHeight w:val="3013"/>
        </w:trPr>
        <w:tc>
          <w:tcPr>
            <w:tcW w:w="4786" w:type="dxa"/>
            <w:tcMar>
              <w:top w:w="0" w:type="dxa"/>
              <w:bottom w:w="0" w:type="dxa"/>
            </w:tcMar>
          </w:tcPr>
          <w:p w:rsidR="001D4898" w:rsidRPr="00D84051" w:rsidRDefault="001D4898" w:rsidP="006E502B">
            <w:pPr>
              <w:pStyle w:val="Footer"/>
              <w:tabs>
                <w:tab w:val="clear" w:pos="4320"/>
                <w:tab w:val="clear" w:pos="8640"/>
                <w:tab w:val="left" w:pos="567"/>
                <w:tab w:val="right" w:pos="9639"/>
              </w:tabs>
              <w:spacing w:before="120" w:after="120"/>
              <w:rPr>
                <w:b/>
                <w:sz w:val="18"/>
                <w:szCs w:val="18"/>
                <w:lang w:val="fr-FR"/>
              </w:rPr>
            </w:pPr>
            <w:r w:rsidRPr="00D84051">
              <w:rPr>
                <w:b/>
                <w:sz w:val="18"/>
                <w:szCs w:val="18"/>
                <w:lang w:val="fr-FR"/>
              </w:rPr>
              <w:t>A.</w:t>
            </w:r>
            <w:r w:rsidRPr="00D84051">
              <w:rPr>
                <w:b/>
                <w:sz w:val="18"/>
                <w:szCs w:val="18"/>
                <w:lang w:val="fr-FR"/>
              </w:rPr>
              <w:tab/>
              <w:t>INTRODUCTION</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1.</w:t>
            </w:r>
            <w:r w:rsidRPr="00D84051">
              <w:rPr>
                <w:sz w:val="18"/>
                <w:szCs w:val="18"/>
                <w:lang w:val="fr-FR" w:eastAsia="de-DE"/>
              </w:rPr>
              <w:tab/>
              <w:t>La présente charte détermine le cadre de la Division de la supervision interne (DSI) de l’Organisation mondiale de la propriété intellectuelle (OMPI) et établit sa mission : examiner et évaluer, de manière indépendante, les processus et systèmes opérationnels et de contrôle de l’OMPI afin d’identifier les bonnes pratiques et de présenter des recommandations concernant les améliorations à apporter.  La DSI fournit ainsi à la direction des garanties et une assistance lui permettant de s’acquitter efficacement de ses responsabilités, de réaliser la mission de l’OMPI et d’atteindre ses buts et objectifs.  La présente charte vise aussi à renforcer l’obligation de rendre compte, l’optimisation des ressources financières, l’administration, le contrôle interne et la gestion institutionnelle de l’OMPI.</w:t>
            </w:r>
          </w:p>
        </w:tc>
        <w:tc>
          <w:tcPr>
            <w:tcW w:w="4786" w:type="dxa"/>
            <w:tcMar>
              <w:top w:w="0" w:type="dxa"/>
              <w:bottom w:w="0" w:type="dxa"/>
            </w:tcMar>
          </w:tcPr>
          <w:p w:rsidR="001D4898" w:rsidRPr="00D84051" w:rsidRDefault="001D4898" w:rsidP="006E502B">
            <w:pPr>
              <w:pStyle w:val="Footer"/>
              <w:tabs>
                <w:tab w:val="clear" w:pos="4320"/>
                <w:tab w:val="clear" w:pos="8640"/>
                <w:tab w:val="left" w:pos="567"/>
                <w:tab w:val="right" w:pos="9639"/>
              </w:tabs>
              <w:spacing w:before="120" w:after="120"/>
              <w:rPr>
                <w:b/>
                <w:sz w:val="18"/>
                <w:szCs w:val="18"/>
                <w:lang w:val="fr-FR"/>
              </w:rPr>
            </w:pPr>
            <w:r w:rsidRPr="00D84051">
              <w:rPr>
                <w:b/>
                <w:sz w:val="18"/>
                <w:szCs w:val="18"/>
                <w:lang w:val="fr-FR"/>
              </w:rPr>
              <w:t>A.</w:t>
            </w:r>
            <w:r w:rsidRPr="00D84051">
              <w:rPr>
                <w:b/>
                <w:sz w:val="18"/>
                <w:szCs w:val="18"/>
                <w:lang w:val="fr-FR"/>
              </w:rPr>
              <w:tab/>
              <w:t>INTRODUCTION</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1.</w:t>
            </w:r>
            <w:r w:rsidRPr="00D84051">
              <w:rPr>
                <w:sz w:val="18"/>
                <w:szCs w:val="18"/>
                <w:lang w:val="fr-FR" w:eastAsia="de-DE"/>
              </w:rPr>
              <w:tab/>
              <w:t>La présente charte détermine le cadre de la Division de la supervision interne (DSI) de l’Organisation mondiale de la propriété intellectuelle (OMPI) et établit sa mission : examiner et évaluer, de manière indépendante, les processus et systèmes opérationnels et de contrôle de l’OMPI afin d’identifier les bonnes pratiques et de présenter des recommandations concernant les améliorations à apporter.  La DSI fournit ainsi à la direction des garanties et une assistance lui permettant de s’acquitter efficacement de ses responsabilités, de réaliser la mission de l’OMPI et d’atteindre ses buts et objectifs.  La présente charte vise aussi à renforcer l’obligation de rendre compte, l’optimisation des ressources financières, l’administration, le contrôle interne et la gestion institutionnelle de l’OMPI.</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w:t>
            </w:r>
            <w:r w:rsidRPr="00D84051">
              <w:rPr>
                <w:sz w:val="18"/>
                <w:szCs w:val="18"/>
                <w:lang w:val="fr-FR" w:eastAsia="de-DE"/>
              </w:rPr>
              <w:tab/>
              <w:t>La fonction de supervision interne de l’OMPI comprend l’audit interne, l’évaluation et l’investigation.</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w:t>
            </w:r>
            <w:r w:rsidRPr="00D84051">
              <w:rPr>
                <w:sz w:val="18"/>
                <w:szCs w:val="18"/>
                <w:lang w:val="fr-FR" w:eastAsia="de-DE"/>
              </w:rPr>
              <w:tab/>
              <w:t>La fonction de supervision interne de l’OMPI comprend l’audit interne, l’évaluation et l’investigation.</w:t>
            </w:r>
          </w:p>
        </w:tc>
      </w:tr>
      <w:tr w:rsidR="001D4898" w:rsidRPr="00D84051" w:rsidTr="006E502B">
        <w:trPr>
          <w:cantSplit/>
          <w:trHeight w:val="2921"/>
        </w:trPr>
        <w:tc>
          <w:tcPr>
            <w:tcW w:w="4786" w:type="dxa"/>
            <w:tcMar>
              <w:top w:w="0" w:type="dxa"/>
              <w:bottom w:w="0" w:type="dxa"/>
            </w:tcMar>
          </w:tcPr>
          <w:p w:rsidR="001D4898" w:rsidRPr="00D84051" w:rsidRDefault="001D4898" w:rsidP="006E502B">
            <w:pPr>
              <w:pStyle w:val="Footer"/>
              <w:tabs>
                <w:tab w:val="left" w:pos="567"/>
              </w:tabs>
              <w:spacing w:before="120" w:after="120"/>
              <w:rPr>
                <w:b/>
                <w:sz w:val="18"/>
                <w:szCs w:val="18"/>
                <w:lang w:val="fr-FR"/>
              </w:rPr>
            </w:pPr>
            <w:r w:rsidRPr="00D84051">
              <w:rPr>
                <w:b/>
                <w:sz w:val="18"/>
                <w:szCs w:val="18"/>
                <w:lang w:val="fr-FR"/>
              </w:rPr>
              <w:t>B.</w:t>
            </w:r>
            <w:r w:rsidRPr="00D84051">
              <w:rPr>
                <w:b/>
                <w:sz w:val="18"/>
                <w:szCs w:val="18"/>
                <w:lang w:val="fr-FR"/>
              </w:rPr>
              <w:tab/>
              <w:t>DÉFINITIONS ET NORMES DE LA SUPERVISION INTERNE</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3.</w:t>
            </w:r>
            <w:r w:rsidRPr="00D84051">
              <w:rPr>
                <w:sz w:val="18"/>
                <w:szCs w:val="18"/>
                <w:lang w:val="fr-FR"/>
              </w:rPr>
              <w:tab/>
              <w:t>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w:t>
            </w:r>
          </w:p>
        </w:tc>
        <w:tc>
          <w:tcPr>
            <w:tcW w:w="4786" w:type="dxa"/>
            <w:tcMar>
              <w:top w:w="0" w:type="dxa"/>
              <w:bottom w:w="0" w:type="dxa"/>
            </w:tcMar>
          </w:tcPr>
          <w:p w:rsidR="001D4898" w:rsidRPr="00D84051" w:rsidRDefault="001D4898" w:rsidP="006E502B">
            <w:pPr>
              <w:pStyle w:val="Footer"/>
              <w:tabs>
                <w:tab w:val="left" w:pos="567"/>
              </w:tabs>
              <w:spacing w:before="120" w:after="120"/>
              <w:rPr>
                <w:b/>
                <w:sz w:val="18"/>
                <w:szCs w:val="18"/>
                <w:lang w:val="fr-FR"/>
              </w:rPr>
            </w:pPr>
            <w:r w:rsidRPr="00D84051">
              <w:rPr>
                <w:b/>
                <w:sz w:val="18"/>
                <w:szCs w:val="18"/>
                <w:lang w:val="fr-FR"/>
              </w:rPr>
              <w:t>B.</w:t>
            </w:r>
            <w:r w:rsidRPr="00D84051">
              <w:rPr>
                <w:b/>
                <w:sz w:val="18"/>
                <w:szCs w:val="18"/>
                <w:lang w:val="fr-FR"/>
              </w:rPr>
              <w:tab/>
              <w:t>DÉFINITIONS ET NORMES DE LA SUPERVISION INTERNE</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3.</w:t>
            </w:r>
            <w:r w:rsidRPr="00D84051">
              <w:rPr>
                <w:sz w:val="18"/>
                <w:szCs w:val="18"/>
                <w:lang w:val="fr-FR"/>
              </w:rPr>
              <w:tab/>
              <w:t>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d’entreprise, et en faisant des propositions pour renforcer leur efficacité.</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rStyle w:val="CommentReference"/>
                <w:rFonts w:eastAsia="Times New Roman"/>
                <w:sz w:val="18"/>
                <w:szCs w:val="18"/>
                <w:lang w:val="fr-FR"/>
              </w:rPr>
            </w:pPr>
            <w:r w:rsidRPr="00D84051">
              <w:rPr>
                <w:sz w:val="18"/>
                <w:szCs w:val="18"/>
                <w:lang w:val="fr-FR"/>
              </w:rPr>
              <w:t>4.</w:t>
            </w:r>
            <w:r w:rsidRPr="00D84051">
              <w:rPr>
                <w:sz w:val="18"/>
                <w:szCs w:val="18"/>
                <w:lang w:val="fr-FR"/>
              </w:rPr>
              <w:tab/>
              <w:t>La fonction d’audit interne de l’OMPI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p>
        </w:tc>
        <w:tc>
          <w:tcPr>
            <w:tcW w:w="4786" w:type="dxa"/>
            <w:tcMar>
              <w:top w:w="0" w:type="dxa"/>
              <w:bottom w:w="0" w:type="dxa"/>
            </w:tcMar>
          </w:tcPr>
          <w:p w:rsidR="001D4898" w:rsidRPr="00D84051" w:rsidRDefault="001D4898" w:rsidP="006E502B">
            <w:pPr>
              <w:pStyle w:val="ONUMFS"/>
              <w:numPr>
                <w:ilvl w:val="0"/>
                <w:numId w:val="0"/>
              </w:numPr>
              <w:spacing w:before="120" w:after="120"/>
              <w:rPr>
                <w:rStyle w:val="CommentReference"/>
                <w:rFonts w:eastAsia="Times New Roman"/>
                <w:sz w:val="18"/>
                <w:szCs w:val="18"/>
                <w:lang w:val="fr-FR"/>
              </w:rPr>
            </w:pPr>
            <w:r w:rsidRPr="00D84051">
              <w:rPr>
                <w:sz w:val="18"/>
                <w:szCs w:val="18"/>
                <w:lang w:val="fr-FR"/>
              </w:rPr>
              <w:t>4.</w:t>
            </w:r>
            <w:r w:rsidRPr="00D84051">
              <w:rPr>
                <w:sz w:val="18"/>
                <w:szCs w:val="18"/>
                <w:lang w:val="fr-FR"/>
              </w:rPr>
              <w:tab/>
              <w:t>La fonction d’audit interne de l’OMPI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5.</w:t>
            </w:r>
            <w:r w:rsidRPr="00D84051">
              <w:rPr>
                <w:sz w:val="18"/>
                <w:szCs w:val="18"/>
                <w:lang w:val="fr-FR"/>
              </w:rPr>
              <w:tab/>
              <w:t>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l’OMPI</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5.</w:t>
            </w:r>
            <w:r w:rsidRPr="00D84051">
              <w:rPr>
                <w:sz w:val="18"/>
                <w:szCs w:val="18"/>
                <w:lang w:val="fr-FR"/>
              </w:rPr>
              <w:tab/>
              <w:t>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l’OMPI</w:t>
            </w:r>
            <w:r w:rsidRPr="00D84051">
              <w:rPr>
                <w:rFonts w:eastAsia="Times New Roman"/>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6.</w:t>
            </w:r>
            <w:r w:rsidRPr="00D84051">
              <w:rPr>
                <w:sz w:val="18"/>
                <w:szCs w:val="18"/>
                <w:lang w:val="fr-FR"/>
              </w:rPr>
              <w:tab/>
              <w:t>Les évaluations à l’OMPI sont effectuées conformément aux normes élaborées et adoptées par le Groupe des Nations Unies sur l’évaluation (UNEG).</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6.</w:t>
            </w:r>
            <w:r w:rsidRPr="00D84051">
              <w:rPr>
                <w:sz w:val="18"/>
                <w:szCs w:val="18"/>
                <w:lang w:val="fr-FR"/>
              </w:rPr>
              <w:tab/>
              <w:t>Les évaluations à l’OMPI sont effectuées conformément aux normes élaborées et adoptées par le Groupe des Nations Unies sur l’évaluation (UNEG).</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7.</w:t>
            </w:r>
            <w:r w:rsidRPr="00D84051">
              <w:rPr>
                <w:sz w:val="18"/>
                <w:szCs w:val="18"/>
                <w:lang w:val="fr-FR"/>
              </w:rPr>
              <w:tab/>
              <w:t>L’investigation est une procédure d’enquête officielle permettant d’examiner les allégations de fautes et autres actes répréhensibles afin de déterminer s’ils ont été commis et, dans l’affirmative, d’identifier la ou les personnes responsables.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7.</w:t>
            </w:r>
            <w:r w:rsidRPr="00D84051">
              <w:rPr>
                <w:sz w:val="18"/>
                <w:szCs w:val="18"/>
                <w:lang w:val="fr-FR"/>
              </w:rPr>
              <w:tab/>
              <w:t xml:space="preserve">L’investigation est une procédure d’enquête officielle permettant d’examiner les allégations de fautes et autres actes répréhensibles </w:t>
            </w:r>
            <w:ins w:id="6" w:author="THIOYE Seynabou" w:date="2014-09-15T09:52:00Z">
              <w:r w:rsidR="00D84051">
                <w:rPr>
                  <w:sz w:val="18"/>
                  <w:szCs w:val="18"/>
                  <w:lang w:val="fr-FR"/>
                </w:rPr>
                <w:t xml:space="preserve">ou des informations à cet égard </w:t>
              </w:r>
            </w:ins>
            <w:r w:rsidRPr="00D84051">
              <w:rPr>
                <w:sz w:val="18"/>
                <w:szCs w:val="18"/>
                <w:lang w:val="fr-FR"/>
              </w:rPr>
              <w:t>afin de déterminer s’ils ont été commis et, dans l’affirmative, d’identifier la ou les personnes responsables.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8.</w:t>
            </w:r>
            <w:r w:rsidRPr="00D84051">
              <w:rPr>
                <w:sz w:val="18"/>
                <w:szCs w:val="18"/>
                <w:lang w:val="fr-FR"/>
              </w:rPr>
              <w:tab/>
              <w:t>Les investigations à l’OMPI sont menées conformément aux Principes et lignes directrices uniformes en matière d’enquête adoptés par la Conférence des enquêteurs internationaux, ainsi qu’au Statut et Règlement du personnel de l’OMPI.</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8.</w:t>
            </w:r>
            <w:r w:rsidRPr="00D84051">
              <w:rPr>
                <w:sz w:val="18"/>
                <w:szCs w:val="18"/>
                <w:lang w:val="fr-FR"/>
              </w:rPr>
              <w:tab/>
              <w:t>Les investigations à l’OMPI sont menées conformément aux Principes et lignes directrices uniformes en matière d’enquête adoptés par la Conférence des enquêteurs internationaux, ainsi qu’au Statut et Règlement du personnel de l’OMPI.</w:t>
            </w:r>
          </w:p>
        </w:tc>
      </w:tr>
      <w:tr w:rsidR="001D4898" w:rsidRPr="00D84051" w:rsidTr="006E502B">
        <w:trPr>
          <w:cantSplit/>
          <w:trHeight w:val="1886"/>
        </w:trPr>
        <w:tc>
          <w:tcPr>
            <w:tcW w:w="4786" w:type="dxa"/>
            <w:tcMar>
              <w:top w:w="0" w:type="dxa"/>
              <w:bottom w:w="0" w:type="dxa"/>
            </w:tcMar>
          </w:tcPr>
          <w:p w:rsidR="001D4898" w:rsidRPr="00D84051" w:rsidRDefault="001D4898" w:rsidP="006E502B">
            <w:pPr>
              <w:keepNext/>
              <w:keepLines/>
              <w:widowControl w:val="0"/>
              <w:tabs>
                <w:tab w:val="left" w:pos="567"/>
              </w:tabs>
              <w:spacing w:before="120" w:after="120"/>
              <w:rPr>
                <w:b/>
                <w:sz w:val="18"/>
                <w:szCs w:val="18"/>
                <w:lang w:val="fr-FR"/>
              </w:rPr>
            </w:pPr>
            <w:r w:rsidRPr="00D84051">
              <w:rPr>
                <w:b/>
                <w:sz w:val="18"/>
                <w:szCs w:val="18"/>
                <w:lang w:val="fr-FR"/>
              </w:rPr>
              <w:t>C.</w:t>
            </w:r>
            <w:r w:rsidRPr="00D84051">
              <w:rPr>
                <w:b/>
                <w:sz w:val="18"/>
                <w:szCs w:val="18"/>
                <w:lang w:val="fr-FR"/>
              </w:rPr>
              <w:tab/>
              <w:t>MANDAT</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9</w:t>
            </w:r>
            <w:r w:rsidRPr="00D84051">
              <w:rPr>
                <w:sz w:val="18"/>
                <w:szCs w:val="18"/>
                <w:lang w:val="fr-FR"/>
              </w:rPr>
              <w:tab/>
              <w:t xml:space="preserve">La fonction de supervision interne fournit à la direction de l’OMPI des </w:t>
            </w:r>
            <w:r w:rsidRPr="00D84051">
              <w:rPr>
                <w:bCs/>
                <w:sz w:val="18"/>
                <w:szCs w:val="18"/>
                <w:lang w:val="fr-FR"/>
              </w:rPr>
              <w:t>garanties, des analyses, des évaluations, des recomm</w:t>
            </w:r>
            <w:r w:rsidRPr="00D84051">
              <w:rPr>
                <w:sz w:val="18"/>
                <w:szCs w:val="18"/>
                <w:lang w:val="fr-FR"/>
              </w:rPr>
              <w:t>andations, des enseignements, des conseils et des informations de manière objective grâce à la réalisation d’audits internes, d’évaluations et d’investigations indépendants.  Elle a notamment pour objectif </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keepNext/>
              <w:keepLines/>
              <w:widowControl w:val="0"/>
              <w:tabs>
                <w:tab w:val="left" w:pos="567"/>
              </w:tabs>
              <w:spacing w:before="120" w:after="120"/>
              <w:rPr>
                <w:b/>
                <w:sz w:val="18"/>
                <w:szCs w:val="18"/>
                <w:lang w:val="fr-FR"/>
              </w:rPr>
            </w:pPr>
            <w:r w:rsidRPr="00D84051">
              <w:rPr>
                <w:b/>
                <w:sz w:val="18"/>
                <w:szCs w:val="18"/>
                <w:lang w:val="fr-FR"/>
              </w:rPr>
              <w:t>C.</w:t>
            </w:r>
            <w:r w:rsidRPr="00D84051">
              <w:rPr>
                <w:b/>
                <w:sz w:val="18"/>
                <w:szCs w:val="18"/>
                <w:lang w:val="fr-FR"/>
              </w:rPr>
              <w:tab/>
              <w:t>MANDAT</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9</w:t>
            </w:r>
            <w:r w:rsidRPr="00D84051">
              <w:rPr>
                <w:sz w:val="18"/>
                <w:szCs w:val="18"/>
                <w:lang w:val="fr-FR"/>
              </w:rPr>
              <w:tab/>
              <w:t xml:space="preserve">La fonction de supervision interne fournit à la direction de l’OMPI des </w:t>
            </w:r>
            <w:r w:rsidRPr="00D84051">
              <w:rPr>
                <w:bCs/>
                <w:sz w:val="18"/>
                <w:szCs w:val="18"/>
                <w:lang w:val="fr-FR"/>
              </w:rPr>
              <w:t>garanties, des analyses, des évaluations, des recomm</w:t>
            </w:r>
            <w:r w:rsidRPr="00D84051">
              <w:rPr>
                <w:sz w:val="18"/>
                <w:szCs w:val="18"/>
                <w:lang w:val="fr-FR"/>
              </w:rPr>
              <w:t>andations, des enseignements, des conseils et des informations de manière objective grâce à la réalisation d’audits internes, d’évaluations et d’investigations indépendants.  Elle a notamment pour objectif </w:t>
            </w:r>
            <w:r w:rsidRPr="00D84051">
              <w:rPr>
                <w:rFonts w:eastAsia="Times New Roman"/>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a)</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recenser les moyens d’améliorer la pertinence, l’efficacité, l’efficience et l’économie des procédures internes et de l’utilisation des ressources de l’OMPI;</w:t>
            </w:r>
          </w:p>
          <w:p w:rsidR="001D4898" w:rsidRPr="00D84051" w:rsidRDefault="001D4898" w:rsidP="006E502B">
            <w:pPr>
              <w:tabs>
                <w:tab w:val="left" w:pos="1134"/>
              </w:tabs>
              <w:spacing w:before="120" w:after="120"/>
              <w:ind w:left="567"/>
              <w:rPr>
                <w:rFonts w:eastAsia="Times New Roman"/>
                <w:sz w:val="18"/>
                <w:szCs w:val="18"/>
                <w:lang w:val="fr-FR"/>
              </w:rPr>
            </w:pPr>
          </w:p>
        </w:tc>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a)</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recenser les moyens d’améliorer la pertinence, l’efficacité, l’efficience et l’économie des procédures internes et de l’utilisation des ressources de l’OMPI;</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b)</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déterminer si des contrôles d’un bon rapport coût</w:t>
            </w:r>
            <w:r w:rsidRPr="00D84051">
              <w:rPr>
                <w:rFonts w:eastAsia="Times New Roman"/>
                <w:sz w:val="18"/>
                <w:szCs w:val="18"/>
                <w:lang w:val="fr-FR"/>
              </w:rPr>
              <w:noBreakHyphen/>
              <w:t>efficacité sont en place;  et</w:t>
            </w:r>
          </w:p>
        </w:tc>
        <w:tc>
          <w:tcPr>
            <w:tcW w:w="4786" w:type="dxa"/>
            <w:tcMar>
              <w:top w:w="0" w:type="dxa"/>
              <w:bottom w:w="0" w:type="dxa"/>
            </w:tcMar>
          </w:tcPr>
          <w:p w:rsidR="001D4898" w:rsidRPr="00D84051" w:rsidRDefault="001D4898" w:rsidP="006E502B">
            <w:pPr>
              <w:tabs>
                <w:tab w:val="left" w:pos="1134"/>
              </w:tabs>
              <w:spacing w:before="120" w:after="120"/>
              <w:ind w:left="567"/>
              <w:rPr>
                <w:rFonts w:eastAsia="Times New Roman"/>
                <w:sz w:val="18"/>
                <w:szCs w:val="18"/>
                <w:lang w:val="fr-FR"/>
              </w:rPr>
            </w:pPr>
            <w:r w:rsidRPr="00D84051">
              <w:rPr>
                <w:rFonts w:eastAsia="Times New Roman"/>
                <w:sz w:val="18"/>
                <w:szCs w:val="18"/>
                <w:lang w:val="fr-FR"/>
              </w:rPr>
              <w:t>b)</w:t>
            </w:r>
            <w:r w:rsidRPr="00D84051">
              <w:rPr>
                <w:rFonts w:eastAsia="Times New Roman"/>
                <w:sz w:val="18"/>
                <w:szCs w:val="18"/>
                <w:lang w:val="fr-FR"/>
              </w:rPr>
              <w:tab/>
            </w:r>
            <w:r w:rsidRPr="00D84051">
              <w:rPr>
                <w:sz w:val="18"/>
                <w:szCs w:val="18"/>
                <w:lang w:val="fr-FR"/>
              </w:rPr>
              <w:t>de</w:t>
            </w:r>
            <w:r w:rsidRPr="00D84051">
              <w:rPr>
                <w:rFonts w:eastAsia="Times New Roman"/>
                <w:sz w:val="18"/>
                <w:szCs w:val="18"/>
                <w:lang w:val="fr-FR"/>
              </w:rPr>
              <w:t xml:space="preserve"> déterminer si des contrôles d’un bon rapport coût</w:t>
            </w:r>
            <w:r w:rsidRPr="00D84051">
              <w:rPr>
                <w:rFonts w:eastAsia="Times New Roman"/>
                <w:sz w:val="18"/>
                <w:szCs w:val="18"/>
                <w:lang w:val="fr-FR"/>
              </w:rPr>
              <w:noBreakHyphen/>
              <w:t>efficacité sont en place;  et</w:t>
            </w:r>
          </w:p>
        </w:tc>
      </w:tr>
      <w:tr w:rsidR="001D4898" w:rsidRPr="00D84051" w:rsidTr="006E502B">
        <w:trPr>
          <w:cantSplit/>
        </w:trPr>
        <w:tc>
          <w:tcPr>
            <w:tcW w:w="4786" w:type="dxa"/>
            <w:tcMar>
              <w:top w:w="0" w:type="dxa"/>
              <w:bottom w:w="0" w:type="dxa"/>
            </w:tcMar>
          </w:tcPr>
          <w:p w:rsidR="001D4898" w:rsidRPr="00A35F79" w:rsidRDefault="001D4898" w:rsidP="006E502B">
            <w:pPr>
              <w:tabs>
                <w:tab w:val="left" w:pos="1134"/>
              </w:tabs>
              <w:spacing w:before="120" w:after="120"/>
              <w:ind w:left="567"/>
              <w:rPr>
                <w:sz w:val="18"/>
                <w:szCs w:val="18"/>
                <w:lang w:val="fr-FR"/>
              </w:rPr>
            </w:pPr>
            <w:r w:rsidRPr="00D84051">
              <w:rPr>
                <w:rFonts w:eastAsia="Times New Roman"/>
                <w:sz w:val="18"/>
                <w:szCs w:val="18"/>
                <w:lang w:val="fr-FR"/>
              </w:rPr>
              <w:t>c)</w:t>
            </w:r>
            <w:r w:rsidRPr="00D84051">
              <w:rPr>
                <w:rFonts w:eastAsia="Times New Roman"/>
                <w:sz w:val="18"/>
                <w:szCs w:val="18"/>
                <w:lang w:val="fr-FR"/>
              </w:rPr>
              <w:tab/>
            </w:r>
            <w:r w:rsidRPr="00D84051">
              <w:rPr>
                <w:sz w:val="18"/>
                <w:szCs w:val="18"/>
                <w:lang w:val="fr-FR"/>
              </w:rPr>
              <w:t>d’apprécier la conformité avec le Règlement financier de l’OMPI et son règlement d’exécution, le Statut et Règlement du personnel de l’Organisation, les décisions pertinentes de l’Assemblée générale, les normes comptables applicables, les Normes de conduite requises des fonctionnaires internationaux et les bonnes pratiques.</w:t>
            </w:r>
          </w:p>
        </w:tc>
        <w:tc>
          <w:tcPr>
            <w:tcW w:w="4786" w:type="dxa"/>
            <w:tcMar>
              <w:top w:w="0" w:type="dxa"/>
              <w:bottom w:w="0" w:type="dxa"/>
            </w:tcMar>
          </w:tcPr>
          <w:p w:rsidR="001D4898" w:rsidRPr="00A35F79" w:rsidRDefault="001D4898" w:rsidP="006E502B">
            <w:pPr>
              <w:tabs>
                <w:tab w:val="left" w:pos="1134"/>
              </w:tabs>
              <w:spacing w:before="120" w:after="120"/>
              <w:ind w:left="567"/>
              <w:rPr>
                <w:sz w:val="18"/>
                <w:szCs w:val="18"/>
                <w:lang w:val="fr-FR"/>
              </w:rPr>
            </w:pPr>
            <w:r w:rsidRPr="00D84051">
              <w:rPr>
                <w:rFonts w:eastAsia="Times New Roman"/>
                <w:sz w:val="18"/>
                <w:szCs w:val="18"/>
                <w:lang w:val="fr-FR"/>
              </w:rPr>
              <w:t>c)</w:t>
            </w:r>
            <w:r w:rsidRPr="00D84051">
              <w:rPr>
                <w:rFonts w:eastAsia="Times New Roman"/>
                <w:sz w:val="18"/>
                <w:szCs w:val="18"/>
                <w:lang w:val="fr-FR"/>
              </w:rPr>
              <w:tab/>
            </w:r>
            <w:r w:rsidRPr="00D84051">
              <w:rPr>
                <w:sz w:val="18"/>
                <w:szCs w:val="18"/>
                <w:lang w:val="fr-FR"/>
              </w:rPr>
              <w:t>d’apprécier la conformité avec le Règlement financier de l’OMPI et son règlement d’exécution, le Statut et Règlement du personnel de l’Organisation, les décisions pertinentes de l’Assemblée générale, les normes comptables applicables, les Normes de conduite requises des fonctionnaires internationaux et les bonnes pratiques.</w:t>
            </w:r>
          </w:p>
        </w:tc>
      </w:tr>
      <w:tr w:rsidR="001D4898" w:rsidRPr="00D84051" w:rsidTr="006E502B">
        <w:trPr>
          <w:cantSplit/>
          <w:trHeight w:val="2507"/>
        </w:trPr>
        <w:tc>
          <w:tcPr>
            <w:tcW w:w="4786" w:type="dxa"/>
            <w:tcMar>
              <w:top w:w="0" w:type="dxa"/>
              <w:bottom w:w="0" w:type="dxa"/>
            </w:tcMar>
          </w:tcPr>
          <w:p w:rsidR="001D4898" w:rsidRPr="00D84051" w:rsidRDefault="001D4898" w:rsidP="006E502B">
            <w:pPr>
              <w:tabs>
                <w:tab w:val="left" w:pos="567"/>
              </w:tabs>
              <w:spacing w:before="120" w:after="120"/>
              <w:rPr>
                <w:rFonts w:eastAsia="Times New Roman"/>
                <w:b/>
                <w:sz w:val="18"/>
                <w:szCs w:val="18"/>
                <w:lang w:val="fr-FR"/>
              </w:rPr>
            </w:pPr>
            <w:r w:rsidRPr="00D84051">
              <w:rPr>
                <w:rFonts w:eastAsia="Times New Roman"/>
                <w:b/>
                <w:sz w:val="18"/>
                <w:szCs w:val="18"/>
                <w:lang w:val="fr-FR"/>
              </w:rPr>
              <w:t>D.</w:t>
            </w:r>
            <w:r w:rsidRPr="00D84051">
              <w:rPr>
                <w:rFonts w:eastAsia="Times New Roman"/>
                <w:b/>
                <w:sz w:val="18"/>
                <w:szCs w:val="18"/>
                <w:lang w:val="fr-FR"/>
              </w:rPr>
              <w:tab/>
              <w:t>POUVOIRS ET RESPONSABILITÉ</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10.</w:t>
            </w:r>
            <w:r w:rsidRPr="00D84051">
              <w:rPr>
                <w:sz w:val="18"/>
                <w:szCs w:val="18"/>
                <w:lang w:val="fr-FR"/>
              </w:rPr>
              <w:tab/>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l’OMPI (OCIS).  Il a le pouvoir de prendre toute mesure qu’il juge nécessaire pour exercer son mandat et en rendre compte.</w:t>
            </w:r>
          </w:p>
        </w:tc>
        <w:tc>
          <w:tcPr>
            <w:tcW w:w="4786" w:type="dxa"/>
            <w:tcMar>
              <w:top w:w="0" w:type="dxa"/>
              <w:bottom w:w="0" w:type="dxa"/>
            </w:tcMar>
          </w:tcPr>
          <w:p w:rsidR="001D4898" w:rsidRPr="00D84051" w:rsidRDefault="001D4898" w:rsidP="006E502B">
            <w:pPr>
              <w:keepNext/>
              <w:tabs>
                <w:tab w:val="left" w:pos="567"/>
              </w:tabs>
              <w:spacing w:before="120" w:after="120"/>
              <w:rPr>
                <w:rFonts w:eastAsia="Times New Roman"/>
                <w:b/>
                <w:sz w:val="18"/>
                <w:szCs w:val="18"/>
                <w:lang w:val="fr-FR"/>
              </w:rPr>
            </w:pPr>
            <w:r w:rsidRPr="00D84051">
              <w:rPr>
                <w:rFonts w:eastAsia="Times New Roman"/>
                <w:b/>
                <w:sz w:val="18"/>
                <w:szCs w:val="18"/>
                <w:lang w:val="fr-FR"/>
              </w:rPr>
              <w:t>D.</w:t>
            </w:r>
            <w:r w:rsidRPr="00D84051">
              <w:rPr>
                <w:rFonts w:eastAsia="Times New Roman"/>
                <w:b/>
                <w:sz w:val="18"/>
                <w:szCs w:val="18"/>
                <w:lang w:val="fr-FR"/>
              </w:rPr>
              <w:tab/>
              <w:t>POUVOIRS ET RESPONSABILITÉ</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10.</w:t>
            </w:r>
            <w:r w:rsidRPr="00D84051">
              <w:rPr>
                <w:sz w:val="18"/>
                <w:szCs w:val="18"/>
                <w:lang w:val="fr-FR"/>
              </w:rPr>
              <w:tab/>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l’OMPI (OCIS).  Il a le pouvoir de prendre toute mesure qu’il juge nécessaire pour exercer son mandat et en rendre compte.</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11.</w:t>
            </w:r>
            <w:r w:rsidRPr="00D84051">
              <w:rPr>
                <w:sz w:val="18"/>
                <w:szCs w:val="18"/>
                <w:lang w:val="fr-FR"/>
              </w:rPr>
              <w:tab/>
              <w:t>Le directeur de la Division de la supervision interne et le personnel de supervision sont indépendants de tous les programmes, opérations et activités de l’OMPI, afin d’assurer l’impartialité et la crédibilité des audits réalisés</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11.</w:t>
            </w:r>
            <w:r w:rsidRPr="00D84051">
              <w:rPr>
                <w:sz w:val="18"/>
                <w:szCs w:val="18"/>
                <w:lang w:val="fr-FR"/>
              </w:rPr>
              <w:tab/>
              <w:t>Le directeur de la Division de la supervision interne et le personnel de supervision sont indépendants de tous les programmes, opérations et activités de l’OMPI, afin d’assurer l’impartialité et la crédibilité des audits réalisés</w:t>
            </w:r>
            <w:r w:rsidRPr="00D84051">
              <w:rPr>
                <w:rFonts w:eastAsia="Times New Roman"/>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fr-FR"/>
              </w:rPr>
            </w:pPr>
            <w:r w:rsidRPr="00D84051">
              <w:rPr>
                <w:sz w:val="18"/>
                <w:szCs w:val="18"/>
                <w:lang w:val="fr-FR"/>
              </w:rPr>
              <w:t>12.</w:t>
            </w:r>
            <w:r w:rsidRPr="00D84051">
              <w:rPr>
                <w:sz w:val="18"/>
                <w:szCs w:val="18"/>
                <w:lang w:val="fr-FR"/>
              </w:rPr>
              <w:tab/>
              <w:t>Le directeur de la DSI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D84051">
              <w:rPr>
                <w:sz w:val="18"/>
                <w:szCs w:val="18"/>
                <w:lang w:val="fr-FR"/>
              </w:rPr>
              <w:noBreakHyphen/>
              <w:t>dessus.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fr-FR"/>
              </w:rPr>
            </w:pPr>
            <w:r w:rsidRPr="00D84051">
              <w:rPr>
                <w:sz w:val="18"/>
                <w:szCs w:val="18"/>
                <w:lang w:val="fr-FR"/>
              </w:rPr>
              <w:t>12.</w:t>
            </w:r>
            <w:r w:rsidRPr="00D84051">
              <w:rPr>
                <w:sz w:val="18"/>
                <w:szCs w:val="18"/>
                <w:lang w:val="fr-FR"/>
              </w:rPr>
              <w:tab/>
              <w:t>Le directeur de la DSI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D84051">
              <w:rPr>
                <w:sz w:val="18"/>
                <w:szCs w:val="18"/>
                <w:lang w:val="fr-FR"/>
              </w:rPr>
              <w:noBreakHyphen/>
              <w:t>dessus.</w:t>
            </w:r>
          </w:p>
        </w:tc>
      </w:tr>
      <w:tr w:rsidR="001D4898" w:rsidRPr="00D84051" w:rsidTr="006E502B">
        <w:trPr>
          <w:cantSplit/>
        </w:trPr>
        <w:tc>
          <w:tcPr>
            <w:tcW w:w="4786" w:type="dxa"/>
            <w:tcMar>
              <w:top w:w="0" w:type="dxa"/>
              <w:bottom w:w="0" w:type="dxa"/>
            </w:tcMar>
          </w:tcPr>
          <w:p w:rsidR="001D4898" w:rsidRPr="006E502B" w:rsidRDefault="001D4898" w:rsidP="006E502B">
            <w:pPr>
              <w:pStyle w:val="ONUMFS"/>
              <w:numPr>
                <w:ilvl w:val="0"/>
                <w:numId w:val="0"/>
              </w:numPr>
              <w:spacing w:before="120" w:after="120"/>
              <w:rPr>
                <w:sz w:val="18"/>
                <w:szCs w:val="18"/>
                <w:lang w:val="fr-FR"/>
              </w:rPr>
            </w:pPr>
            <w:r w:rsidRPr="006E502B">
              <w:rPr>
                <w:sz w:val="18"/>
                <w:szCs w:val="18"/>
                <w:lang w:val="fr-FR"/>
              </w:rPr>
              <w:t>13.</w:t>
            </w:r>
            <w:r w:rsidRPr="006E502B">
              <w:rPr>
                <w:sz w:val="18"/>
                <w:szCs w:val="18"/>
                <w:lang w:val="fr-FR"/>
              </w:rPr>
              <w:tab/>
              <w:t>Dans l’exercice de ses fonctions, le directeur de la Division de la supervision interne jouit d’un accès libre, illimité, direct et immédiat à tous les dossiers de l’OMPI, fonctionnaires ou agents contractuels de l’OMPI ainsi qu’à tous les locaux de l’Organisation.  Il a accès à la présidence de l’Assemblée générale, du Comité de coordination, du Comité du programme et budget et de l’OCIS.</w:t>
            </w:r>
          </w:p>
        </w:tc>
        <w:tc>
          <w:tcPr>
            <w:tcW w:w="4786" w:type="dxa"/>
            <w:tcMar>
              <w:top w:w="0" w:type="dxa"/>
              <w:bottom w:w="0" w:type="dxa"/>
            </w:tcMar>
          </w:tcPr>
          <w:p w:rsidR="001D4898" w:rsidRPr="006E502B" w:rsidRDefault="001D4898" w:rsidP="006E502B">
            <w:pPr>
              <w:pStyle w:val="ONUMFS"/>
              <w:numPr>
                <w:ilvl w:val="0"/>
                <w:numId w:val="0"/>
              </w:numPr>
              <w:spacing w:before="120" w:after="120"/>
              <w:rPr>
                <w:sz w:val="18"/>
                <w:szCs w:val="18"/>
                <w:lang w:val="fr-FR"/>
              </w:rPr>
            </w:pPr>
            <w:r w:rsidRPr="006E502B">
              <w:rPr>
                <w:sz w:val="18"/>
                <w:szCs w:val="18"/>
                <w:lang w:val="fr-FR"/>
              </w:rPr>
              <w:t>13.</w:t>
            </w:r>
            <w:r w:rsidRPr="006E502B">
              <w:rPr>
                <w:sz w:val="18"/>
                <w:szCs w:val="18"/>
                <w:lang w:val="fr-FR"/>
              </w:rPr>
              <w:tab/>
              <w:t>Dans l’exercice de ses fonctions, le directeur de la Division de la supervision interne jouit d’un accès libre, illimité, direct et immédiat à tous les dossiers de l’OMPI, fonctionnaires ou agents contractuels de l’OMPI ainsi qu’à tous les locaux de l’Organisation.  Il a accès à la présidence de l’Assemblée générale, du Comité de coordination, du Comité du programme et budget et de l’OCIS.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14.</w:t>
            </w:r>
            <w:r w:rsidRPr="00D84051">
              <w:rPr>
                <w:sz w:val="18"/>
                <w:szCs w:val="18"/>
                <w:lang w:val="fr-FR"/>
              </w:rPr>
              <w:tab/>
              <w:t>Le directeur de la DSI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d’immunités, l’abus de pouvoir et le non</w:t>
            </w:r>
            <w:r w:rsidRPr="00D84051">
              <w:rPr>
                <w:sz w:val="18"/>
                <w:szCs w:val="18"/>
                <w:lang w:val="fr-FR"/>
              </w:rPr>
              <w:noBreakHyphen/>
              <w:t>respect des règlements de l’OMPI.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DSI de déterminer si ces questions peuvent porter sur des actes répréhensibles et doivent relever de la Division de la supervision interne ou si elles doivent être renvoyées à d’autres instances internes</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14.</w:t>
            </w:r>
            <w:r w:rsidRPr="00D84051">
              <w:rPr>
                <w:sz w:val="18"/>
                <w:szCs w:val="18"/>
                <w:lang w:val="fr-FR"/>
              </w:rPr>
              <w:tab/>
              <w:t>Le directeur de la DSI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d’immunités, l’abus de pouvoir et le non</w:t>
            </w:r>
            <w:r w:rsidRPr="00D84051">
              <w:rPr>
                <w:sz w:val="18"/>
                <w:szCs w:val="18"/>
                <w:lang w:val="fr-FR"/>
              </w:rPr>
              <w:noBreakHyphen/>
              <w:t>respect des règlements de l’OMPI.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DSI de déterminer si ces questions peuvent porter sur des actes répréhensibles et doivent relever de la Division de la supervision interne ou si elles doivent être renvoyées à d’autres instances internes</w:t>
            </w:r>
            <w:r w:rsidRPr="00D84051">
              <w:rPr>
                <w:rFonts w:eastAsia="Times New Roman"/>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15.</w:t>
            </w:r>
            <w:r w:rsidRPr="00D84051">
              <w:rPr>
                <w:sz w:val="18"/>
                <w:szCs w:val="18"/>
                <w:lang w:val="fr-FR"/>
              </w:rPr>
              <w:tab/>
              <w:t>Le droit de tous les membres du personnel de communiquer avec le directeur de la Division de la supervision interne et de lui fournir des renseignements en toute confidentialité, sans crainte de représailles, est garanti par le Directeur général.  Cela est sans préjudice des mesures qui peuvent être prises en vertu du Statut et Règlement du personnel de l’OMPI concernant les allégations qui sont, sciemment et volontairement, fausses ou trompeuses ou qui sont portées délibérément sans se soucier de l’exactitude des informations.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15.</w:t>
            </w:r>
            <w:r w:rsidRPr="00D84051">
              <w:rPr>
                <w:sz w:val="18"/>
                <w:szCs w:val="18"/>
                <w:lang w:val="fr-FR"/>
              </w:rPr>
              <w:tab/>
              <w:t>Le droit de tous les membres du personnel de communiquer avec le directeur de la Division de la supervision interne et de lui fournir des renseignements en toute confidentialité, sans crainte de représailles, est garanti par le Directeur général.  Cela est sans préjudice des mesures qui peuvent être prises en vertu du Statut et Règlement du personnel de l’OMPI concernant les allégations qui sont, sciemment et volontairement, fausses ou trompeuses ou qui sont portées délibérément sans se soucier de l’exactitude des informations.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16.</w:t>
            </w:r>
            <w:r w:rsidRPr="00D84051">
              <w:rPr>
                <w:sz w:val="18"/>
                <w:szCs w:val="18"/>
                <w:lang w:val="fr-FR"/>
              </w:rPr>
              <w:tab/>
              <w:t>Le directeur de la DSI respecte la nature confidentielle des informations obtenues ou reçues dans le cadre d’un audit interne, d’une évaluation ou d’une investigation, les protège de toute divulgation non autorisée et ne les utilise que dans la mesure nécessaire pour l’exercice de ses fonctions.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16.</w:t>
            </w:r>
            <w:r w:rsidRPr="00D84051">
              <w:rPr>
                <w:sz w:val="18"/>
                <w:szCs w:val="18"/>
                <w:lang w:val="fr-FR"/>
              </w:rPr>
              <w:tab/>
              <w:t>Le directeur de la DSI respecte la nature confidentielle des informations obtenues ou reçues dans le cadre d’un audit interne, d’une évaluation ou d’une investigation, les protège de toute divulgation non autorisée et ne les utilise que dans la mesure nécessaire pour l’exercice de ses fonctions.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17.</w:t>
            </w:r>
            <w:r w:rsidRPr="00D84051">
              <w:rPr>
                <w:sz w:val="18"/>
                <w:szCs w:val="18"/>
                <w:lang w:val="fr-FR"/>
              </w:rPr>
              <w:tab/>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17.</w:t>
            </w:r>
            <w:r w:rsidRPr="00D84051">
              <w:rPr>
                <w:sz w:val="18"/>
                <w:szCs w:val="18"/>
                <w:lang w:val="fr-FR"/>
              </w:rPr>
              <w:tab/>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D84051">
              <w:rPr>
                <w:rFonts w:eastAsia="Times New Roman"/>
                <w:sz w:val="18"/>
                <w:szCs w:val="18"/>
                <w:lang w:val="fr-FR"/>
              </w:rPr>
              <w:t>.</w:t>
            </w:r>
          </w:p>
        </w:tc>
      </w:tr>
      <w:tr w:rsidR="001D4898" w:rsidRPr="00D84051" w:rsidTr="006E502B">
        <w:trPr>
          <w:cantSplit/>
          <w:trHeight w:val="2300"/>
        </w:trPr>
        <w:tc>
          <w:tcPr>
            <w:tcW w:w="4786" w:type="dxa"/>
            <w:tcMar>
              <w:top w:w="0" w:type="dxa"/>
              <w:bottom w:w="0" w:type="dxa"/>
            </w:tcMar>
          </w:tcPr>
          <w:p w:rsidR="001D4898" w:rsidRPr="00D84051" w:rsidRDefault="001D4898" w:rsidP="006E502B">
            <w:pPr>
              <w:tabs>
                <w:tab w:val="left" w:pos="567"/>
                <w:tab w:val="num" w:pos="680"/>
                <w:tab w:val="num" w:pos="2519"/>
              </w:tabs>
              <w:spacing w:before="120" w:after="120"/>
              <w:rPr>
                <w:rFonts w:eastAsia="Times New Roman"/>
                <w:b/>
                <w:sz w:val="18"/>
                <w:szCs w:val="18"/>
                <w:lang w:val="fr-FR"/>
              </w:rPr>
            </w:pPr>
            <w:r w:rsidRPr="00D84051">
              <w:rPr>
                <w:rFonts w:eastAsia="Times New Roman"/>
                <w:b/>
                <w:sz w:val="18"/>
                <w:szCs w:val="18"/>
                <w:lang w:val="fr-FR"/>
              </w:rPr>
              <w:t>E.</w:t>
            </w:r>
            <w:r w:rsidRPr="00D84051">
              <w:rPr>
                <w:rFonts w:eastAsia="Times New Roman"/>
                <w:b/>
                <w:sz w:val="18"/>
                <w:szCs w:val="18"/>
                <w:lang w:val="fr-FR"/>
              </w:rPr>
              <w:tab/>
              <w:t>CONFLIT D’INTÉRÊTS</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18.</w:t>
            </w:r>
            <w:r w:rsidRPr="00D84051">
              <w:rPr>
                <w:sz w:val="18"/>
                <w:szCs w:val="18"/>
                <w:lang w:val="fr-FR"/>
              </w:rPr>
              <w:tab/>
              <w:t>Dans l’exécution de leurs missions de supervision, le directeur de la DSI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p>
        </w:tc>
        <w:tc>
          <w:tcPr>
            <w:tcW w:w="4786" w:type="dxa"/>
            <w:tcMar>
              <w:top w:w="0" w:type="dxa"/>
              <w:bottom w:w="0" w:type="dxa"/>
            </w:tcMar>
          </w:tcPr>
          <w:p w:rsidR="001D4898" w:rsidRPr="00D84051" w:rsidRDefault="001D4898" w:rsidP="006E502B">
            <w:pPr>
              <w:tabs>
                <w:tab w:val="left" w:pos="567"/>
                <w:tab w:val="num" w:pos="680"/>
                <w:tab w:val="num" w:pos="2519"/>
              </w:tabs>
              <w:spacing w:before="120" w:after="120"/>
              <w:rPr>
                <w:rFonts w:eastAsia="Times New Roman"/>
                <w:b/>
                <w:sz w:val="18"/>
                <w:szCs w:val="18"/>
                <w:lang w:val="fr-FR"/>
              </w:rPr>
            </w:pPr>
            <w:r w:rsidRPr="00D84051">
              <w:rPr>
                <w:rFonts w:eastAsia="Times New Roman"/>
                <w:b/>
                <w:sz w:val="18"/>
                <w:szCs w:val="18"/>
                <w:lang w:val="fr-FR"/>
              </w:rPr>
              <w:t>E.</w:t>
            </w:r>
            <w:r w:rsidRPr="00D84051">
              <w:rPr>
                <w:rFonts w:eastAsia="Times New Roman"/>
                <w:b/>
                <w:sz w:val="18"/>
                <w:szCs w:val="18"/>
                <w:lang w:val="fr-FR"/>
              </w:rPr>
              <w:tab/>
              <w:t>CONFLIT D’INTÉRÊTS</w:t>
            </w:r>
          </w:p>
          <w:p w:rsidR="001D4898" w:rsidRPr="00D84051" w:rsidRDefault="001D4898" w:rsidP="006E502B">
            <w:pPr>
              <w:pStyle w:val="ONUMFS"/>
              <w:numPr>
                <w:ilvl w:val="0"/>
                <w:numId w:val="0"/>
              </w:numPr>
              <w:spacing w:before="120" w:after="120"/>
              <w:rPr>
                <w:rFonts w:eastAsia="Times New Roman"/>
                <w:b/>
                <w:sz w:val="18"/>
                <w:szCs w:val="18"/>
                <w:lang w:val="fr-FR"/>
              </w:rPr>
            </w:pPr>
            <w:r w:rsidRPr="00D84051">
              <w:rPr>
                <w:sz w:val="18"/>
                <w:szCs w:val="18"/>
                <w:lang w:val="fr-FR"/>
              </w:rPr>
              <w:t>18.</w:t>
            </w:r>
            <w:r w:rsidRPr="00D84051">
              <w:rPr>
                <w:sz w:val="18"/>
                <w:szCs w:val="18"/>
                <w:lang w:val="fr-FR"/>
              </w:rPr>
              <w:tab/>
              <w:t>Dans l’exécution de leurs missions de supervision, le directeur de la DSI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19.</w:t>
            </w:r>
            <w:r w:rsidRPr="00D84051">
              <w:rPr>
                <w:sz w:val="18"/>
                <w:szCs w:val="18"/>
                <w:lang w:val="fr-FR"/>
              </w:rPr>
              <w:tab/>
              <w:t>Toutefois, lorsque les allégations de fautes concernent le personnel de la Division de la supervision interne, le directeur de la Division en informe l’OCIS et lui demande son avis sur la manière de procéder.</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19.</w:t>
            </w:r>
            <w:r w:rsidRPr="00D84051">
              <w:rPr>
                <w:sz w:val="18"/>
                <w:szCs w:val="18"/>
                <w:lang w:val="fr-FR"/>
              </w:rPr>
              <w:tab/>
              <w:t>Toutefois, lorsque les allégations de fautes concernent le personnel de la Division de la supervision interne, le directeur de la Division en informe l’OCIS et lui demande son avis sur la manière de procéder.</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20.</w:t>
            </w:r>
            <w:r w:rsidRPr="00D84051">
              <w:rPr>
                <w:sz w:val="18"/>
                <w:szCs w:val="18"/>
                <w:lang w:val="fr-FR"/>
              </w:rPr>
              <w:tab/>
              <w:t>Les allégations de fautes concernant le directeur de la DSI sont communiquées au Directeur général, qui en informe les présidents du Comité de coordination et de l’OCIS et peut, en consultation avec eux, décider de soumettre la question à une instance extérieure chargée de mener l’enquête.</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20.</w:t>
            </w:r>
            <w:r w:rsidRPr="00D84051">
              <w:rPr>
                <w:sz w:val="18"/>
                <w:szCs w:val="18"/>
                <w:lang w:val="fr-FR"/>
              </w:rPr>
              <w:tab/>
              <w:t xml:space="preserve">Les allégations de fautes concernant le directeur de la DSI sont communiquées au Directeur général, qui en informe les présidents du Comité de coordination et de l’OCIS et peut, en consultation avec eux, décider de soumettre la question à une instance extérieure </w:t>
            </w:r>
            <w:ins w:id="7" w:author="THIOYE Seynabou" w:date="2014-09-15T09:56:00Z">
              <w:r w:rsidR="00D84051">
                <w:rPr>
                  <w:sz w:val="18"/>
                  <w:szCs w:val="18"/>
                  <w:lang w:val="fr-FR"/>
                </w:rPr>
                <w:t xml:space="preserve">indépendante </w:t>
              </w:r>
            </w:ins>
            <w:r w:rsidRPr="00D84051">
              <w:rPr>
                <w:sz w:val="18"/>
                <w:szCs w:val="18"/>
                <w:lang w:val="fr-FR"/>
              </w:rPr>
              <w:t>chargée de mener l’enquête.</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21.</w:t>
            </w:r>
            <w:r w:rsidRPr="00D84051">
              <w:rPr>
                <w:sz w:val="18"/>
                <w:szCs w:val="18"/>
                <w:lang w:val="fr-FR" w:eastAsia="de-DE"/>
              </w:rPr>
              <w:tab/>
              <w:t>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DSI demande l’avis de l’OCIS sur la manière de procéder plus avant.  Les rapports d’investigation finals concernant le Directeur général (sans considérer qui mène l’enquête) sont soumis au président de l’Assemblée générale, aux fins de mesures considérées comme appropriées, et envoyés en copie aux présidents du Comité de coordination et de l’OCIS, au directeur de la DSI ainsi qu’au vérificateur externe des comptes.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21.</w:t>
            </w:r>
            <w:r w:rsidRPr="00D84051">
              <w:rPr>
                <w:sz w:val="18"/>
                <w:szCs w:val="18"/>
                <w:lang w:val="fr-FR" w:eastAsia="de-DE"/>
              </w:rPr>
              <w:tab/>
              <w:t xml:space="preserve">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DSI demande l’avis de l’OCIS sur la manière de procéder plus avant.  </w:t>
            </w:r>
            <w:del w:id="8" w:author="THIOYE Seynabou" w:date="2014-09-15T09:57:00Z">
              <w:r w:rsidRPr="00D84051" w:rsidDel="008A0F14">
                <w:rPr>
                  <w:sz w:val="18"/>
                  <w:szCs w:val="18"/>
                  <w:lang w:val="fr-FR" w:eastAsia="de-DE"/>
                </w:rPr>
                <w:delText>Les rapports d’investigation finals concernant le Directeur général (sans considérer qui mène l’enquête) sont soumis au président de l’Assemblée générale, aux fins de mesures considérées comme appropriées, et envoyés en copie aux présidents du Comité de coordination et de l’OCIS, au directeur de la DSI ainsi qu’au vérificateur externe des comptes.</w:delText>
              </w:r>
            </w:del>
          </w:p>
        </w:tc>
      </w:tr>
      <w:tr w:rsidR="001D4898" w:rsidRPr="00D84051" w:rsidTr="006E502B">
        <w:trPr>
          <w:cantSplit/>
          <w:trHeight w:val="1265"/>
        </w:trPr>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F.</w:t>
            </w:r>
            <w:r w:rsidRPr="00D84051">
              <w:rPr>
                <w:b/>
                <w:sz w:val="18"/>
                <w:szCs w:val="18"/>
                <w:lang w:val="fr-FR"/>
              </w:rPr>
              <w:tab/>
              <w:t>TÂCHES ET MODALITÉS DE TRAVAIL</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22.</w:t>
            </w:r>
            <w:r w:rsidRPr="00D84051">
              <w:rPr>
                <w:sz w:val="18"/>
                <w:szCs w:val="18"/>
                <w:lang w:val="fr-FR" w:eastAsia="de-DE"/>
              </w:rPr>
              <w:tab/>
              <w:t>La fonction de supervision interne contribue à la gestion efficace de l’Organisation et à l’exécution de l’obligation redditionnelle du Directeur général envers les États membres.</w:t>
            </w:r>
          </w:p>
        </w:tc>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F.</w:t>
            </w:r>
            <w:r w:rsidRPr="00D84051">
              <w:rPr>
                <w:b/>
                <w:sz w:val="18"/>
                <w:szCs w:val="18"/>
                <w:lang w:val="fr-FR"/>
              </w:rPr>
              <w:tab/>
              <w:t>TÂCHES ET MODALITÉS DE TRAVAIL</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eastAsia="de-DE"/>
              </w:rPr>
              <w:t>22.</w:t>
            </w:r>
            <w:r w:rsidRPr="00D84051">
              <w:rPr>
                <w:sz w:val="18"/>
                <w:szCs w:val="18"/>
                <w:lang w:val="fr-FR" w:eastAsia="de-DE"/>
              </w:rPr>
              <w:tab/>
              <w:t>La fonction de supervision interne contribue à la gestion efficace de l’Organisation et à l’exécution de l’obligation redditionnelle du Directeur général envers les États membres.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23.</w:t>
            </w:r>
            <w:r w:rsidRPr="00D84051">
              <w:rPr>
                <w:sz w:val="18"/>
                <w:szCs w:val="18"/>
                <w:lang w:val="fr-FR"/>
              </w:rPr>
              <w:tab/>
              <w:t>Dans l’exercice de son mandat, le directeur de la Division de la supervision interne procède à des audits, à des évaluations et à des investigations.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23.</w:t>
            </w:r>
            <w:r w:rsidRPr="00D84051">
              <w:rPr>
                <w:sz w:val="18"/>
                <w:szCs w:val="18"/>
                <w:lang w:val="fr-FR"/>
              </w:rPr>
              <w:tab/>
              <w:t>Dans l’exercice de son mandat, le directeur de la Division de la supervision interne procède à des audits, à des évaluations et à des investigations.</w:t>
            </w:r>
            <w:ins w:id="9" w:author="THIOYE Seynabou" w:date="2014-09-15T09:58:00Z">
              <w:r w:rsidR="008A0F14">
                <w:rPr>
                  <w:sz w:val="18"/>
                  <w:szCs w:val="18"/>
                  <w:lang w:val="fr-FR"/>
                </w:rPr>
                <w:t xml:space="preserve">  </w:t>
              </w:r>
            </w:ins>
            <w:ins w:id="10" w:author="THIOYE Seynabou" w:date="2014-09-15T10:02:00Z">
              <w:r w:rsidR="008A0F14">
                <w:rPr>
                  <w:sz w:val="18"/>
                  <w:szCs w:val="18"/>
                  <w:lang w:val="fr-FR"/>
                </w:rPr>
                <w:t>Concernant l</w:t>
              </w:r>
            </w:ins>
            <w:ins w:id="11" w:author="THIOYE Seynabou" w:date="2014-09-15T09:58:00Z">
              <w:r w:rsidR="008A0F14">
                <w:rPr>
                  <w:sz w:val="18"/>
                  <w:szCs w:val="18"/>
                  <w:lang w:val="fr-FR"/>
                </w:rPr>
                <w:t>es audits</w:t>
              </w:r>
            </w:ins>
            <w:ins w:id="12" w:author="THIOYE Seynabou" w:date="2014-09-15T10:02:00Z">
              <w:r w:rsidR="008A0F14">
                <w:rPr>
                  <w:sz w:val="18"/>
                  <w:szCs w:val="18"/>
                  <w:lang w:val="fr-FR"/>
                </w:rPr>
                <w:t>, il s’agi</w:t>
              </w:r>
            </w:ins>
            <w:ins w:id="13" w:author="THIOYE Seynabou" w:date="2014-09-15T10:05:00Z">
              <w:r w:rsidR="008A0F14">
                <w:rPr>
                  <w:sz w:val="18"/>
                  <w:szCs w:val="18"/>
                  <w:lang w:val="fr-FR"/>
                </w:rPr>
                <w:t>t</w:t>
              </w:r>
            </w:ins>
            <w:ins w:id="14" w:author="THIOYE Seynabou" w:date="2014-09-15T10:02:00Z">
              <w:r w:rsidR="008A0F14">
                <w:rPr>
                  <w:sz w:val="18"/>
                  <w:szCs w:val="18"/>
                  <w:lang w:val="fr-FR"/>
                </w:rPr>
                <w:t xml:space="preserve"> </w:t>
              </w:r>
            </w:ins>
            <w:ins w:id="15" w:author="THIOYE Seynabou" w:date="2014-09-15T10:01:00Z">
              <w:r w:rsidR="008A0F14">
                <w:rPr>
                  <w:sz w:val="18"/>
                  <w:szCs w:val="18"/>
                  <w:lang w:val="fr-FR"/>
                </w:rPr>
                <w:t xml:space="preserve">notamment, mais non exclusivement, </w:t>
              </w:r>
            </w:ins>
            <w:ins w:id="16" w:author="THIOYE Seynabou" w:date="2014-09-15T10:02:00Z">
              <w:r w:rsidR="008A0F14">
                <w:rPr>
                  <w:sz w:val="18"/>
                  <w:szCs w:val="18"/>
                  <w:lang w:val="fr-FR"/>
                </w:rPr>
                <w:t xml:space="preserve">d’audits </w:t>
              </w:r>
            </w:ins>
            <w:ins w:id="17" w:author="THIOYE Seynabou" w:date="2014-09-15T10:03:00Z">
              <w:r w:rsidR="008A0F14">
                <w:rPr>
                  <w:sz w:val="18"/>
                  <w:szCs w:val="18"/>
                  <w:lang w:val="fr-FR"/>
                </w:rPr>
                <w:t xml:space="preserve">des résultats, d’audits financiers et </w:t>
              </w:r>
            </w:ins>
            <w:ins w:id="18" w:author="THIOYE Seynabou" w:date="2014-09-15T10:05:00Z">
              <w:r w:rsidR="008A0F14">
                <w:rPr>
                  <w:sz w:val="18"/>
                  <w:szCs w:val="18"/>
                  <w:lang w:val="fr-FR"/>
                </w:rPr>
                <w:t>de vérifications de la conformité des procédures.</w:t>
              </w:r>
            </w:ins>
            <w:ins w:id="19" w:author="THIOYE Seynabou" w:date="2014-09-15T10:02:00Z">
              <w:r w:rsidR="008A0F14">
                <w:rPr>
                  <w:sz w:val="18"/>
                  <w:szCs w:val="18"/>
                  <w:lang w:val="fr-FR"/>
                </w:rPr>
                <w:t xml:space="preserve"> </w:t>
              </w:r>
            </w:ins>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24.</w:t>
            </w:r>
            <w:r w:rsidRPr="00D84051">
              <w:rPr>
                <w:sz w:val="18"/>
                <w:szCs w:val="18"/>
                <w:lang w:val="fr-FR"/>
              </w:rPr>
              <w:tab/>
              <w:t>Dans l’exercice de la fonction de supervision interne de l’OMPI, le directeur de la Division de la supervision interne :</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24.</w:t>
            </w:r>
            <w:r w:rsidRPr="00D84051">
              <w:rPr>
                <w:sz w:val="18"/>
                <w:szCs w:val="18"/>
                <w:lang w:val="fr-FR"/>
              </w:rPr>
              <w:tab/>
              <w:t>Dans l’exercice de la fonction de supervision interne de l’OMPI, le directeur de la Division de la supervision interne :</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a)</w:t>
            </w:r>
            <w:r w:rsidRPr="00D84051">
              <w:rPr>
                <w:sz w:val="18"/>
                <w:szCs w:val="18"/>
                <w:lang w:val="fr-FR"/>
              </w:rPr>
              <w:tab/>
              <w:t>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 la DSI tient compte des suggestions faites par la direction, l’OCIS ou les États membres.  Avant d’arrêter définitivement le plan de supervision interne, le directeur de la Division de la supervision interne soumet le projet de plan à l’OCIS pour examen et avis;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a)</w:t>
            </w:r>
            <w:r w:rsidRPr="00D84051">
              <w:rPr>
                <w:sz w:val="18"/>
                <w:szCs w:val="18"/>
                <w:lang w:val="fr-FR"/>
              </w:rPr>
              <w:tab/>
              <w:t>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 la DSI tient compte des suggestions faites par la direction, l’OCIS ou les États membres.  Avant d’arrêter définitivement le plan de supervision interne, le directeur de la Division de la supervision interne soumet le projet de plan à l’OCIS pour examen et avis;</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b)</w:t>
            </w:r>
            <w:r w:rsidRPr="00D84051">
              <w:rPr>
                <w:sz w:val="18"/>
                <w:szCs w:val="18"/>
                <w:lang w:val="fr-FR"/>
              </w:rPr>
              <w:tab/>
              <w:t>en consultation avec les États membres, établit des politiques pour l’ensemble des fonctions de supervision, c’est</w:t>
            </w:r>
            <w:r w:rsidRPr="00D84051">
              <w:rPr>
                <w:sz w:val="18"/>
                <w:szCs w:val="18"/>
                <w:lang w:val="fr-FR"/>
              </w:rPr>
              <w:noBreakHyphen/>
              <w:t>à</w:t>
            </w:r>
            <w:r w:rsidRPr="00D84051">
              <w:rPr>
                <w:sz w:val="18"/>
                <w:szCs w:val="18"/>
                <w:lang w:val="fr-FR"/>
              </w:rPr>
              <w:noBreakHyphen/>
              <w:t>dire l’audit interne, l’évaluation et l’investigation.  Les politiques établissent des règles et des procédures concernant l’accès aux rapports tout en veillant au respect du droit à l’application régulière de la loi et à la préservation de la confidentialité;</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b)</w:t>
            </w:r>
            <w:r w:rsidRPr="00D84051">
              <w:rPr>
                <w:sz w:val="18"/>
                <w:szCs w:val="18"/>
                <w:lang w:val="fr-FR"/>
              </w:rPr>
              <w:tab/>
              <w:t>en consultation avec les États membres, établit des politiques pour l’ensemble des fonctions de supervision, c’est</w:t>
            </w:r>
            <w:r w:rsidRPr="00D84051">
              <w:rPr>
                <w:sz w:val="18"/>
                <w:szCs w:val="18"/>
                <w:lang w:val="fr-FR"/>
              </w:rPr>
              <w:noBreakHyphen/>
              <w:t>à</w:t>
            </w:r>
            <w:r w:rsidRPr="00D84051">
              <w:rPr>
                <w:sz w:val="18"/>
                <w:szCs w:val="18"/>
                <w:lang w:val="fr-FR"/>
              </w:rPr>
              <w:noBreakHyphen/>
              <w:t>dire l’audit interne, l’évaluation et l’investigation.  Les politiques établissent des règles et des procédures concernant l’accès aux rapports tout en veillant au respect du droit à l’application régulière de la loi et à la préservation de la confidentialité;</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eastAsia="de-DE"/>
              </w:rPr>
              <w:t>c)</w:t>
            </w:r>
            <w:r w:rsidRPr="00D84051">
              <w:rPr>
                <w:sz w:val="18"/>
                <w:szCs w:val="18"/>
                <w:lang w:val="fr-FR" w:eastAsia="de-DE"/>
              </w:rPr>
              <w:tab/>
              <w:t xml:space="preserve">rédige, pour examen par l’OCIS, et publie un manuel d’audit interne, un manuel d’évaluation ainsi qu’un manuel d’investigation.  Ces manuels comportent notamment </w:t>
            </w:r>
            <w:r w:rsidRPr="00D84051">
              <w:rPr>
                <w:sz w:val="18"/>
                <w:szCs w:val="18"/>
                <w:lang w:val="fr-FR"/>
              </w:rPr>
              <w:t>le descriptif des différentes fonctions de supervision et une synthèse des procédures applicables.  Ils sont réexaminés tous les trois ans ou avant;</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eastAsia="de-DE"/>
              </w:rPr>
              <w:t>c)</w:t>
            </w:r>
            <w:r w:rsidRPr="00D84051">
              <w:rPr>
                <w:sz w:val="18"/>
                <w:szCs w:val="18"/>
                <w:lang w:val="fr-FR" w:eastAsia="de-DE"/>
              </w:rPr>
              <w:tab/>
              <w:t xml:space="preserve">rédige, pour examen par l’OCIS, et publie un manuel d’audit interne, un manuel d’évaluation ainsi qu’un manuel d’investigation.  Ces manuels comportent notamment </w:t>
            </w:r>
            <w:r w:rsidRPr="00D84051">
              <w:rPr>
                <w:sz w:val="18"/>
                <w:szCs w:val="18"/>
                <w:lang w:val="fr-FR"/>
              </w:rPr>
              <w:t>le descriptif des différentes fonctions de supervision et une synthèse des procédures applicables.  Ils sont réexaminés tous les trois ans ou avant;</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d)</w:t>
            </w:r>
            <w:r w:rsidRPr="00D84051">
              <w:rPr>
                <w:sz w:val="18"/>
                <w:szCs w:val="18"/>
                <w:lang w:val="fr-FR"/>
              </w:rPr>
              <w:tab/>
              <w:t>établit et tient à jour des systèmes de suivi afin de déterminer si des mesures efficaces ont été prises dans un délai raisonnable pour donner effet aux recommandations en matière de supervision.  Le directeur de la DSI rend compte périodiquement par écrit aux États membres, à l’OCIS et au Directeur général des situations dans lesquelles les mesures correctives appropriées n’ont pas été prises en temps voulu;</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d)</w:t>
            </w:r>
            <w:r w:rsidRPr="00D84051">
              <w:rPr>
                <w:sz w:val="18"/>
                <w:szCs w:val="18"/>
                <w:lang w:val="fr-FR"/>
              </w:rPr>
              <w:tab/>
              <w:t>établit et tient à jour des systèmes de suivi afin de déterminer si des mesures efficaces ont été prises dans un délai raisonnable pour donner effet aux recommandations en matière de supervision.  Le directeur de la DSI rend compte périodiquement par écrit aux États membres, à l’OCIS et au Directeur général des situations dans lesquelles les mesures correctives appropriées n’ont pas été prises en temps voulu;</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e)</w:t>
            </w:r>
            <w:r w:rsidRPr="00D84051">
              <w:rPr>
                <w:sz w:val="18"/>
                <w:szCs w:val="18"/>
                <w:lang w:val="fr-FR"/>
              </w:rPr>
              <w:tab/>
              <w:t>assure la liaison et la coordination avec les vérificateurs externes des comptes, ainsi que le suivi de leurs recommandations;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e)</w:t>
            </w:r>
            <w:r w:rsidRPr="00D84051">
              <w:rPr>
                <w:sz w:val="18"/>
                <w:szCs w:val="18"/>
                <w:lang w:val="fr-FR"/>
              </w:rPr>
              <w:tab/>
              <w:t>assure la liaison et la coordination avec les vérificateurs externes des comptes, ainsi que le suivi de leurs recommandations;</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rPr>
            </w:pPr>
            <w:r w:rsidRPr="00D84051">
              <w:rPr>
                <w:sz w:val="18"/>
                <w:szCs w:val="18"/>
                <w:lang w:val="fr-FR"/>
              </w:rPr>
              <w:t>f)</w:t>
            </w:r>
            <w:r w:rsidRPr="00D84051">
              <w:rPr>
                <w:sz w:val="18"/>
                <w:szCs w:val="18"/>
                <w:lang w:val="fr-FR"/>
              </w:rPr>
              <w:tab/>
              <w:t>établit et gère un programme d’assurance/d’amélioration de la qualité portant sur tous les aspects de l’audit interne, de l’évaluation et de l’investigation, y compris des analyses internes et externes et des auto</w:t>
            </w:r>
            <w:r w:rsidRPr="00D84051">
              <w:rPr>
                <w:sz w:val="18"/>
                <w:szCs w:val="18"/>
                <w:lang w:val="fr-FR"/>
              </w:rPr>
              <w:noBreakHyphen/>
              <w:t>évaluations permanentes, conformément aux normes applicables;</w:t>
            </w:r>
          </w:p>
        </w:tc>
        <w:tc>
          <w:tcPr>
            <w:tcW w:w="4786" w:type="dxa"/>
            <w:shd w:val="clear" w:color="auto" w:fill="D9D9D9" w:themeFill="background1" w:themeFillShade="D9"/>
            <w:tcMar>
              <w:top w:w="0" w:type="dxa"/>
              <w:bottom w:w="0" w:type="dxa"/>
            </w:tcMar>
          </w:tcPr>
          <w:p w:rsidR="00A35F79" w:rsidRPr="00D84051" w:rsidRDefault="001D4898" w:rsidP="006E502B">
            <w:pPr>
              <w:tabs>
                <w:tab w:val="left" w:pos="1134"/>
              </w:tabs>
              <w:spacing w:before="120" w:after="120"/>
              <w:ind w:left="567"/>
              <w:rPr>
                <w:sz w:val="18"/>
                <w:szCs w:val="18"/>
                <w:lang w:val="fr-FR"/>
              </w:rPr>
            </w:pPr>
            <w:r w:rsidRPr="00D84051">
              <w:rPr>
                <w:sz w:val="18"/>
                <w:szCs w:val="18"/>
                <w:lang w:val="fr-FR"/>
              </w:rPr>
              <w:t>f)</w:t>
            </w:r>
            <w:r w:rsidRPr="00D84051">
              <w:rPr>
                <w:sz w:val="18"/>
                <w:szCs w:val="18"/>
                <w:lang w:val="fr-FR"/>
              </w:rPr>
              <w:tab/>
              <w:t>établit et gère un programme d’assurance/d’amélioration de la qualité portant sur tous les aspects de l’audit interne, de l’évaluation et de l’investigation, y compris des analyses internes et externes et des auto</w:t>
            </w:r>
            <w:r w:rsidRPr="00D84051">
              <w:rPr>
                <w:sz w:val="18"/>
                <w:szCs w:val="18"/>
                <w:lang w:val="fr-FR"/>
              </w:rPr>
              <w:noBreakHyphen/>
              <w:t>évaluations permanentes, conformément aux normes applicables</w:t>
            </w:r>
            <w:ins w:id="20" w:author="THIOYE Seynabou" w:date="2014-09-15T10:06:00Z">
              <w:r w:rsidR="008A0F14">
                <w:rPr>
                  <w:sz w:val="18"/>
                  <w:szCs w:val="18"/>
                  <w:lang w:val="fr-FR"/>
                </w:rPr>
                <w:t xml:space="preserve">.  </w:t>
              </w:r>
            </w:ins>
            <w:ins w:id="21" w:author="THIOYE Seynabou" w:date="2014-09-15T10:07:00Z">
              <w:r w:rsidR="005D0504">
                <w:rPr>
                  <w:sz w:val="18"/>
                  <w:szCs w:val="18"/>
                  <w:lang w:val="fr-FR"/>
                </w:rPr>
                <w:t xml:space="preserve">Les évaluations externes indépendantes doivent être effectuées </w:t>
              </w:r>
            </w:ins>
            <w:ins w:id="22" w:author="THIOYE Seynabou" w:date="2014-09-15T10:08:00Z">
              <w:r w:rsidR="005D0504">
                <w:rPr>
                  <w:sz w:val="18"/>
                  <w:szCs w:val="18"/>
                  <w:lang w:val="fr-FR"/>
                </w:rPr>
                <w:t xml:space="preserve">au moins une fois </w:t>
              </w:r>
            </w:ins>
            <w:ins w:id="23" w:author="THIOYE Seynabou" w:date="2014-09-15T10:07:00Z">
              <w:r w:rsidR="005D0504">
                <w:rPr>
                  <w:sz w:val="18"/>
                  <w:szCs w:val="18"/>
                  <w:lang w:val="fr-FR"/>
                </w:rPr>
                <w:t>tous</w:t>
              </w:r>
            </w:ins>
            <w:ins w:id="24" w:author="THIOYE Seynabou" w:date="2014-09-15T10:08:00Z">
              <w:r w:rsidR="005D0504">
                <w:rPr>
                  <w:sz w:val="18"/>
                  <w:szCs w:val="18"/>
                  <w:lang w:val="fr-FR"/>
                </w:rPr>
                <w:t xml:space="preserve"> les cinq ans</w:t>
              </w:r>
            </w:ins>
            <w:r w:rsidRPr="00D84051">
              <w:rPr>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eastAsia="de-DE"/>
              </w:rPr>
            </w:pPr>
            <w:r w:rsidRPr="00D84051">
              <w:rPr>
                <w:sz w:val="18"/>
                <w:szCs w:val="18"/>
                <w:lang w:val="fr-FR" w:eastAsia="de-DE"/>
              </w:rPr>
              <w:t>g)</w:t>
            </w:r>
            <w:r w:rsidRPr="00D84051">
              <w:rPr>
                <w:sz w:val="18"/>
                <w:szCs w:val="18"/>
                <w:lang w:val="fr-FR" w:eastAsia="de-DE"/>
              </w:rPr>
              <w:tab/>
              <w:t>assure la liaison et la coopération avec les services de supervision interne, ou du même type, d’autres organisations du système des Nations Unies et d’institutions financières multilatérales, et représente l’OMPI dans les réunions interinstitutions pertinentes.</w:t>
            </w:r>
          </w:p>
        </w:tc>
        <w:tc>
          <w:tcPr>
            <w:tcW w:w="4786" w:type="dxa"/>
            <w:tcMar>
              <w:top w:w="0" w:type="dxa"/>
              <w:bottom w:w="0" w:type="dxa"/>
            </w:tcMar>
          </w:tcPr>
          <w:p w:rsidR="001D4898" w:rsidRPr="00D84051" w:rsidRDefault="001D4898" w:rsidP="006E502B">
            <w:pPr>
              <w:tabs>
                <w:tab w:val="left" w:pos="1134"/>
              </w:tabs>
              <w:spacing w:before="120" w:after="120"/>
              <w:ind w:left="567"/>
              <w:rPr>
                <w:sz w:val="18"/>
                <w:szCs w:val="18"/>
                <w:lang w:val="fr-FR" w:eastAsia="de-DE"/>
              </w:rPr>
            </w:pPr>
            <w:r w:rsidRPr="00D84051">
              <w:rPr>
                <w:sz w:val="18"/>
                <w:szCs w:val="18"/>
                <w:lang w:val="fr-FR" w:eastAsia="de-DE"/>
              </w:rPr>
              <w:t>g)</w:t>
            </w:r>
            <w:r w:rsidRPr="00D84051">
              <w:rPr>
                <w:sz w:val="18"/>
                <w:szCs w:val="18"/>
                <w:lang w:val="fr-FR" w:eastAsia="de-DE"/>
              </w:rPr>
              <w:tab/>
              <w:t>assure la liaison et la coopération avec les services de supervision interne, ou du même type, d’autres organisations du système des Nations Unies et d’institutions financières multilatérales, et représente l’OMPI dans les réunions interinstitutions pertinentes.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25.</w:t>
            </w:r>
            <w:r w:rsidRPr="00D84051">
              <w:rPr>
                <w:sz w:val="18"/>
                <w:szCs w:val="18"/>
                <w:lang w:val="fr-FR"/>
              </w:rPr>
              <w:tab/>
              <w:t>Le directeur de la Division de la supervision interne assiste l’OMPI en évaluant en particulier :</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25.</w:t>
            </w:r>
            <w:r w:rsidRPr="00D84051">
              <w:rPr>
                <w:sz w:val="18"/>
                <w:szCs w:val="18"/>
                <w:lang w:val="fr-FR"/>
              </w:rPr>
              <w:tab/>
              <w:t xml:space="preserve">Le directeur de la Division de la supervision interne </w:t>
            </w:r>
            <w:del w:id="25" w:author="THIOYE Seynabou" w:date="2014-09-15T10:09:00Z">
              <w:r w:rsidRPr="00D84051" w:rsidDel="005D0504">
                <w:rPr>
                  <w:sz w:val="18"/>
                  <w:szCs w:val="18"/>
                  <w:lang w:val="fr-FR"/>
                </w:rPr>
                <w:delText>assiste l’OMPI en évaluant</w:delText>
              </w:r>
            </w:del>
            <w:ins w:id="26" w:author="THIOYE Seynabou" w:date="2014-09-15T10:09:00Z">
              <w:r w:rsidR="005D0504">
                <w:rPr>
                  <w:sz w:val="18"/>
                  <w:szCs w:val="18"/>
                  <w:lang w:val="fr-FR"/>
                </w:rPr>
                <w:t>évalue</w:t>
              </w:r>
            </w:ins>
            <w:r w:rsidRPr="00D84051">
              <w:rPr>
                <w:sz w:val="18"/>
                <w:szCs w:val="18"/>
                <w:lang w:val="fr-FR"/>
              </w:rPr>
              <w:t xml:space="preserve"> en particulier :</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a)</w:t>
            </w:r>
            <w:r w:rsidRPr="00D84051">
              <w:rPr>
                <w:sz w:val="18"/>
                <w:szCs w:val="18"/>
                <w:lang w:val="fr-FR"/>
              </w:rPr>
              <w:tab/>
              <w:t>la fiabilité, l’efficacité et l’intégrité des mécanismes de contrôle interne de l’OMPI;</w:t>
            </w: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a)</w:t>
            </w:r>
            <w:r w:rsidRPr="00D84051">
              <w:rPr>
                <w:sz w:val="18"/>
                <w:szCs w:val="18"/>
                <w:lang w:val="fr-FR"/>
              </w:rPr>
              <w:tab/>
              <w:t>la fiabilité, l’efficacité et l’intégrité des mécanismes de contrôle interne de l’OMPI;</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b)</w:t>
            </w:r>
            <w:r w:rsidRPr="00D84051">
              <w:rPr>
                <w:sz w:val="18"/>
                <w:szCs w:val="18"/>
                <w:lang w:val="fr-FR"/>
              </w:rPr>
              <w:tab/>
              <w:t>l’adéquation des structures, systèmes et processus de l’OMPI pour faire en sorte que les résultats soient conformes aux objectifs fixés;</w:t>
            </w:r>
          </w:p>
        </w:tc>
        <w:tc>
          <w:tcPr>
            <w:tcW w:w="4786" w:type="dxa"/>
            <w:shd w:val="clear" w:color="auto" w:fill="D9D9D9" w:themeFill="background1" w:themeFillShade="D9"/>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b)</w:t>
            </w:r>
            <w:r w:rsidRPr="00D84051">
              <w:rPr>
                <w:sz w:val="18"/>
                <w:szCs w:val="18"/>
                <w:lang w:val="fr-FR"/>
              </w:rPr>
              <w:tab/>
              <w:t xml:space="preserve">l’adéquation des structures, systèmes et processus de l’OMPI pour faire en sorte que les résultats </w:t>
            </w:r>
            <w:ins w:id="27" w:author="THIOYE Seynabou" w:date="2014-09-15T10:10:00Z">
              <w:r w:rsidR="005D0504">
                <w:rPr>
                  <w:sz w:val="18"/>
                  <w:szCs w:val="18"/>
                  <w:lang w:val="fr-FR"/>
                </w:rPr>
                <w:t xml:space="preserve">obtenus par l’OMPI </w:t>
              </w:r>
            </w:ins>
            <w:r w:rsidRPr="00D84051">
              <w:rPr>
                <w:sz w:val="18"/>
                <w:szCs w:val="18"/>
                <w:lang w:val="fr-FR"/>
              </w:rPr>
              <w:t>soient conformes aux objectifs fixés;</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c)</w:t>
            </w:r>
            <w:r w:rsidRPr="00D84051">
              <w:rPr>
                <w:sz w:val="18"/>
                <w:szCs w:val="18"/>
                <w:lang w:val="fr-FR"/>
              </w:rPr>
              <w:tab/>
              <w:t>la capacité effective de l’OMPI à atteindre ses objectifs et à obtenir des résultats et, le cas échéant, en recommandant de meilleures solutions pour obtenir ces résultats, en prenant en considération les pratiques recommandées et les enseignements tirés;</w:t>
            </w: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c)</w:t>
            </w:r>
            <w:r w:rsidRPr="00D84051">
              <w:rPr>
                <w:sz w:val="18"/>
                <w:szCs w:val="18"/>
                <w:lang w:val="fr-FR"/>
              </w:rPr>
              <w:tab/>
              <w:t>la capacité effective de l’OMPI à atteindre ses objectifs et à obtenir des résultats et, le cas échéant, en recommandant de meilleures solutions pour obtenir ces résultats, en prenant en considération les pratiques recommandées et les enseignements tirés;</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t>d)</w:t>
            </w:r>
            <w:r w:rsidRPr="00D84051">
              <w:rPr>
                <w:rFonts w:eastAsia="Times New Roman"/>
                <w:sz w:val="18"/>
                <w:szCs w:val="18"/>
                <w:lang w:val="fr-FR"/>
              </w:rPr>
              <w:tab/>
              <w:t>les systèmes visant à assurer le respect des règlements, des politiques et des procédures de l’OMPI;</w:t>
            </w:r>
          </w:p>
          <w:p w:rsidR="001D4898" w:rsidRPr="00D84051" w:rsidRDefault="001D4898" w:rsidP="006E502B">
            <w:pPr>
              <w:tabs>
                <w:tab w:val="left" w:pos="567"/>
              </w:tabs>
              <w:spacing w:before="120" w:after="120"/>
              <w:ind w:left="567"/>
              <w:rPr>
                <w:rFonts w:eastAsia="Times New Roman"/>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t>d)</w:t>
            </w:r>
            <w:r w:rsidRPr="00D84051">
              <w:rPr>
                <w:rFonts w:eastAsia="Times New Roman"/>
                <w:sz w:val="18"/>
                <w:szCs w:val="18"/>
                <w:lang w:val="fr-FR"/>
              </w:rPr>
              <w:tab/>
              <w:t>les systèmes visant à assurer le respect des règlements, des politiques et des procédures de l’OMPI;</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e)</w:t>
            </w:r>
            <w:r w:rsidRPr="00D84051">
              <w:rPr>
                <w:sz w:val="18"/>
                <w:szCs w:val="18"/>
                <w:lang w:val="fr-FR"/>
              </w:rPr>
              <w:tab/>
              <w:t>l’utilisation effective, efficiente et économique des ressources humaines, financières et matérielles de l’OMPI et leur préservation;</w:t>
            </w:r>
          </w:p>
          <w:p w:rsidR="001D4898" w:rsidRPr="00D84051" w:rsidRDefault="001D4898" w:rsidP="006E502B">
            <w:pPr>
              <w:tabs>
                <w:tab w:val="left" w:pos="567"/>
              </w:tabs>
              <w:spacing w:before="120" w:after="120"/>
              <w:ind w:left="567"/>
              <w:rPr>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sz w:val="18"/>
                <w:szCs w:val="18"/>
                <w:lang w:val="fr-FR"/>
              </w:rPr>
              <w:t>e)</w:t>
            </w:r>
            <w:r w:rsidRPr="00D84051">
              <w:rPr>
                <w:sz w:val="18"/>
                <w:szCs w:val="18"/>
                <w:lang w:val="fr-FR"/>
              </w:rPr>
              <w:tab/>
              <w:t>l’utilisation effective, efficiente et économique des ressources humaines, financières et matérielles de l’OMPI et leur préservation;</w:t>
            </w:r>
          </w:p>
        </w:tc>
      </w:tr>
      <w:tr w:rsidR="001D4898" w:rsidRPr="00D84051" w:rsidTr="006E502B">
        <w:trPr>
          <w:cantSplit/>
        </w:trPr>
        <w:tc>
          <w:tcPr>
            <w:tcW w:w="4786" w:type="dxa"/>
            <w:tcMar>
              <w:top w:w="0" w:type="dxa"/>
              <w:bottom w:w="0" w:type="dxa"/>
            </w:tcMar>
          </w:tcPr>
          <w:p w:rsidR="001D4898" w:rsidRPr="00D84051" w:rsidRDefault="001D4898" w:rsidP="006E502B">
            <w:pPr>
              <w:tabs>
                <w:tab w:val="left" w:pos="567"/>
              </w:tabs>
              <w:spacing w:before="120" w:after="120"/>
              <w:ind w:left="567"/>
              <w:rPr>
                <w:rFonts w:eastAsia="Times New Roman"/>
                <w:sz w:val="18"/>
                <w:szCs w:val="18"/>
                <w:lang w:val="fr-FR"/>
              </w:rPr>
            </w:pPr>
            <w:r w:rsidRPr="00D84051">
              <w:rPr>
                <w:rFonts w:eastAsia="Times New Roman"/>
                <w:sz w:val="18"/>
                <w:szCs w:val="18"/>
                <w:lang w:val="fr-FR"/>
              </w:rPr>
              <w:t>f)</w:t>
            </w:r>
            <w:r w:rsidRPr="00D84051">
              <w:rPr>
                <w:rFonts w:eastAsia="Times New Roman"/>
                <w:sz w:val="18"/>
                <w:szCs w:val="18"/>
                <w:lang w:val="fr-FR"/>
              </w:rPr>
              <w:tab/>
              <w:t>les risques encourus par l’OMPI et en contribuant à l’amélioration de leur gestion.</w:t>
            </w:r>
          </w:p>
          <w:p w:rsidR="001D4898" w:rsidRPr="00D84051" w:rsidRDefault="001D4898" w:rsidP="006E502B">
            <w:pPr>
              <w:tabs>
                <w:tab w:val="left" w:pos="567"/>
              </w:tabs>
              <w:spacing w:before="120" w:after="120"/>
              <w:ind w:left="567"/>
              <w:rPr>
                <w:sz w:val="18"/>
                <w:szCs w:val="18"/>
                <w:lang w:val="fr-FR"/>
              </w:rPr>
            </w:pPr>
          </w:p>
        </w:tc>
        <w:tc>
          <w:tcPr>
            <w:tcW w:w="4786" w:type="dxa"/>
            <w:tcMar>
              <w:top w:w="0" w:type="dxa"/>
              <w:bottom w:w="0" w:type="dxa"/>
            </w:tcMar>
          </w:tcPr>
          <w:p w:rsidR="001D4898" w:rsidRPr="00D84051" w:rsidRDefault="001D4898" w:rsidP="006E502B">
            <w:pPr>
              <w:tabs>
                <w:tab w:val="left" w:pos="567"/>
              </w:tabs>
              <w:spacing w:before="120" w:after="120"/>
              <w:ind w:left="567"/>
              <w:rPr>
                <w:sz w:val="18"/>
                <w:szCs w:val="18"/>
                <w:lang w:val="fr-FR"/>
              </w:rPr>
            </w:pPr>
            <w:r w:rsidRPr="00D84051">
              <w:rPr>
                <w:rFonts w:eastAsia="Times New Roman"/>
                <w:sz w:val="18"/>
                <w:szCs w:val="18"/>
                <w:lang w:val="fr-FR"/>
              </w:rPr>
              <w:t>f)</w:t>
            </w:r>
            <w:r w:rsidRPr="00D84051">
              <w:rPr>
                <w:rFonts w:eastAsia="Times New Roman"/>
                <w:sz w:val="18"/>
                <w:szCs w:val="18"/>
                <w:lang w:val="fr-FR"/>
              </w:rPr>
              <w:tab/>
              <w:t>les risques encourus par l’OMPI et en contribuant à l’amélioration de leur gestion.</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26.</w:t>
            </w:r>
            <w:r w:rsidRPr="00D84051">
              <w:rPr>
                <w:sz w:val="18"/>
                <w:szCs w:val="18"/>
                <w:lang w:val="fr-FR" w:eastAsia="de-DE"/>
              </w:rPr>
              <w:tab/>
              <w:t>Le directeur de la Division de la supervision interne assiste également l’OMPI en entreprenant des investigations sur des allégations de fraudes et autres irrégularités.</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26.</w:t>
            </w:r>
            <w:r w:rsidRPr="00D84051">
              <w:rPr>
                <w:sz w:val="18"/>
                <w:szCs w:val="18"/>
                <w:lang w:val="fr-FR" w:eastAsia="de-DE"/>
              </w:rPr>
              <w:tab/>
              <w:t xml:space="preserve">Le directeur de la Division de la supervision interne </w:t>
            </w:r>
            <w:del w:id="28" w:author="THIOYE Seynabou" w:date="2014-09-15T10:12:00Z">
              <w:r w:rsidRPr="00D84051" w:rsidDel="005D0504">
                <w:rPr>
                  <w:sz w:val="18"/>
                  <w:szCs w:val="18"/>
                  <w:lang w:val="fr-FR" w:eastAsia="de-DE"/>
                </w:rPr>
                <w:delText xml:space="preserve">assiste </w:delText>
              </w:r>
            </w:del>
            <w:ins w:id="29" w:author="THIOYE Seynabou" w:date="2014-09-15T10:12:00Z">
              <w:r w:rsidR="005D0504">
                <w:rPr>
                  <w:sz w:val="18"/>
                  <w:szCs w:val="18"/>
                  <w:lang w:val="fr-FR" w:eastAsia="de-DE"/>
                </w:rPr>
                <w:t>entreprend</w:t>
              </w:r>
              <w:r w:rsidR="005D0504" w:rsidRPr="00D84051">
                <w:rPr>
                  <w:sz w:val="18"/>
                  <w:szCs w:val="18"/>
                  <w:lang w:val="fr-FR" w:eastAsia="de-DE"/>
                </w:rPr>
                <w:t xml:space="preserve"> </w:t>
              </w:r>
            </w:ins>
            <w:r w:rsidRPr="00D84051">
              <w:rPr>
                <w:sz w:val="18"/>
                <w:szCs w:val="18"/>
                <w:lang w:val="fr-FR" w:eastAsia="de-DE"/>
              </w:rPr>
              <w:t xml:space="preserve">également </w:t>
            </w:r>
            <w:del w:id="30" w:author="THIOYE Seynabou" w:date="2014-09-15T10:12:00Z">
              <w:r w:rsidRPr="00D84051" w:rsidDel="005D0504">
                <w:rPr>
                  <w:sz w:val="18"/>
                  <w:szCs w:val="18"/>
                  <w:lang w:val="fr-FR" w:eastAsia="de-DE"/>
                </w:rPr>
                <w:delText xml:space="preserve">l’OMPI en entreprenant </w:delText>
              </w:r>
            </w:del>
            <w:r w:rsidRPr="00D84051">
              <w:rPr>
                <w:sz w:val="18"/>
                <w:szCs w:val="18"/>
                <w:lang w:val="fr-FR" w:eastAsia="de-DE"/>
              </w:rPr>
              <w:t>des investigations sur des allégations de fraudes et autres irrégularités.</w:t>
            </w:r>
            <w:ins w:id="31" w:author="THIOYE Seynabou" w:date="2014-09-15T10:13:00Z">
              <w:r w:rsidR="005D0504">
                <w:rPr>
                  <w:sz w:val="18"/>
                  <w:szCs w:val="18"/>
                  <w:lang w:val="fr-FR" w:eastAsia="de-DE"/>
                </w:rPr>
                <w:t xml:space="preserve">  Le directeur de la DSI peut décider</w:t>
              </w:r>
            </w:ins>
            <w:ins w:id="32" w:author="THIOYE Seynabou" w:date="2014-09-15T10:17:00Z">
              <w:r w:rsidR="005D0504">
                <w:rPr>
                  <w:sz w:val="18"/>
                  <w:szCs w:val="18"/>
                  <w:lang w:val="fr-FR" w:eastAsia="de-DE"/>
                </w:rPr>
                <w:t xml:space="preserve">, </w:t>
              </w:r>
            </w:ins>
            <w:ins w:id="33" w:author="THIOYE Seynabou" w:date="2014-09-15T10:23:00Z">
              <w:r w:rsidR="0084049C">
                <w:rPr>
                  <w:sz w:val="18"/>
                  <w:szCs w:val="18"/>
                  <w:lang w:val="fr-FR" w:eastAsia="de-DE"/>
                </w:rPr>
                <w:t>au regard des risques recensés</w:t>
              </w:r>
            </w:ins>
            <w:ins w:id="34" w:author="THIOYE Seynabou" w:date="2014-09-15T10:24:00Z">
              <w:r w:rsidR="0084049C">
                <w:rPr>
                  <w:sz w:val="18"/>
                  <w:szCs w:val="18"/>
                  <w:lang w:val="fr-FR" w:eastAsia="de-DE"/>
                </w:rPr>
                <w:t>,</w:t>
              </w:r>
            </w:ins>
            <w:ins w:id="35" w:author="THIOYE Seynabou" w:date="2014-09-15T10:23:00Z">
              <w:r w:rsidR="0084049C">
                <w:rPr>
                  <w:sz w:val="18"/>
                  <w:szCs w:val="18"/>
                  <w:lang w:val="fr-FR" w:eastAsia="de-DE"/>
                </w:rPr>
                <w:t xml:space="preserve"> </w:t>
              </w:r>
            </w:ins>
            <w:ins w:id="36" w:author="THIOYE Seynabou" w:date="2014-09-15T10:24:00Z">
              <w:r w:rsidR="0084049C">
                <w:rPr>
                  <w:sz w:val="18"/>
                  <w:szCs w:val="18"/>
                  <w:lang w:val="fr-FR" w:eastAsia="de-DE"/>
                </w:rPr>
                <w:t xml:space="preserve">de lancer des investigations </w:t>
              </w:r>
            </w:ins>
            <w:ins w:id="37" w:author="THIOYE Seynabou" w:date="2014-09-15T10:17:00Z">
              <w:r w:rsidR="005D0504">
                <w:rPr>
                  <w:sz w:val="18"/>
                  <w:szCs w:val="18"/>
                  <w:lang w:val="fr-FR" w:eastAsia="de-DE"/>
                </w:rPr>
                <w:t>de façon anticipée</w:t>
              </w:r>
            </w:ins>
            <w:ins w:id="38" w:author="THIOYE Seynabou" w:date="2014-09-15T10:23:00Z">
              <w:r w:rsidR="0084049C">
                <w:rPr>
                  <w:sz w:val="18"/>
                  <w:szCs w:val="18"/>
                  <w:lang w:val="fr-FR" w:eastAsia="de-DE"/>
                </w:rPr>
                <w:t xml:space="preserve">. </w:t>
              </w:r>
            </w:ins>
            <w:ins w:id="39" w:author="THIOYE Seynabou" w:date="2014-09-15T10:13:00Z">
              <w:r w:rsidR="005D0504">
                <w:rPr>
                  <w:sz w:val="18"/>
                  <w:szCs w:val="18"/>
                  <w:lang w:val="fr-FR" w:eastAsia="de-DE"/>
                </w:rPr>
                <w:t xml:space="preserve"> </w:t>
              </w:r>
            </w:ins>
          </w:p>
        </w:tc>
      </w:tr>
      <w:tr w:rsidR="001D4898" w:rsidRPr="00D84051" w:rsidTr="006E502B">
        <w:trPr>
          <w:cantSplit/>
          <w:trHeight w:val="2714"/>
        </w:trPr>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G.</w:t>
            </w:r>
            <w:r w:rsidRPr="00D84051">
              <w:rPr>
                <w:b/>
                <w:sz w:val="18"/>
                <w:szCs w:val="18"/>
                <w:lang w:val="fr-FR"/>
              </w:rPr>
              <w:tab/>
              <w:t>ÉTABLISSEMENT DE RAPPORTS</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27.</w:t>
            </w:r>
            <w:r w:rsidRPr="00D84051">
              <w:rPr>
                <w:sz w:val="18"/>
                <w:szCs w:val="18"/>
                <w:lang w:val="fr-FR"/>
              </w:rPr>
              <w:tab/>
              <w:t xml:space="preserve">À l’issue </w:t>
            </w:r>
            <w:r w:rsidRPr="00D84051">
              <w:rPr>
                <w:sz w:val="18"/>
                <w:szCs w:val="18"/>
                <w:lang w:val="fr-FR" w:eastAsia="fr-FR"/>
              </w:rPr>
              <w:t>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DSI assure l’exhaustivité, la régularité, l’objectivité et l’exactitude des rapports d’audit interne, d’évaluation et d’investigation</w:t>
            </w:r>
            <w:r w:rsidRPr="00D84051">
              <w:rPr>
                <w:sz w:val="18"/>
                <w:szCs w:val="18"/>
                <w:lang w:val="fr-FR"/>
              </w:rPr>
              <w:t>.</w:t>
            </w:r>
          </w:p>
        </w:tc>
        <w:tc>
          <w:tcPr>
            <w:tcW w:w="4786" w:type="dxa"/>
            <w:tcMar>
              <w:top w:w="0" w:type="dxa"/>
              <w:bottom w:w="0" w:type="dxa"/>
            </w:tcMar>
          </w:tcPr>
          <w:p w:rsidR="001D4898" w:rsidRPr="00D84051" w:rsidRDefault="001D4898" w:rsidP="006E502B">
            <w:pPr>
              <w:keepNext/>
              <w:keepLines/>
              <w:tabs>
                <w:tab w:val="left" w:pos="567"/>
              </w:tabs>
              <w:spacing w:before="120" w:after="120"/>
              <w:rPr>
                <w:b/>
                <w:sz w:val="18"/>
                <w:szCs w:val="18"/>
                <w:lang w:val="fr-FR"/>
              </w:rPr>
            </w:pPr>
            <w:r w:rsidRPr="00D84051">
              <w:rPr>
                <w:b/>
                <w:sz w:val="18"/>
                <w:szCs w:val="18"/>
                <w:lang w:val="fr-FR"/>
              </w:rPr>
              <w:t>G.</w:t>
            </w:r>
            <w:r w:rsidRPr="00D84051">
              <w:rPr>
                <w:b/>
                <w:sz w:val="18"/>
                <w:szCs w:val="18"/>
                <w:lang w:val="fr-FR"/>
              </w:rPr>
              <w:tab/>
              <w:t>ÉTABLISSEMENT DE RAPPORTS</w:t>
            </w:r>
          </w:p>
          <w:p w:rsidR="001D4898" w:rsidRPr="00D84051" w:rsidRDefault="001D4898" w:rsidP="006E502B">
            <w:pPr>
              <w:pStyle w:val="ONUMFS"/>
              <w:numPr>
                <w:ilvl w:val="0"/>
                <w:numId w:val="0"/>
              </w:numPr>
              <w:spacing w:before="120" w:after="120"/>
              <w:rPr>
                <w:b/>
                <w:sz w:val="18"/>
                <w:szCs w:val="18"/>
                <w:lang w:val="fr-FR"/>
              </w:rPr>
            </w:pPr>
            <w:r w:rsidRPr="00D84051">
              <w:rPr>
                <w:sz w:val="18"/>
                <w:szCs w:val="18"/>
                <w:lang w:val="fr-FR"/>
              </w:rPr>
              <w:t>27.</w:t>
            </w:r>
            <w:r w:rsidRPr="00D84051">
              <w:rPr>
                <w:sz w:val="18"/>
                <w:szCs w:val="18"/>
                <w:lang w:val="fr-FR"/>
              </w:rPr>
              <w:tab/>
              <w:t xml:space="preserve">À l’issue </w:t>
            </w:r>
            <w:r w:rsidRPr="00D84051">
              <w:rPr>
                <w:sz w:val="18"/>
                <w:szCs w:val="18"/>
                <w:lang w:val="fr-FR" w:eastAsia="fr-FR"/>
              </w:rPr>
              <w:t>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DSI assure l’exhaustivité, la régularité, l’objectivité et l’exactitude des rapports d’audit interne, d’évaluation et d’investigation</w:t>
            </w:r>
            <w:r w:rsidRPr="00D84051">
              <w:rPr>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28.</w:t>
            </w:r>
            <w:r w:rsidRPr="00D84051">
              <w:rPr>
                <w:sz w:val="18"/>
                <w:szCs w:val="18"/>
                <w:lang w:val="fr-FR"/>
              </w:rPr>
              <w:tab/>
              <w:t>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le délai indiqué.</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28.</w:t>
            </w:r>
            <w:r w:rsidRPr="00D84051">
              <w:rPr>
                <w:sz w:val="18"/>
                <w:szCs w:val="18"/>
                <w:lang w:val="fr-FR"/>
              </w:rPr>
              <w:tab/>
              <w:t xml:space="preserve">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w:t>
            </w:r>
            <w:del w:id="40" w:author="THIOYE Seynabou" w:date="2014-09-15T10:25:00Z">
              <w:r w:rsidRPr="00D84051" w:rsidDel="0084049C">
                <w:rPr>
                  <w:sz w:val="18"/>
                  <w:szCs w:val="18"/>
                  <w:lang w:val="fr-FR"/>
                </w:rPr>
                <w:delText xml:space="preserve">le </w:delText>
              </w:r>
            </w:del>
            <w:ins w:id="41" w:author="THIOYE Seynabou" w:date="2014-09-15T10:25:00Z">
              <w:r w:rsidR="0084049C">
                <w:rPr>
                  <w:sz w:val="18"/>
                  <w:szCs w:val="18"/>
                  <w:lang w:val="fr-FR"/>
                </w:rPr>
                <w:t>un</w:t>
              </w:r>
              <w:r w:rsidR="0084049C" w:rsidRPr="00D84051">
                <w:rPr>
                  <w:sz w:val="18"/>
                  <w:szCs w:val="18"/>
                  <w:lang w:val="fr-FR"/>
                </w:rPr>
                <w:t xml:space="preserve"> </w:t>
              </w:r>
            </w:ins>
            <w:r w:rsidRPr="00D84051">
              <w:rPr>
                <w:sz w:val="18"/>
                <w:szCs w:val="18"/>
                <w:lang w:val="fr-FR"/>
              </w:rPr>
              <w:t xml:space="preserve">délai </w:t>
            </w:r>
            <w:ins w:id="42" w:author="THIOYE Seynabou" w:date="2014-09-15T10:25:00Z">
              <w:r w:rsidR="0084049C">
                <w:rPr>
                  <w:sz w:val="18"/>
                  <w:szCs w:val="18"/>
                  <w:lang w:val="fr-FR"/>
                </w:rPr>
                <w:t xml:space="preserve">raisonnable qui doit </w:t>
              </w:r>
            </w:ins>
            <w:ins w:id="43" w:author="THIOYE Seynabou" w:date="2014-09-15T10:26:00Z">
              <w:r w:rsidR="0084049C">
                <w:rPr>
                  <w:sz w:val="18"/>
                  <w:szCs w:val="18"/>
                  <w:lang w:val="fr-FR"/>
                </w:rPr>
                <w:t xml:space="preserve">être </w:t>
              </w:r>
            </w:ins>
            <w:r w:rsidRPr="00D84051">
              <w:rPr>
                <w:sz w:val="18"/>
                <w:szCs w:val="18"/>
                <w:lang w:val="fr-FR"/>
              </w:rPr>
              <w:t>indiqué</w:t>
            </w:r>
            <w:ins w:id="44" w:author="THIOYE Seynabou" w:date="2014-09-15T10:26:00Z">
              <w:r w:rsidR="0084049C">
                <w:rPr>
                  <w:sz w:val="18"/>
                  <w:szCs w:val="18"/>
                  <w:lang w:val="fr-FR"/>
                </w:rPr>
                <w:t xml:space="preserve"> dans le projet de rapport</w:t>
              </w:r>
            </w:ins>
            <w:r w:rsidRPr="00D84051">
              <w:rPr>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29.</w:t>
            </w:r>
            <w:r w:rsidRPr="00D84051">
              <w:rPr>
                <w:sz w:val="18"/>
                <w:szCs w:val="18"/>
                <w:lang w:val="fr-FR"/>
              </w:rPr>
              <w:tab/>
              <w:t>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29.</w:t>
            </w:r>
            <w:r w:rsidRPr="00D84051">
              <w:rPr>
                <w:sz w:val="18"/>
                <w:szCs w:val="18"/>
                <w:lang w:val="fr-FR"/>
              </w:rPr>
              <w:tab/>
              <w:t>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30.</w:t>
            </w:r>
            <w:r w:rsidRPr="00D84051">
              <w:rPr>
                <w:sz w:val="18"/>
                <w:szCs w:val="18"/>
                <w:lang w:val="fr-FR"/>
              </w:rPr>
              <w:tab/>
              <w:t>Le directeur de la DSI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w:t>
            </w:r>
            <w:r w:rsidRPr="00D84051">
              <w:rPr>
                <w:rFonts w:eastAsia="Times New Roman"/>
                <w:sz w:val="18"/>
                <w:szCs w:val="18"/>
                <w:lang w:val="fr-FR"/>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30.</w:t>
            </w:r>
            <w:r w:rsidRPr="00D84051">
              <w:rPr>
                <w:sz w:val="18"/>
                <w:szCs w:val="18"/>
                <w:lang w:val="fr-FR"/>
              </w:rPr>
              <w:tab/>
              <w:t>Le directeur de la DSI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w:t>
            </w:r>
            <w:r w:rsidRPr="00D84051">
              <w:rPr>
                <w:rFonts w:eastAsia="Times New Roman"/>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31.</w:t>
            </w:r>
            <w:r w:rsidRPr="00D84051">
              <w:rPr>
                <w:sz w:val="18"/>
                <w:szCs w:val="18"/>
                <w:lang w:val="fr-FR" w:eastAsia="de-DE"/>
              </w:rPr>
              <w:tab/>
              <w:t>Le directeur de la Division de la supervision interne publie les rapports d’audit interne et d’évaluation sur le site Web de l’OMPI dans les 30 jours qui suivent leur parution.  Dans des cas exceptionnels, s’il s’avère nécessaire d’assurer la sécurité, la sûreté ou le respect de la confidentialité, le directeur de la DSI peut, s’il le juge bon, expurger ou ne pas divulguer un rapport dans son intégralité</w:t>
            </w:r>
            <w:r w:rsidRPr="00D84051">
              <w:rPr>
                <w:sz w:val="18"/>
                <w:szCs w:val="18"/>
                <w:lang w:val="fr-FR"/>
              </w:rPr>
              <w: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31.</w:t>
            </w:r>
            <w:r w:rsidRPr="00D84051">
              <w:rPr>
                <w:sz w:val="18"/>
                <w:szCs w:val="18"/>
                <w:lang w:val="fr-FR" w:eastAsia="de-DE"/>
              </w:rPr>
              <w:tab/>
              <w:t>Le directeur de la Division de la supervision interne publie les rapports d’audit interne et d’évaluation</w:t>
            </w:r>
            <w:ins w:id="45" w:author="THIOYE Seynabou" w:date="2014-09-15T10:27:00Z">
              <w:r w:rsidR="0084049C">
                <w:rPr>
                  <w:sz w:val="18"/>
                  <w:szCs w:val="18"/>
                  <w:lang w:val="fr-FR" w:eastAsia="de-DE"/>
                </w:rPr>
                <w:t xml:space="preserve">, ainsi que </w:t>
              </w:r>
            </w:ins>
            <w:ins w:id="46" w:author="THIOYE Seynabou" w:date="2014-09-15T10:33:00Z">
              <w:r w:rsidR="006E7112">
                <w:rPr>
                  <w:sz w:val="18"/>
                  <w:szCs w:val="18"/>
                  <w:lang w:val="fr-FR" w:eastAsia="de-DE"/>
                </w:rPr>
                <w:t xml:space="preserve">les rapports sur la gestion </w:t>
              </w:r>
            </w:ins>
            <w:ins w:id="47" w:author="THIOYE Seynabou" w:date="2014-09-15T11:03:00Z">
              <w:r w:rsidR="00F73638">
                <w:rPr>
                  <w:sz w:val="18"/>
                  <w:szCs w:val="18"/>
                  <w:lang w:val="fr-FR" w:eastAsia="de-DE"/>
                </w:rPr>
                <w:t>établis à l’issue</w:t>
              </w:r>
            </w:ins>
            <w:ins w:id="48" w:author="THIOYE Seynabou" w:date="2014-09-15T10:33:00Z">
              <w:r w:rsidR="006E7112">
                <w:rPr>
                  <w:sz w:val="18"/>
                  <w:szCs w:val="18"/>
                  <w:lang w:val="fr-FR" w:eastAsia="de-DE"/>
                </w:rPr>
                <w:t xml:space="preserve"> des investigations</w:t>
              </w:r>
            </w:ins>
            <w:r w:rsidRPr="00D84051">
              <w:rPr>
                <w:sz w:val="18"/>
                <w:szCs w:val="18"/>
                <w:lang w:val="fr-FR" w:eastAsia="de-DE"/>
              </w:rPr>
              <w:t xml:space="preserve"> sur le site Web de l’OMPI dans les 30 jours qui suivent leur parution.  </w:t>
            </w:r>
            <w:del w:id="49" w:author="THIOYE Seynabou" w:date="2014-09-15T10:34:00Z">
              <w:r w:rsidRPr="00D84051" w:rsidDel="006E7112">
                <w:rPr>
                  <w:sz w:val="18"/>
                  <w:szCs w:val="18"/>
                  <w:lang w:val="fr-FR" w:eastAsia="de-DE"/>
                </w:rPr>
                <w:delText>Dans des cas exceptionnels, s</w:delText>
              </w:r>
            </w:del>
            <w:ins w:id="50" w:author="THIOYE Seynabou" w:date="2014-09-15T10:34:00Z">
              <w:r w:rsidR="006E7112">
                <w:rPr>
                  <w:sz w:val="18"/>
                  <w:szCs w:val="18"/>
                  <w:lang w:val="fr-FR" w:eastAsia="de-DE"/>
                </w:rPr>
                <w:t>S</w:t>
              </w:r>
            </w:ins>
            <w:r w:rsidRPr="00D84051">
              <w:rPr>
                <w:sz w:val="18"/>
                <w:szCs w:val="18"/>
                <w:lang w:val="fr-FR" w:eastAsia="de-DE"/>
              </w:rPr>
              <w:t xml:space="preserve">’il s’avère nécessaire d’assurer la sécurité, la sûreté ou le respect de la confidentialité, le directeur de la DSI peut, s’il le juge bon, </w:t>
            </w:r>
            <w:del w:id="51" w:author="THIOYE Seynabou" w:date="2014-09-15T10:35:00Z">
              <w:r w:rsidRPr="00D84051" w:rsidDel="006E7112">
                <w:rPr>
                  <w:sz w:val="18"/>
                  <w:szCs w:val="18"/>
                  <w:lang w:val="fr-FR" w:eastAsia="de-DE"/>
                </w:rPr>
                <w:delText xml:space="preserve">expurger ou </w:delText>
              </w:r>
            </w:del>
            <w:r w:rsidRPr="00D84051">
              <w:rPr>
                <w:sz w:val="18"/>
                <w:szCs w:val="18"/>
                <w:lang w:val="fr-FR" w:eastAsia="de-DE"/>
              </w:rPr>
              <w:t>ne pas divulguer un rapport dans son intégralité</w:t>
            </w:r>
            <w:ins w:id="52" w:author="THIOYE Seynabou" w:date="2014-09-15T10:35:00Z">
              <w:r w:rsidR="006E7112">
                <w:rPr>
                  <w:sz w:val="18"/>
                  <w:szCs w:val="18"/>
                  <w:lang w:val="fr-FR" w:eastAsia="de-DE"/>
                </w:rPr>
                <w:t xml:space="preserve"> </w:t>
              </w:r>
            </w:ins>
            <w:ins w:id="53" w:author="THIOYE Seynabou" w:date="2014-09-15T10:56:00Z">
              <w:r w:rsidR="000F37CB">
                <w:rPr>
                  <w:sz w:val="18"/>
                  <w:szCs w:val="18"/>
                  <w:lang w:val="fr-FR" w:eastAsia="de-DE"/>
                </w:rPr>
                <w:t>ou l’expurger</w:t>
              </w:r>
            </w:ins>
            <w:r w:rsidRPr="00D84051">
              <w:rPr>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32.</w:t>
            </w:r>
            <w:r w:rsidRPr="00D84051">
              <w:rPr>
                <w:sz w:val="18"/>
                <w:szCs w:val="18"/>
                <w:lang w:val="fr-FR"/>
              </w:rPr>
              <w:tab/>
              <w:t>Le directeur de la Division de la supervision interne soumet les rapports d’investigation finals au Directeur général.  Pour les rapports d’investigation finals concernant des fonctionnaires de l’OMPI occupant des fonctions de sous</w:t>
            </w:r>
            <w:r w:rsidRPr="00D84051">
              <w:rPr>
                <w:sz w:val="18"/>
                <w:szCs w:val="18"/>
                <w:lang w:val="fr-FR"/>
              </w:rPr>
              <w:noBreakHyphen/>
              <w:t>directeur général ou de vice</w:t>
            </w:r>
            <w:r w:rsidRPr="00D84051">
              <w:rPr>
                <w:sz w:val="18"/>
                <w:szCs w:val="18"/>
                <w:lang w:val="fr-FR"/>
              </w:rPr>
              <w:noBreakHyphen/>
              <w:t>directeur général, le directeur de la DSI fournit une copie du rapport au président de l’Assemblée générale, au président de l’OCIS et au vérificateur externe des comptes</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32.</w:t>
            </w:r>
            <w:r w:rsidRPr="00D84051">
              <w:rPr>
                <w:sz w:val="18"/>
                <w:szCs w:val="18"/>
                <w:lang w:val="fr-FR"/>
              </w:rPr>
              <w:tab/>
              <w:t>Le directeur de la Division de la supervision interne soumet les rapports d’investigation finals au Directeur général.  Pour les rapports d’investigation finals concernant des fonctionnaires de l’OMPI occupant des fonctions de sous</w:t>
            </w:r>
            <w:r w:rsidRPr="00D84051">
              <w:rPr>
                <w:sz w:val="18"/>
                <w:szCs w:val="18"/>
                <w:lang w:val="fr-FR"/>
              </w:rPr>
              <w:noBreakHyphen/>
              <w:t>directeur général ou de vice</w:t>
            </w:r>
            <w:r w:rsidRPr="00D84051">
              <w:rPr>
                <w:sz w:val="18"/>
                <w:szCs w:val="18"/>
                <w:lang w:val="fr-FR"/>
              </w:rPr>
              <w:noBreakHyphen/>
              <w:t>directeur général, le directeur de la DSI fournit une copie du rapport au</w:t>
            </w:r>
            <w:ins w:id="54" w:author="THIOYE Seynabou" w:date="2014-09-15T10:56:00Z">
              <w:r w:rsidR="000F37CB">
                <w:rPr>
                  <w:sz w:val="18"/>
                  <w:szCs w:val="18"/>
                  <w:lang w:val="fr-FR"/>
                </w:rPr>
                <w:t>x</w:t>
              </w:r>
            </w:ins>
            <w:r w:rsidRPr="00D84051">
              <w:rPr>
                <w:sz w:val="18"/>
                <w:szCs w:val="18"/>
                <w:lang w:val="fr-FR"/>
              </w:rPr>
              <w:t xml:space="preserve"> président</w:t>
            </w:r>
            <w:ins w:id="55" w:author="THIOYE Seynabou" w:date="2014-09-15T10:56:00Z">
              <w:r w:rsidR="000F37CB">
                <w:rPr>
                  <w:sz w:val="18"/>
                  <w:szCs w:val="18"/>
                  <w:lang w:val="fr-FR"/>
                </w:rPr>
                <w:t>s</w:t>
              </w:r>
            </w:ins>
            <w:r w:rsidRPr="00D84051">
              <w:rPr>
                <w:sz w:val="18"/>
                <w:szCs w:val="18"/>
                <w:lang w:val="fr-FR"/>
              </w:rPr>
              <w:t xml:space="preserve"> de l’Assemblée générale</w:t>
            </w:r>
            <w:ins w:id="56" w:author="THIOYE Seynabou" w:date="2014-09-15T10:57:00Z">
              <w:r w:rsidR="000F37CB">
                <w:rPr>
                  <w:sz w:val="18"/>
                  <w:szCs w:val="18"/>
                  <w:lang w:val="fr-FR"/>
                </w:rPr>
                <w:t xml:space="preserve"> et du Comité de coordination</w:t>
              </w:r>
            </w:ins>
            <w:r w:rsidRPr="00D84051">
              <w:rPr>
                <w:sz w:val="18"/>
                <w:szCs w:val="18"/>
                <w:lang w:val="fr-FR"/>
              </w:rPr>
              <w:t xml:space="preserve">, </w:t>
            </w:r>
            <w:ins w:id="57" w:author="THIOYE Seynabou" w:date="2014-09-15T11:02:00Z">
              <w:r w:rsidR="00F73638">
                <w:rPr>
                  <w:sz w:val="18"/>
                  <w:szCs w:val="18"/>
                  <w:lang w:val="fr-FR"/>
                </w:rPr>
                <w:t>ainsi qu’</w:t>
              </w:r>
            </w:ins>
            <w:r w:rsidRPr="00D84051">
              <w:rPr>
                <w:sz w:val="18"/>
                <w:szCs w:val="18"/>
                <w:lang w:val="fr-FR"/>
              </w:rPr>
              <w:t>au président de l’OCIS et au vérificateur externe des comptes</w:t>
            </w:r>
            <w:r w:rsidRPr="00D84051">
              <w:rPr>
                <w:rFonts w:eastAsia="Times New Roman"/>
                <w:sz w:val="18"/>
                <w:szCs w:val="18"/>
                <w:lang w:val="fr-FR"/>
              </w:rPr>
              <w:t>.</w:t>
            </w:r>
            <w:ins w:id="58" w:author="THIOYE Seynabou" w:date="2014-09-15T10:57:00Z">
              <w:r w:rsidR="00F73638">
                <w:rPr>
                  <w:rFonts w:eastAsia="Times New Roman"/>
                  <w:sz w:val="18"/>
                  <w:szCs w:val="18"/>
                  <w:lang w:val="fr-FR"/>
                </w:rPr>
                <w:t xml:space="preserve">  Les </w:t>
              </w:r>
            </w:ins>
            <w:ins w:id="59" w:author="THIOYE Seynabou" w:date="2014-09-15T10:58:00Z">
              <w:r w:rsidR="00F73638">
                <w:rPr>
                  <w:rFonts w:eastAsia="Times New Roman"/>
                  <w:sz w:val="18"/>
                  <w:szCs w:val="18"/>
                  <w:lang w:val="fr-FR"/>
                </w:rPr>
                <w:t xml:space="preserve">rapports d’investigation finals concernant le Directeur général sont soumis aux présidents de l’Assemblée générale et du Comité de coordination </w:t>
              </w:r>
            </w:ins>
            <w:ins w:id="60" w:author="THIOYE Seynabou" w:date="2014-09-15T11:01:00Z">
              <w:r w:rsidR="00F73638">
                <w:rPr>
                  <w:rFonts w:eastAsia="Times New Roman"/>
                  <w:sz w:val="18"/>
                  <w:szCs w:val="18"/>
                  <w:lang w:val="fr-FR"/>
                </w:rPr>
                <w:t>aux fins de toute action jugée nécessaire, avec copie à l</w:t>
              </w:r>
            </w:ins>
            <w:ins w:id="61" w:author="THIOYE Seynabou" w:date="2014-09-15T11:02:00Z">
              <w:r w:rsidR="00F73638">
                <w:rPr>
                  <w:rFonts w:eastAsia="Times New Roman"/>
                  <w:sz w:val="18"/>
                  <w:szCs w:val="18"/>
                  <w:lang w:val="fr-FR"/>
                </w:rPr>
                <w:t xml:space="preserve">’OCIS </w:t>
              </w:r>
            </w:ins>
            <w:ins w:id="62" w:author="THIOYE Seynabou" w:date="2014-09-15T11:03:00Z">
              <w:r w:rsidR="00F73638">
                <w:rPr>
                  <w:rFonts w:eastAsia="Times New Roman"/>
                  <w:sz w:val="18"/>
                  <w:szCs w:val="18"/>
                  <w:lang w:val="fr-FR"/>
                </w:rPr>
                <w:t xml:space="preserve">et au vérificateur externe des comptes.  </w:t>
              </w:r>
            </w:ins>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33.</w:t>
            </w:r>
            <w:r w:rsidRPr="00D84051">
              <w:rPr>
                <w:sz w:val="18"/>
                <w:szCs w:val="18"/>
                <w:lang w:val="fr-FR"/>
              </w:rPr>
              <w:tab/>
              <w: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l’OCIS ont accès aux rapports d’investigation finals.</w:t>
            </w:r>
          </w:p>
        </w:tc>
        <w:tc>
          <w:tcPr>
            <w:tcW w:w="4786" w:type="dxa"/>
            <w:shd w:val="clear" w:color="auto" w:fill="FDE9D9" w:themeFill="accent6" w:themeFillTint="33"/>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33.</w:t>
            </w:r>
            <w:r w:rsidRPr="00D84051">
              <w:rPr>
                <w:sz w:val="18"/>
                <w:szCs w:val="18"/>
                <w:lang w:val="fr-FR"/>
              </w:rPr>
              <w:tab/>
            </w:r>
            <w:del w:id="63" w:author="THIOYE Seynabou" w:date="2014-09-15T11:04:00Z">
              <w:r w:rsidRPr="00D84051" w:rsidDel="00F73638">
                <w:rPr>
                  <w:sz w:val="18"/>
                  <w:szCs w:val="18"/>
                  <w:lang w:val="fr-FR"/>
                </w:rPr>
                <w:delTex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l’OCIS ont accès aux rapports d’investigation finals</w:delText>
              </w:r>
            </w:del>
            <w:ins w:id="64" w:author="THIOYE Seynabou" w:date="2014-09-15T11:04:00Z">
              <w:r w:rsidR="00F73638">
                <w:rPr>
                  <w:sz w:val="18"/>
                  <w:szCs w:val="18"/>
                  <w:lang w:val="fr-FR"/>
                </w:rPr>
                <w:t>Le vérificateur externe des comptes et l’OCIS ont accès aux rapports d</w:t>
              </w:r>
            </w:ins>
            <w:ins w:id="65" w:author="THIOYE Seynabou" w:date="2014-09-15T11:05:00Z">
              <w:r w:rsidR="00F73638">
                <w:rPr>
                  <w:sz w:val="18"/>
                  <w:szCs w:val="18"/>
                  <w:lang w:val="fr-FR"/>
                </w:rPr>
                <w:t>’</w:t>
              </w:r>
            </w:ins>
            <w:ins w:id="66" w:author="COUTURE Sébastien" w:date="2014-09-17T17:07:00Z">
              <w:r w:rsidR="006E502B">
                <w:rPr>
                  <w:sz w:val="18"/>
                  <w:szCs w:val="18"/>
                  <w:lang w:val="fr-FR"/>
                </w:rPr>
                <w:t>enquête</w:t>
              </w:r>
            </w:ins>
            <w:r w:rsidRPr="00D84051">
              <w:rPr>
                <w:sz w:val="18"/>
                <w:szCs w:val="18"/>
                <w:lang w:val="fr-FR"/>
              </w:rPr>
              <w:t>.</w:t>
            </w:r>
            <w:ins w:id="67" w:author="THIOYE Seynabou" w:date="2014-09-15T11:05:00Z">
              <w:r w:rsidR="00F73638">
                <w:rPr>
                  <w:sz w:val="18"/>
                  <w:szCs w:val="18"/>
                  <w:lang w:val="fr-FR"/>
                </w:rPr>
                <w:t xml:space="preserve">  </w:t>
              </w:r>
            </w:ins>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34.</w:t>
            </w:r>
            <w:r w:rsidRPr="00D84051">
              <w:rPr>
                <w:sz w:val="18"/>
                <w:szCs w:val="18"/>
                <w:lang w:val="fr-FR"/>
              </w:rPr>
              <w:tab/>
              <w: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l’OCIS ont accès à tous les éléments de l’investigation, conformément à leur mandat.</w:t>
            </w:r>
          </w:p>
        </w:tc>
        <w:tc>
          <w:tcPr>
            <w:tcW w:w="4786" w:type="dxa"/>
            <w:shd w:val="clear" w:color="auto" w:fill="FDE9D9" w:themeFill="accent6" w:themeFillTint="33"/>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34.</w:t>
            </w:r>
            <w:r w:rsidRPr="00D84051">
              <w:rPr>
                <w:sz w:val="18"/>
                <w:szCs w:val="18"/>
                <w:lang w:val="fr-FR"/>
              </w:rPr>
              <w:tab/>
            </w:r>
            <w:del w:id="68" w:author="THIOYE Seynabou" w:date="2014-09-15T11:06:00Z">
              <w:r w:rsidRPr="00D84051" w:rsidDel="00F73638">
                <w:rPr>
                  <w:sz w:val="18"/>
                  <w:szCs w:val="18"/>
                  <w:lang w:val="fr-FR"/>
                </w:rPr>
                <w:delTex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l’OCIS ont accès à tous les éléments de l’investigation, conformément à leur mandat</w:delText>
              </w:r>
            </w:del>
            <w:ins w:id="69" w:author="COUTURE Sébastien" w:date="2014-09-17T17:07:00Z">
              <w:r w:rsidR="006E502B" w:rsidRPr="00F77546">
                <w:rPr>
                  <w:sz w:val="18"/>
                  <w:szCs w:val="18"/>
                  <w:lang w:val="fr-FR"/>
                </w:rPr>
                <w:t>Les rapports d’investigation, les projets, les pièces, les constatations, les conclusions et les recommandations sont totalement confidentiels, sauf si le directeur de la Division de l’audit et de la supervision internes ou le Directeur général a autorisé leur divulgation</w:t>
              </w:r>
            </w:ins>
            <w:r w:rsidRPr="00D84051">
              <w:rPr>
                <w:sz w:val="18"/>
                <w:szCs w:val="18"/>
                <w:lang w:val="fr-FR"/>
              </w:rPr>
              <w:t>.</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35.</w:t>
            </w:r>
            <w:r w:rsidRPr="00D84051">
              <w:rPr>
                <w:sz w:val="18"/>
                <w:szCs w:val="18"/>
                <w:lang w:val="fr-FR"/>
              </w:rPr>
              <w:tab/>
              <w:t>Pour des questions de supervision de nature courante qui ne nécessitent pas l’établissement d’un rapport formel, le directeur de la DSI peut adresser des communications à tout chef de programme concerné de l’OMPI.</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35.</w:t>
            </w:r>
            <w:r w:rsidRPr="00D84051">
              <w:rPr>
                <w:sz w:val="18"/>
                <w:szCs w:val="18"/>
                <w:lang w:val="fr-FR"/>
              </w:rPr>
              <w:tab/>
              <w:t>Pour des questions de supervision de nature courante qui ne nécessitent pas l’établissement d’un rapport formel, le directeur de la DSI peut adresser des communications à tout chef de programme concerné de l’OMPI.</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36.</w:t>
            </w:r>
            <w:r w:rsidRPr="00D84051">
              <w:rPr>
                <w:sz w:val="18"/>
                <w:szCs w:val="18"/>
                <w:lang w:val="fr-FR"/>
              </w:rPr>
              <w:tab/>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recommandations figurant dans le rapport.</w:t>
            </w:r>
          </w:p>
        </w:tc>
        <w:tc>
          <w:tcPr>
            <w:tcW w:w="4786" w:type="dxa"/>
            <w:shd w:val="clear" w:color="auto" w:fill="D9D9D9" w:themeFill="background1" w:themeFillShade="D9"/>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36.</w:t>
            </w:r>
            <w:r w:rsidRPr="00D84051">
              <w:rPr>
                <w:sz w:val="18"/>
                <w:szCs w:val="18"/>
                <w:lang w:val="fr-FR"/>
              </w:rPr>
              <w:tab/>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recommandations figurant dans le rapport.</w:t>
            </w:r>
            <w:ins w:id="70" w:author="THIOYE Seynabou" w:date="2014-09-15T11:10:00Z">
              <w:r w:rsidR="001152C1">
                <w:rPr>
                  <w:sz w:val="18"/>
                  <w:szCs w:val="18"/>
                  <w:lang w:val="fr-FR"/>
                </w:rPr>
                <w:t xml:space="preserve">  Dans les cas où les conclusions ou recommandations du rapport d</w:t>
              </w:r>
            </w:ins>
            <w:ins w:id="71" w:author="THIOYE Seynabou" w:date="2014-09-15T11:11:00Z">
              <w:r w:rsidR="001152C1">
                <w:rPr>
                  <w:sz w:val="18"/>
                  <w:szCs w:val="18"/>
                  <w:lang w:val="fr-FR"/>
                </w:rPr>
                <w:t xml:space="preserve">’investigation s’appliquent au Directeur général, l’OCIS </w:t>
              </w:r>
            </w:ins>
            <w:ins w:id="72" w:author="THIOYE Seynabou" w:date="2014-09-15T11:14:00Z">
              <w:r w:rsidR="001152C1">
                <w:rPr>
                  <w:sz w:val="18"/>
                  <w:szCs w:val="18"/>
                  <w:lang w:val="fr-FR"/>
                </w:rPr>
                <w:t>in</w:t>
              </w:r>
            </w:ins>
            <w:ins w:id="73" w:author="THIOYE Seynabou" w:date="2014-09-15T11:56:00Z">
              <w:r w:rsidR="00F346FA">
                <w:rPr>
                  <w:sz w:val="18"/>
                  <w:szCs w:val="18"/>
                  <w:lang w:val="fr-FR"/>
                </w:rPr>
                <w:t>forme les</w:t>
              </w:r>
            </w:ins>
            <w:ins w:id="74" w:author="THIOYE Seynabou" w:date="2014-09-15T11:14:00Z">
              <w:r w:rsidR="001152C1">
                <w:rPr>
                  <w:sz w:val="18"/>
                  <w:szCs w:val="18"/>
                  <w:lang w:val="fr-FR"/>
                </w:rPr>
                <w:t xml:space="preserve"> États membres, dans les meilleurs délais, que ces conclusions ou </w:t>
              </w:r>
            </w:ins>
            <w:ins w:id="75" w:author="THIOYE Seynabou" w:date="2014-09-15T11:15:00Z">
              <w:r w:rsidR="001152C1">
                <w:rPr>
                  <w:sz w:val="18"/>
                  <w:szCs w:val="18"/>
                  <w:lang w:val="fr-FR"/>
                </w:rPr>
                <w:t>recommandations</w:t>
              </w:r>
            </w:ins>
            <w:ins w:id="76" w:author="THIOYE Seynabou" w:date="2014-09-15T11:14:00Z">
              <w:r w:rsidR="001152C1">
                <w:rPr>
                  <w:sz w:val="18"/>
                  <w:szCs w:val="18"/>
                  <w:lang w:val="fr-FR"/>
                </w:rPr>
                <w:t xml:space="preserve"> </w:t>
              </w:r>
            </w:ins>
            <w:ins w:id="77" w:author="THIOYE Seynabou" w:date="2014-09-15T11:15:00Z">
              <w:r w:rsidR="001152C1">
                <w:rPr>
                  <w:sz w:val="18"/>
                  <w:szCs w:val="18"/>
                  <w:lang w:val="fr-FR"/>
                </w:rPr>
                <w:t xml:space="preserve">ont été énoncées.  </w:t>
              </w:r>
            </w:ins>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37.</w:t>
            </w:r>
            <w:r w:rsidRPr="00D84051">
              <w:rPr>
                <w:sz w:val="18"/>
                <w:szCs w:val="18"/>
                <w:lang w:val="fr-FR"/>
              </w:rPr>
              <w:tab/>
              <w:t>Le directeur de la DSI soumet chaque année un rapport au Directeur général, avec copie à l’OCIS, concernant la mise en œuvre des recommandations faites par le vérificateur externe des comptes.</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rPr>
            </w:pPr>
            <w:r w:rsidRPr="00D84051">
              <w:rPr>
                <w:sz w:val="18"/>
                <w:szCs w:val="18"/>
                <w:lang w:val="fr-FR"/>
              </w:rPr>
              <w:t>37.</w:t>
            </w:r>
            <w:r w:rsidRPr="00D84051">
              <w:rPr>
                <w:sz w:val="18"/>
                <w:szCs w:val="18"/>
                <w:lang w:val="fr-FR"/>
              </w:rPr>
              <w:tab/>
              <w:t>Le directeur de la DSI soumet chaque année un rapport au Directeur général, avec copie à l’OCIS, concernant la mise en œuvre des recommandations faites par le vérificateur externe des comptes.</w:t>
            </w:r>
          </w:p>
        </w:tc>
      </w:tr>
      <w:tr w:rsidR="001D4898" w:rsidRPr="00D84051" w:rsidTr="006E502B">
        <w:trPr>
          <w:cantSplit/>
        </w:trPr>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38.</w:t>
            </w:r>
            <w:r w:rsidRPr="00D84051">
              <w:rPr>
                <w:sz w:val="18"/>
                <w:szCs w:val="18"/>
                <w:lang w:val="fr-FR" w:eastAsia="de-DE"/>
              </w:rPr>
              <w:tab/>
              <w:t>Le directeur de la DSI soumet chaque année un rapport de synthèse à l’Assemblée générale de l’OMPI, par l’intermédiaire du Comité du programme et budget (rapport annuel).  Une version préliminaire du rapport annuel est fournie, pour commentaires le cas échéant, au Directeur général et à l’OCIS.  Le rapport annuel rend compte des activités de supervision interne menées au cours de la période considérée, y compris de la portée et des objectifs de celles</w:t>
            </w:r>
            <w:r w:rsidRPr="00D84051">
              <w:rPr>
                <w:sz w:val="18"/>
                <w:szCs w:val="18"/>
                <w:lang w:val="fr-FR" w:eastAsia="de-DE"/>
              </w:rPr>
              <w:noBreakHyphen/>
              <w:t>ci, du calendrier des travaux ainsi que des progrès réalisés dans la mise en œuvre des recommandations de supervision interne.  Le Directeur général peut soumettre les observations sur le rapport annuel final qu’il juge pertinentes dans un rapport distinct</w:t>
            </w:r>
            <w:r w:rsidRPr="00D84051">
              <w:rPr>
                <w:rFonts w:eastAsia="Times New Roman"/>
                <w:sz w:val="18"/>
                <w:szCs w:val="18"/>
                <w:lang w:val="fr-FR" w:eastAsia="de-DE"/>
              </w:rPr>
              <w:t>.</w:t>
            </w:r>
          </w:p>
        </w:tc>
        <w:tc>
          <w:tcPr>
            <w:tcW w:w="4786" w:type="dxa"/>
            <w:tcMar>
              <w:top w:w="0" w:type="dxa"/>
              <w:bottom w:w="0" w:type="dxa"/>
            </w:tcMar>
          </w:tcPr>
          <w:p w:rsidR="001D4898" w:rsidRPr="00D84051" w:rsidRDefault="001D4898" w:rsidP="006E502B">
            <w:pPr>
              <w:pStyle w:val="ONUMFS"/>
              <w:numPr>
                <w:ilvl w:val="0"/>
                <w:numId w:val="0"/>
              </w:numPr>
              <w:spacing w:before="120" w:after="120"/>
              <w:rPr>
                <w:sz w:val="18"/>
                <w:szCs w:val="18"/>
                <w:lang w:val="fr-FR" w:eastAsia="de-DE"/>
              </w:rPr>
            </w:pPr>
            <w:r w:rsidRPr="00D84051">
              <w:rPr>
                <w:sz w:val="18"/>
                <w:szCs w:val="18"/>
                <w:lang w:val="fr-FR" w:eastAsia="de-DE"/>
              </w:rPr>
              <w:t>38.</w:t>
            </w:r>
            <w:r w:rsidRPr="00D84051">
              <w:rPr>
                <w:sz w:val="18"/>
                <w:szCs w:val="18"/>
                <w:lang w:val="fr-FR" w:eastAsia="de-DE"/>
              </w:rPr>
              <w:tab/>
              <w:t>Le directeur de la DSI soumet chaque année un rapport de synthèse à l’Assemblée générale de l’OMPI, par l’intermédiaire du Comité du programme et budget (rapport annuel).  Une version préliminaire du rapport annuel est fournie, pour commentaires le cas échéant, au Directeur général et à l’OCIS.  Le rapport annuel rend compte des activités de supervision interne menées au cours de la période considérée, y compris de la portée et des objectifs de celles</w:t>
            </w:r>
            <w:r w:rsidRPr="00D84051">
              <w:rPr>
                <w:sz w:val="18"/>
                <w:szCs w:val="18"/>
                <w:lang w:val="fr-FR" w:eastAsia="de-DE"/>
              </w:rPr>
              <w:noBreakHyphen/>
              <w:t>ci, du calendrier des travaux ainsi que des progrès réalisés dans la mise en œuvre des recommandations de supervision interne.  Le Directeur général peut soumettre les observations sur le rapport annuel final qu’il juge pertinentes dans un rapport distinct</w:t>
            </w:r>
            <w:r w:rsidRPr="00D84051">
              <w:rPr>
                <w:rFonts w:eastAsia="Times New Roman"/>
                <w:sz w:val="18"/>
                <w:szCs w:val="18"/>
                <w:lang w:val="fr-FR" w:eastAsia="de-DE"/>
              </w:rPr>
              <w:t>.</w:t>
            </w:r>
          </w:p>
        </w:tc>
      </w:tr>
      <w:tr w:rsidR="00442555" w:rsidRPr="00D84051" w:rsidTr="00442555">
        <w:trPr>
          <w:cantSplit/>
        </w:trPr>
        <w:tc>
          <w:tcPr>
            <w:tcW w:w="4786" w:type="dxa"/>
            <w:tcMar>
              <w:top w:w="0" w:type="dxa"/>
              <w:bottom w:w="0" w:type="dxa"/>
            </w:tcMar>
          </w:tcPr>
          <w:p w:rsidR="00442555" w:rsidRPr="00D84051" w:rsidRDefault="00442555" w:rsidP="006E502B">
            <w:pPr>
              <w:pStyle w:val="ONUMFS"/>
              <w:keepNext/>
              <w:keepLines/>
              <w:numPr>
                <w:ilvl w:val="0"/>
                <w:numId w:val="0"/>
              </w:numPr>
              <w:spacing w:before="120" w:after="120"/>
              <w:rPr>
                <w:sz w:val="18"/>
                <w:szCs w:val="18"/>
                <w:lang w:val="fr-FR"/>
              </w:rPr>
            </w:pPr>
            <w:r w:rsidRPr="00D84051">
              <w:rPr>
                <w:sz w:val="18"/>
                <w:szCs w:val="18"/>
                <w:lang w:val="fr-FR"/>
              </w:rPr>
              <w:t>39.</w:t>
            </w:r>
            <w:r w:rsidRPr="00D84051">
              <w:rPr>
                <w:sz w:val="18"/>
                <w:szCs w:val="18"/>
                <w:lang w:val="fr-FR"/>
              </w:rPr>
              <w:tab/>
              <w:t>Le rapport annuel contient notamment les éléments suivants :</w:t>
            </w:r>
          </w:p>
          <w:p w:rsidR="00442555" w:rsidRPr="00D84051" w:rsidRDefault="00442555" w:rsidP="00442555">
            <w:pPr>
              <w:keepNext/>
              <w:keepLines/>
              <w:tabs>
                <w:tab w:val="left" w:pos="1134"/>
                <w:tab w:val="num" w:pos="2519"/>
              </w:tabs>
              <w:spacing w:before="120" w:after="120"/>
              <w:ind w:left="567"/>
              <w:rPr>
                <w:sz w:val="18"/>
                <w:szCs w:val="18"/>
                <w:lang w:val="fr-FR"/>
              </w:rPr>
            </w:pPr>
            <w:r w:rsidRPr="00D84051">
              <w:rPr>
                <w:sz w:val="18"/>
                <w:szCs w:val="18"/>
                <w:lang w:val="fr-FR"/>
              </w:rPr>
              <w:t>a)</w:t>
            </w:r>
            <w:r w:rsidRPr="00D84051">
              <w:rPr>
                <w:sz w:val="18"/>
                <w:szCs w:val="18"/>
                <w:lang w:val="fr-FR"/>
              </w:rPr>
              <w:tab/>
              <w:t>la description des questions et des lacunes importantes concernant les activités de l’OMPI en général, ou d’un programme ou d’une opération en particulier, apparus au cours de la période considérée;</w:t>
            </w:r>
          </w:p>
        </w:tc>
        <w:tc>
          <w:tcPr>
            <w:tcW w:w="4786" w:type="dxa"/>
            <w:tcMar>
              <w:top w:w="0" w:type="dxa"/>
              <w:bottom w:w="0" w:type="dxa"/>
            </w:tcMar>
          </w:tcPr>
          <w:p w:rsidR="00442555" w:rsidRPr="00D84051" w:rsidRDefault="00442555" w:rsidP="006E502B">
            <w:pPr>
              <w:pStyle w:val="ONUMFS"/>
              <w:keepNext/>
              <w:keepLines/>
              <w:numPr>
                <w:ilvl w:val="0"/>
                <w:numId w:val="0"/>
              </w:numPr>
              <w:spacing w:before="120" w:after="120"/>
              <w:rPr>
                <w:sz w:val="18"/>
                <w:szCs w:val="18"/>
                <w:lang w:val="fr-FR"/>
              </w:rPr>
            </w:pPr>
            <w:r w:rsidRPr="00D84051">
              <w:rPr>
                <w:sz w:val="18"/>
                <w:szCs w:val="18"/>
                <w:lang w:val="fr-FR"/>
              </w:rPr>
              <w:t>39.</w:t>
            </w:r>
            <w:r w:rsidRPr="00D84051">
              <w:rPr>
                <w:sz w:val="18"/>
                <w:szCs w:val="18"/>
                <w:lang w:val="fr-FR"/>
              </w:rPr>
              <w:tab/>
              <w:t>Le rapport annuel contient notamment les éléments suivants :</w:t>
            </w:r>
          </w:p>
          <w:p w:rsidR="00442555" w:rsidRPr="00D84051" w:rsidRDefault="00442555" w:rsidP="006E502B">
            <w:pPr>
              <w:keepNext/>
              <w:keepLines/>
              <w:tabs>
                <w:tab w:val="left" w:pos="1134"/>
                <w:tab w:val="num" w:pos="2519"/>
              </w:tabs>
              <w:spacing w:before="120" w:after="120"/>
              <w:ind w:left="567"/>
              <w:rPr>
                <w:sz w:val="18"/>
                <w:szCs w:val="18"/>
                <w:lang w:val="fr-FR"/>
              </w:rPr>
            </w:pPr>
            <w:r w:rsidRPr="00D84051">
              <w:rPr>
                <w:sz w:val="18"/>
                <w:szCs w:val="18"/>
                <w:lang w:val="fr-FR"/>
              </w:rPr>
              <w:t>a)</w:t>
            </w:r>
            <w:r w:rsidRPr="00D84051">
              <w:rPr>
                <w:sz w:val="18"/>
                <w:szCs w:val="18"/>
                <w:lang w:val="fr-FR"/>
              </w:rPr>
              <w:tab/>
              <w:t>la description des questions et des lacunes importantes concernant les activités de l’OMPI en général, ou d’un programme ou d’une opération en particulier, apparus au cours de la période considérée;</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b)</w:t>
            </w:r>
            <w:r w:rsidRPr="00D84051">
              <w:rPr>
                <w:sz w:val="18"/>
                <w:szCs w:val="18"/>
                <w:lang w:val="fr-FR"/>
              </w:rPr>
              <w:tab/>
              <w:t>la description de toutes les recommandations de supervision interne jugées prioritaires, faites par le directeur de la DSI pendant la période considérée;</w:t>
            </w:r>
          </w:p>
        </w:tc>
        <w:tc>
          <w:tcPr>
            <w:tcW w:w="4786" w:type="dxa"/>
            <w:shd w:val="clear" w:color="auto" w:fill="D9D9D9" w:themeFill="background1" w:themeFillShade="D9"/>
            <w:tcMar>
              <w:top w:w="0" w:type="dxa"/>
              <w:bottom w:w="0" w:type="dxa"/>
            </w:tcMar>
          </w:tcPr>
          <w:p w:rsidR="00A35F79" w:rsidRPr="00041E32" w:rsidRDefault="00F72D86" w:rsidP="00442555">
            <w:pPr>
              <w:tabs>
                <w:tab w:val="left" w:pos="1134"/>
                <w:tab w:val="num" w:pos="2519"/>
              </w:tabs>
              <w:spacing w:before="120" w:after="120"/>
              <w:ind w:left="567"/>
              <w:rPr>
                <w:sz w:val="18"/>
                <w:szCs w:val="18"/>
                <w:lang w:val="fr-FR"/>
              </w:rPr>
            </w:pPr>
            <w:ins w:id="78" w:author="OLIVIÉ Karen" w:date="2014-09-15T12:07:00Z">
              <w:r w:rsidRPr="00041E32">
                <w:rPr>
                  <w:sz w:val="18"/>
                  <w:szCs w:val="18"/>
                  <w:lang w:val="fr-FR"/>
                </w:rPr>
                <w:t>b)</w:t>
              </w:r>
              <w:r w:rsidRPr="00041E32">
                <w:rPr>
                  <w:sz w:val="18"/>
                  <w:szCs w:val="18"/>
                  <w:lang w:val="fr-FR"/>
                </w:rPr>
                <w:tab/>
                <w:t xml:space="preserve">la description des investigations sur les cas considérés comme fondés, y compris leur incidence financière, le cas échéant, ainsi que de leur issue, notamment les mesures disciplinaires, la saisine des autorités nationales chargées de l’application de la loi et les autres sanctions appliquées;  </w:t>
              </w:r>
            </w:ins>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c)</w:t>
            </w:r>
            <w:r w:rsidRPr="00D84051">
              <w:rPr>
                <w:sz w:val="18"/>
                <w:szCs w:val="18"/>
                <w:lang w:val="fr-FR"/>
              </w:rPr>
              <w:tab/>
              <w:t>la description de toutes les recommandations qui n’ont pas été acceptées par le Directeur général ainsi que l’indication de ses raisons à cet égard;</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79" w:author="OLIVIÉ Karen" w:date="2014-09-15T12:07:00Z">
              <w:r w:rsidRPr="00041E32">
                <w:rPr>
                  <w:sz w:val="18"/>
                  <w:szCs w:val="18"/>
                  <w:lang w:val="fr-FR"/>
                </w:rPr>
                <w:delText>b</w:delText>
              </w:r>
            </w:del>
            <w:ins w:id="80" w:author="OLIVIÉ Karen" w:date="2014-09-15T12:07:00Z">
              <w:r w:rsidRPr="00041E32">
                <w:rPr>
                  <w:sz w:val="18"/>
                  <w:szCs w:val="18"/>
                  <w:lang w:val="fr-FR"/>
                </w:rPr>
                <w:t>c</w:t>
              </w:r>
            </w:ins>
            <w:r w:rsidRPr="00041E32">
              <w:rPr>
                <w:sz w:val="18"/>
                <w:szCs w:val="18"/>
                <w:lang w:val="fr-FR"/>
              </w:rPr>
              <w:t>)</w:t>
            </w:r>
            <w:r w:rsidRPr="00041E32">
              <w:rPr>
                <w:sz w:val="18"/>
                <w:szCs w:val="18"/>
                <w:lang w:val="fr-FR"/>
              </w:rPr>
              <w:tab/>
              <w:t>la description de toutes les recommandations de supervision interne jugées prioritaires, faites par le directeur de la DSI pendant la période considérée;</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d)</w:t>
            </w:r>
            <w:r w:rsidRPr="00D84051">
              <w:rPr>
                <w:sz w:val="18"/>
                <w:szCs w:val="18"/>
                <w:lang w:val="fr-FR"/>
              </w:rPr>
              <w:tab/>
              <w:t>l’indication des recommandations jugées prioritaires dans des rapports précédents, au sujet desquelles des mesures correctives n’ont pas été mises en œuvre;</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1" w:author="OLIVIÉ Karen" w:date="2014-09-15T12:07:00Z">
              <w:r w:rsidRPr="00041E32">
                <w:rPr>
                  <w:sz w:val="18"/>
                  <w:szCs w:val="18"/>
                  <w:lang w:val="fr-FR"/>
                </w:rPr>
                <w:delText>c</w:delText>
              </w:r>
            </w:del>
            <w:ins w:id="82" w:author="OLIVIÉ Karen" w:date="2014-09-15T12:07:00Z">
              <w:r w:rsidRPr="00041E32">
                <w:rPr>
                  <w:sz w:val="18"/>
                  <w:szCs w:val="18"/>
                  <w:lang w:val="fr-FR"/>
                </w:rPr>
                <w:t>d</w:t>
              </w:r>
            </w:ins>
            <w:r w:rsidRPr="00041E32">
              <w:rPr>
                <w:sz w:val="18"/>
                <w:szCs w:val="18"/>
                <w:lang w:val="fr-FR"/>
              </w:rPr>
              <w:t>)</w:t>
            </w:r>
            <w:r w:rsidRPr="00041E32">
              <w:rPr>
                <w:sz w:val="18"/>
                <w:szCs w:val="18"/>
                <w:lang w:val="fr-FR"/>
              </w:rPr>
              <w:tab/>
              <w:t xml:space="preserve">la description de toutes les recommandations qui n’ont pas été acceptées par le Directeur général ainsi que </w:t>
            </w:r>
            <w:del w:id="83" w:author="OLIVIÉ Karen" w:date="2014-09-15T12:07:00Z">
              <w:r w:rsidRPr="00041E32">
                <w:rPr>
                  <w:sz w:val="18"/>
                  <w:szCs w:val="18"/>
                  <w:lang w:val="fr-FR"/>
                </w:rPr>
                <w:delText>l’indication de ses raisons</w:delText>
              </w:r>
            </w:del>
            <w:ins w:id="84" w:author="OLIVIÉ Karen" w:date="2014-09-15T12:07:00Z">
              <w:r w:rsidRPr="00041E32">
                <w:rPr>
                  <w:sz w:val="18"/>
                  <w:szCs w:val="18"/>
                  <w:lang w:val="fr-FR"/>
                </w:rPr>
                <w:t>les explications qu’il a fournies</w:t>
              </w:r>
            </w:ins>
            <w:r w:rsidRPr="00041E32">
              <w:rPr>
                <w:sz w:val="18"/>
                <w:szCs w:val="18"/>
                <w:lang w:val="fr-FR"/>
              </w:rPr>
              <w:t xml:space="preserve"> à cet égard;</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e)</w:t>
            </w:r>
            <w:r w:rsidRPr="00D84051">
              <w:rPr>
                <w:sz w:val="18"/>
                <w:szCs w:val="18"/>
                <w:lang w:val="fr-FR"/>
              </w:rPr>
              <w:tab/>
              <w:t>des informations concernant toute décision de gestion importante qui, de l’avis du directeur de la Division de la supervision interne, constitue un risque sérieux pour l’Organisation;</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5" w:author="OLIVIÉ Karen" w:date="2014-09-15T12:07:00Z">
              <w:r w:rsidRPr="00041E32">
                <w:rPr>
                  <w:sz w:val="18"/>
                  <w:szCs w:val="18"/>
                  <w:lang w:val="fr-FR"/>
                </w:rPr>
                <w:delText>d</w:delText>
              </w:r>
            </w:del>
            <w:ins w:id="86" w:author="OLIVIÉ Karen" w:date="2014-09-15T12:07:00Z">
              <w:r w:rsidRPr="00041E32">
                <w:rPr>
                  <w:sz w:val="18"/>
                  <w:szCs w:val="18"/>
                  <w:lang w:val="fr-FR"/>
                </w:rPr>
                <w:t>e</w:t>
              </w:r>
            </w:ins>
            <w:r w:rsidRPr="00041E32">
              <w:rPr>
                <w:sz w:val="18"/>
                <w:szCs w:val="18"/>
                <w:lang w:val="fr-FR"/>
              </w:rPr>
              <w:t>)</w:t>
            </w:r>
            <w:r w:rsidRPr="00041E32">
              <w:rPr>
                <w:sz w:val="18"/>
                <w:szCs w:val="18"/>
                <w:lang w:val="fr-FR"/>
              </w:rPr>
              <w:tab/>
              <w:t>l’indication des recommandations jugées prioritaires dans des rapports précédents, au sujet desquelles des mesures correctives n’ont pas été mises en œuvre;</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f)</w:t>
            </w:r>
            <w:r w:rsidRPr="00D84051">
              <w:rPr>
                <w:sz w:val="18"/>
                <w:szCs w:val="18"/>
                <w:lang w:val="fr-FR"/>
              </w:rPr>
              <w:tab/>
              <w:t>le résumé de tous les cas dans lesquels l’accès de la DSI aux dossiers, fonctionnaires ou agents contractuels et locaux de l’OMPI a été limité;</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sz w:val="18"/>
                <w:szCs w:val="18"/>
                <w:lang w:val="fr-FR"/>
              </w:rPr>
            </w:pPr>
            <w:del w:id="87" w:author="OLIVIÉ Karen" w:date="2014-09-15T12:07:00Z">
              <w:r w:rsidRPr="00041E32">
                <w:rPr>
                  <w:sz w:val="18"/>
                  <w:szCs w:val="18"/>
                  <w:lang w:val="fr-FR"/>
                </w:rPr>
                <w:delText>e</w:delText>
              </w:r>
            </w:del>
            <w:ins w:id="88" w:author="OLIVIÉ Karen" w:date="2014-09-15T12:07:00Z">
              <w:r w:rsidRPr="00041E32">
                <w:rPr>
                  <w:sz w:val="18"/>
                  <w:szCs w:val="18"/>
                  <w:lang w:val="fr-FR"/>
                </w:rPr>
                <w:t>f</w:t>
              </w:r>
            </w:ins>
            <w:r w:rsidRPr="00041E32">
              <w:rPr>
                <w:sz w:val="18"/>
                <w:szCs w:val="18"/>
                <w:lang w:val="fr-FR"/>
              </w:rPr>
              <w:t>)</w:t>
            </w:r>
            <w:r w:rsidRPr="00041E32">
              <w:rPr>
                <w:sz w:val="18"/>
                <w:szCs w:val="18"/>
                <w:lang w:val="fr-FR"/>
              </w:rPr>
              <w:tab/>
              <w:t>des informations concernant toute décision de gestion importante qui, de l’avis du directeur de la Division de la supervision interne, constitue un risque sérieux pour l’Organisation;</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rFonts w:eastAsia="Times New Roman"/>
                <w:sz w:val="18"/>
                <w:szCs w:val="18"/>
                <w:lang w:val="fr-FR"/>
              </w:rPr>
            </w:pPr>
            <w:r w:rsidRPr="00D84051">
              <w:rPr>
                <w:rFonts w:eastAsia="Times New Roman"/>
                <w:sz w:val="18"/>
                <w:szCs w:val="18"/>
                <w:lang w:val="fr-FR"/>
              </w:rPr>
              <w:t>g)</w:t>
            </w:r>
            <w:r w:rsidRPr="00D84051">
              <w:rPr>
                <w:rFonts w:eastAsia="Times New Roman"/>
                <w:sz w:val="18"/>
                <w:szCs w:val="18"/>
                <w:lang w:val="fr-FR"/>
              </w:rPr>
              <w:tab/>
              <w:t>une synthèse du rapport présenté par le directeur de la Division de la supervision interne au Directeur général concernant l’état d’application des recommandations de l’audit externe;</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rFonts w:eastAsia="Times New Roman"/>
                <w:sz w:val="18"/>
                <w:szCs w:val="18"/>
                <w:lang w:val="fr-FR"/>
              </w:rPr>
            </w:pPr>
            <w:del w:id="89" w:author="OLIVIÉ Karen" w:date="2014-09-15T12:07:00Z">
              <w:r w:rsidRPr="00041E32">
                <w:rPr>
                  <w:sz w:val="18"/>
                  <w:szCs w:val="18"/>
                  <w:lang w:val="fr-FR"/>
                </w:rPr>
                <w:delText>f</w:delText>
              </w:r>
            </w:del>
            <w:ins w:id="90" w:author="OLIVIÉ Karen" w:date="2014-09-15T12:07:00Z">
              <w:r w:rsidRPr="00041E32">
                <w:rPr>
                  <w:rFonts w:eastAsia="Times New Roman"/>
                  <w:sz w:val="18"/>
                  <w:szCs w:val="18"/>
                  <w:lang w:val="fr-FR"/>
                </w:rPr>
                <w:t>g</w:t>
              </w:r>
            </w:ins>
            <w:r w:rsidRPr="00041E32">
              <w:rPr>
                <w:rFonts w:eastAsia="Times New Roman"/>
                <w:sz w:val="18"/>
                <w:szCs w:val="18"/>
                <w:lang w:val="fr-FR"/>
              </w:rPr>
              <w:t>)</w:t>
            </w:r>
            <w:r w:rsidRPr="00041E32">
              <w:rPr>
                <w:rFonts w:eastAsia="Times New Roman"/>
                <w:sz w:val="18"/>
                <w:szCs w:val="18"/>
                <w:lang w:val="fr-FR"/>
              </w:rPr>
              <w:tab/>
            </w:r>
            <w:r w:rsidRPr="00041E32">
              <w:rPr>
                <w:sz w:val="18"/>
                <w:szCs w:val="18"/>
                <w:lang w:val="fr-FR"/>
              </w:rPr>
              <w:t>le résumé de tous les cas dans lesquels l’accès de la DSI aux dossiers, fonctionnaires ou agents contractuels et locaux de l’OMPI a été limité;</w:t>
            </w:r>
          </w:p>
        </w:tc>
      </w:tr>
      <w:tr w:rsidR="00F72D86" w:rsidRPr="00D84051" w:rsidTr="006E502B">
        <w:trPr>
          <w:cantSplit/>
        </w:trPr>
        <w:tc>
          <w:tcPr>
            <w:tcW w:w="4786" w:type="dxa"/>
            <w:tcMar>
              <w:top w:w="0" w:type="dxa"/>
              <w:bottom w:w="0" w:type="dxa"/>
            </w:tcMar>
          </w:tcPr>
          <w:p w:rsidR="00F72D86" w:rsidRPr="00D84051" w:rsidRDefault="00F72D86" w:rsidP="00442555">
            <w:pPr>
              <w:tabs>
                <w:tab w:val="left" w:pos="1134"/>
                <w:tab w:val="num" w:pos="2519"/>
              </w:tabs>
              <w:spacing w:before="120" w:after="120"/>
              <w:ind w:left="567"/>
              <w:rPr>
                <w:sz w:val="18"/>
                <w:szCs w:val="18"/>
                <w:lang w:val="fr-FR"/>
              </w:rPr>
            </w:pPr>
            <w:r w:rsidRPr="00D84051">
              <w:rPr>
                <w:sz w:val="18"/>
                <w:szCs w:val="18"/>
                <w:lang w:val="fr-FR"/>
              </w:rPr>
              <w:t>h)</w:t>
            </w:r>
            <w:r w:rsidRPr="00D84051">
              <w:rPr>
                <w:sz w:val="18"/>
                <w:szCs w:val="18"/>
                <w:lang w:val="fr-FR"/>
              </w:rPr>
              <w:tab/>
              <w:t>en outre, le directeur de la Division de la supervision interne confirme dans le rapport annuel l’indépendance de la fonction de supervision interne et formule des observations sur la portée de ses activités et la question de savoir si les ressources sont adaptées aux objectifs visés</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F72D86" w:rsidRPr="00041E32" w:rsidRDefault="00F72D86" w:rsidP="006E502B">
            <w:pPr>
              <w:tabs>
                <w:tab w:val="left" w:pos="1134"/>
                <w:tab w:val="num" w:pos="2519"/>
              </w:tabs>
              <w:spacing w:before="120" w:after="120"/>
              <w:ind w:left="567"/>
              <w:rPr>
                <w:rFonts w:eastAsia="Times New Roman"/>
                <w:sz w:val="18"/>
                <w:szCs w:val="18"/>
                <w:lang w:val="fr-FR"/>
              </w:rPr>
            </w:pPr>
            <w:del w:id="91" w:author="OLIVIÉ Karen" w:date="2014-09-15T12:07:00Z">
              <w:r w:rsidRPr="00041E32">
                <w:rPr>
                  <w:rFonts w:eastAsia="Times New Roman"/>
                  <w:sz w:val="18"/>
                  <w:szCs w:val="18"/>
                  <w:lang w:val="fr-FR"/>
                </w:rPr>
                <w:delText>g</w:delText>
              </w:r>
            </w:del>
            <w:ins w:id="92" w:author="OLIVIÉ Karen" w:date="2014-09-15T12:07:00Z">
              <w:r w:rsidRPr="00041E32">
                <w:rPr>
                  <w:sz w:val="18"/>
                  <w:szCs w:val="18"/>
                  <w:lang w:val="fr-FR"/>
                </w:rPr>
                <w:t>h</w:t>
              </w:r>
            </w:ins>
            <w:r w:rsidRPr="00041E32">
              <w:rPr>
                <w:sz w:val="18"/>
                <w:szCs w:val="18"/>
                <w:lang w:val="fr-FR"/>
              </w:rPr>
              <w:t>)</w:t>
            </w:r>
            <w:r w:rsidRPr="00041E32">
              <w:rPr>
                <w:sz w:val="18"/>
                <w:szCs w:val="18"/>
                <w:lang w:val="fr-FR"/>
              </w:rPr>
              <w:tab/>
            </w:r>
            <w:r w:rsidRPr="00041E32">
              <w:rPr>
                <w:rFonts w:eastAsia="Times New Roman"/>
                <w:sz w:val="18"/>
                <w:szCs w:val="18"/>
                <w:lang w:val="fr-FR"/>
              </w:rPr>
              <w:t>une synthèse du rapport présenté par le directeur de la Division de la supervision interne au Directeur général concernant l’état d’application des recommandations de l’audit externe;</w:t>
            </w:r>
          </w:p>
        </w:tc>
      </w:tr>
      <w:tr w:rsidR="00F72D86" w:rsidRPr="00D84051" w:rsidTr="006E502B">
        <w:trPr>
          <w:cantSplit/>
        </w:trPr>
        <w:tc>
          <w:tcPr>
            <w:tcW w:w="4786" w:type="dxa"/>
            <w:tcMar>
              <w:top w:w="0" w:type="dxa"/>
              <w:bottom w:w="0" w:type="dxa"/>
            </w:tcMar>
          </w:tcPr>
          <w:p w:rsidR="00F72D86" w:rsidRPr="00D84051" w:rsidRDefault="00F72D86" w:rsidP="006E502B">
            <w:pPr>
              <w:tabs>
                <w:tab w:val="left" w:pos="1134"/>
                <w:tab w:val="num" w:pos="2519"/>
              </w:tabs>
              <w:spacing w:before="120" w:after="120"/>
              <w:ind w:left="567"/>
              <w:rPr>
                <w:sz w:val="18"/>
                <w:szCs w:val="18"/>
                <w:lang w:val="fr-FR"/>
              </w:rPr>
            </w:pPr>
          </w:p>
        </w:tc>
        <w:tc>
          <w:tcPr>
            <w:tcW w:w="4786" w:type="dxa"/>
            <w:shd w:val="clear" w:color="auto" w:fill="D9D9D9" w:themeFill="background1" w:themeFillShade="D9"/>
            <w:tcMar>
              <w:top w:w="0" w:type="dxa"/>
              <w:bottom w:w="0" w:type="dxa"/>
            </w:tcMar>
          </w:tcPr>
          <w:p w:rsidR="00F72D86" w:rsidRPr="00041E32" w:rsidRDefault="00F72D86" w:rsidP="00442555">
            <w:pPr>
              <w:tabs>
                <w:tab w:val="left" w:pos="1134"/>
                <w:tab w:val="num" w:pos="2519"/>
              </w:tabs>
              <w:spacing w:before="120" w:after="120"/>
              <w:ind w:left="567"/>
              <w:rPr>
                <w:sz w:val="18"/>
                <w:szCs w:val="18"/>
                <w:lang w:val="fr-FR"/>
              </w:rPr>
            </w:pPr>
            <w:del w:id="93" w:author="OLIVIÉ Karen" w:date="2014-09-15T12:07:00Z">
              <w:r w:rsidRPr="00041E32">
                <w:rPr>
                  <w:sz w:val="18"/>
                  <w:szCs w:val="18"/>
                  <w:lang w:val="fr-FR"/>
                </w:rPr>
                <w:delText>h)</w:delText>
              </w:r>
            </w:del>
            <w:ins w:id="94" w:author="OLIVIÉ Karen" w:date="2014-09-15T12:07:00Z">
              <w:r w:rsidRPr="00041E32">
                <w:rPr>
                  <w:sz w:val="18"/>
                  <w:szCs w:val="18"/>
                  <w:lang w:val="fr-FR"/>
                </w:rPr>
                <w:t>i)</w:t>
              </w:r>
              <w:r w:rsidRPr="00041E32">
                <w:rPr>
                  <w:sz w:val="18"/>
                  <w:szCs w:val="18"/>
                  <w:lang w:val="fr-FR"/>
                </w:rPr>
                <w:tab/>
              </w:r>
            </w:ins>
            <w:del w:id="95" w:author="OLIVIÉ Karen" w:date="2014-09-15T12:07:00Z">
              <w:r w:rsidRPr="00041E32">
                <w:rPr>
                  <w:sz w:val="18"/>
                  <w:szCs w:val="18"/>
                  <w:lang w:val="fr-FR"/>
                </w:rPr>
                <w:delText xml:space="preserve">en outre, le directeur de </w:delText>
              </w:r>
            </w:del>
            <w:del w:id="96" w:author="OLIVIÉ Karen" w:date="2014-09-15T12:33:00Z">
              <w:r w:rsidDel="00F72D86">
                <w:rPr>
                  <w:sz w:val="18"/>
                  <w:szCs w:val="18"/>
                  <w:lang w:val="fr-FR"/>
                </w:rPr>
                <w:delText xml:space="preserve">la </w:delText>
              </w:r>
            </w:del>
            <w:del w:id="97" w:author="OLIVIÉ Karen" w:date="2014-09-15T12:07:00Z">
              <w:r w:rsidRPr="00041E32">
                <w:rPr>
                  <w:sz w:val="18"/>
                  <w:szCs w:val="18"/>
                  <w:lang w:val="fr-FR"/>
                </w:rPr>
                <w:delText>Division de la supervision interne confirme dans le rapport annuel</w:delText>
              </w:r>
            </w:del>
            <w:ins w:id="98" w:author="OLIVIÉ Karen" w:date="2014-09-15T12:33:00Z">
              <w:r>
                <w:rPr>
                  <w:sz w:val="18"/>
                  <w:szCs w:val="18"/>
                  <w:lang w:val="fr-FR"/>
                </w:rPr>
                <w:t xml:space="preserve">la </w:t>
              </w:r>
            </w:ins>
            <w:ins w:id="99" w:author="OLIVIÉ Karen" w:date="2014-09-15T12:07:00Z">
              <w:r w:rsidRPr="00041E32">
                <w:rPr>
                  <w:sz w:val="18"/>
                  <w:szCs w:val="18"/>
                  <w:lang w:val="fr-FR"/>
                </w:rPr>
                <w:t>confirmation de</w:t>
              </w:r>
            </w:ins>
            <w:r w:rsidRPr="00041E32">
              <w:rPr>
                <w:sz w:val="18"/>
                <w:szCs w:val="18"/>
                <w:lang w:val="fr-FR"/>
              </w:rPr>
              <w:t xml:space="preserve"> l’indépendance de la fonction de supervision interne et </w:t>
            </w:r>
            <w:del w:id="100" w:author="OLIVIÉ Karen" w:date="2014-09-15T12:07:00Z">
              <w:r w:rsidRPr="00041E32">
                <w:rPr>
                  <w:sz w:val="18"/>
                  <w:szCs w:val="18"/>
                  <w:lang w:val="fr-FR"/>
                </w:rPr>
                <w:delText>formule des observations</w:delText>
              </w:r>
            </w:del>
            <w:ins w:id="101" w:author="OLIVIÉ Karen" w:date="2014-09-15T12:07:00Z">
              <w:r w:rsidRPr="00041E32">
                <w:rPr>
                  <w:sz w:val="18"/>
                  <w:szCs w:val="18"/>
                  <w:lang w:val="fr-FR"/>
                </w:rPr>
                <w:t>la formulation d’observations</w:t>
              </w:r>
            </w:ins>
            <w:r w:rsidRPr="00041E32">
              <w:rPr>
                <w:sz w:val="18"/>
                <w:szCs w:val="18"/>
                <w:lang w:val="fr-FR"/>
              </w:rPr>
              <w:t xml:space="preserve"> sur la portée </w:t>
            </w:r>
            <w:del w:id="102" w:author="OLIVIÉ Karen" w:date="2014-09-15T12:07:00Z">
              <w:r w:rsidRPr="00041E32">
                <w:rPr>
                  <w:sz w:val="18"/>
                  <w:szCs w:val="18"/>
                  <w:lang w:val="fr-FR"/>
                </w:rPr>
                <w:delText>de ses</w:delText>
              </w:r>
            </w:del>
            <w:ins w:id="103" w:author="OLIVIÉ Karen" w:date="2014-09-15T12:07:00Z">
              <w:r w:rsidRPr="00041E32">
                <w:rPr>
                  <w:sz w:val="18"/>
                  <w:szCs w:val="18"/>
                  <w:lang w:val="fr-FR"/>
                </w:rPr>
                <w:t>des</w:t>
              </w:r>
            </w:ins>
            <w:r w:rsidRPr="00041E32">
              <w:rPr>
                <w:sz w:val="18"/>
                <w:szCs w:val="18"/>
                <w:lang w:val="fr-FR"/>
              </w:rPr>
              <w:t xml:space="preserve"> activités et la question de savoir si les ressources sont adaptées aux objectifs visés</w:t>
            </w:r>
            <w:r w:rsidRPr="00041E32">
              <w:rPr>
                <w:rFonts w:eastAsia="Times New Roman"/>
                <w:sz w:val="18"/>
                <w:szCs w:val="18"/>
                <w:lang w:val="fr-FR"/>
              </w:rPr>
              <w:t>.</w:t>
            </w:r>
          </w:p>
        </w:tc>
      </w:tr>
      <w:tr w:rsidR="00F72D86" w:rsidRPr="00D84051" w:rsidTr="006E502B">
        <w:trPr>
          <w:cantSplit/>
          <w:trHeight w:val="2921"/>
        </w:trPr>
        <w:tc>
          <w:tcPr>
            <w:tcW w:w="4786" w:type="dxa"/>
            <w:tcMar>
              <w:top w:w="0" w:type="dxa"/>
              <w:bottom w:w="0" w:type="dxa"/>
            </w:tcMar>
          </w:tcPr>
          <w:p w:rsidR="00F72D86" w:rsidRPr="00D84051" w:rsidRDefault="00F72D86" w:rsidP="00442555">
            <w:pPr>
              <w:keepLines/>
              <w:tabs>
                <w:tab w:val="left" w:pos="0"/>
                <w:tab w:val="left" w:pos="567"/>
                <w:tab w:val="num" w:pos="2519"/>
              </w:tabs>
              <w:spacing w:before="120" w:after="120"/>
              <w:rPr>
                <w:b/>
                <w:sz w:val="18"/>
                <w:szCs w:val="18"/>
                <w:lang w:val="fr-FR"/>
              </w:rPr>
            </w:pPr>
            <w:r w:rsidRPr="00D84051">
              <w:rPr>
                <w:b/>
                <w:sz w:val="18"/>
                <w:szCs w:val="18"/>
                <w:lang w:val="fr-FR"/>
              </w:rPr>
              <w:t>H.</w:t>
            </w:r>
            <w:r w:rsidRPr="00D84051">
              <w:rPr>
                <w:b/>
                <w:sz w:val="18"/>
                <w:szCs w:val="18"/>
                <w:lang w:val="fr-FR"/>
              </w:rPr>
              <w:tab/>
            </w:r>
            <w:proofErr w:type="gramStart"/>
            <w:r w:rsidRPr="00D84051">
              <w:rPr>
                <w:b/>
                <w:sz w:val="18"/>
                <w:szCs w:val="18"/>
                <w:lang w:val="fr-FR"/>
              </w:rPr>
              <w:t>RESSOURCES</w:t>
            </w:r>
            <w:proofErr w:type="gramEnd"/>
          </w:p>
          <w:p w:rsidR="00F72D86" w:rsidRPr="00D84051" w:rsidRDefault="00F72D86" w:rsidP="00442555">
            <w:pPr>
              <w:pStyle w:val="ONUMFS"/>
              <w:numPr>
                <w:ilvl w:val="0"/>
                <w:numId w:val="0"/>
              </w:numPr>
              <w:spacing w:before="120" w:after="120"/>
              <w:rPr>
                <w:b/>
                <w:sz w:val="18"/>
                <w:szCs w:val="18"/>
                <w:lang w:val="fr-FR"/>
              </w:rPr>
            </w:pPr>
            <w:r w:rsidRPr="00D84051">
              <w:rPr>
                <w:sz w:val="18"/>
                <w:szCs w:val="18"/>
                <w:lang w:val="fr-FR"/>
              </w:rPr>
              <w:t>40.</w:t>
            </w:r>
            <w:r w:rsidRPr="00D84051">
              <w:rPr>
                <w:sz w:val="18"/>
                <w:szCs w:val="18"/>
                <w:lang w:val="fr-FR"/>
              </w:rPr>
              <w:tab/>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Pr="00D84051">
              <w:rPr>
                <w:sz w:val="18"/>
                <w:szCs w:val="18"/>
                <w:lang w:val="fr-FR"/>
              </w:rPr>
              <w:noBreakHyphen/>
              <w:t>traitance et le cosourçage des services, doivent apparaître clairement dans la proposition de programme et budget, qui tient compte des avis de l’OCIS.</w:t>
            </w:r>
          </w:p>
        </w:tc>
        <w:tc>
          <w:tcPr>
            <w:tcW w:w="4786" w:type="dxa"/>
            <w:tcMar>
              <w:top w:w="0" w:type="dxa"/>
              <w:bottom w:w="0" w:type="dxa"/>
            </w:tcMar>
          </w:tcPr>
          <w:p w:rsidR="00F72D86" w:rsidRPr="00D84051" w:rsidRDefault="00F72D86" w:rsidP="00442555">
            <w:pPr>
              <w:keepLines/>
              <w:tabs>
                <w:tab w:val="left" w:pos="0"/>
                <w:tab w:val="left" w:pos="567"/>
                <w:tab w:val="num" w:pos="2519"/>
              </w:tabs>
              <w:spacing w:before="120" w:after="120"/>
              <w:rPr>
                <w:b/>
                <w:sz w:val="18"/>
                <w:szCs w:val="18"/>
                <w:lang w:val="fr-FR"/>
              </w:rPr>
            </w:pPr>
            <w:r w:rsidRPr="00D84051">
              <w:rPr>
                <w:b/>
                <w:sz w:val="18"/>
                <w:szCs w:val="18"/>
                <w:lang w:val="fr-FR"/>
              </w:rPr>
              <w:t>H.</w:t>
            </w:r>
            <w:r w:rsidRPr="00D84051">
              <w:rPr>
                <w:b/>
                <w:sz w:val="18"/>
                <w:szCs w:val="18"/>
                <w:lang w:val="fr-FR"/>
              </w:rPr>
              <w:tab/>
            </w:r>
            <w:proofErr w:type="gramStart"/>
            <w:r w:rsidRPr="00D84051">
              <w:rPr>
                <w:b/>
                <w:sz w:val="18"/>
                <w:szCs w:val="18"/>
                <w:lang w:val="fr-FR"/>
              </w:rPr>
              <w:t>RESSOURCES</w:t>
            </w:r>
            <w:proofErr w:type="gramEnd"/>
          </w:p>
          <w:p w:rsidR="00F72D86" w:rsidRPr="00D84051" w:rsidRDefault="00F72D86" w:rsidP="00442555">
            <w:pPr>
              <w:pStyle w:val="ONUMFS"/>
              <w:numPr>
                <w:ilvl w:val="0"/>
                <w:numId w:val="0"/>
              </w:numPr>
              <w:spacing w:before="120" w:after="120"/>
              <w:rPr>
                <w:b/>
                <w:sz w:val="18"/>
                <w:szCs w:val="18"/>
                <w:lang w:val="fr-FR"/>
              </w:rPr>
            </w:pPr>
            <w:r w:rsidRPr="00D84051">
              <w:rPr>
                <w:sz w:val="18"/>
                <w:szCs w:val="18"/>
                <w:lang w:val="fr-FR"/>
              </w:rPr>
              <w:t>40.</w:t>
            </w:r>
            <w:r w:rsidRPr="00D84051">
              <w:rPr>
                <w:sz w:val="18"/>
                <w:szCs w:val="18"/>
                <w:lang w:val="fr-FR"/>
              </w:rPr>
              <w:tab/>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Pr="00D84051">
              <w:rPr>
                <w:sz w:val="18"/>
                <w:szCs w:val="18"/>
                <w:lang w:val="fr-FR"/>
              </w:rPr>
              <w:noBreakHyphen/>
              <w:t>traitance et le cosourçage des services, doivent apparaître clairement dans la proposition de programme et budget, qui tient compte des avis de l’OCIS.</w:t>
            </w:r>
          </w:p>
        </w:tc>
      </w:tr>
      <w:tr w:rsidR="00F72D86" w:rsidRPr="00D84051"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41.</w:t>
            </w:r>
            <w:r w:rsidRPr="00D84051">
              <w:rPr>
                <w:sz w:val="18"/>
                <w:szCs w:val="18"/>
                <w:lang w:val="fr-FR"/>
              </w:rPr>
              <w:tab/>
              <w:t>Le directeur de la Division de la supervision interne s’assure que la Division dispose d’un personnel nommé conformément au Statut et Règlement du personnel de l’OMPI, qui possède les connaissances, les aptitudes et les autres compétences nécessaires à l’exercice de leurs fonctions de supervision interne.  Il encourage une formation professionnelle continue pour satisfaire aux critères de la présente charte.</w:t>
            </w:r>
          </w:p>
        </w:tc>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41.</w:t>
            </w:r>
            <w:r w:rsidRPr="00D84051">
              <w:rPr>
                <w:sz w:val="18"/>
                <w:szCs w:val="18"/>
                <w:lang w:val="fr-FR"/>
              </w:rPr>
              <w:tab/>
              <w:t>Le directeur de la Division de la supervision interne s’assure que la Division dispose d’un personnel nommé conformément au Statut et Règlement du personnel de l’OMPI, qui possède les connaissances, les aptitudes et les autres compétences nécessaires à l’exercice de leurs fonctions de supervision interne.  Il encourage une formation professionnelle continue pour satisfaire aux critères de la présente charte.</w:t>
            </w:r>
          </w:p>
        </w:tc>
      </w:tr>
      <w:tr w:rsidR="00782EEB" w:rsidRPr="00D84051" w:rsidTr="006E502B">
        <w:trPr>
          <w:cantSplit/>
        </w:trPr>
        <w:tc>
          <w:tcPr>
            <w:tcW w:w="4786" w:type="dxa"/>
            <w:tcMar>
              <w:top w:w="0" w:type="dxa"/>
              <w:bottom w:w="0" w:type="dxa"/>
            </w:tcMar>
          </w:tcPr>
          <w:p w:rsidR="00782EEB" w:rsidRPr="00D84051" w:rsidRDefault="00782EEB" w:rsidP="006E502B">
            <w:pPr>
              <w:keepNext/>
              <w:keepLines/>
              <w:tabs>
                <w:tab w:val="left" w:pos="35"/>
                <w:tab w:val="left" w:pos="567"/>
                <w:tab w:val="num" w:pos="2519"/>
              </w:tabs>
              <w:spacing w:before="120" w:after="120"/>
              <w:rPr>
                <w:b/>
                <w:sz w:val="18"/>
                <w:szCs w:val="18"/>
                <w:lang w:val="fr-FR"/>
              </w:rPr>
            </w:pPr>
            <w:r w:rsidRPr="00D84051">
              <w:rPr>
                <w:sz w:val="18"/>
                <w:szCs w:val="18"/>
                <w:lang w:val="fr-FR"/>
              </w:rPr>
              <w:t>42.</w:t>
            </w:r>
            <w:r w:rsidRPr="00D84051">
              <w:rPr>
                <w:sz w:val="18"/>
                <w:szCs w:val="18"/>
                <w:lang w:val="fr-FR"/>
              </w:rPr>
              <w:tab/>
              <w:t xml:space="preserve">Le directeur de la Division de la supervision interne est doté de qualifications et de compétences élevées dans le domaine de la supervision.  Son recrutement doit reposer sur un processus de </w:t>
            </w:r>
            <w:proofErr w:type="gramStart"/>
            <w:r w:rsidRPr="00D84051">
              <w:rPr>
                <w:sz w:val="18"/>
                <w:szCs w:val="18"/>
                <w:lang w:val="fr-FR"/>
              </w:rPr>
              <w:t>sélection international ouvert</w:t>
            </w:r>
            <w:proofErr w:type="gramEnd"/>
            <w:r w:rsidRPr="00D84051">
              <w:rPr>
                <w:sz w:val="18"/>
                <w:szCs w:val="18"/>
                <w:lang w:val="fr-FR"/>
              </w:rPr>
              <w:t xml:space="preserve"> et transparent mis en œuvre par le Directeur général, en concertation avec l’OCIS.</w:t>
            </w:r>
          </w:p>
        </w:tc>
        <w:tc>
          <w:tcPr>
            <w:tcW w:w="4786" w:type="dxa"/>
            <w:shd w:val="clear" w:color="auto" w:fill="D9D9D9" w:themeFill="background1" w:themeFillShade="D9"/>
            <w:tcMar>
              <w:top w:w="0" w:type="dxa"/>
              <w:bottom w:w="0" w:type="dxa"/>
            </w:tcMar>
          </w:tcPr>
          <w:p w:rsidR="00782EEB" w:rsidRPr="00D84051" w:rsidRDefault="00782EEB" w:rsidP="006E502B">
            <w:pPr>
              <w:keepNext/>
              <w:keepLines/>
              <w:tabs>
                <w:tab w:val="left" w:pos="35"/>
                <w:tab w:val="left" w:pos="567"/>
                <w:tab w:val="num" w:pos="2519"/>
              </w:tabs>
              <w:spacing w:before="120" w:after="120"/>
              <w:rPr>
                <w:b/>
                <w:sz w:val="18"/>
                <w:szCs w:val="18"/>
                <w:lang w:val="fr-FR"/>
              </w:rPr>
            </w:pPr>
            <w:r w:rsidRPr="00D84051">
              <w:rPr>
                <w:sz w:val="18"/>
                <w:szCs w:val="18"/>
                <w:lang w:val="fr-FR"/>
              </w:rPr>
              <w:t>42.</w:t>
            </w:r>
            <w:r w:rsidRPr="00D84051">
              <w:rPr>
                <w:sz w:val="18"/>
                <w:szCs w:val="18"/>
                <w:lang w:val="fr-FR"/>
              </w:rPr>
              <w:tab/>
              <w:t xml:space="preserve">Le directeur de la Division de la supervision interne est doté de qualifications et de compétences élevées dans le domaine de la supervision.  Son recrutement doit reposer sur un processus de </w:t>
            </w:r>
            <w:proofErr w:type="gramStart"/>
            <w:r w:rsidRPr="00D84051">
              <w:rPr>
                <w:sz w:val="18"/>
                <w:szCs w:val="18"/>
                <w:lang w:val="fr-FR"/>
              </w:rPr>
              <w:t>sélection international ouvert</w:t>
            </w:r>
            <w:proofErr w:type="gramEnd"/>
            <w:r w:rsidRPr="00D84051">
              <w:rPr>
                <w:sz w:val="18"/>
                <w:szCs w:val="18"/>
                <w:lang w:val="fr-FR"/>
              </w:rPr>
              <w:t xml:space="preserve"> et transparent mis en œuvre par le Directeur général, en concertation avec l’OCIS.</w:t>
            </w:r>
          </w:p>
        </w:tc>
      </w:tr>
      <w:tr w:rsidR="00F72D86" w:rsidRPr="00D84051"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43.</w:t>
            </w:r>
            <w:r w:rsidRPr="00D84051">
              <w:rPr>
                <w:sz w:val="18"/>
                <w:szCs w:val="18"/>
                <w:lang w:val="fr-FR"/>
              </w:rPr>
              <w:tab/>
              <w:t>Le directeur de la Division de la supervision interne est nommé par le Directeur général, après consultation de l’Organe consultatif indépendant de surveillance et avec l’aval du Comité de coordination.  Le directeur de la DSI est nommé pour une période déterminée de six ans non renouvelable.  Au terme de son mandat, il ne peut prétendre à un nouvel emploi à l’OMPI.</w:t>
            </w:r>
          </w:p>
        </w:tc>
        <w:tc>
          <w:tcPr>
            <w:tcW w:w="4786" w:type="dxa"/>
            <w:shd w:val="clear" w:color="auto" w:fill="D9D9D9" w:themeFill="background1" w:themeFillShade="D9"/>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43.</w:t>
            </w:r>
            <w:r w:rsidRPr="00D84051">
              <w:rPr>
                <w:sz w:val="18"/>
                <w:szCs w:val="18"/>
                <w:lang w:val="fr-FR"/>
              </w:rPr>
              <w:tab/>
              <w:t xml:space="preserve">Le directeur de la Division de la supervision interne est nommé par le Directeur général, </w:t>
            </w:r>
            <w:del w:id="104" w:author="THIOYE Seynabou" w:date="2014-09-15T11:42:00Z">
              <w:r w:rsidRPr="00D84051" w:rsidDel="00405897">
                <w:rPr>
                  <w:sz w:val="18"/>
                  <w:szCs w:val="18"/>
                  <w:lang w:val="fr-FR"/>
                </w:rPr>
                <w:delText>après consultation</w:delText>
              </w:r>
            </w:del>
            <w:ins w:id="105" w:author="THIOYE Seynabou" w:date="2014-09-15T11:42:00Z">
              <w:r>
                <w:rPr>
                  <w:sz w:val="18"/>
                  <w:szCs w:val="18"/>
                  <w:lang w:val="fr-FR"/>
                </w:rPr>
                <w:t>avec l’aval</w:t>
              </w:r>
            </w:ins>
            <w:r w:rsidRPr="00D84051">
              <w:rPr>
                <w:sz w:val="18"/>
                <w:szCs w:val="18"/>
                <w:lang w:val="fr-FR"/>
              </w:rPr>
              <w:t xml:space="preserve"> de l’Organe consultatif indépendant de surveillance et </w:t>
            </w:r>
            <w:del w:id="106" w:author="THIOYE Seynabou" w:date="2014-09-15T11:42:00Z">
              <w:r w:rsidRPr="00D84051" w:rsidDel="00405897">
                <w:rPr>
                  <w:sz w:val="18"/>
                  <w:szCs w:val="18"/>
                  <w:lang w:val="fr-FR"/>
                </w:rPr>
                <w:delText xml:space="preserve">avec l’aval </w:delText>
              </w:r>
            </w:del>
            <w:r w:rsidRPr="00D84051">
              <w:rPr>
                <w:sz w:val="18"/>
                <w:szCs w:val="18"/>
                <w:lang w:val="fr-FR"/>
              </w:rPr>
              <w:t>du Comité de coordination.  Le directeur de la DSI est nommé pour une période déterminée de six ans non renouvelable.  Au terme de son mandat, il ne peut prétendre à un nouvel emploi à l’OMPI.</w:t>
            </w:r>
            <w:ins w:id="107" w:author="THIOYE Seynabou" w:date="2014-09-15T11:42:00Z">
              <w:r>
                <w:rPr>
                  <w:sz w:val="18"/>
                  <w:szCs w:val="18"/>
                  <w:lang w:val="fr-FR"/>
                </w:rPr>
                <w:t xml:space="preserve">  </w:t>
              </w:r>
            </w:ins>
            <w:ins w:id="108" w:author="THIOYE Seynabou" w:date="2014-09-15T11:43:00Z">
              <w:r>
                <w:rPr>
                  <w:sz w:val="18"/>
                  <w:szCs w:val="18"/>
                  <w:lang w:val="fr-FR"/>
                </w:rPr>
                <w:t>I</w:t>
              </w:r>
            </w:ins>
            <w:ins w:id="109" w:author="THIOYE Seynabou" w:date="2014-09-15T11:42:00Z">
              <w:r>
                <w:rPr>
                  <w:sz w:val="18"/>
                  <w:szCs w:val="18"/>
                  <w:lang w:val="fr-FR"/>
                </w:rPr>
                <w:t xml:space="preserve">l </w:t>
              </w:r>
            </w:ins>
            <w:ins w:id="110" w:author="THIOYE Seynabou" w:date="2014-09-15T11:43:00Z">
              <w:r>
                <w:rPr>
                  <w:sz w:val="18"/>
                  <w:szCs w:val="18"/>
                  <w:lang w:val="fr-FR"/>
                </w:rPr>
                <w:t>convient de faire en sorte, dans la mesure du possible, que le début du mandat du directeur de la DSI ne co</w:t>
              </w:r>
            </w:ins>
            <w:ins w:id="111" w:author="THIOYE Seynabou" w:date="2014-09-15T11:44:00Z">
              <w:r>
                <w:rPr>
                  <w:sz w:val="18"/>
                  <w:szCs w:val="18"/>
                  <w:lang w:val="fr-FR"/>
                </w:rPr>
                <w:t>ïncide pas avec celui d</w:t>
              </w:r>
            </w:ins>
            <w:ins w:id="112" w:author="THIOYE Seynabou" w:date="2014-09-15T11:47:00Z">
              <w:r>
                <w:rPr>
                  <w:sz w:val="18"/>
                  <w:szCs w:val="18"/>
                  <w:lang w:val="fr-FR"/>
                </w:rPr>
                <w:t>’un nouveau</w:t>
              </w:r>
            </w:ins>
            <w:ins w:id="113" w:author="THIOYE Seynabou" w:date="2014-09-15T11:44:00Z">
              <w:r>
                <w:rPr>
                  <w:sz w:val="18"/>
                  <w:szCs w:val="18"/>
                  <w:lang w:val="fr-FR"/>
                </w:rPr>
                <w:t xml:space="preserve"> vérificateur externe des comptes.</w:t>
              </w:r>
            </w:ins>
          </w:p>
        </w:tc>
      </w:tr>
      <w:tr w:rsidR="00F72D86" w:rsidRPr="00D84051"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44.</w:t>
            </w:r>
            <w:r w:rsidRPr="00D84051">
              <w:rPr>
                <w:sz w:val="18"/>
                <w:szCs w:val="18"/>
                <w:lang w:val="fr-FR"/>
              </w:rPr>
              <w:tab/>
              <w:t>Le directeur de la Division de la supervision interne ne peut être révoqué que pour des motifs spécifiques, après consultation de l’OCIS et avec l’aval du Comité de coordination.</w:t>
            </w:r>
          </w:p>
        </w:tc>
        <w:tc>
          <w:tcPr>
            <w:tcW w:w="4786" w:type="dxa"/>
            <w:shd w:val="clear" w:color="auto" w:fill="D9D9D9" w:themeFill="background1" w:themeFillShade="D9"/>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44.</w:t>
            </w:r>
            <w:r w:rsidRPr="00D84051">
              <w:rPr>
                <w:sz w:val="18"/>
                <w:szCs w:val="18"/>
                <w:lang w:val="fr-FR"/>
              </w:rPr>
              <w:tab/>
              <w:t xml:space="preserve">Le </w:t>
            </w:r>
            <w:ins w:id="114" w:author="THIOYE Seynabou" w:date="2014-09-15T11:45:00Z">
              <w:r>
                <w:rPr>
                  <w:sz w:val="18"/>
                  <w:szCs w:val="18"/>
                  <w:lang w:val="fr-FR"/>
                </w:rPr>
                <w:t xml:space="preserve">Directeur général ne peut révoquer le </w:t>
              </w:r>
            </w:ins>
            <w:r w:rsidRPr="00D84051">
              <w:rPr>
                <w:sz w:val="18"/>
                <w:szCs w:val="18"/>
                <w:lang w:val="fr-FR"/>
              </w:rPr>
              <w:t xml:space="preserve">directeur de la Division de la supervision interne </w:t>
            </w:r>
            <w:del w:id="115" w:author="THIOYE Seynabou" w:date="2014-09-15T11:46:00Z">
              <w:r w:rsidRPr="00D84051" w:rsidDel="00405897">
                <w:rPr>
                  <w:sz w:val="18"/>
                  <w:szCs w:val="18"/>
                  <w:lang w:val="fr-FR"/>
                </w:rPr>
                <w:delText xml:space="preserve">ne peut être révoqué </w:delText>
              </w:r>
            </w:del>
            <w:r w:rsidRPr="00D84051">
              <w:rPr>
                <w:sz w:val="18"/>
                <w:szCs w:val="18"/>
                <w:lang w:val="fr-FR"/>
              </w:rPr>
              <w:t>que pour des motifs spécifiques</w:t>
            </w:r>
            <w:ins w:id="116" w:author="THIOYE Seynabou" w:date="2014-09-15T11:46:00Z">
              <w:r>
                <w:rPr>
                  <w:sz w:val="18"/>
                  <w:szCs w:val="18"/>
                  <w:lang w:val="fr-FR"/>
                </w:rPr>
                <w:t xml:space="preserve"> et fondés</w:t>
              </w:r>
            </w:ins>
            <w:del w:id="117" w:author="THIOYE Seynabou" w:date="2014-09-15T11:46:00Z">
              <w:r w:rsidRPr="00D84051" w:rsidDel="00405897">
                <w:rPr>
                  <w:sz w:val="18"/>
                  <w:szCs w:val="18"/>
                  <w:lang w:val="fr-FR"/>
                </w:rPr>
                <w:delText>,</w:delText>
              </w:r>
            </w:del>
            <w:r w:rsidRPr="00D84051">
              <w:rPr>
                <w:sz w:val="18"/>
                <w:szCs w:val="18"/>
                <w:lang w:val="fr-FR"/>
              </w:rPr>
              <w:t xml:space="preserve"> </w:t>
            </w:r>
            <w:del w:id="118" w:author="THIOYE Seynabou" w:date="2014-09-15T11:46:00Z">
              <w:r w:rsidRPr="00D84051" w:rsidDel="00405897">
                <w:rPr>
                  <w:sz w:val="18"/>
                  <w:szCs w:val="18"/>
                  <w:lang w:val="fr-FR"/>
                </w:rPr>
                <w:delText>après consultation</w:delText>
              </w:r>
            </w:del>
            <w:ins w:id="119" w:author="THIOYE Seynabou" w:date="2014-09-15T11:46:00Z">
              <w:r>
                <w:rPr>
                  <w:sz w:val="18"/>
                  <w:szCs w:val="18"/>
                  <w:lang w:val="fr-FR"/>
                </w:rPr>
                <w:t>et avec l’aval</w:t>
              </w:r>
            </w:ins>
            <w:r w:rsidRPr="00D84051">
              <w:rPr>
                <w:sz w:val="18"/>
                <w:szCs w:val="18"/>
                <w:lang w:val="fr-FR"/>
              </w:rPr>
              <w:t xml:space="preserve"> de l’OCIS et </w:t>
            </w:r>
            <w:del w:id="120" w:author="THIOYE Seynabou" w:date="2014-09-15T11:47:00Z">
              <w:r w:rsidRPr="00D84051" w:rsidDel="00405897">
                <w:rPr>
                  <w:sz w:val="18"/>
                  <w:szCs w:val="18"/>
                  <w:lang w:val="fr-FR"/>
                </w:rPr>
                <w:delText xml:space="preserve">avec l’aval </w:delText>
              </w:r>
            </w:del>
            <w:r w:rsidRPr="00D84051">
              <w:rPr>
                <w:sz w:val="18"/>
                <w:szCs w:val="18"/>
                <w:lang w:val="fr-FR"/>
              </w:rPr>
              <w:t>du Comité de coordination.</w:t>
            </w:r>
          </w:p>
        </w:tc>
      </w:tr>
      <w:tr w:rsidR="00F72D86" w:rsidRPr="00D84051" w:rsidTr="006E502B">
        <w:trPr>
          <w:cantSplit/>
        </w:trPr>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45.</w:t>
            </w:r>
            <w:r w:rsidRPr="00D84051">
              <w:rPr>
                <w:sz w:val="18"/>
                <w:szCs w:val="18"/>
                <w:lang w:val="fr-FR"/>
              </w:rPr>
              <w:tab/>
              <w:t>L’évaluation du directeur de la Division de la supervision interne est effectuée par le Directeur général après qu’il a reçu l’avis de l’OCIS, et en consultation avec ce dernier</w:t>
            </w:r>
            <w:r w:rsidRPr="00D84051">
              <w:rPr>
                <w:rFonts w:eastAsia="Times New Roman"/>
                <w:sz w:val="18"/>
                <w:szCs w:val="18"/>
                <w:lang w:val="fr-FR"/>
              </w:rPr>
              <w:t>.</w:t>
            </w:r>
          </w:p>
        </w:tc>
        <w:tc>
          <w:tcPr>
            <w:tcW w:w="4786" w:type="dxa"/>
            <w:tcMar>
              <w:top w:w="0" w:type="dxa"/>
              <w:bottom w:w="0" w:type="dxa"/>
            </w:tcMar>
          </w:tcPr>
          <w:p w:rsidR="00F72D86" w:rsidRPr="00D84051" w:rsidRDefault="00F72D86" w:rsidP="006E502B">
            <w:pPr>
              <w:pStyle w:val="ONUMFS"/>
              <w:numPr>
                <w:ilvl w:val="0"/>
                <w:numId w:val="0"/>
              </w:numPr>
              <w:spacing w:before="120" w:after="120"/>
              <w:rPr>
                <w:sz w:val="18"/>
                <w:szCs w:val="18"/>
                <w:lang w:val="fr-FR"/>
              </w:rPr>
            </w:pPr>
            <w:r w:rsidRPr="00D84051">
              <w:rPr>
                <w:sz w:val="18"/>
                <w:szCs w:val="18"/>
                <w:lang w:val="fr-FR"/>
              </w:rPr>
              <w:t>45.</w:t>
            </w:r>
            <w:r w:rsidRPr="00D84051">
              <w:rPr>
                <w:sz w:val="18"/>
                <w:szCs w:val="18"/>
                <w:lang w:val="fr-FR"/>
              </w:rPr>
              <w:tab/>
              <w:t>L’évaluation du directeur de la Division de la supervision interne est effectuée par le Directeur général après qu’il a reçu l’avis de l’OCIS, et en consultation avec ce dernier</w:t>
            </w:r>
            <w:r w:rsidRPr="00D84051">
              <w:rPr>
                <w:rFonts w:eastAsia="Times New Roman"/>
                <w:sz w:val="18"/>
                <w:szCs w:val="18"/>
                <w:lang w:val="fr-FR"/>
              </w:rPr>
              <w:t>.</w:t>
            </w:r>
          </w:p>
        </w:tc>
      </w:tr>
      <w:tr w:rsidR="00F72D86" w:rsidRPr="00D84051" w:rsidTr="006E502B">
        <w:trPr>
          <w:cantSplit/>
          <w:trHeight w:val="1679"/>
        </w:trPr>
        <w:tc>
          <w:tcPr>
            <w:tcW w:w="4786" w:type="dxa"/>
            <w:tcMar>
              <w:top w:w="0" w:type="dxa"/>
              <w:bottom w:w="0" w:type="dxa"/>
            </w:tcMar>
          </w:tcPr>
          <w:p w:rsidR="00F72D86" w:rsidRPr="00D84051" w:rsidRDefault="00F72D86" w:rsidP="006E502B">
            <w:pPr>
              <w:tabs>
                <w:tab w:val="left" w:pos="35"/>
                <w:tab w:val="left" w:pos="567"/>
                <w:tab w:val="num" w:pos="2519"/>
              </w:tabs>
              <w:spacing w:before="120" w:after="120"/>
              <w:rPr>
                <w:b/>
                <w:sz w:val="18"/>
                <w:szCs w:val="18"/>
                <w:lang w:val="fr-FR"/>
              </w:rPr>
            </w:pPr>
            <w:r w:rsidRPr="00D84051">
              <w:rPr>
                <w:b/>
                <w:sz w:val="18"/>
                <w:szCs w:val="18"/>
                <w:lang w:val="fr-FR"/>
              </w:rPr>
              <w:t>J.</w:t>
            </w:r>
            <w:r w:rsidRPr="00D84051">
              <w:rPr>
                <w:b/>
                <w:sz w:val="18"/>
                <w:szCs w:val="18"/>
                <w:lang w:val="fr-FR"/>
              </w:rPr>
              <w:tab/>
              <w:t>CLAUSE DE RÉVISION</w:t>
            </w:r>
          </w:p>
          <w:p w:rsidR="00F72D86" w:rsidRPr="00D84051" w:rsidRDefault="00F72D86" w:rsidP="006E502B">
            <w:pPr>
              <w:pStyle w:val="ONUMFS"/>
              <w:numPr>
                <w:ilvl w:val="0"/>
                <w:numId w:val="0"/>
              </w:numPr>
              <w:spacing w:before="120" w:after="120"/>
              <w:rPr>
                <w:b/>
                <w:sz w:val="18"/>
                <w:szCs w:val="18"/>
                <w:lang w:val="fr-FR"/>
              </w:rPr>
            </w:pPr>
            <w:r w:rsidRPr="00D84051">
              <w:rPr>
                <w:sz w:val="18"/>
                <w:szCs w:val="18"/>
                <w:lang w:val="fr-FR"/>
              </w:rPr>
              <w:t>46.</w:t>
            </w:r>
            <w:r w:rsidRPr="00D84051">
              <w:rPr>
                <w:sz w:val="18"/>
                <w:szCs w:val="18"/>
                <w:lang w:val="fr-FR"/>
              </w:rPr>
              <w:tab/>
              <w:t>La présente charte fait l’objet d’une révision tous les trois ans, ou avant si nécessaire, par le directeur de la Division de la supervision interne.  Toute proposition de modification de la charte est examinée par l’OCIS et le Directeur général et est soumise au Comité du programme et budget pour approbation</w:t>
            </w:r>
            <w:r w:rsidRPr="00D84051">
              <w:rPr>
                <w:rFonts w:eastAsia="Times New Roman"/>
                <w:sz w:val="18"/>
                <w:szCs w:val="18"/>
                <w:lang w:val="fr-FR"/>
              </w:rPr>
              <w:t>.</w:t>
            </w:r>
          </w:p>
        </w:tc>
        <w:tc>
          <w:tcPr>
            <w:tcW w:w="4786" w:type="dxa"/>
            <w:shd w:val="clear" w:color="auto" w:fill="D9D9D9" w:themeFill="background1" w:themeFillShade="D9"/>
            <w:tcMar>
              <w:top w:w="0" w:type="dxa"/>
              <w:bottom w:w="0" w:type="dxa"/>
            </w:tcMar>
          </w:tcPr>
          <w:p w:rsidR="00F72D86" w:rsidRPr="00D84051" w:rsidRDefault="00F72D86" w:rsidP="006E502B">
            <w:pPr>
              <w:tabs>
                <w:tab w:val="left" w:pos="35"/>
                <w:tab w:val="left" w:pos="567"/>
                <w:tab w:val="num" w:pos="2519"/>
              </w:tabs>
              <w:spacing w:before="120" w:after="120"/>
              <w:rPr>
                <w:b/>
                <w:sz w:val="18"/>
                <w:szCs w:val="18"/>
                <w:lang w:val="fr-FR"/>
              </w:rPr>
            </w:pPr>
            <w:r w:rsidRPr="00D84051">
              <w:rPr>
                <w:b/>
                <w:sz w:val="18"/>
                <w:szCs w:val="18"/>
                <w:lang w:val="fr-FR"/>
              </w:rPr>
              <w:t>J.</w:t>
            </w:r>
            <w:r w:rsidRPr="00D84051">
              <w:rPr>
                <w:b/>
                <w:sz w:val="18"/>
                <w:szCs w:val="18"/>
                <w:lang w:val="fr-FR"/>
              </w:rPr>
              <w:tab/>
              <w:t>CLAUSE DE RÉVISION</w:t>
            </w:r>
          </w:p>
          <w:p w:rsidR="00F72D86" w:rsidRPr="00D84051" w:rsidRDefault="00F72D86" w:rsidP="006E502B">
            <w:pPr>
              <w:pStyle w:val="ONUMFS"/>
              <w:numPr>
                <w:ilvl w:val="0"/>
                <w:numId w:val="0"/>
              </w:numPr>
              <w:spacing w:before="120" w:after="120"/>
              <w:rPr>
                <w:b/>
                <w:sz w:val="18"/>
                <w:szCs w:val="18"/>
                <w:lang w:val="fr-FR"/>
              </w:rPr>
            </w:pPr>
            <w:r w:rsidRPr="00D84051">
              <w:rPr>
                <w:sz w:val="18"/>
                <w:szCs w:val="18"/>
                <w:lang w:val="fr-FR"/>
              </w:rPr>
              <w:t>46.</w:t>
            </w:r>
            <w:r w:rsidRPr="00D84051">
              <w:rPr>
                <w:sz w:val="18"/>
                <w:szCs w:val="18"/>
                <w:lang w:val="fr-FR"/>
              </w:rPr>
              <w:tab/>
              <w:t xml:space="preserve">La présente charte fait l’objet d’une révision tous les trois ans, ou avant si nécessaire, par le directeur de la Division de la supervision interne.  Toute proposition de modification de la charte </w:t>
            </w:r>
            <w:ins w:id="121" w:author="THIOYE Seynabou" w:date="2014-09-15T11:47:00Z">
              <w:r>
                <w:rPr>
                  <w:sz w:val="18"/>
                  <w:szCs w:val="18"/>
                  <w:lang w:val="fr-FR"/>
                </w:rPr>
                <w:t xml:space="preserve">présentée par le Secrétariat </w:t>
              </w:r>
            </w:ins>
            <w:r w:rsidRPr="00D84051">
              <w:rPr>
                <w:sz w:val="18"/>
                <w:szCs w:val="18"/>
                <w:lang w:val="fr-FR"/>
              </w:rPr>
              <w:t>est examinée par l’OCIS et le Directeur général et est soumise au Comité du programme et budget pour approbation</w:t>
            </w:r>
            <w:r w:rsidRPr="00D84051">
              <w:rPr>
                <w:rFonts w:eastAsia="Times New Roman"/>
                <w:sz w:val="18"/>
                <w:szCs w:val="18"/>
                <w:lang w:val="fr-FR"/>
              </w:rPr>
              <w:t>.</w:t>
            </w:r>
          </w:p>
        </w:tc>
      </w:tr>
    </w:tbl>
    <w:p w:rsidR="001D4898" w:rsidRPr="00D84051" w:rsidRDefault="001D4898" w:rsidP="004662CD">
      <w:pPr>
        <w:pStyle w:val="Endofdocument-Annex"/>
        <w:rPr>
          <w:lang w:val="fr-FR"/>
        </w:rPr>
      </w:pPr>
    </w:p>
    <w:p w:rsidR="001D4898" w:rsidRPr="00D84051" w:rsidRDefault="001D4898" w:rsidP="004662CD">
      <w:pPr>
        <w:pStyle w:val="Endofdocument-Annex"/>
        <w:rPr>
          <w:lang w:val="fr-FR"/>
        </w:rPr>
      </w:pPr>
    </w:p>
    <w:p w:rsidR="000E2ABF" w:rsidRPr="00D84051" w:rsidRDefault="000E2ABF" w:rsidP="004662CD">
      <w:pPr>
        <w:pStyle w:val="Endofdocument-Annex"/>
        <w:rPr>
          <w:lang w:val="fr-FR"/>
        </w:rPr>
      </w:pPr>
    </w:p>
    <w:p w:rsidR="004662CD" w:rsidRPr="00D84051" w:rsidRDefault="004662CD" w:rsidP="004662CD">
      <w:pPr>
        <w:pStyle w:val="Endofdocument-Annex"/>
        <w:rPr>
          <w:lang w:val="fr-FR"/>
        </w:rPr>
      </w:pPr>
      <w:r w:rsidRPr="00D84051">
        <w:rPr>
          <w:lang w:val="fr-FR"/>
        </w:rPr>
        <w:t>[Fin de l’annexe et du document]</w:t>
      </w:r>
    </w:p>
    <w:p w:rsidR="004662CD" w:rsidRPr="00D84051" w:rsidRDefault="004662CD" w:rsidP="00B53FC5">
      <w:pPr>
        <w:pStyle w:val="Endofdocument-Annex"/>
        <w:ind w:left="0"/>
        <w:jc w:val="center"/>
        <w:rPr>
          <w:lang w:val="fr-FR"/>
        </w:rPr>
      </w:pPr>
    </w:p>
    <w:sectPr w:rsidR="004662CD" w:rsidRPr="00D84051" w:rsidSect="00437D1D">
      <w:headerReference w:type="default" r:id="rId14"/>
      <w:headerReference w:type="first" r:id="rId15"/>
      <w:footerReference w:type="first" r:id="rId16"/>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FB" w:rsidRDefault="00D14EFB">
      <w:r>
        <w:separator/>
      </w:r>
    </w:p>
  </w:endnote>
  <w:endnote w:type="continuationSeparator" w:id="0">
    <w:p w:rsidR="00D14EFB" w:rsidRDefault="00D14EFB" w:rsidP="003B38C1">
      <w:r>
        <w:separator/>
      </w:r>
    </w:p>
    <w:p w:rsidR="00D14EFB" w:rsidRPr="003B38C1" w:rsidRDefault="00D14EFB" w:rsidP="003B38C1">
      <w:pPr>
        <w:spacing w:after="60"/>
        <w:rPr>
          <w:sz w:val="17"/>
        </w:rPr>
      </w:pPr>
      <w:r>
        <w:rPr>
          <w:sz w:val="17"/>
        </w:rPr>
        <w:t>[Endnote continued from previous page]</w:t>
      </w:r>
    </w:p>
  </w:endnote>
  <w:endnote w:type="continuationNotice" w:id="1">
    <w:p w:rsidR="00D14EFB" w:rsidRPr="003B38C1" w:rsidRDefault="00D14E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Pr="009325B2" w:rsidRDefault="00D14EFB" w:rsidP="0093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FB" w:rsidRDefault="00D14EFB">
      <w:r>
        <w:separator/>
      </w:r>
    </w:p>
  </w:footnote>
  <w:footnote w:type="continuationSeparator" w:id="0">
    <w:p w:rsidR="00D14EFB" w:rsidRDefault="00D14EFB" w:rsidP="008B60B2">
      <w:r>
        <w:separator/>
      </w:r>
    </w:p>
    <w:p w:rsidR="00D14EFB" w:rsidRPr="00ED77FB" w:rsidRDefault="00D14EFB" w:rsidP="008B60B2">
      <w:pPr>
        <w:spacing w:after="60"/>
        <w:rPr>
          <w:sz w:val="17"/>
          <w:szCs w:val="17"/>
        </w:rPr>
      </w:pPr>
      <w:r w:rsidRPr="00ED77FB">
        <w:rPr>
          <w:sz w:val="17"/>
          <w:szCs w:val="17"/>
        </w:rPr>
        <w:t>[Footnote continued from previous page]</w:t>
      </w:r>
    </w:p>
  </w:footnote>
  <w:footnote w:type="continuationNotice" w:id="1">
    <w:p w:rsidR="00D14EFB" w:rsidRPr="00ED77FB" w:rsidRDefault="00D14EF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477D6B">
    <w:pPr>
      <w:jc w:val="right"/>
    </w:pPr>
    <w:r>
      <w:t>WO/PBC/22/29</w:t>
    </w:r>
  </w:p>
  <w:p w:rsidR="00D14EFB" w:rsidRDefault="00D14EFB" w:rsidP="00477D6B">
    <w:pPr>
      <w:jc w:val="right"/>
    </w:pPr>
    <w:proofErr w:type="gramStart"/>
    <w:r>
      <w:t>page</w:t>
    </w:r>
    <w:proofErr w:type="gramEnd"/>
    <w:r>
      <w:t xml:space="preserve"> </w:t>
    </w:r>
    <w:r>
      <w:fldChar w:fldCharType="begin"/>
    </w:r>
    <w:r>
      <w:instrText xml:space="preserve"> PAGE  \* MERGEFORMAT </w:instrText>
    </w:r>
    <w:r>
      <w:fldChar w:fldCharType="separate"/>
    </w:r>
    <w:r w:rsidR="00C11816">
      <w:rPr>
        <w:noProof/>
      </w:rPr>
      <w:t>11</w:t>
    </w:r>
    <w:r>
      <w:fldChar w:fldCharType="end"/>
    </w:r>
  </w:p>
  <w:p w:rsidR="00D14EFB" w:rsidRDefault="00D14EF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477D6B">
    <w:pPr>
      <w:jc w:val="right"/>
    </w:pPr>
    <w:r>
      <w:t>WO/PBC/22/29</w:t>
    </w:r>
  </w:p>
  <w:p w:rsidR="00D14EFB" w:rsidRDefault="00D14EFB" w:rsidP="00477D6B">
    <w:pPr>
      <w:jc w:val="right"/>
    </w:pPr>
    <w:r>
      <w:t xml:space="preserve">Annexe, page </w:t>
    </w:r>
    <w:r>
      <w:fldChar w:fldCharType="begin"/>
    </w:r>
    <w:r>
      <w:instrText xml:space="preserve"> PAGE  \* MERGEFORMAT </w:instrText>
    </w:r>
    <w:r>
      <w:fldChar w:fldCharType="separate"/>
    </w:r>
    <w:r w:rsidR="00C11816">
      <w:rPr>
        <w:noProof/>
      </w:rPr>
      <w:t>11</w:t>
    </w:r>
    <w:r>
      <w:fldChar w:fldCharType="end"/>
    </w:r>
  </w:p>
  <w:p w:rsidR="00D14EFB" w:rsidRDefault="00D14EF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Default="00D14EFB" w:rsidP="009325B2">
    <w:pPr>
      <w:jc w:val="right"/>
    </w:pPr>
    <w:r>
      <w:t>WO/PBC/22/29</w:t>
    </w:r>
  </w:p>
  <w:p w:rsidR="00D14EFB" w:rsidRDefault="00D14EFB" w:rsidP="009325B2">
    <w:pPr>
      <w:jc w:val="right"/>
    </w:pPr>
    <w:r>
      <w:t>ANNEXE</w:t>
    </w:r>
  </w:p>
  <w:p w:rsidR="00D14EFB" w:rsidRDefault="00D14EFB" w:rsidP="009325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D87767"/>
    <w:multiLevelType w:val="hybridMultilevel"/>
    <w:tmpl w:val="9F9C903E"/>
    <w:lvl w:ilvl="0" w:tplc="3CB44B72">
      <w:start w:val="1"/>
      <w:numFmt w:val="lowerRoman"/>
      <w:lvlText w:val="%1)"/>
      <w:lvlJc w:val="left"/>
      <w:pPr>
        <w:ind w:left="2040" w:hanging="720"/>
      </w:pPr>
      <w:rPr>
        <w:rFonts w:ascii="Arial" w:eastAsiaTheme="minorHAnsi" w:hAnsi="Arial" w:cs="Arial"/>
        <w:b w:val="0"/>
        <w:i/>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6CD29E3"/>
    <w:multiLevelType w:val="multilevel"/>
    <w:tmpl w:val="2C542262"/>
    <w:lvl w:ilvl="0">
      <w:start w:val="1"/>
      <w:numFmt w:val="decimal"/>
      <w:lvlText w:val="AGENDA ITEM %1."/>
      <w:lvlJc w:val="left"/>
      <w:pPr>
        <w:tabs>
          <w:tab w:val="num" w:pos="1418"/>
        </w:tabs>
        <w:ind w:left="851" w:firstLine="0"/>
      </w:pPr>
      <w:rPr>
        <w:rFonts w:hint="default"/>
        <w:b w:val="0"/>
        <w:i w:val="0"/>
      </w:rPr>
    </w:lvl>
    <w:lvl w:ilvl="1">
      <w:start w:val="1"/>
      <w:numFmt w:val="lowerLetter"/>
      <w:lvlText w:val="(%2)"/>
      <w:lvlJc w:val="left"/>
      <w:pPr>
        <w:tabs>
          <w:tab w:val="num" w:pos="1985"/>
        </w:tabs>
        <w:ind w:left="1418" w:firstLine="0"/>
      </w:pPr>
      <w:rPr>
        <w:rFonts w:hint="default"/>
      </w:rPr>
    </w:lvl>
    <w:lvl w:ilvl="2">
      <w:start w:val="1"/>
      <w:numFmt w:val="lowerRoman"/>
      <w:lvlText w:val="(%3)"/>
      <w:lvlJc w:val="left"/>
      <w:pPr>
        <w:tabs>
          <w:tab w:val="num" w:pos="2552"/>
        </w:tabs>
        <w:ind w:left="1985" w:firstLine="0"/>
      </w:pPr>
      <w:rPr>
        <w:rFonts w:hint="default"/>
      </w:rPr>
    </w:lvl>
    <w:lvl w:ilvl="3">
      <w:start w:val="1"/>
      <w:numFmt w:val="bullet"/>
      <w:lvlText w:val=""/>
      <w:lvlJc w:val="left"/>
      <w:pPr>
        <w:tabs>
          <w:tab w:val="num" w:pos="3119"/>
        </w:tabs>
        <w:ind w:left="2552" w:firstLine="0"/>
      </w:pPr>
      <w:rPr>
        <w:rFonts w:hint="default"/>
      </w:rPr>
    </w:lvl>
    <w:lvl w:ilvl="4">
      <w:start w:val="1"/>
      <w:numFmt w:val="bullet"/>
      <w:lvlText w:val=""/>
      <w:lvlJc w:val="left"/>
      <w:pPr>
        <w:tabs>
          <w:tab w:val="num" w:pos="3686"/>
        </w:tabs>
        <w:ind w:left="3119" w:firstLine="0"/>
      </w:pPr>
      <w:rPr>
        <w:rFonts w:hint="default"/>
      </w:rPr>
    </w:lvl>
    <w:lvl w:ilvl="5">
      <w:start w:val="1"/>
      <w:numFmt w:val="bullet"/>
      <w:lvlText w:val=""/>
      <w:lvlJc w:val="left"/>
      <w:pPr>
        <w:tabs>
          <w:tab w:val="num" w:pos="4253"/>
        </w:tabs>
        <w:ind w:left="3686" w:firstLine="0"/>
      </w:pPr>
      <w:rPr>
        <w:rFonts w:hint="default"/>
      </w:rPr>
    </w:lvl>
    <w:lvl w:ilvl="6">
      <w:start w:val="1"/>
      <w:numFmt w:val="bullet"/>
      <w:lvlText w:val=""/>
      <w:lvlJc w:val="left"/>
      <w:pPr>
        <w:tabs>
          <w:tab w:val="num" w:pos="4820"/>
        </w:tabs>
        <w:ind w:left="4253" w:firstLine="0"/>
      </w:pPr>
      <w:rPr>
        <w:rFonts w:hint="default"/>
      </w:rPr>
    </w:lvl>
    <w:lvl w:ilvl="7">
      <w:start w:val="1"/>
      <w:numFmt w:val="bullet"/>
      <w:lvlText w:val=""/>
      <w:lvlJc w:val="left"/>
      <w:pPr>
        <w:tabs>
          <w:tab w:val="num" w:pos="5386"/>
        </w:tabs>
        <w:ind w:left="4820" w:firstLine="0"/>
      </w:pPr>
      <w:rPr>
        <w:rFonts w:hint="default"/>
      </w:rPr>
    </w:lvl>
    <w:lvl w:ilvl="8">
      <w:start w:val="1"/>
      <w:numFmt w:val="lowerRoman"/>
      <w:lvlText w:val="(i%9)"/>
      <w:lvlJc w:val="right"/>
      <w:pPr>
        <w:tabs>
          <w:tab w:val="num" w:pos="2269"/>
        </w:tabs>
        <w:ind w:left="1702" w:firstLine="0"/>
      </w:pPr>
      <w:rPr>
        <w:rFonts w:hint="default"/>
      </w:rPr>
    </w:lvl>
  </w:abstractNum>
  <w:abstractNum w:abstractNumId="3">
    <w:nsid w:val="0B032085"/>
    <w:multiLevelType w:val="multilevel"/>
    <w:tmpl w:val="908A8A02"/>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1418"/>
        </w:tabs>
        <w:ind w:left="851" w:firstLine="0"/>
      </w:pPr>
      <w:rPr>
        <w:rFonts w:hint="default"/>
      </w:rPr>
    </w:lvl>
  </w:abstractNum>
  <w:abstractNum w:abstractNumId="4">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7BC4699"/>
    <w:multiLevelType w:val="hybridMultilevel"/>
    <w:tmpl w:val="2D8CCA84"/>
    <w:lvl w:ilvl="0" w:tplc="9EEC39AE">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A21487D6"/>
    <w:lvl w:ilvl="0">
      <w:start w:val="1"/>
      <w:numFmt w:val="decimal"/>
      <w:lvlRestart w:val="0"/>
      <w:pStyle w:val="ONUMFS"/>
      <w:lvlText w:val="%1."/>
      <w:lvlJc w:val="left"/>
      <w:pPr>
        <w:tabs>
          <w:tab w:val="num" w:pos="567"/>
        </w:tabs>
        <w:ind w:left="0" w:firstLine="0"/>
      </w:pPr>
      <w:rPr>
        <w:rFonts w:hint="default"/>
        <w:sz w:val="22"/>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C3948E7"/>
    <w:multiLevelType w:val="hybridMultilevel"/>
    <w:tmpl w:val="D090C7FA"/>
    <w:lvl w:ilvl="0" w:tplc="EAFC81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9">
    <w:nsid w:val="2F57545E"/>
    <w:multiLevelType w:val="hybridMultilevel"/>
    <w:tmpl w:val="77C2EB14"/>
    <w:lvl w:ilvl="0" w:tplc="E534A7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06E65"/>
    <w:multiLevelType w:val="hybridMultilevel"/>
    <w:tmpl w:val="5A665930"/>
    <w:lvl w:ilvl="0" w:tplc="BB44AAF2">
      <w:start w:val="1"/>
      <w:numFmt w:val="lowerRoman"/>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1">
    <w:nsid w:val="34A264E9"/>
    <w:multiLevelType w:val="hybridMultilevel"/>
    <w:tmpl w:val="87AEAC02"/>
    <w:lvl w:ilvl="0" w:tplc="F044E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AB0993"/>
    <w:multiLevelType w:val="multilevel"/>
    <w:tmpl w:val="87E257F4"/>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3">
    <w:nsid w:val="3B766501"/>
    <w:multiLevelType w:val="hybridMultilevel"/>
    <w:tmpl w:val="ABBAA870"/>
    <w:lvl w:ilvl="0" w:tplc="7BB65FB0">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F3635DC"/>
    <w:multiLevelType w:val="hybridMultilevel"/>
    <w:tmpl w:val="9E20A432"/>
    <w:lvl w:ilvl="0" w:tplc="C13C8F40">
      <w:start w:val="1"/>
      <w:numFmt w:val="lowerLetter"/>
      <w:lvlText w:val="%1)"/>
      <w:lvlJc w:val="left"/>
      <w:pPr>
        <w:ind w:left="6613" w:hanging="360"/>
      </w:pPr>
      <w:rPr>
        <w:rFonts w:ascii="Arial" w:eastAsia="SimSun" w:hAnsi="Arial" w:cs="Arial"/>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521BF1"/>
    <w:multiLevelType w:val="hybridMultilevel"/>
    <w:tmpl w:val="E7D8DB78"/>
    <w:lvl w:ilvl="0" w:tplc="C4DCE0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3357E"/>
    <w:multiLevelType w:val="hybridMultilevel"/>
    <w:tmpl w:val="44D4CBC8"/>
    <w:lvl w:ilvl="0" w:tplc="C4B87B36">
      <w:start w:val="1"/>
      <w:numFmt w:val="decimal"/>
      <w:lvlText w:val="(%1)"/>
      <w:lvlJc w:val="left"/>
      <w:pPr>
        <w:ind w:left="720" w:hanging="360"/>
      </w:pPr>
      <w:rPr>
        <w:rFonts w:hint="default"/>
        <w:i/>
      </w:rPr>
    </w:lvl>
    <w:lvl w:ilvl="1" w:tplc="18C21F62">
      <w:start w:val="1"/>
      <w:numFmt w:val="lowerLetter"/>
      <w:lvlText w:val="%2)"/>
      <w:lvlJc w:val="left"/>
      <w:pPr>
        <w:ind w:left="1440" w:hanging="360"/>
      </w:pPr>
      <w:rPr>
        <w:rFonts w:hint="default"/>
      </w:rPr>
    </w:lvl>
    <w:lvl w:ilvl="2" w:tplc="56382BC4">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95413"/>
    <w:multiLevelType w:val="hybridMultilevel"/>
    <w:tmpl w:val="72B272E4"/>
    <w:lvl w:ilvl="0" w:tplc="6CB604FA">
      <w:start w:val="1"/>
      <w:numFmt w:val="decimal"/>
      <w:lvlText w:val="(%1)"/>
      <w:lvlJc w:val="left"/>
      <w:pPr>
        <w:ind w:left="720" w:hanging="360"/>
      </w:pPr>
      <w:rPr>
        <w:rFonts w:hint="default"/>
        <w:i/>
      </w:rPr>
    </w:lvl>
    <w:lvl w:ilvl="1" w:tplc="42B0E868">
      <w:start w:val="1"/>
      <w:numFmt w:val="lowerLetter"/>
      <w:lvlText w:val="%2)"/>
      <w:lvlJc w:val="left"/>
      <w:pPr>
        <w:ind w:left="1440" w:hanging="360"/>
      </w:pPr>
      <w:rPr>
        <w:rFonts w:hint="default"/>
        <w:i/>
      </w:rPr>
    </w:lvl>
    <w:lvl w:ilvl="2" w:tplc="E864ED4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97D"/>
    <w:multiLevelType w:val="hybridMultilevel"/>
    <w:tmpl w:val="7C36C4DE"/>
    <w:lvl w:ilvl="0" w:tplc="BB44AAF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291F20"/>
    <w:multiLevelType w:val="hybridMultilevel"/>
    <w:tmpl w:val="B23E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27">
    <w:nsid w:val="67364E5C"/>
    <w:multiLevelType w:val="hybridMultilevel"/>
    <w:tmpl w:val="A8D2061E"/>
    <w:lvl w:ilvl="0" w:tplc="50B2493E">
      <w:start w:val="1"/>
      <w:numFmt w:val="lowerRoman"/>
      <w:lvlText w:val="(%1)"/>
      <w:lvlJc w:val="righ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3A129B5"/>
    <w:multiLevelType w:val="hybridMultilevel"/>
    <w:tmpl w:val="75A6BBE6"/>
    <w:lvl w:ilvl="0" w:tplc="318E6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761C6372"/>
    <w:multiLevelType w:val="hybridMultilevel"/>
    <w:tmpl w:val="EE2A6B60"/>
    <w:lvl w:ilvl="0" w:tplc="E56875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F92611"/>
    <w:multiLevelType w:val="hybridMultilevel"/>
    <w:tmpl w:val="7A686A86"/>
    <w:lvl w:ilvl="0" w:tplc="02501FFC">
      <w:start w:val="2"/>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15"/>
  </w:num>
  <w:num w:numId="3">
    <w:abstractNumId w:val="0"/>
  </w:num>
  <w:num w:numId="4">
    <w:abstractNumId w:val="18"/>
  </w:num>
  <w:num w:numId="5">
    <w:abstractNumId w:val="2"/>
  </w:num>
  <w:num w:numId="6">
    <w:abstractNumId w:val="7"/>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27"/>
  </w:num>
  <w:num w:numId="22">
    <w:abstractNumId w:val="25"/>
  </w:num>
  <w:num w:numId="23">
    <w:abstractNumId w:val="10"/>
  </w:num>
  <w:num w:numId="24">
    <w:abstractNumId w:val="14"/>
  </w:num>
  <w:num w:numId="25">
    <w:abstractNumId w:val="24"/>
  </w:num>
  <w:num w:numId="26">
    <w:abstractNumId w:val="29"/>
  </w:num>
  <w:num w:numId="27">
    <w:abstractNumId w:val="26"/>
  </w:num>
  <w:num w:numId="28">
    <w:abstractNumId w:val="12"/>
  </w:num>
  <w:num w:numId="29">
    <w:abstractNumId w:val="3"/>
  </w:num>
  <w:num w:numId="30">
    <w:abstractNumId w:val="16"/>
  </w:num>
  <w:num w:numId="31">
    <w:abstractNumId w:val="20"/>
  </w:num>
  <w:num w:numId="32">
    <w:abstractNumId w:val="6"/>
  </w:num>
  <w:num w:numId="33">
    <w:abstractNumId w:val="8"/>
  </w:num>
  <w:num w:numId="34">
    <w:abstractNumId w:val="33"/>
  </w:num>
  <w:num w:numId="35">
    <w:abstractNumId w:val="13"/>
  </w:num>
  <w:num w:numId="36">
    <w:abstractNumId w:val="31"/>
  </w:num>
  <w:num w:numId="37">
    <w:abstractNumId w:val="17"/>
  </w:num>
  <w:num w:numId="38">
    <w:abstractNumId w:val="30"/>
  </w:num>
  <w:num w:numId="39">
    <w:abstractNumId w:val="19"/>
  </w:num>
  <w:num w:numId="40">
    <w:abstractNumId w:val="32"/>
  </w:num>
  <w:num w:numId="41">
    <w:abstractNumId w:val="21"/>
  </w:num>
  <w:num w:numId="42">
    <w:abstractNumId w:val="9"/>
  </w:num>
  <w:num w:numId="43">
    <w:abstractNumId w:val="1"/>
  </w:num>
  <w:num w:numId="44">
    <w:abstractNumId w:val="11"/>
  </w:num>
  <w:num w:numId="45">
    <w:abstractNumId w:val="23"/>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7"/>
    <w:rsid w:val="00000268"/>
    <w:rsid w:val="00030B3E"/>
    <w:rsid w:val="00033276"/>
    <w:rsid w:val="00043CAA"/>
    <w:rsid w:val="000641D8"/>
    <w:rsid w:val="00067531"/>
    <w:rsid w:val="0007245A"/>
    <w:rsid w:val="00074164"/>
    <w:rsid w:val="00075432"/>
    <w:rsid w:val="000968ED"/>
    <w:rsid w:val="000E2ABF"/>
    <w:rsid w:val="000E6003"/>
    <w:rsid w:val="000F37CB"/>
    <w:rsid w:val="000F5E56"/>
    <w:rsid w:val="0010658C"/>
    <w:rsid w:val="001152C1"/>
    <w:rsid w:val="001362EE"/>
    <w:rsid w:val="001562E1"/>
    <w:rsid w:val="001832A6"/>
    <w:rsid w:val="001C4119"/>
    <w:rsid w:val="001D4898"/>
    <w:rsid w:val="002200E7"/>
    <w:rsid w:val="00226A31"/>
    <w:rsid w:val="002312AB"/>
    <w:rsid w:val="00234D39"/>
    <w:rsid w:val="00237084"/>
    <w:rsid w:val="0025626A"/>
    <w:rsid w:val="00260042"/>
    <w:rsid w:val="002616AC"/>
    <w:rsid w:val="002634C4"/>
    <w:rsid w:val="00264B90"/>
    <w:rsid w:val="002652FB"/>
    <w:rsid w:val="002928D3"/>
    <w:rsid w:val="00297E95"/>
    <w:rsid w:val="002C1F62"/>
    <w:rsid w:val="002C6C49"/>
    <w:rsid w:val="002F02F9"/>
    <w:rsid w:val="002F1FE6"/>
    <w:rsid w:val="002F4E68"/>
    <w:rsid w:val="003076F0"/>
    <w:rsid w:val="00311BCF"/>
    <w:rsid w:val="00312F7F"/>
    <w:rsid w:val="003204D6"/>
    <w:rsid w:val="00323064"/>
    <w:rsid w:val="00323E08"/>
    <w:rsid w:val="0033272B"/>
    <w:rsid w:val="00347AB0"/>
    <w:rsid w:val="00361450"/>
    <w:rsid w:val="0036346D"/>
    <w:rsid w:val="003673CF"/>
    <w:rsid w:val="00367E45"/>
    <w:rsid w:val="003845C1"/>
    <w:rsid w:val="003A6F89"/>
    <w:rsid w:val="003B38C1"/>
    <w:rsid w:val="003B3C47"/>
    <w:rsid w:val="003B4FCD"/>
    <w:rsid w:val="003E1C0D"/>
    <w:rsid w:val="004019EC"/>
    <w:rsid w:val="00405897"/>
    <w:rsid w:val="00423E3E"/>
    <w:rsid w:val="00427AF4"/>
    <w:rsid w:val="004327F2"/>
    <w:rsid w:val="00437D1D"/>
    <w:rsid w:val="00442555"/>
    <w:rsid w:val="004647DA"/>
    <w:rsid w:val="004662CD"/>
    <w:rsid w:val="00474062"/>
    <w:rsid w:val="00477D6B"/>
    <w:rsid w:val="004B18F6"/>
    <w:rsid w:val="004C7123"/>
    <w:rsid w:val="004E68AD"/>
    <w:rsid w:val="004F1046"/>
    <w:rsid w:val="005019FF"/>
    <w:rsid w:val="00502D0F"/>
    <w:rsid w:val="00503AB6"/>
    <w:rsid w:val="00510737"/>
    <w:rsid w:val="00521216"/>
    <w:rsid w:val="0053057A"/>
    <w:rsid w:val="0053279C"/>
    <w:rsid w:val="00550009"/>
    <w:rsid w:val="00557A57"/>
    <w:rsid w:val="00560A29"/>
    <w:rsid w:val="00565446"/>
    <w:rsid w:val="00591109"/>
    <w:rsid w:val="005A42B4"/>
    <w:rsid w:val="005C429E"/>
    <w:rsid w:val="005C6649"/>
    <w:rsid w:val="005D0504"/>
    <w:rsid w:val="005D263C"/>
    <w:rsid w:val="005E1AB2"/>
    <w:rsid w:val="005F6A9E"/>
    <w:rsid w:val="005F6C1F"/>
    <w:rsid w:val="00605827"/>
    <w:rsid w:val="00620914"/>
    <w:rsid w:val="0063659C"/>
    <w:rsid w:val="006373B3"/>
    <w:rsid w:val="00642A82"/>
    <w:rsid w:val="00646050"/>
    <w:rsid w:val="00656B8C"/>
    <w:rsid w:val="00667C30"/>
    <w:rsid w:val="006713CA"/>
    <w:rsid w:val="00676C5C"/>
    <w:rsid w:val="00687814"/>
    <w:rsid w:val="006962DC"/>
    <w:rsid w:val="006C2956"/>
    <w:rsid w:val="006C5976"/>
    <w:rsid w:val="006C76A2"/>
    <w:rsid w:val="006E502B"/>
    <w:rsid w:val="006E7112"/>
    <w:rsid w:val="007050EA"/>
    <w:rsid w:val="0071184B"/>
    <w:rsid w:val="00721ACB"/>
    <w:rsid w:val="00724639"/>
    <w:rsid w:val="007514EC"/>
    <w:rsid w:val="00782EEB"/>
    <w:rsid w:val="007A7A57"/>
    <w:rsid w:val="007C59DE"/>
    <w:rsid w:val="007D1613"/>
    <w:rsid w:val="007F387F"/>
    <w:rsid w:val="007F79F3"/>
    <w:rsid w:val="00811EDD"/>
    <w:rsid w:val="00813FE8"/>
    <w:rsid w:val="008206CE"/>
    <w:rsid w:val="0082324C"/>
    <w:rsid w:val="008266CA"/>
    <w:rsid w:val="00827AF6"/>
    <w:rsid w:val="0084049C"/>
    <w:rsid w:val="00846104"/>
    <w:rsid w:val="008462A0"/>
    <w:rsid w:val="008674D9"/>
    <w:rsid w:val="00867FA7"/>
    <w:rsid w:val="008818EC"/>
    <w:rsid w:val="008A0F14"/>
    <w:rsid w:val="008B2CC1"/>
    <w:rsid w:val="008B60B2"/>
    <w:rsid w:val="008C291E"/>
    <w:rsid w:val="008D0176"/>
    <w:rsid w:val="0090731E"/>
    <w:rsid w:val="0091360F"/>
    <w:rsid w:val="00916EE2"/>
    <w:rsid w:val="00923D04"/>
    <w:rsid w:val="009325B2"/>
    <w:rsid w:val="009336AB"/>
    <w:rsid w:val="00935AB8"/>
    <w:rsid w:val="0095383D"/>
    <w:rsid w:val="009547CA"/>
    <w:rsid w:val="00966A22"/>
    <w:rsid w:val="0096722F"/>
    <w:rsid w:val="00972E10"/>
    <w:rsid w:val="00980843"/>
    <w:rsid w:val="00986AB9"/>
    <w:rsid w:val="009C35FD"/>
    <w:rsid w:val="009C4662"/>
    <w:rsid w:val="009C61AA"/>
    <w:rsid w:val="009D7A6E"/>
    <w:rsid w:val="009E2791"/>
    <w:rsid w:val="009E3F6F"/>
    <w:rsid w:val="009E7403"/>
    <w:rsid w:val="009F2A4C"/>
    <w:rsid w:val="009F47E3"/>
    <w:rsid w:val="009F499F"/>
    <w:rsid w:val="00A0063A"/>
    <w:rsid w:val="00A02B38"/>
    <w:rsid w:val="00A157BA"/>
    <w:rsid w:val="00A23940"/>
    <w:rsid w:val="00A35F79"/>
    <w:rsid w:val="00A40716"/>
    <w:rsid w:val="00A414F7"/>
    <w:rsid w:val="00A42DAF"/>
    <w:rsid w:val="00A43432"/>
    <w:rsid w:val="00A45BD8"/>
    <w:rsid w:val="00A46549"/>
    <w:rsid w:val="00A67698"/>
    <w:rsid w:val="00A81DA5"/>
    <w:rsid w:val="00A837CA"/>
    <w:rsid w:val="00A869B7"/>
    <w:rsid w:val="00AC205C"/>
    <w:rsid w:val="00AD1C91"/>
    <w:rsid w:val="00AD348D"/>
    <w:rsid w:val="00AD5F2A"/>
    <w:rsid w:val="00AE25C2"/>
    <w:rsid w:val="00AF0A6B"/>
    <w:rsid w:val="00AF170C"/>
    <w:rsid w:val="00B05A69"/>
    <w:rsid w:val="00B21DA2"/>
    <w:rsid w:val="00B53018"/>
    <w:rsid w:val="00B53FC5"/>
    <w:rsid w:val="00B92848"/>
    <w:rsid w:val="00B9734B"/>
    <w:rsid w:val="00BA2365"/>
    <w:rsid w:val="00BA3F15"/>
    <w:rsid w:val="00BC1E67"/>
    <w:rsid w:val="00C11816"/>
    <w:rsid w:val="00C11BFE"/>
    <w:rsid w:val="00C14881"/>
    <w:rsid w:val="00C15BDF"/>
    <w:rsid w:val="00C224BE"/>
    <w:rsid w:val="00C22953"/>
    <w:rsid w:val="00C3014D"/>
    <w:rsid w:val="00C47324"/>
    <w:rsid w:val="00C47F4E"/>
    <w:rsid w:val="00C54796"/>
    <w:rsid w:val="00C71254"/>
    <w:rsid w:val="00C743C2"/>
    <w:rsid w:val="00C84EF9"/>
    <w:rsid w:val="00C8702A"/>
    <w:rsid w:val="00CA0799"/>
    <w:rsid w:val="00CA564E"/>
    <w:rsid w:val="00CC4DE0"/>
    <w:rsid w:val="00CE7C8C"/>
    <w:rsid w:val="00D10347"/>
    <w:rsid w:val="00D14560"/>
    <w:rsid w:val="00D14EFB"/>
    <w:rsid w:val="00D340AA"/>
    <w:rsid w:val="00D3621F"/>
    <w:rsid w:val="00D3759D"/>
    <w:rsid w:val="00D40A9E"/>
    <w:rsid w:val="00D45252"/>
    <w:rsid w:val="00D51407"/>
    <w:rsid w:val="00D71B4D"/>
    <w:rsid w:val="00D765E4"/>
    <w:rsid w:val="00D84051"/>
    <w:rsid w:val="00D91050"/>
    <w:rsid w:val="00D91B54"/>
    <w:rsid w:val="00D93D55"/>
    <w:rsid w:val="00DB4DDD"/>
    <w:rsid w:val="00DB5763"/>
    <w:rsid w:val="00DB73EE"/>
    <w:rsid w:val="00DE518C"/>
    <w:rsid w:val="00E2598E"/>
    <w:rsid w:val="00E25F66"/>
    <w:rsid w:val="00E3074E"/>
    <w:rsid w:val="00E335FE"/>
    <w:rsid w:val="00E43DAC"/>
    <w:rsid w:val="00E8788C"/>
    <w:rsid w:val="00E90339"/>
    <w:rsid w:val="00E920AA"/>
    <w:rsid w:val="00EA5975"/>
    <w:rsid w:val="00EB316A"/>
    <w:rsid w:val="00EB319E"/>
    <w:rsid w:val="00EC4E49"/>
    <w:rsid w:val="00ED19AB"/>
    <w:rsid w:val="00ED77FB"/>
    <w:rsid w:val="00EE45FA"/>
    <w:rsid w:val="00EF10F2"/>
    <w:rsid w:val="00F207C9"/>
    <w:rsid w:val="00F216F6"/>
    <w:rsid w:val="00F33702"/>
    <w:rsid w:val="00F346FA"/>
    <w:rsid w:val="00F466A2"/>
    <w:rsid w:val="00F502E8"/>
    <w:rsid w:val="00F506E3"/>
    <w:rsid w:val="00F60569"/>
    <w:rsid w:val="00F60CDA"/>
    <w:rsid w:val="00F61317"/>
    <w:rsid w:val="00F61F41"/>
    <w:rsid w:val="00F63377"/>
    <w:rsid w:val="00F66152"/>
    <w:rsid w:val="00F67741"/>
    <w:rsid w:val="00F72D86"/>
    <w:rsid w:val="00F73638"/>
    <w:rsid w:val="00FB6005"/>
    <w:rsid w:val="00FE321E"/>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styleId="Hyperlink">
    <w:name w:val="Hyperlink"/>
    <w:basedOn w:val="DefaultParagraphFont"/>
    <w:rsid w:val="003076F0"/>
    <w:rPr>
      <w:color w:val="0000FF" w:themeColor="hyperlink"/>
      <w:u w:val="single"/>
    </w:rPr>
  </w:style>
  <w:style w:type="character" w:customStyle="1" w:styleId="FooterChar">
    <w:name w:val="Footer Char"/>
    <w:aliases w:val="doc_path_name Char"/>
    <w:basedOn w:val="DefaultParagraphFont"/>
    <w:link w:val="Footer"/>
    <w:uiPriority w:val="99"/>
    <w:rsid w:val="00367E45"/>
    <w:rPr>
      <w:rFonts w:ascii="Arial" w:eastAsia="SimSun" w:hAnsi="Arial" w:cs="Arial"/>
      <w:sz w:val="22"/>
      <w:lang w:eastAsia="zh-CN"/>
    </w:rPr>
  </w:style>
  <w:style w:type="table" w:styleId="TableGrid">
    <w:name w:val="Table Grid"/>
    <w:basedOn w:val="TableNormal"/>
    <w:rsid w:val="000E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E2A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aliases w:val="doc_path_name"/>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styleId="Hyperlink">
    <w:name w:val="Hyperlink"/>
    <w:basedOn w:val="DefaultParagraphFont"/>
    <w:rsid w:val="003076F0"/>
    <w:rPr>
      <w:color w:val="0000FF" w:themeColor="hyperlink"/>
      <w:u w:val="single"/>
    </w:rPr>
  </w:style>
  <w:style w:type="character" w:customStyle="1" w:styleId="FooterChar">
    <w:name w:val="Footer Char"/>
    <w:aliases w:val="doc_path_name Char"/>
    <w:basedOn w:val="DefaultParagraphFont"/>
    <w:link w:val="Footer"/>
    <w:uiPriority w:val="99"/>
    <w:rsid w:val="00367E45"/>
    <w:rPr>
      <w:rFonts w:ascii="Arial" w:eastAsia="SimSun" w:hAnsi="Arial" w:cs="Arial"/>
      <w:sz w:val="22"/>
      <w:lang w:eastAsia="zh-CN"/>
    </w:rPr>
  </w:style>
  <w:style w:type="table" w:styleId="TableGrid">
    <w:name w:val="Table Grid"/>
    <w:basedOn w:val="TableNormal"/>
    <w:rsid w:val="000E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E2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45244">
      <w:bodyDiv w:val="1"/>
      <w:marLeft w:val="0"/>
      <w:marRight w:val="0"/>
      <w:marTop w:val="0"/>
      <w:marBottom w:val="0"/>
      <w:divBdr>
        <w:top w:val="none" w:sz="0" w:space="0" w:color="auto"/>
        <w:left w:val="none" w:sz="0" w:space="0" w:color="auto"/>
        <w:bottom w:val="none" w:sz="0" w:space="0" w:color="auto"/>
        <w:right w:val="none" w:sz="0" w:space="0" w:color="auto"/>
      </w:divBdr>
    </w:div>
    <w:div w:id="14872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C01B-9C3B-49F5-8A42-66E22597AF82}">
  <ds:schemaRefs>
    <ds:schemaRef ds:uri="http://schemas.openxmlformats.org/officeDocument/2006/bibliography"/>
  </ds:schemaRefs>
</ds:datastoreItem>
</file>

<file path=customXml/itemProps2.xml><?xml version="1.0" encoding="utf-8"?>
<ds:datastoreItem xmlns:ds="http://schemas.openxmlformats.org/officeDocument/2006/customXml" ds:itemID="{0B93BAAC-4D8C-49DF-9781-61D0296E86DE}">
  <ds:schemaRefs>
    <ds:schemaRef ds:uri="http://schemas.openxmlformats.org/officeDocument/2006/bibliography"/>
  </ds:schemaRefs>
</ds:datastoreItem>
</file>

<file path=customXml/itemProps3.xml><?xml version="1.0" encoding="utf-8"?>
<ds:datastoreItem xmlns:ds="http://schemas.openxmlformats.org/officeDocument/2006/customXml" ds:itemID="{01FDAF35-21DF-41F7-90ED-A68418C51746}">
  <ds:schemaRefs>
    <ds:schemaRef ds:uri="http://schemas.openxmlformats.org/officeDocument/2006/bibliography"/>
  </ds:schemaRefs>
</ds:datastoreItem>
</file>

<file path=customXml/itemProps4.xml><?xml version="1.0" encoding="utf-8"?>
<ds:datastoreItem xmlns:ds="http://schemas.openxmlformats.org/officeDocument/2006/customXml" ds:itemID="{EF71EBCA-6E56-4625-9851-FE063727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1</TotalTime>
  <Pages>22</Pages>
  <Words>10451</Words>
  <Characters>59765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70076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ST/NG/mhf/ko</cp:keywords>
  <cp:lastModifiedBy>COUTURE Sébastien</cp:lastModifiedBy>
  <cp:revision>2</cp:revision>
  <cp:lastPrinted>2014-09-15T10:45:00Z</cp:lastPrinted>
  <dcterms:created xsi:type="dcterms:W3CDTF">2014-09-17T15:21:00Z</dcterms:created>
  <dcterms:modified xsi:type="dcterms:W3CDTF">2014-09-17T15:21:00Z</dcterms:modified>
</cp:coreProperties>
</file>