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DD8C7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D342E8" w:rsidP="00DB0349">
      <w:pPr>
        <w:jc w:val="right"/>
        <w:rPr>
          <w:rFonts w:ascii="Arial Black" w:hAnsi="Arial Black"/>
          <w:caps/>
          <w:sz w:val="15"/>
          <w:szCs w:val="15"/>
        </w:rPr>
      </w:pPr>
      <w:r>
        <w:rPr>
          <w:rFonts w:ascii="Arial Black" w:hAnsi="Arial Black"/>
          <w:caps/>
          <w:sz w:val="15"/>
          <w:szCs w:val="15"/>
        </w:rPr>
        <w:t>MM/A/57/</w:t>
      </w:r>
      <w:bookmarkStart w:id="1" w:name="Code"/>
      <w:bookmarkEnd w:id="1"/>
      <w:r w:rsidR="00E5228F">
        <w:rPr>
          <w:rFonts w:ascii="Arial Black" w:hAnsi="Arial Black"/>
          <w:caps/>
          <w:sz w:val="15"/>
          <w:szCs w:val="15"/>
        </w:rPr>
        <w:t>1</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E5228F">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E5228F">
        <w:rPr>
          <w:rFonts w:ascii="Arial Black" w:hAnsi="Arial Black"/>
          <w:caps/>
          <w:sz w:val="15"/>
          <w:szCs w:val="15"/>
        </w:rPr>
        <w:t>12 avril 2023</w:t>
      </w:r>
    </w:p>
    <w:bookmarkEnd w:id="3"/>
    <w:p w:rsidR="00C40E15" w:rsidRPr="00DB0349" w:rsidRDefault="00D342E8" w:rsidP="00DB0349">
      <w:pPr>
        <w:spacing w:after="600"/>
        <w:rPr>
          <w:b/>
          <w:sz w:val="28"/>
          <w:szCs w:val="28"/>
        </w:rPr>
      </w:pPr>
      <w:r w:rsidRPr="0006765A">
        <w:rPr>
          <w:b/>
          <w:sz w:val="28"/>
        </w:rPr>
        <w:t>Union particulière pour l</w:t>
      </w:r>
      <w:r w:rsidR="00E5228F">
        <w:rPr>
          <w:b/>
          <w:sz w:val="28"/>
        </w:rPr>
        <w:t>’</w:t>
      </w:r>
      <w:r w:rsidRPr="0006765A">
        <w:rPr>
          <w:b/>
          <w:sz w:val="28"/>
        </w:rPr>
        <w:t>enregistrement international des marques (Union de Madrid)</w:t>
      </w:r>
    </w:p>
    <w:p w:rsidR="003845C1" w:rsidRPr="00DB0349" w:rsidRDefault="00C40E15" w:rsidP="00DB0349">
      <w:pPr>
        <w:spacing w:after="720"/>
        <w:rPr>
          <w:b/>
          <w:sz w:val="28"/>
          <w:szCs w:val="28"/>
        </w:rPr>
      </w:pPr>
      <w:r>
        <w:rPr>
          <w:b/>
          <w:sz w:val="28"/>
          <w:szCs w:val="28"/>
        </w:rPr>
        <w:t>Assemblée</w:t>
      </w:r>
    </w:p>
    <w:p w:rsidR="008B2CC1" w:rsidRPr="003845C1" w:rsidRDefault="00D342E8" w:rsidP="008B2CC1">
      <w:pPr>
        <w:rPr>
          <w:b/>
          <w:sz w:val="24"/>
          <w:szCs w:val="24"/>
        </w:rPr>
      </w:pPr>
      <w:r w:rsidRPr="00681CAE">
        <w:rPr>
          <w:b/>
          <w:bCs/>
          <w:iCs/>
          <w:sz w:val="24"/>
        </w:rPr>
        <w:t>Cinquante</w:t>
      </w:r>
      <w:r w:rsidR="00081951">
        <w:rPr>
          <w:b/>
          <w:bCs/>
          <w:iCs/>
          <w:sz w:val="24"/>
        </w:rPr>
        <w:noBreakHyphen/>
      </w:r>
      <w:r>
        <w:rPr>
          <w:b/>
          <w:bCs/>
          <w:iCs/>
          <w:sz w:val="24"/>
        </w:rPr>
        <w:t>septième</w:t>
      </w:r>
      <w:r w:rsidR="00E5228F">
        <w:rPr>
          <w:b/>
          <w:bCs/>
          <w:iCs/>
          <w:sz w:val="24"/>
        </w:rPr>
        <w:t> </w:t>
      </w:r>
      <w:r w:rsidRPr="00681CAE">
        <w:rPr>
          <w:b/>
          <w:bCs/>
          <w:iCs/>
          <w:sz w:val="24"/>
        </w:rPr>
        <w:t>session (</w:t>
      </w:r>
      <w:r>
        <w:rPr>
          <w:b/>
          <w:bCs/>
          <w:iCs/>
          <w:sz w:val="24"/>
        </w:rPr>
        <w:t>25</w:t>
      </w:r>
      <w:r w:rsidRPr="00681CAE">
        <w:rPr>
          <w:b/>
          <w:bCs/>
          <w:iCs/>
          <w:sz w:val="24"/>
          <w:vertAlign w:val="superscript"/>
        </w:rPr>
        <w:t>e</w:t>
      </w:r>
      <w:r w:rsidR="00E5228F">
        <w:rPr>
          <w:b/>
          <w:bCs/>
          <w:iCs/>
          <w:sz w:val="24"/>
        </w:rPr>
        <w:t> </w:t>
      </w:r>
      <w:r w:rsidRPr="00681CAE">
        <w:rPr>
          <w:b/>
          <w:bCs/>
          <w:iCs/>
          <w:sz w:val="24"/>
        </w:rPr>
        <w:t>session ordinaire)</w:t>
      </w:r>
    </w:p>
    <w:p w:rsidR="008B2CC1" w:rsidRPr="003845C1" w:rsidRDefault="00D342E8" w:rsidP="00DB0349">
      <w:pPr>
        <w:spacing w:after="720"/>
        <w:rPr>
          <w:b/>
          <w:sz w:val="24"/>
          <w:szCs w:val="24"/>
        </w:rPr>
      </w:pPr>
      <w:r w:rsidRPr="002A1C08">
        <w:rPr>
          <w:b/>
          <w:sz w:val="24"/>
        </w:rPr>
        <w:t xml:space="preserve">Genève, </w:t>
      </w:r>
      <w:r>
        <w:rPr>
          <w:b/>
          <w:sz w:val="24"/>
        </w:rPr>
        <w:t>6</w:t>
      </w:r>
      <w:r w:rsidR="009E66A5">
        <w:rPr>
          <w:b/>
          <w:sz w:val="24"/>
          <w:szCs w:val="24"/>
        </w:rPr>
        <w:t> </w:t>
      </w:r>
      <w:r w:rsidRPr="00537228">
        <w:rPr>
          <w:b/>
          <w:sz w:val="24"/>
          <w:szCs w:val="24"/>
        </w:rPr>
        <w:t>–</w:t>
      </w:r>
      <w:r w:rsidR="009E66A5">
        <w:rPr>
          <w:b/>
          <w:sz w:val="24"/>
          <w:szCs w:val="24"/>
        </w:rPr>
        <w:t> </w:t>
      </w:r>
      <w:r>
        <w:rPr>
          <w:b/>
          <w:sz w:val="24"/>
          <w:szCs w:val="24"/>
        </w:rPr>
        <w:t>14</w:t>
      </w:r>
      <w:r w:rsidR="00E5228F">
        <w:rPr>
          <w:b/>
          <w:sz w:val="24"/>
          <w:szCs w:val="24"/>
        </w:rPr>
        <w:t> </w:t>
      </w:r>
      <w:r>
        <w:rPr>
          <w:b/>
          <w:sz w:val="24"/>
          <w:szCs w:val="24"/>
        </w:rPr>
        <w:t>juillet</w:t>
      </w:r>
      <w:r w:rsidR="00E5228F">
        <w:rPr>
          <w:b/>
          <w:sz w:val="24"/>
          <w:szCs w:val="24"/>
        </w:rPr>
        <w:t> </w:t>
      </w:r>
      <w:r>
        <w:rPr>
          <w:b/>
          <w:sz w:val="24"/>
          <w:szCs w:val="24"/>
        </w:rPr>
        <w:t>2023</w:t>
      </w:r>
    </w:p>
    <w:p w:rsidR="008B2CC1" w:rsidRPr="00842A13" w:rsidRDefault="00E5228F" w:rsidP="00DB0349">
      <w:pPr>
        <w:spacing w:after="360"/>
        <w:rPr>
          <w:caps/>
          <w:sz w:val="24"/>
        </w:rPr>
      </w:pPr>
      <w:bookmarkStart w:id="4" w:name="TitleOfDoc"/>
      <w:r>
        <w:rPr>
          <w:caps/>
          <w:sz w:val="24"/>
        </w:rPr>
        <w:t>Propositions de modificat</w:t>
      </w:r>
      <w:r w:rsidR="00081951">
        <w:rPr>
          <w:caps/>
          <w:sz w:val="24"/>
        </w:rPr>
        <w:t>ion du règlement d’exécution du </w:t>
      </w:r>
      <w:r>
        <w:rPr>
          <w:caps/>
          <w:sz w:val="24"/>
        </w:rPr>
        <w:t>Protocole relatif à l’</w:t>
      </w:r>
      <w:r w:rsidR="009E66A5">
        <w:rPr>
          <w:caps/>
          <w:sz w:val="24"/>
        </w:rPr>
        <w:t>A</w:t>
      </w:r>
      <w:r>
        <w:rPr>
          <w:caps/>
          <w:sz w:val="24"/>
        </w:rPr>
        <w:t>rrangement de Madrid concernant l’enregistrement international des marques</w:t>
      </w:r>
    </w:p>
    <w:p w:rsidR="00525B63" w:rsidRPr="00842A13" w:rsidRDefault="00E5228F" w:rsidP="00DB0349">
      <w:pPr>
        <w:spacing w:after="960"/>
      </w:pPr>
      <w:bookmarkStart w:id="5" w:name="Prepared"/>
      <w:bookmarkEnd w:id="4"/>
      <w:r>
        <w:rPr>
          <w:i/>
        </w:rPr>
        <w:t>Document établi par le Secrétariat</w:t>
      </w:r>
    </w:p>
    <w:bookmarkEnd w:id="5"/>
    <w:p w:rsidR="00E5228F" w:rsidRPr="0040108F" w:rsidRDefault="00E5228F" w:rsidP="0040108F">
      <w:pPr>
        <w:pStyle w:val="Heading1"/>
      </w:pPr>
      <w:r w:rsidRPr="0040108F">
        <w:t>Introduction</w:t>
      </w:r>
    </w:p>
    <w:p w:rsidR="00E5228F" w:rsidRPr="00E5228F" w:rsidRDefault="00E5228F" w:rsidP="0040108F">
      <w:pPr>
        <w:pStyle w:val="ONUMFS"/>
        <w:rPr>
          <w:lang w:val="fr-FR"/>
        </w:rPr>
      </w:pPr>
      <w:r w:rsidRPr="00E5228F">
        <w:rPr>
          <w:lang w:val="fr-FR"/>
        </w:rPr>
        <w:t>Le Groupe de travail sur le développement juridique du système de Madrid concernant l’enregistrement international des marques (ci</w:t>
      </w:r>
      <w:r w:rsidR="00E614EC">
        <w:rPr>
          <w:lang w:val="fr-FR"/>
        </w:rPr>
        <w:noBreakHyphen/>
      </w:r>
      <w:r w:rsidRPr="00E5228F">
        <w:rPr>
          <w:lang w:val="fr-FR"/>
        </w:rPr>
        <w:t>après dénommé “groupe de travail”) a recommandé, à sa vingtième</w:t>
      </w:r>
      <w:r w:rsidR="00875AFB">
        <w:rPr>
          <w:lang w:val="fr-FR"/>
        </w:rPr>
        <w:t> </w:t>
      </w:r>
      <w:r w:rsidRPr="00E5228F">
        <w:rPr>
          <w:lang w:val="fr-FR"/>
        </w:rPr>
        <w:t>session qui s’est tenue du</w:t>
      </w:r>
      <w:r w:rsidR="0040108F">
        <w:rPr>
          <w:lang w:val="fr-FR"/>
        </w:rPr>
        <w:t> </w:t>
      </w:r>
      <w:r w:rsidRPr="00E5228F">
        <w:rPr>
          <w:lang w:val="fr-FR"/>
        </w:rPr>
        <w:t>7</w:t>
      </w:r>
      <w:r w:rsidR="0040108F">
        <w:rPr>
          <w:lang w:val="fr-FR"/>
        </w:rPr>
        <w:t> </w:t>
      </w:r>
      <w:r w:rsidRPr="00E5228F">
        <w:rPr>
          <w:lang w:val="fr-FR"/>
        </w:rPr>
        <w:t>au</w:t>
      </w:r>
      <w:r w:rsidR="0040108F">
        <w:rPr>
          <w:lang w:val="fr-FR"/>
        </w:rPr>
        <w:t> </w:t>
      </w:r>
      <w:r w:rsidRPr="00E5228F">
        <w:rPr>
          <w:lang w:val="fr-FR"/>
        </w:rPr>
        <w:t>11</w:t>
      </w:r>
      <w:r w:rsidR="0040108F">
        <w:rPr>
          <w:lang w:val="fr-FR"/>
        </w:rPr>
        <w:t> </w:t>
      </w:r>
      <w:r w:rsidRPr="00E5228F">
        <w:rPr>
          <w:lang w:val="fr-FR"/>
        </w:rPr>
        <w:t>novembre</w:t>
      </w:r>
      <w:r w:rsidR="0040108F">
        <w:rPr>
          <w:lang w:val="fr-FR"/>
        </w:rPr>
        <w:t> </w:t>
      </w:r>
      <w:r w:rsidRPr="00E5228F">
        <w:rPr>
          <w:lang w:val="fr-FR"/>
        </w:rPr>
        <w:t>2022, des modifications des règles</w:t>
      </w:r>
      <w:r w:rsidR="009E66A5">
        <w:rPr>
          <w:lang w:val="fr-FR"/>
        </w:rPr>
        <w:t> </w:t>
      </w:r>
      <w:r w:rsidRPr="00E5228F">
        <w:rPr>
          <w:lang w:val="fr-FR"/>
        </w:rPr>
        <w:t>17, 18, 21, 23</w:t>
      </w:r>
      <w:r w:rsidRPr="00E5228F">
        <w:rPr>
          <w:i/>
          <w:iCs/>
          <w:lang w:val="fr-FR"/>
        </w:rPr>
        <w:t>bis</w:t>
      </w:r>
      <w:r w:rsidRPr="00E5228F">
        <w:rPr>
          <w:lang w:val="fr-FR"/>
        </w:rPr>
        <w:t>, 32 et</w:t>
      </w:r>
      <w:r w:rsidR="006855F9">
        <w:rPr>
          <w:lang w:val="fr-FR"/>
        </w:rPr>
        <w:t> </w:t>
      </w:r>
      <w:r w:rsidRPr="00E5228F">
        <w:rPr>
          <w:lang w:val="fr-FR"/>
        </w:rPr>
        <w:t>40 du règlement d’exécution du Protocole relatif à l’Arrangement de Madrid concernant l’enregistrement international des marques (</w:t>
      </w:r>
      <w:proofErr w:type="spellStart"/>
      <w:r w:rsidRPr="00E5228F">
        <w:rPr>
          <w:lang w:val="fr-FR"/>
        </w:rPr>
        <w:t>ci</w:t>
      </w:r>
      <w:r w:rsidR="00E614EC">
        <w:rPr>
          <w:b/>
          <w:bCs/>
          <w:iCs/>
          <w:sz w:val="24"/>
        </w:rPr>
        <w:noBreakHyphen/>
      </w:r>
      <w:r w:rsidRPr="00E5228F">
        <w:rPr>
          <w:lang w:val="fr-FR"/>
        </w:rPr>
        <w:t>après</w:t>
      </w:r>
      <w:proofErr w:type="spellEnd"/>
      <w:r w:rsidRPr="00E5228F">
        <w:rPr>
          <w:lang w:val="fr-FR"/>
        </w:rPr>
        <w:t xml:space="preserve"> dénommé “règlement d’exécution”) pour adoption par l’Assemblée de l’Union de Madrid (ci</w:t>
      </w:r>
      <w:r w:rsidR="00E614EC">
        <w:rPr>
          <w:lang w:val="fr-FR"/>
        </w:rPr>
        <w:noBreakHyphen/>
      </w:r>
      <w:r w:rsidRPr="00E5228F">
        <w:rPr>
          <w:lang w:val="fr-FR"/>
        </w:rPr>
        <w:t xml:space="preserve">après dénommée “assemblée”) à </w:t>
      </w:r>
      <w:r w:rsidR="0040108F">
        <w:rPr>
          <w:lang w:val="fr-FR"/>
        </w:rPr>
        <w:t>sa cinquante</w:t>
      </w:r>
      <w:r w:rsidR="00E614EC">
        <w:rPr>
          <w:b/>
          <w:bCs/>
          <w:iCs/>
          <w:sz w:val="24"/>
        </w:rPr>
        <w:noBreakHyphen/>
      </w:r>
      <w:r w:rsidR="0040108F">
        <w:rPr>
          <w:lang w:val="fr-FR"/>
        </w:rPr>
        <w:t>septième</w:t>
      </w:r>
      <w:r w:rsidR="006855F9">
        <w:rPr>
          <w:lang w:val="fr-FR"/>
        </w:rPr>
        <w:t> </w:t>
      </w:r>
      <w:r w:rsidR="0040108F">
        <w:rPr>
          <w:lang w:val="fr-FR"/>
        </w:rPr>
        <w:t>session.</w:t>
      </w:r>
    </w:p>
    <w:p w:rsidR="00E5228F" w:rsidRPr="00E5228F" w:rsidRDefault="00E5228F" w:rsidP="0040108F">
      <w:pPr>
        <w:pStyle w:val="ONUMFS"/>
        <w:rPr>
          <w:lang w:val="fr-FR"/>
        </w:rPr>
      </w:pPr>
      <w:r w:rsidRPr="00E5228F">
        <w:rPr>
          <w:lang w:val="fr-FR"/>
        </w:rPr>
        <w:t>Dans le cadre de ses discussions, le groupe de travail s’est fondé sur les documents</w:t>
      </w:r>
      <w:r w:rsidR="006855F9">
        <w:rPr>
          <w:lang w:val="fr-FR"/>
        </w:rPr>
        <w:t> </w:t>
      </w:r>
      <w:r w:rsidRPr="00E5228F">
        <w:rPr>
          <w:lang w:val="fr-FR"/>
        </w:rPr>
        <w:t>MM/LD/WG/20/2, MM/LD/WG/20/2</w:t>
      </w:r>
      <w:r w:rsidR="006855F9">
        <w:rPr>
          <w:lang w:val="fr-FR"/>
        </w:rPr>
        <w:t> </w:t>
      </w:r>
      <w:r w:rsidRPr="00E5228F">
        <w:rPr>
          <w:lang w:val="fr-FR"/>
        </w:rPr>
        <w:t xml:space="preserve">Corr. </w:t>
      </w:r>
      <w:r w:rsidR="006855F9">
        <w:rPr>
          <w:lang w:val="fr-FR"/>
        </w:rPr>
        <w:t>e</w:t>
      </w:r>
      <w:r w:rsidRPr="00E5228F">
        <w:rPr>
          <w:lang w:val="fr-FR"/>
        </w:rPr>
        <w:t>t</w:t>
      </w:r>
      <w:r w:rsidR="006855F9">
        <w:rPr>
          <w:lang w:val="fr-FR"/>
        </w:rPr>
        <w:t> </w:t>
      </w:r>
      <w:r w:rsidRPr="00E5228F">
        <w:rPr>
          <w:lang w:val="fr-FR"/>
        </w:rPr>
        <w:t>MM/LD/WG/20/3.  Les paragraphes qui suivent contiennent des informations générales concernant les propositions de modification du règlement d’exécution.  Les propositions de modification sont reproduites dans les annexes du présent document.  Le texte qu’il est proposé d’ajouter est souligné et celui qu’il est proposé de supprimer est biffé dans les annexes</w:t>
      </w:r>
      <w:r w:rsidR="006855F9">
        <w:rPr>
          <w:lang w:val="fr-FR"/>
        </w:rPr>
        <w:t> </w:t>
      </w:r>
      <w:r w:rsidRPr="00E5228F">
        <w:rPr>
          <w:lang w:val="fr-FR"/>
        </w:rPr>
        <w:t>I</w:t>
      </w:r>
      <w:r w:rsidR="006855F9">
        <w:rPr>
          <w:lang w:val="fr-FR"/>
        </w:rPr>
        <w:t> </w:t>
      </w:r>
      <w:r w:rsidRPr="00E5228F">
        <w:rPr>
          <w:lang w:val="fr-FR"/>
        </w:rPr>
        <w:t>et</w:t>
      </w:r>
      <w:r w:rsidR="006855F9">
        <w:rPr>
          <w:lang w:val="fr-FR"/>
        </w:rPr>
        <w:t> </w:t>
      </w:r>
      <w:r w:rsidRPr="00E5228F">
        <w:rPr>
          <w:lang w:val="fr-FR"/>
        </w:rPr>
        <w:t>II.  Une version sans annotation du texte des dispositions modifiée</w:t>
      </w:r>
      <w:r w:rsidR="009E66A5">
        <w:rPr>
          <w:lang w:val="fr-FR"/>
        </w:rPr>
        <w:t>s figure aux annexes</w:t>
      </w:r>
      <w:r w:rsidR="006855F9">
        <w:rPr>
          <w:lang w:val="fr-FR"/>
        </w:rPr>
        <w:t> III </w:t>
      </w:r>
      <w:r w:rsidR="00EB53CF">
        <w:rPr>
          <w:lang w:val="fr-FR"/>
        </w:rPr>
        <w:t>et</w:t>
      </w:r>
      <w:r w:rsidR="006855F9">
        <w:rPr>
          <w:lang w:val="fr-FR"/>
        </w:rPr>
        <w:t> </w:t>
      </w:r>
      <w:r w:rsidR="009E66A5">
        <w:rPr>
          <w:lang w:val="fr-FR"/>
        </w:rPr>
        <w:t>IV.</w:t>
      </w:r>
    </w:p>
    <w:p w:rsidR="00E5228F" w:rsidRPr="006855F9" w:rsidRDefault="006855F9" w:rsidP="006855F9">
      <w:pPr>
        <w:pStyle w:val="Heading1"/>
      </w:pPr>
      <w:r w:rsidRPr="006855F9">
        <w:lastRenderedPageBreak/>
        <w:t>Modifications recommandées du règleme</w:t>
      </w:r>
      <w:r w:rsidR="00081951">
        <w:t>nt d’exécution dont l’entrée en </w:t>
      </w:r>
      <w:r w:rsidRPr="006855F9">
        <w:t>vigueur est proposée pour le 1</w:t>
      </w:r>
      <w:r w:rsidRPr="00081951">
        <w:rPr>
          <w:vertAlign w:val="superscript"/>
        </w:rPr>
        <w:t>er</w:t>
      </w:r>
      <w:r w:rsidRPr="006855F9">
        <w:t> novembre 2023</w:t>
      </w:r>
    </w:p>
    <w:p w:rsidR="00E5228F" w:rsidRPr="00E5228F" w:rsidRDefault="00E5228F" w:rsidP="006855F9">
      <w:pPr>
        <w:pStyle w:val="ONUMFS"/>
        <w:rPr>
          <w:lang w:val="fr-FR"/>
        </w:rPr>
      </w:pPr>
      <w:r w:rsidRPr="00E5228F">
        <w:rPr>
          <w:lang w:val="fr-FR"/>
        </w:rPr>
        <w:t>Selon les modifications apportées aux règles</w:t>
      </w:r>
      <w:r w:rsidR="006855F9">
        <w:rPr>
          <w:lang w:val="fr-FR"/>
        </w:rPr>
        <w:t> </w:t>
      </w:r>
      <w:r w:rsidRPr="00E5228F">
        <w:rPr>
          <w:lang w:val="fr-FR"/>
        </w:rPr>
        <w:t>17</w:t>
      </w:r>
      <w:r w:rsidR="006855F9">
        <w:rPr>
          <w:lang w:val="fr-FR"/>
        </w:rPr>
        <w:t> </w:t>
      </w:r>
      <w:r w:rsidRPr="00E5228F">
        <w:rPr>
          <w:lang w:val="fr-FR"/>
        </w:rPr>
        <w:t>et</w:t>
      </w:r>
      <w:r w:rsidR="006855F9">
        <w:rPr>
          <w:lang w:val="fr-FR"/>
        </w:rPr>
        <w:t> </w:t>
      </w:r>
      <w:r w:rsidRPr="00E5228F">
        <w:rPr>
          <w:lang w:val="fr-FR"/>
        </w:rPr>
        <w:t>18 du règlement d</w:t>
      </w:r>
      <w:r w:rsidR="006855F9">
        <w:rPr>
          <w:lang w:val="fr-FR"/>
        </w:rPr>
        <w:t>’</w:t>
      </w:r>
      <w:r w:rsidRPr="00E5228F">
        <w:rPr>
          <w:lang w:val="fr-FR"/>
        </w:rPr>
        <w:t xml:space="preserve">exécution, les offices sont tenus d’offrir aux titulaires un délai minimum pour leur permettre de répondre à une </w:t>
      </w:r>
      <w:r w:rsidRPr="0070525E">
        <w:rPr>
          <w:lang w:val="fr-FR"/>
        </w:rPr>
        <w:t>notification de refus provisoire, et d’indiquer clairement la date de début et de fin de ce délai,</w:t>
      </w:r>
      <w:r w:rsidRPr="00E5228F">
        <w:rPr>
          <w:lang w:val="fr-FR"/>
        </w:rPr>
        <w:t xml:space="preserve"> afin de simplifier aux titulaires la ge</w:t>
      </w:r>
      <w:r w:rsidR="006855F9">
        <w:rPr>
          <w:lang w:val="fr-FR"/>
        </w:rPr>
        <w:t>stion de leurs portefeuilles.</w:t>
      </w:r>
    </w:p>
    <w:p w:rsidR="00E5228F" w:rsidRPr="00E5228F" w:rsidRDefault="00E5228F" w:rsidP="006855F9">
      <w:pPr>
        <w:pStyle w:val="ONUMFS"/>
        <w:rPr>
          <w:lang w:val="fr-FR"/>
        </w:rPr>
      </w:pPr>
      <w:r w:rsidRPr="00E5228F">
        <w:rPr>
          <w:lang w:val="fr-FR"/>
        </w:rPr>
        <w:t>La modification de la règle</w:t>
      </w:r>
      <w:r w:rsidR="006855F9">
        <w:rPr>
          <w:lang w:val="fr-FR"/>
        </w:rPr>
        <w:t> </w:t>
      </w:r>
      <w:proofErr w:type="gramStart"/>
      <w:r w:rsidRPr="00E5228F">
        <w:rPr>
          <w:lang w:val="fr-FR"/>
        </w:rPr>
        <w:t>17.2)vii</w:t>
      </w:r>
      <w:proofErr w:type="gramEnd"/>
      <w:r w:rsidRPr="00E5228F">
        <w:rPr>
          <w:lang w:val="fr-FR"/>
        </w:rPr>
        <w:t>) du règlement d</w:t>
      </w:r>
      <w:r w:rsidR="006855F9">
        <w:rPr>
          <w:lang w:val="fr-FR"/>
        </w:rPr>
        <w:t>’</w:t>
      </w:r>
      <w:r w:rsidRPr="00E5228F">
        <w:rPr>
          <w:lang w:val="fr-FR"/>
        </w:rPr>
        <w:t>exécution prévoit un délai minimum de deux</w:t>
      </w:r>
      <w:r w:rsidR="00875AFB">
        <w:rPr>
          <w:lang w:val="fr-FR"/>
        </w:rPr>
        <w:t> </w:t>
      </w:r>
      <w:r w:rsidRPr="00E5228F">
        <w:rPr>
          <w:lang w:val="fr-FR"/>
        </w:rPr>
        <w:t>mois pour répondre à une not</w:t>
      </w:r>
      <w:r w:rsidR="006855F9">
        <w:rPr>
          <w:lang w:val="fr-FR"/>
        </w:rPr>
        <w:t>ification de refus provisoire.</w:t>
      </w:r>
    </w:p>
    <w:p w:rsidR="00E5228F" w:rsidRPr="00E5228F" w:rsidRDefault="00E5228F" w:rsidP="006855F9">
      <w:pPr>
        <w:pStyle w:val="ONUMFS"/>
        <w:rPr>
          <w:lang w:val="fr-FR"/>
        </w:rPr>
      </w:pPr>
      <w:r w:rsidRPr="00E5228F">
        <w:rPr>
          <w:lang w:val="fr-FR"/>
        </w:rPr>
        <w:t>Le nouvel alinéa</w:t>
      </w:r>
      <w:r w:rsidR="006855F9">
        <w:rPr>
          <w:lang w:val="fr-FR"/>
        </w:rPr>
        <w:t> </w:t>
      </w:r>
      <w:proofErr w:type="gramStart"/>
      <w:r w:rsidRPr="00E5228F">
        <w:rPr>
          <w:lang w:val="fr-FR"/>
        </w:rPr>
        <w:t>2)vii</w:t>
      </w:r>
      <w:r w:rsidR="006855F9">
        <w:rPr>
          <w:lang w:val="fr-FR"/>
        </w:rPr>
        <w:t>i</w:t>
      </w:r>
      <w:proofErr w:type="gramEnd"/>
      <w:r w:rsidRPr="00E5228F">
        <w:rPr>
          <w:lang w:val="fr-FR"/>
        </w:rPr>
        <w:t>) de cette règle exige également que l’</w:t>
      </w:r>
      <w:r w:rsidR="004272C8">
        <w:rPr>
          <w:lang w:val="fr-FR"/>
        </w:rPr>
        <w:t>O</w:t>
      </w:r>
      <w:r w:rsidRPr="00E5228F">
        <w:rPr>
          <w:lang w:val="fr-FR"/>
        </w:rPr>
        <w:t xml:space="preserve">ffice qui émet le refus indique les dates de début et de fin de ce délai, lorsque </w:t>
      </w:r>
      <w:proofErr w:type="spellStart"/>
      <w:r w:rsidRPr="00E5228F">
        <w:rPr>
          <w:lang w:val="fr-FR"/>
        </w:rPr>
        <w:t>celui</w:t>
      </w:r>
      <w:r w:rsidR="00E614EC">
        <w:rPr>
          <w:b/>
          <w:bCs/>
          <w:iCs/>
        </w:rPr>
        <w:noBreakHyphen/>
      </w:r>
      <w:r w:rsidRPr="00E5228F">
        <w:rPr>
          <w:lang w:val="fr-FR"/>
        </w:rPr>
        <w:t>ci</w:t>
      </w:r>
      <w:proofErr w:type="spellEnd"/>
      <w:r w:rsidRPr="00E5228F">
        <w:rPr>
          <w:lang w:val="fr-FR"/>
        </w:rPr>
        <w:t xml:space="preserve"> commence à une date autre que celle à laquelle le Bureau international transmet la notific</w:t>
      </w:r>
      <w:r w:rsidR="004272C8">
        <w:rPr>
          <w:lang w:val="fr-FR"/>
        </w:rPr>
        <w:t xml:space="preserve">ation au titulaire ou celle </w:t>
      </w:r>
      <w:r w:rsidRPr="00E5228F">
        <w:rPr>
          <w:lang w:val="fr-FR"/>
        </w:rPr>
        <w:t>à laquelle le titula</w:t>
      </w:r>
      <w:r w:rsidR="006855F9">
        <w:rPr>
          <w:lang w:val="fr-FR"/>
        </w:rPr>
        <w:t>ire reçoit cette notification.</w:t>
      </w:r>
    </w:p>
    <w:p w:rsidR="00E5228F" w:rsidRPr="00E5228F" w:rsidRDefault="00875AFB" w:rsidP="006855F9">
      <w:pPr>
        <w:pStyle w:val="ONUMFS"/>
        <w:rPr>
          <w:lang w:val="fr-FR"/>
        </w:rPr>
      </w:pPr>
      <w:r>
        <w:rPr>
          <w:lang w:val="fr-FR"/>
        </w:rPr>
        <w:t>Pour davantage de certitude</w:t>
      </w:r>
      <w:r w:rsidR="00E5228F" w:rsidRPr="00E5228F">
        <w:rPr>
          <w:lang w:val="fr-FR"/>
        </w:rPr>
        <w:t xml:space="preserve"> juridique, le nouvel alinéa</w:t>
      </w:r>
      <w:r>
        <w:rPr>
          <w:lang w:val="fr-FR"/>
        </w:rPr>
        <w:t> </w:t>
      </w:r>
      <w:r w:rsidR="00E5228F" w:rsidRPr="00E5228F">
        <w:rPr>
          <w:lang w:val="fr-FR"/>
        </w:rPr>
        <w:t>7) de la règle</w:t>
      </w:r>
      <w:r>
        <w:rPr>
          <w:lang w:val="fr-FR"/>
        </w:rPr>
        <w:t> </w:t>
      </w:r>
      <w:r w:rsidR="00E5228F" w:rsidRPr="00E5228F">
        <w:rPr>
          <w:lang w:val="fr-FR"/>
        </w:rPr>
        <w:t>17 du règlement d</w:t>
      </w:r>
      <w:r w:rsidR="00700A96">
        <w:rPr>
          <w:lang w:val="fr-FR"/>
        </w:rPr>
        <w:t>’</w:t>
      </w:r>
      <w:r w:rsidR="00E5228F" w:rsidRPr="00E5228F">
        <w:rPr>
          <w:lang w:val="fr-FR"/>
        </w:rPr>
        <w:t>exécution prévoit que toutes les parties contractantes notifient au Bureau international la durée du délai de réponse à une notification de refus provisoire et la manière dont ce délai est calculé.  Le Bureau international publiera ces informations conformém</w:t>
      </w:r>
      <w:r w:rsidR="006855F9">
        <w:rPr>
          <w:lang w:val="fr-FR"/>
        </w:rPr>
        <w:t>ent à la règle</w:t>
      </w:r>
      <w:r>
        <w:rPr>
          <w:lang w:val="fr-FR"/>
        </w:rPr>
        <w:t> </w:t>
      </w:r>
      <w:r w:rsidR="006855F9">
        <w:rPr>
          <w:lang w:val="fr-FR"/>
        </w:rPr>
        <w:t>32.2) modifiée.</w:t>
      </w:r>
    </w:p>
    <w:p w:rsidR="00E5228F" w:rsidRPr="00E5228F" w:rsidRDefault="00E5228F" w:rsidP="006855F9">
      <w:pPr>
        <w:pStyle w:val="ONUMFS"/>
        <w:rPr>
          <w:lang w:val="fr-FR"/>
        </w:rPr>
      </w:pPr>
      <w:r w:rsidRPr="00E5228F">
        <w:rPr>
          <w:lang w:val="fr-FR"/>
        </w:rPr>
        <w:t>Le nouvel alinéa</w:t>
      </w:r>
      <w:r w:rsidR="00875AFB">
        <w:rPr>
          <w:lang w:val="fr-FR"/>
        </w:rPr>
        <w:t> </w:t>
      </w:r>
      <w:r w:rsidRPr="00E5228F">
        <w:rPr>
          <w:lang w:val="fr-FR"/>
        </w:rPr>
        <w:t>8) de la règle</w:t>
      </w:r>
      <w:r w:rsidR="00875AFB">
        <w:rPr>
          <w:lang w:val="fr-FR"/>
        </w:rPr>
        <w:t> </w:t>
      </w:r>
      <w:r w:rsidRPr="00E5228F">
        <w:rPr>
          <w:lang w:val="fr-FR"/>
        </w:rPr>
        <w:t>40 du règlement d</w:t>
      </w:r>
      <w:r w:rsidR="00700A96">
        <w:rPr>
          <w:lang w:val="fr-FR"/>
        </w:rPr>
        <w:t>’</w:t>
      </w:r>
      <w:r w:rsidRPr="00E5228F">
        <w:rPr>
          <w:lang w:val="fr-FR"/>
        </w:rPr>
        <w:t>exécution prévoit une période transitoire, ce qui signifie que les parties contractantes seront tenues d</w:t>
      </w:r>
      <w:r w:rsidR="00875AFB">
        <w:rPr>
          <w:lang w:val="fr-FR"/>
        </w:rPr>
        <w:t>’</w:t>
      </w:r>
      <w:r w:rsidRPr="00E5228F">
        <w:rPr>
          <w:lang w:val="fr-FR"/>
        </w:rPr>
        <w:t>appliquer les règles modifiées concernant le délai minimum visé au paragraphe</w:t>
      </w:r>
      <w:r w:rsidR="00875AFB">
        <w:rPr>
          <w:lang w:val="fr-FR"/>
        </w:rPr>
        <w:t> </w:t>
      </w:r>
      <w:r w:rsidRPr="00E5228F">
        <w:rPr>
          <w:lang w:val="fr-FR"/>
        </w:rPr>
        <w:t>4 à compter du 1</w:t>
      </w:r>
      <w:r w:rsidRPr="00875AFB">
        <w:rPr>
          <w:iCs/>
          <w:vertAlign w:val="superscript"/>
          <w:lang w:val="fr-FR"/>
        </w:rPr>
        <w:t>er</w:t>
      </w:r>
      <w:r w:rsidR="00875AFB">
        <w:rPr>
          <w:lang w:val="fr-FR"/>
        </w:rPr>
        <w:t> </w:t>
      </w:r>
      <w:r w:rsidRPr="00E5228F">
        <w:rPr>
          <w:lang w:val="fr-FR"/>
        </w:rPr>
        <w:t>février</w:t>
      </w:r>
      <w:r w:rsidR="00875AFB">
        <w:rPr>
          <w:lang w:val="fr-FR"/>
        </w:rPr>
        <w:t> </w:t>
      </w:r>
      <w:r w:rsidRPr="00E5228F">
        <w:rPr>
          <w:lang w:val="fr-FR"/>
        </w:rPr>
        <w:t xml:space="preserve">2025.  En vertu de cette même disposition, les parties contractantes ayant besoin de plus de temps pour, par exemple, modifier leur cadre juridique interne afin d’y inclure ce délai minimum, sont tenues de notifier ce fait au Bureau </w:t>
      </w:r>
      <w:r w:rsidR="00EB53CF">
        <w:rPr>
          <w:lang w:val="fr-FR"/>
        </w:rPr>
        <w:t>I</w:t>
      </w:r>
      <w:r w:rsidRPr="00E5228F">
        <w:rPr>
          <w:lang w:val="fr-FR"/>
        </w:rPr>
        <w:t>nternational et de différer leur obligation d</w:t>
      </w:r>
      <w:r w:rsidR="00D245E4">
        <w:rPr>
          <w:lang w:val="fr-FR"/>
        </w:rPr>
        <w:t>’</w:t>
      </w:r>
      <w:r w:rsidRPr="00E5228F">
        <w:rPr>
          <w:lang w:val="fr-FR"/>
        </w:rPr>
        <w:t>appliquer les règles modifiées jusqu</w:t>
      </w:r>
      <w:r w:rsidR="00D245E4">
        <w:rPr>
          <w:lang w:val="fr-FR"/>
        </w:rPr>
        <w:t>’</w:t>
      </w:r>
      <w:r w:rsidRPr="00E5228F">
        <w:rPr>
          <w:lang w:val="fr-FR"/>
        </w:rPr>
        <w:t>à une date ultérieure</w:t>
      </w:r>
      <w:r w:rsidR="00875AFB">
        <w:rPr>
          <w:lang w:val="fr-FR"/>
        </w:rPr>
        <w:t>.</w:t>
      </w:r>
    </w:p>
    <w:p w:rsidR="00E5228F" w:rsidRPr="00E5228F" w:rsidRDefault="00E5228F" w:rsidP="00875AFB">
      <w:pPr>
        <w:pStyle w:val="ONUMFS"/>
        <w:rPr>
          <w:lang w:val="fr-FR"/>
        </w:rPr>
      </w:pPr>
      <w:r w:rsidRPr="00E5228F">
        <w:rPr>
          <w:lang w:val="fr-FR"/>
        </w:rPr>
        <w:t>Selon les modifications apportées aux règles</w:t>
      </w:r>
      <w:r w:rsidR="00875AFB">
        <w:rPr>
          <w:lang w:val="fr-FR"/>
        </w:rPr>
        <w:t> </w:t>
      </w:r>
      <w:proofErr w:type="gramStart"/>
      <w:r w:rsidRPr="00E5228F">
        <w:rPr>
          <w:lang w:val="fr-FR"/>
        </w:rPr>
        <w:t>17.2)v</w:t>
      </w:r>
      <w:proofErr w:type="gramEnd"/>
      <w:r w:rsidRPr="00E5228F">
        <w:rPr>
          <w:lang w:val="fr-FR"/>
        </w:rPr>
        <w:t>) et</w:t>
      </w:r>
      <w:r w:rsidR="00875AFB">
        <w:rPr>
          <w:lang w:val="fr-FR"/>
        </w:rPr>
        <w:t> </w:t>
      </w:r>
      <w:r w:rsidRPr="00E5228F">
        <w:rPr>
          <w:lang w:val="fr-FR"/>
        </w:rPr>
        <w:t>3 du règlement d</w:t>
      </w:r>
      <w:r w:rsidR="00875AFB">
        <w:rPr>
          <w:lang w:val="fr-FR"/>
        </w:rPr>
        <w:t>’</w:t>
      </w:r>
      <w:r w:rsidRPr="00E5228F">
        <w:rPr>
          <w:lang w:val="fr-FR"/>
        </w:rPr>
        <w:t>exécution, les parties contractantes sont tenues d’indiquer le nom du mandataire du titulaire du droit antérieur sur lequel le refus provisoire est fondé, le cas échéant.  Les parties contractantes ne sont plus tenues d</w:t>
      </w:r>
      <w:r w:rsidR="00875AFB">
        <w:rPr>
          <w:lang w:val="fr-FR"/>
        </w:rPr>
        <w:t>’</w:t>
      </w:r>
      <w:r w:rsidRPr="00E5228F">
        <w:rPr>
          <w:lang w:val="fr-FR"/>
        </w:rPr>
        <w:t>indiquer l</w:t>
      </w:r>
      <w:r w:rsidR="00875AFB">
        <w:rPr>
          <w:lang w:val="fr-FR"/>
        </w:rPr>
        <w:t>’</w:t>
      </w:r>
      <w:r w:rsidRPr="00E5228F">
        <w:rPr>
          <w:lang w:val="fr-FR"/>
        </w:rPr>
        <w:t>adresse du titulaire dudit droit antérieur ou du mandataire du titulaire, ce qui est utile pour les parties contractantes qui ne peuvent communiquer ces informations en r</w:t>
      </w:r>
      <w:r w:rsidR="00875AFB">
        <w:rPr>
          <w:lang w:val="fr-FR"/>
        </w:rPr>
        <w:t>aison de restrictions légales.</w:t>
      </w:r>
    </w:p>
    <w:p w:rsidR="00E5228F" w:rsidRPr="00E5228F" w:rsidRDefault="00E5228F" w:rsidP="00875AFB">
      <w:pPr>
        <w:pStyle w:val="ONUMFS"/>
        <w:rPr>
          <w:lang w:val="fr-FR"/>
        </w:rPr>
      </w:pPr>
      <w:r w:rsidRPr="00E5228F">
        <w:rPr>
          <w:lang w:val="fr-FR"/>
        </w:rPr>
        <w:t xml:space="preserve">Les </w:t>
      </w:r>
      <w:r w:rsidR="00875AFB">
        <w:rPr>
          <w:lang w:val="fr-FR"/>
        </w:rPr>
        <w:t>autres modifications des règles </w:t>
      </w:r>
      <w:r w:rsidRPr="00E5228F">
        <w:rPr>
          <w:lang w:val="fr-FR"/>
        </w:rPr>
        <w:t>17</w:t>
      </w:r>
      <w:r w:rsidR="00875AFB">
        <w:rPr>
          <w:lang w:val="fr-FR"/>
        </w:rPr>
        <w:t> </w:t>
      </w:r>
      <w:r w:rsidRPr="00E5228F">
        <w:rPr>
          <w:lang w:val="fr-FR"/>
        </w:rPr>
        <w:t>et</w:t>
      </w:r>
      <w:r w:rsidR="00875AFB">
        <w:rPr>
          <w:lang w:val="fr-FR"/>
        </w:rPr>
        <w:t> </w:t>
      </w:r>
      <w:r w:rsidRPr="00E5228F">
        <w:rPr>
          <w:lang w:val="fr-FR"/>
        </w:rPr>
        <w:t>18 du règlement d</w:t>
      </w:r>
      <w:r w:rsidR="00875AFB">
        <w:rPr>
          <w:lang w:val="fr-FR"/>
        </w:rPr>
        <w:t>’</w:t>
      </w:r>
      <w:r w:rsidRPr="00E5228F">
        <w:rPr>
          <w:lang w:val="fr-FR"/>
        </w:rPr>
        <w:t>exécution sont d</w:t>
      </w:r>
      <w:r w:rsidR="00875AFB">
        <w:rPr>
          <w:lang w:val="fr-FR"/>
        </w:rPr>
        <w:t>’</w:t>
      </w:r>
      <w:r w:rsidRPr="00E5228F">
        <w:rPr>
          <w:lang w:val="fr-FR"/>
        </w:rPr>
        <w:t xml:space="preserve">ordre rédactionnel, afin de rendre </w:t>
      </w:r>
      <w:r w:rsidR="00875AFB">
        <w:rPr>
          <w:lang w:val="fr-FR"/>
        </w:rPr>
        <w:t>les dispositions plus claires.</w:t>
      </w:r>
      <w:r w:rsidR="00EB53CF">
        <w:rPr>
          <w:lang w:val="fr-FR"/>
        </w:rPr>
        <w:t xml:space="preserve">  </w:t>
      </w:r>
    </w:p>
    <w:p w:rsidR="00E5228F" w:rsidRPr="00875AFB" w:rsidRDefault="00875AFB" w:rsidP="00875AFB">
      <w:pPr>
        <w:pStyle w:val="Heading1"/>
      </w:pPr>
      <w:r w:rsidRPr="00875AFB">
        <w:t>Modifications recommandées du règleme</w:t>
      </w:r>
      <w:r w:rsidR="00081951">
        <w:t>nt d’exécution dont l’entrée en </w:t>
      </w:r>
      <w:r w:rsidRPr="00875AFB">
        <w:t>vigueur est proposée pour le 1</w:t>
      </w:r>
      <w:r w:rsidRPr="00D245E4">
        <w:rPr>
          <w:vertAlign w:val="superscript"/>
        </w:rPr>
        <w:t>er</w:t>
      </w:r>
      <w:r w:rsidRPr="00875AFB">
        <w:t> novembre 2</w:t>
      </w:r>
      <w:r w:rsidR="00E5228F" w:rsidRPr="00875AFB">
        <w:t>024</w:t>
      </w:r>
    </w:p>
    <w:p w:rsidR="00E5228F" w:rsidRPr="00E5228F" w:rsidRDefault="00E5228F" w:rsidP="00875AFB">
      <w:pPr>
        <w:pStyle w:val="ONUMFS"/>
        <w:rPr>
          <w:lang w:val="fr-FR"/>
        </w:rPr>
      </w:pPr>
      <w:r w:rsidRPr="00E5228F">
        <w:rPr>
          <w:lang w:val="fr-FR"/>
        </w:rPr>
        <w:t>Une modification de la règle</w:t>
      </w:r>
      <w:r w:rsidR="00875AFB">
        <w:rPr>
          <w:lang w:val="fr-FR"/>
        </w:rPr>
        <w:t> </w:t>
      </w:r>
      <w:r w:rsidRPr="00E5228F">
        <w:rPr>
          <w:lang w:val="fr-FR"/>
        </w:rPr>
        <w:t>23</w:t>
      </w:r>
      <w:r w:rsidRPr="00E5228F">
        <w:rPr>
          <w:i/>
          <w:iCs/>
          <w:lang w:val="fr-FR"/>
        </w:rPr>
        <w:t>bis</w:t>
      </w:r>
      <w:r w:rsidR="008C68AE" w:rsidRPr="008C68AE">
        <w:rPr>
          <w:iCs/>
          <w:lang w:val="fr-FR"/>
        </w:rPr>
        <w:t>.</w:t>
      </w:r>
      <w:r w:rsidRPr="00E5228F">
        <w:rPr>
          <w:lang w:val="fr-FR"/>
        </w:rPr>
        <w:t>1) du règlement d</w:t>
      </w:r>
      <w:r w:rsidR="00875AFB">
        <w:rPr>
          <w:lang w:val="fr-FR"/>
        </w:rPr>
        <w:t>’</w:t>
      </w:r>
      <w:r w:rsidRPr="00E5228F">
        <w:rPr>
          <w:lang w:val="fr-FR"/>
        </w:rPr>
        <w:t>exécution permet à toutes les parties contractantes de transmettre des communications qui ne sont pas couvertes par le règlement d</w:t>
      </w:r>
      <w:r w:rsidR="00875AFB">
        <w:rPr>
          <w:lang w:val="fr-FR"/>
        </w:rPr>
        <w:t>’</w:t>
      </w:r>
      <w:r w:rsidRPr="00E5228F">
        <w:rPr>
          <w:lang w:val="fr-FR"/>
        </w:rPr>
        <w:t>exécution aux titulaires d</w:t>
      </w:r>
      <w:r w:rsidR="00875AFB">
        <w:rPr>
          <w:lang w:val="fr-FR"/>
        </w:rPr>
        <w:t>’</w:t>
      </w:r>
      <w:r w:rsidRPr="00E5228F">
        <w:rPr>
          <w:lang w:val="fr-FR"/>
        </w:rPr>
        <w:t>enregistrements internationaux par l</w:t>
      </w:r>
      <w:r w:rsidR="00875AFB">
        <w:rPr>
          <w:lang w:val="fr-FR"/>
        </w:rPr>
        <w:t>’</w:t>
      </w:r>
      <w:r w:rsidRPr="00E5228F">
        <w:rPr>
          <w:lang w:val="fr-FR"/>
        </w:rPr>
        <w:t>intermédiaire du Bureau international.  Actuellement, seules les parties contractantes dont la législation n’autorise pas l’Office à transmettre des communications directement au titulaire peuvent transmettre ces communications par l</w:t>
      </w:r>
      <w:r w:rsidR="00D245E4">
        <w:rPr>
          <w:lang w:val="fr-FR"/>
        </w:rPr>
        <w:t>’</w:t>
      </w:r>
      <w:r w:rsidRPr="00E5228F">
        <w:rPr>
          <w:lang w:val="fr-FR"/>
        </w:rPr>
        <w:t xml:space="preserve">intermédiaire du Bureau international.  La modification proposée permet aux parties contractantes d’informer plus facilement </w:t>
      </w:r>
      <w:r w:rsidR="00875AFB">
        <w:rPr>
          <w:lang w:val="fr-FR"/>
        </w:rPr>
        <w:t>les titulaires en temps utile.</w:t>
      </w:r>
    </w:p>
    <w:p w:rsidR="00E5228F" w:rsidRPr="00E5228F" w:rsidRDefault="00E5228F" w:rsidP="00875AFB">
      <w:pPr>
        <w:pStyle w:val="ONUMFS"/>
        <w:rPr>
          <w:lang w:val="fr-FR"/>
        </w:rPr>
      </w:pPr>
      <w:r w:rsidRPr="00E5228F">
        <w:rPr>
          <w:lang w:val="fr-FR"/>
        </w:rPr>
        <w:t>Les modifications des règles</w:t>
      </w:r>
      <w:r w:rsidR="00875AFB">
        <w:rPr>
          <w:lang w:val="fr-FR"/>
        </w:rPr>
        <w:t> </w:t>
      </w:r>
      <w:proofErr w:type="gramStart"/>
      <w:r w:rsidRPr="00E5228F">
        <w:rPr>
          <w:lang w:val="fr-FR"/>
        </w:rPr>
        <w:t>21.3)b</w:t>
      </w:r>
      <w:proofErr w:type="gramEnd"/>
      <w:r w:rsidRPr="00E5228F">
        <w:rPr>
          <w:lang w:val="fr-FR"/>
        </w:rPr>
        <w:t>) et</w:t>
      </w:r>
      <w:r w:rsidR="00875AFB">
        <w:rPr>
          <w:lang w:val="fr-FR"/>
        </w:rPr>
        <w:t> </w:t>
      </w:r>
      <w:r w:rsidRPr="00E5228F">
        <w:rPr>
          <w:lang w:val="fr-FR"/>
        </w:rPr>
        <w:t>32.1)a)xi) du règlement d</w:t>
      </w:r>
      <w:r w:rsidR="00875AFB">
        <w:rPr>
          <w:lang w:val="fr-FR"/>
        </w:rPr>
        <w:t>’</w:t>
      </w:r>
      <w:r w:rsidRPr="00E5228F">
        <w:rPr>
          <w:lang w:val="fr-FR"/>
        </w:rPr>
        <w:t>exécution sont d</w:t>
      </w:r>
      <w:r w:rsidR="00875AFB">
        <w:rPr>
          <w:lang w:val="fr-FR"/>
        </w:rPr>
        <w:t>’</w:t>
      </w:r>
      <w:r w:rsidRPr="00E5228F">
        <w:rPr>
          <w:lang w:val="fr-FR"/>
        </w:rPr>
        <w:t>ordre rédactionnel.  Elles précisent que les parties contractantes doivent permettre la coexistence d</w:t>
      </w:r>
      <w:r w:rsidR="00875AFB">
        <w:rPr>
          <w:lang w:val="fr-FR"/>
        </w:rPr>
        <w:t>’</w:t>
      </w:r>
      <w:r w:rsidRPr="00E5228F">
        <w:rPr>
          <w:lang w:val="fr-FR"/>
        </w:rPr>
        <w:t>un enregistrement national et de l</w:t>
      </w:r>
      <w:r w:rsidR="00D32D3A">
        <w:rPr>
          <w:lang w:val="fr-FR"/>
        </w:rPr>
        <w:t>’</w:t>
      </w:r>
      <w:r w:rsidRPr="00E5228F">
        <w:rPr>
          <w:lang w:val="fr-FR"/>
        </w:rPr>
        <w:t>enregistrement international qui l</w:t>
      </w:r>
      <w:r w:rsidR="00D32D3A">
        <w:rPr>
          <w:lang w:val="fr-FR"/>
        </w:rPr>
        <w:t>’</w:t>
      </w:r>
      <w:r w:rsidRPr="00E5228F">
        <w:rPr>
          <w:lang w:val="fr-FR"/>
        </w:rPr>
        <w:t>a remplacé, et confirment que le Bureau international doit publier des déclarations selon lesquelles une limitation donnée est</w:t>
      </w:r>
      <w:r w:rsidR="00D32D3A">
        <w:rPr>
          <w:lang w:val="fr-FR"/>
        </w:rPr>
        <w:t xml:space="preserve"> sans effet.</w:t>
      </w:r>
    </w:p>
    <w:p w:rsidR="00E5228F" w:rsidRPr="00D32D3A" w:rsidRDefault="00E5228F" w:rsidP="00081951">
      <w:pPr>
        <w:pStyle w:val="ONUMFS"/>
        <w:tabs>
          <w:tab w:val="left" w:pos="6237"/>
        </w:tabs>
        <w:ind w:left="5533"/>
        <w:rPr>
          <w:i/>
          <w:lang w:val="fr-FR"/>
        </w:rPr>
      </w:pPr>
      <w:r w:rsidRPr="00D32D3A">
        <w:rPr>
          <w:i/>
          <w:lang w:val="fr-FR"/>
        </w:rPr>
        <w:lastRenderedPageBreak/>
        <w:t>L’Assemblée de l</w:t>
      </w:r>
      <w:r w:rsidR="00D245E4">
        <w:rPr>
          <w:i/>
          <w:lang w:val="fr-FR"/>
        </w:rPr>
        <w:t>’</w:t>
      </w:r>
      <w:r w:rsidRPr="00D32D3A">
        <w:rPr>
          <w:i/>
          <w:lang w:val="fr-FR"/>
        </w:rPr>
        <w:t>Union de Madrid est invité</w:t>
      </w:r>
      <w:r w:rsidR="00EE1BBB">
        <w:rPr>
          <w:i/>
          <w:lang w:val="fr-FR"/>
        </w:rPr>
        <w:t>e</w:t>
      </w:r>
      <w:r w:rsidRPr="00D32D3A">
        <w:rPr>
          <w:i/>
          <w:lang w:val="fr-FR"/>
        </w:rPr>
        <w:t xml:space="preserve"> à adopter les modifications </w:t>
      </w:r>
      <w:r w:rsidR="00D32D3A" w:rsidRPr="00D32D3A">
        <w:rPr>
          <w:i/>
          <w:lang w:val="fr-FR"/>
        </w:rPr>
        <w:t>qu’il est proposé d’apporter :</w:t>
      </w:r>
    </w:p>
    <w:p w:rsidR="00E5228F" w:rsidRPr="00D32D3A" w:rsidRDefault="00E5228F" w:rsidP="00081951">
      <w:pPr>
        <w:pStyle w:val="ONUMFS"/>
        <w:numPr>
          <w:ilvl w:val="2"/>
          <w:numId w:val="6"/>
        </w:numPr>
        <w:tabs>
          <w:tab w:val="clear" w:pos="1701"/>
          <w:tab w:val="left" w:pos="6804"/>
        </w:tabs>
        <w:ind w:left="6237"/>
        <w:rPr>
          <w:i/>
          <w:lang w:val="fr-FR"/>
        </w:rPr>
      </w:pPr>
      <w:proofErr w:type="gramStart"/>
      <w:r w:rsidRPr="00D32D3A">
        <w:rPr>
          <w:i/>
          <w:lang w:val="fr-FR"/>
        </w:rPr>
        <w:t>aux</w:t>
      </w:r>
      <w:proofErr w:type="gramEnd"/>
      <w:r w:rsidRPr="00D32D3A">
        <w:rPr>
          <w:i/>
          <w:lang w:val="fr-FR"/>
        </w:rPr>
        <w:t xml:space="preserve"> règles 17, 18, 32 et 40 du règlement d’exécution du Protocole relatif à l’Arrangement de Madrid concernant l’enregistrement international des marques, telles qu’elles figurent dans les annexes</w:t>
      </w:r>
      <w:r w:rsidR="00D32D3A">
        <w:rPr>
          <w:i/>
          <w:lang w:val="fr-FR"/>
        </w:rPr>
        <w:t> </w:t>
      </w:r>
      <w:r w:rsidRPr="00D32D3A">
        <w:rPr>
          <w:i/>
          <w:lang w:val="fr-FR"/>
        </w:rPr>
        <w:t>I</w:t>
      </w:r>
      <w:r w:rsidR="00D32D3A">
        <w:rPr>
          <w:i/>
          <w:lang w:val="fr-FR"/>
        </w:rPr>
        <w:t> </w:t>
      </w:r>
      <w:r w:rsidRPr="00D32D3A">
        <w:rPr>
          <w:i/>
          <w:lang w:val="fr-FR"/>
        </w:rPr>
        <w:t>et</w:t>
      </w:r>
      <w:r w:rsidR="00D32D3A">
        <w:rPr>
          <w:i/>
          <w:lang w:val="fr-FR"/>
        </w:rPr>
        <w:t> </w:t>
      </w:r>
      <w:r w:rsidRPr="00D32D3A">
        <w:rPr>
          <w:i/>
          <w:lang w:val="fr-FR"/>
        </w:rPr>
        <w:t>III du document MM/A/57/1, en vue de leur entrée en vigue</w:t>
      </w:r>
      <w:r w:rsidR="00B60853">
        <w:rPr>
          <w:i/>
          <w:lang w:val="fr-FR"/>
        </w:rPr>
        <w:t>ur le </w:t>
      </w:r>
      <w:r w:rsidRPr="00D32D3A">
        <w:rPr>
          <w:i/>
          <w:lang w:val="fr-FR"/>
        </w:rPr>
        <w:t>1</w:t>
      </w:r>
      <w:r w:rsidRPr="00D32D3A">
        <w:rPr>
          <w:i/>
          <w:vertAlign w:val="superscript"/>
          <w:lang w:val="fr-FR"/>
        </w:rPr>
        <w:t>er </w:t>
      </w:r>
      <w:r w:rsidRPr="00D32D3A">
        <w:rPr>
          <w:i/>
          <w:lang w:val="fr-FR"/>
        </w:rPr>
        <w:t>novembre 2023;</w:t>
      </w:r>
      <w:r w:rsidR="00081951">
        <w:rPr>
          <w:i/>
          <w:lang w:val="fr-FR"/>
        </w:rPr>
        <w:t xml:space="preserve">  et</w:t>
      </w:r>
    </w:p>
    <w:p w:rsidR="00E5228F" w:rsidRPr="00D32D3A" w:rsidRDefault="00E5228F" w:rsidP="00081951">
      <w:pPr>
        <w:pStyle w:val="ONUMFS"/>
        <w:numPr>
          <w:ilvl w:val="0"/>
          <w:numId w:val="0"/>
        </w:numPr>
        <w:tabs>
          <w:tab w:val="left" w:pos="6804"/>
        </w:tabs>
        <w:ind w:left="6237"/>
        <w:rPr>
          <w:i/>
          <w:lang w:val="fr-FR"/>
        </w:rPr>
      </w:pPr>
      <w:r w:rsidRPr="00D32D3A">
        <w:rPr>
          <w:i/>
          <w:lang w:val="fr-FR"/>
        </w:rPr>
        <w:t>ii)</w:t>
      </w:r>
      <w:r w:rsidR="00D32D3A">
        <w:rPr>
          <w:i/>
          <w:lang w:val="fr-FR"/>
        </w:rPr>
        <w:tab/>
      </w:r>
      <w:r w:rsidRPr="00D32D3A">
        <w:rPr>
          <w:i/>
          <w:lang w:val="fr-FR"/>
        </w:rPr>
        <w:t>aux règles 21, 23</w:t>
      </w:r>
      <w:r w:rsidRPr="00D32D3A">
        <w:rPr>
          <w:i/>
          <w:iCs/>
          <w:lang w:val="fr-FR"/>
        </w:rPr>
        <w:t>bis</w:t>
      </w:r>
      <w:r w:rsidRPr="00D32D3A">
        <w:rPr>
          <w:i/>
          <w:lang w:val="fr-FR"/>
        </w:rPr>
        <w:t xml:space="preserve"> et 32 du règlement d’exécution du Protocole relatif à l’Arrangement de Madrid concernant l’enregistrement international des marques, telles qu’elles figurent dans les annexes</w:t>
      </w:r>
      <w:r w:rsidR="00D32D3A">
        <w:rPr>
          <w:i/>
          <w:lang w:val="fr-FR"/>
        </w:rPr>
        <w:t> </w:t>
      </w:r>
      <w:r w:rsidRPr="00D32D3A">
        <w:rPr>
          <w:i/>
          <w:lang w:val="fr-FR"/>
        </w:rPr>
        <w:t>II</w:t>
      </w:r>
      <w:r w:rsidR="00D32D3A">
        <w:rPr>
          <w:i/>
          <w:lang w:val="fr-FR"/>
        </w:rPr>
        <w:t> </w:t>
      </w:r>
      <w:r w:rsidRPr="00D32D3A">
        <w:rPr>
          <w:i/>
          <w:lang w:val="fr-FR"/>
        </w:rPr>
        <w:t>et</w:t>
      </w:r>
      <w:r w:rsidR="00D32D3A">
        <w:rPr>
          <w:i/>
          <w:lang w:val="fr-FR"/>
        </w:rPr>
        <w:t> </w:t>
      </w:r>
      <w:r w:rsidRPr="00D32D3A">
        <w:rPr>
          <w:i/>
          <w:lang w:val="fr-FR"/>
        </w:rPr>
        <w:t>IV du document MM/A/57/1, en v</w:t>
      </w:r>
      <w:r w:rsidR="00B60853">
        <w:rPr>
          <w:i/>
          <w:lang w:val="fr-FR"/>
        </w:rPr>
        <w:t>ue de leur entrée en vigueur le </w:t>
      </w:r>
      <w:r w:rsidRPr="00D32D3A">
        <w:rPr>
          <w:i/>
          <w:lang w:val="fr-FR"/>
        </w:rPr>
        <w:t>1</w:t>
      </w:r>
      <w:r w:rsidRPr="00D32D3A">
        <w:rPr>
          <w:i/>
          <w:vertAlign w:val="superscript"/>
          <w:lang w:val="fr-FR"/>
        </w:rPr>
        <w:t>er</w:t>
      </w:r>
      <w:r w:rsidR="00D32D3A" w:rsidRPr="00D32D3A">
        <w:rPr>
          <w:i/>
          <w:lang w:val="fr-FR"/>
        </w:rPr>
        <w:t> novembre 2024.</w:t>
      </w:r>
    </w:p>
    <w:p w:rsidR="00E5228F" w:rsidRPr="00A24700" w:rsidRDefault="00E5228F" w:rsidP="00D32D3A">
      <w:pPr>
        <w:pStyle w:val="Endofdocument-Annex"/>
        <w:spacing w:before="720"/>
        <w:rPr>
          <w:lang w:val="fr-FR"/>
        </w:rPr>
        <w:sectPr w:rsidR="00E5228F" w:rsidRPr="00A24700" w:rsidSect="00FB60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A24700">
        <w:rPr>
          <w:lang w:val="fr-FR"/>
        </w:rPr>
        <w:t>[Les annexes suivent]</w:t>
      </w:r>
    </w:p>
    <w:p w:rsidR="00E5228F" w:rsidRPr="00E5228F" w:rsidRDefault="00A24700" w:rsidP="00A24700">
      <w:pPr>
        <w:pStyle w:val="Heading1"/>
        <w:rPr>
          <w:szCs w:val="22"/>
        </w:rPr>
      </w:pPr>
      <w:r>
        <w:lastRenderedPageBreak/>
        <w:t>A</w:t>
      </w:r>
      <w:r w:rsidR="00D805B7">
        <w:t>nnexe</w:t>
      </w:r>
      <w:r>
        <w:t xml:space="preserve"> I : </w:t>
      </w:r>
      <w:r w:rsidR="00E5228F" w:rsidRPr="00E5228F">
        <w:t>Propositions de modification du règlement d’exécution du Protocole relatif à l’Arrangement de Madrid concernant l’enregistrement international des marques</w:t>
      </w:r>
    </w:p>
    <w:p w:rsidR="00E5228F" w:rsidRPr="007A1381" w:rsidRDefault="00E5228F" w:rsidP="00A24700">
      <w:pPr>
        <w:pStyle w:val="1TreatyHeading1"/>
        <w:rPr>
          <w:lang w:val="fr-FR"/>
        </w:rPr>
      </w:pPr>
      <w:r w:rsidRPr="007A1381">
        <w:rPr>
          <w:lang w:val="fr-FR"/>
        </w:rPr>
        <w:t>Règlement d’exécution du Protocole relatif à l’Arrangement de Madrid concernant l’enregistrement international des marques</w:t>
      </w:r>
    </w:p>
    <w:p w:rsidR="00E5228F" w:rsidRPr="00E5228F" w:rsidRDefault="00A24700" w:rsidP="00E5228F">
      <w:pPr>
        <w:spacing w:after="220" w:line="300" w:lineRule="exact"/>
        <w:ind w:left="567" w:right="-23"/>
        <w:rPr>
          <w:ins w:id="6" w:author="DIAZ Natacha" w:date="2023-02-03T09:45:00Z"/>
          <w:rFonts w:eastAsia="Arial"/>
          <w:sz w:val="24"/>
          <w:szCs w:val="24"/>
          <w:lang w:val="fr-FR" w:eastAsia="en-US"/>
        </w:rPr>
      </w:pPr>
      <w:r>
        <w:rPr>
          <w:rFonts w:eastAsia="Arial"/>
          <w:sz w:val="24"/>
          <w:szCs w:val="24"/>
          <w:lang w:val="fr-FR" w:eastAsia="en-US"/>
        </w:rPr>
        <w:t>e</w:t>
      </w:r>
      <w:r w:rsidR="00E766F1">
        <w:rPr>
          <w:rFonts w:eastAsia="Arial"/>
          <w:sz w:val="24"/>
          <w:szCs w:val="24"/>
          <w:lang w:val="fr-FR" w:eastAsia="en-US"/>
        </w:rPr>
        <w:t>n vigueur le</w:t>
      </w:r>
      <w:del w:id="7" w:author="garrido" w:date="2023-03-13T08:10:00Z">
        <w:r w:rsidR="00E5228F" w:rsidRPr="00E5228F">
          <w:rPr>
            <w:rFonts w:eastAsia="Arial"/>
            <w:sz w:val="24"/>
            <w:szCs w:val="24"/>
            <w:lang w:val="fr-FR" w:eastAsia="en-US"/>
          </w:rPr>
          <w:delText>1</w:delText>
        </w:r>
        <w:r w:rsidR="00E5228F" w:rsidRPr="00E5228F">
          <w:rPr>
            <w:rFonts w:eastAsia="Arial"/>
            <w:sz w:val="24"/>
            <w:szCs w:val="24"/>
            <w:vertAlign w:val="superscript"/>
            <w:lang w:val="fr-FR" w:eastAsia="en-US"/>
          </w:rPr>
          <w:delText>er</w:delText>
        </w:r>
        <w:r w:rsidR="00E5228F" w:rsidRPr="00E5228F">
          <w:rPr>
            <w:rFonts w:eastAsia="Arial"/>
            <w:sz w:val="24"/>
            <w:szCs w:val="24"/>
            <w:lang w:val="fr-FR" w:eastAsia="en-US"/>
          </w:rPr>
          <w:delText xml:space="preserve"> février 2023</w:delText>
        </w:r>
      </w:del>
      <w:ins w:id="8" w:author="garrido" w:date="2023-03-13T08:10:00Z">
        <w:r w:rsidR="00E5228F" w:rsidRPr="00E5228F">
          <w:rPr>
            <w:rFonts w:eastAsia="Arial"/>
            <w:sz w:val="24"/>
            <w:szCs w:val="24"/>
            <w:lang w:val="fr-FR" w:eastAsia="en-US"/>
          </w:rPr>
          <w:t xml:space="preserve"> 1</w:t>
        </w:r>
        <w:r w:rsidR="00E5228F" w:rsidRPr="00E5228F">
          <w:rPr>
            <w:rFonts w:eastAsia="Arial"/>
            <w:sz w:val="24"/>
            <w:szCs w:val="24"/>
            <w:vertAlign w:val="superscript"/>
            <w:lang w:val="fr-FR" w:eastAsia="en-US"/>
          </w:rPr>
          <w:t>er</w:t>
        </w:r>
      </w:ins>
      <w:ins w:id="9" w:author="AUBERT Annaelle" w:date="2023-03-14T13:42:00Z">
        <w:r>
          <w:rPr>
            <w:rFonts w:eastAsia="Arial"/>
            <w:sz w:val="24"/>
            <w:szCs w:val="24"/>
            <w:lang w:val="fr-FR" w:eastAsia="en-US"/>
          </w:rPr>
          <w:t> </w:t>
        </w:r>
      </w:ins>
      <w:ins w:id="10" w:author="garrido" w:date="2023-03-13T08:10:00Z">
        <w:r w:rsidR="00E5228F" w:rsidRPr="00E5228F">
          <w:rPr>
            <w:rFonts w:eastAsia="Arial"/>
            <w:sz w:val="24"/>
            <w:szCs w:val="24"/>
            <w:lang w:val="fr-FR" w:eastAsia="en-US"/>
          </w:rPr>
          <w:t>novembre</w:t>
        </w:r>
      </w:ins>
      <w:ins w:id="11" w:author="AUBERT Annaelle" w:date="2023-03-14T13:42:00Z">
        <w:r>
          <w:rPr>
            <w:rFonts w:eastAsia="Arial"/>
            <w:sz w:val="24"/>
            <w:szCs w:val="24"/>
            <w:lang w:val="fr-FR" w:eastAsia="en-US"/>
          </w:rPr>
          <w:t> </w:t>
        </w:r>
      </w:ins>
      <w:ins w:id="12" w:author="garrido" w:date="2023-03-13T08:10:00Z">
        <w:r w:rsidR="00E5228F" w:rsidRPr="00E5228F">
          <w:rPr>
            <w:rFonts w:eastAsia="Arial"/>
            <w:sz w:val="24"/>
            <w:szCs w:val="24"/>
            <w:lang w:val="fr-FR" w:eastAsia="en-US"/>
          </w:rPr>
          <w:t>2023</w:t>
        </w:r>
      </w:ins>
    </w:p>
    <w:p w:rsidR="00E5228F" w:rsidRPr="00E5228F" w:rsidRDefault="00E5228F" w:rsidP="00E5228F">
      <w:pPr>
        <w:rPr>
          <w:lang w:val="fr-FR"/>
        </w:rPr>
      </w:pPr>
      <w:r w:rsidRPr="00E5228F">
        <w:rPr>
          <w:lang w:val="fr-FR"/>
        </w:rPr>
        <w:t>[…]</w:t>
      </w:r>
    </w:p>
    <w:p w:rsidR="00E5228F" w:rsidRPr="00E5228F" w:rsidRDefault="00E5228F"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sidR="00A24700">
        <w:rPr>
          <w:rFonts w:eastAsia="Times New Roman"/>
          <w:b/>
          <w:bCs/>
          <w:lang w:val="fr-FR" w:eastAsia="en-US"/>
        </w:rPr>
        <w:t> </w:t>
      </w:r>
      <w:r w:rsidRPr="00E5228F">
        <w:rPr>
          <w:rFonts w:eastAsia="Times New Roman"/>
          <w:b/>
          <w:bCs/>
          <w:lang w:val="fr-FR" w:eastAsia="en-US"/>
        </w:rPr>
        <w:t xml:space="preserve">17 </w:t>
      </w:r>
      <w:r w:rsidRPr="00E5228F">
        <w:rPr>
          <w:rFonts w:eastAsia="Times New Roman"/>
          <w:b/>
          <w:bCs/>
          <w:lang w:val="fr-FR" w:eastAsia="en-US"/>
        </w:rPr>
        <w:br/>
        <w:t>Refus provisoire</w:t>
      </w:r>
    </w:p>
    <w:p w:rsidR="00E5228F" w:rsidRPr="00E5228F" w:rsidRDefault="00E5228F" w:rsidP="00E5228F">
      <w:pPr>
        <w:spacing w:after="220"/>
        <w:jc w:val="both"/>
        <w:rPr>
          <w:lang w:val="fr-FR"/>
        </w:rPr>
      </w:pPr>
      <w:r w:rsidRPr="00E5228F">
        <w:rPr>
          <w:lang w:val="fr-FR"/>
        </w:rPr>
        <w:t>[…]</w:t>
      </w:r>
    </w:p>
    <w:p w:rsidR="00E5228F" w:rsidRPr="00E5228F" w:rsidRDefault="00E5228F" w:rsidP="00E5228F">
      <w:pPr>
        <w:spacing w:after="220"/>
        <w:jc w:val="both"/>
        <w:rPr>
          <w:lang w:val="fr-FR"/>
        </w:rPr>
      </w:pPr>
      <w:r w:rsidRPr="00E5228F">
        <w:rPr>
          <w:lang w:val="fr-FR"/>
        </w:rPr>
        <w:t>2)</w:t>
      </w:r>
      <w:r w:rsidR="00A24700">
        <w:rPr>
          <w:lang w:val="fr-FR"/>
        </w:rPr>
        <w:tab/>
      </w:r>
      <w:r w:rsidRPr="00E5228F">
        <w:rPr>
          <w:i/>
          <w:lang w:val="fr-FR"/>
        </w:rPr>
        <w:t xml:space="preserve">[Contenu de la </w:t>
      </w:r>
      <w:proofErr w:type="gramStart"/>
      <w:r w:rsidRPr="00E5228F">
        <w:rPr>
          <w:i/>
          <w:lang w:val="fr-FR"/>
        </w:rPr>
        <w:t>notification]</w:t>
      </w:r>
      <w:r w:rsidRPr="00E5228F">
        <w:rPr>
          <w:lang w:val="fr-FR"/>
        </w:rPr>
        <w:t xml:space="preserve"> </w:t>
      </w:r>
      <w:r w:rsidR="00A24700">
        <w:rPr>
          <w:lang w:val="fr-FR"/>
        </w:rPr>
        <w:t xml:space="preserve"> </w:t>
      </w:r>
      <w:r w:rsidRPr="00E5228F">
        <w:rPr>
          <w:lang w:val="fr-FR"/>
        </w:rPr>
        <w:t>Une</w:t>
      </w:r>
      <w:proofErr w:type="gramEnd"/>
      <w:r w:rsidRPr="00E5228F">
        <w:rPr>
          <w:lang w:val="fr-FR"/>
        </w:rPr>
        <w:t xml:space="preserve"> notification de refus provisoire contient ou indique</w:t>
      </w:r>
    </w:p>
    <w:p w:rsidR="00E5228F" w:rsidRPr="00E5228F" w:rsidRDefault="00E5228F" w:rsidP="00E5228F">
      <w:pPr>
        <w:spacing w:after="220"/>
        <w:ind w:left="1701" w:hanging="567"/>
        <w:jc w:val="both"/>
        <w:rPr>
          <w:lang w:val="fr-FR"/>
        </w:rPr>
      </w:pPr>
      <w:r w:rsidRPr="00E5228F">
        <w:rPr>
          <w:lang w:val="fr-FR"/>
        </w:rPr>
        <w:t>[…]</w:t>
      </w:r>
    </w:p>
    <w:p w:rsidR="00E5228F" w:rsidRPr="00E5228F" w:rsidRDefault="00E5228F" w:rsidP="00E5228F">
      <w:pPr>
        <w:spacing w:after="220"/>
        <w:ind w:left="1701" w:hanging="567"/>
        <w:jc w:val="both"/>
        <w:rPr>
          <w:lang w:val="fr-FR"/>
        </w:rPr>
      </w:pPr>
      <w:r w:rsidRPr="00E5228F">
        <w:rPr>
          <w:lang w:val="fr-FR"/>
        </w:rPr>
        <w:t>v)</w:t>
      </w:r>
      <w:r w:rsidR="00A24700">
        <w:rPr>
          <w:lang w:val="fr-FR"/>
        </w:rPr>
        <w:tab/>
      </w:r>
      <w:r w:rsidRPr="00E5228F">
        <w:rPr>
          <w:lang w:val="fr-FR"/>
        </w:rPr>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w:t>
      </w:r>
      <w:ins w:id="13" w:author="garrido" w:date="2023-03-13T08:11:00Z">
        <w:r w:rsidRPr="00E5228F">
          <w:rPr>
            <w:lang w:val="fr-FR"/>
          </w:rPr>
          <w:t>,</w:t>
        </w:r>
      </w:ins>
      <w:r w:rsidRPr="00E5228F">
        <w:rPr>
          <w:lang w:val="fr-FR"/>
        </w:rPr>
        <w:t xml:space="preserve"> </w:t>
      </w:r>
      <w:del w:id="14" w:author="garrido" w:date="2023-03-13T08:11:00Z">
        <w:r w:rsidRPr="00E5228F">
          <w:rPr>
            <w:lang w:val="fr-FR"/>
          </w:rPr>
          <w:delText>(</w:delText>
        </w:r>
      </w:del>
      <w:r w:rsidRPr="00E5228F">
        <w:rPr>
          <w:lang w:val="fr-FR"/>
        </w:rPr>
        <w:t>le cas échéant</w:t>
      </w:r>
      <w:del w:id="15" w:author="garrido" w:date="2023-03-13T08:11:00Z">
        <w:r w:rsidRPr="00E5228F">
          <w:rPr>
            <w:lang w:val="fr-FR"/>
          </w:rPr>
          <w:delText>)</w:delText>
        </w:r>
      </w:del>
      <w:r w:rsidRPr="00E5228F">
        <w:rPr>
          <w:lang w:val="fr-FR"/>
        </w:rPr>
        <w:t>, la date et le numéro d’enregistrement</w:t>
      </w:r>
      <w:ins w:id="16" w:author="garrido" w:date="2023-03-13T08:12:00Z">
        <w:r w:rsidRPr="00E5228F">
          <w:rPr>
            <w:lang w:val="fr-FR"/>
          </w:rPr>
          <w:t>,</w:t>
        </w:r>
      </w:ins>
      <w:r w:rsidRPr="00E5228F">
        <w:rPr>
          <w:lang w:val="fr-FR"/>
        </w:rPr>
        <w:t xml:space="preserve"> </w:t>
      </w:r>
      <w:del w:id="17" w:author="garrido" w:date="2023-03-13T08:12:00Z">
        <w:r w:rsidRPr="00E5228F">
          <w:rPr>
            <w:lang w:val="fr-FR"/>
          </w:rPr>
          <w:delText>(</w:delText>
        </w:r>
      </w:del>
      <w:r w:rsidRPr="00E5228F">
        <w:rPr>
          <w:lang w:val="fr-FR"/>
        </w:rPr>
        <w:t>s’ils sont disponibles</w:t>
      </w:r>
      <w:del w:id="18" w:author="garrido" w:date="2023-03-13T08:12:00Z">
        <w:r w:rsidRPr="00E5228F">
          <w:rPr>
            <w:lang w:val="fr-FR"/>
          </w:rPr>
          <w:delText>)</w:delText>
        </w:r>
      </w:del>
      <w:r w:rsidRPr="00E5228F">
        <w:rPr>
          <w:lang w:val="fr-FR"/>
        </w:rPr>
        <w:t xml:space="preserve">, le nom </w:t>
      </w:r>
      <w:del w:id="19" w:author="garrido" w:date="2023-03-13T08:12:00Z">
        <w:r w:rsidRPr="00E5228F">
          <w:rPr>
            <w:lang w:val="fr-FR"/>
          </w:rPr>
          <w:delText>et l’adresse</w:delText>
        </w:r>
      </w:del>
      <w:del w:id="20" w:author="AUBERT Annaelle" w:date="2023-03-14T13:45:00Z">
        <w:r w:rsidRPr="00E5228F" w:rsidDel="00A24700">
          <w:rPr>
            <w:lang w:val="fr-FR"/>
          </w:rPr>
          <w:delText xml:space="preserve"> </w:delText>
        </w:r>
      </w:del>
      <w:r w:rsidRPr="00E5228F">
        <w:rPr>
          <w:lang w:val="fr-FR"/>
        </w:rPr>
        <w:t xml:space="preserve">du titulaire </w:t>
      </w:r>
      <w:ins w:id="21" w:author="garrido" w:date="2023-03-13T08:27:00Z">
        <w:r w:rsidRPr="00E5228F">
          <w:rPr>
            <w:lang w:val="fr-FR"/>
          </w:rPr>
          <w:t xml:space="preserve">et du mandataire, le cas échéant, leur adresse, dans la mesure du possible, </w:t>
        </w:r>
      </w:ins>
      <w:r w:rsidRPr="00E5228F">
        <w:rPr>
          <w:lang w:val="fr-FR"/>
        </w:rPr>
        <w:t>et une représentation de cette première</w:t>
      </w:r>
      <w:r w:rsidR="00A24700">
        <w:rPr>
          <w:lang w:val="fr-FR"/>
        </w:rPr>
        <w:t> </w:t>
      </w:r>
      <w:r w:rsidRPr="00E5228F">
        <w:rPr>
          <w:lang w:val="fr-FR"/>
        </w:rPr>
        <w:t>marque ou la marche à suivre pour accéder à cette représentation,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rsidR="00E5228F" w:rsidRPr="00E5228F" w:rsidRDefault="00E5228F" w:rsidP="00E5228F">
      <w:pPr>
        <w:spacing w:after="220"/>
        <w:ind w:left="1701" w:hanging="567"/>
        <w:jc w:val="both"/>
        <w:rPr>
          <w:lang w:val="fr-FR"/>
        </w:rPr>
      </w:pPr>
      <w:r w:rsidRPr="00E5228F">
        <w:rPr>
          <w:lang w:val="fr-FR"/>
        </w:rPr>
        <w:t>[…]</w:t>
      </w:r>
    </w:p>
    <w:p w:rsidR="00E5228F" w:rsidRPr="00E5228F" w:rsidRDefault="00E5228F" w:rsidP="00E5228F">
      <w:pPr>
        <w:spacing w:after="220"/>
        <w:ind w:left="1701" w:hanging="567"/>
        <w:jc w:val="both"/>
        <w:rPr>
          <w:ins w:id="22" w:author="DIAZ Natacha" w:date="2022-06-27T16:52:00Z"/>
          <w:lang w:val="fr-FR"/>
        </w:rPr>
      </w:pPr>
      <w:r w:rsidRPr="00E5228F">
        <w:rPr>
          <w:lang w:val="fr-FR"/>
        </w:rPr>
        <w:t>vii)</w:t>
      </w:r>
      <w:r w:rsidR="00A24700">
        <w:rPr>
          <w:lang w:val="fr-FR"/>
        </w:rPr>
        <w:tab/>
      </w:r>
      <w:r w:rsidRPr="00E5228F">
        <w:rPr>
          <w:lang w:val="fr-FR"/>
        </w:rPr>
        <w:t xml:space="preserve">le délai, </w:t>
      </w:r>
      <w:del w:id="23" w:author="garrido" w:date="2023-03-13T08:16:00Z">
        <w:r w:rsidRPr="00E5228F">
          <w:rPr>
            <w:lang w:val="fr-FR"/>
          </w:rPr>
          <w:delText>raisonnable eu égard aux circonstances</w:delText>
        </w:r>
      </w:del>
      <w:ins w:id="24" w:author="garrido" w:date="2023-03-13T08:16:00Z">
        <w:r w:rsidRPr="00E5228F">
          <w:rPr>
            <w:lang w:val="fr-FR"/>
          </w:rPr>
          <w:t>de deux</w:t>
        </w:r>
      </w:ins>
      <w:ins w:id="25" w:author="AUBERT Annaelle" w:date="2023-03-14T13:43:00Z">
        <w:r w:rsidR="00A24700">
          <w:rPr>
            <w:lang w:val="fr-FR"/>
          </w:rPr>
          <w:t> </w:t>
        </w:r>
      </w:ins>
      <w:ins w:id="26" w:author="garrido" w:date="2023-03-13T08:16:00Z">
        <w:r w:rsidRPr="00E5228F">
          <w:rPr>
            <w:lang w:val="fr-FR"/>
          </w:rPr>
          <w:t>mois au moins</w:t>
        </w:r>
      </w:ins>
      <w:ins w:id="27" w:author="AUBERT Annaelle" w:date="2023-03-14T13:44:00Z">
        <w:r w:rsidR="00A24700" w:rsidRPr="006B5BCA">
          <w:rPr>
            <w:rStyle w:val="FootnoteReference"/>
            <w:lang w:val="fr-FR"/>
          </w:rPr>
          <w:footnoteReference w:id="2"/>
        </w:r>
      </w:ins>
      <w:r w:rsidRPr="00E5228F">
        <w:rPr>
          <w:lang w:val="fr-FR"/>
        </w:rPr>
        <w:t>, pour présenter une requête en réexamen ou un recours se rapportant au refus provisoire d’office ou au refus provisoire fondé sur une opposition et, le cas échéant, pour présenter une réponse à l’opposition,</w:t>
      </w:r>
    </w:p>
    <w:p w:rsidR="00E5228F" w:rsidRPr="00E5228F" w:rsidRDefault="00A24700" w:rsidP="00A24700">
      <w:pPr>
        <w:spacing w:after="220"/>
        <w:ind w:left="1701" w:hanging="567"/>
        <w:jc w:val="both"/>
        <w:rPr>
          <w:ins w:id="48" w:author="DIAZ Natacha" w:date="2022-06-27T16:57:00Z"/>
          <w:lang w:val="fr-FR"/>
        </w:rPr>
      </w:pPr>
      <w:ins w:id="49" w:author="AUBERT Annaelle" w:date="2023-03-14T13:46:00Z">
        <w:r>
          <w:rPr>
            <w:lang w:val="fr-FR"/>
          </w:rPr>
          <w:t>viii)</w:t>
        </w:r>
        <w:r>
          <w:rPr>
            <w:lang w:val="fr-FR"/>
          </w:rPr>
          <w:tab/>
        </w:r>
        <w:r w:rsidRPr="00E5228F">
          <w:rPr>
            <w:lang w:val="fr-FR"/>
          </w:rPr>
          <w:t>lorsque le délai mentionné à l’alinéa</w:t>
        </w:r>
        <w:r>
          <w:rPr>
            <w:lang w:val="fr-FR"/>
          </w:rPr>
          <w:t> </w:t>
        </w:r>
        <w:r w:rsidRPr="00E5228F">
          <w:rPr>
            <w:lang w:val="fr-FR"/>
          </w:rPr>
          <w:t xml:space="preserve">2)vii) commence à une date autre que celle à laquelle le Bureau international transmet une copie de la notification au titulaire ou celle à laquelle le titulaire reçoit ladite copie, </w:t>
        </w:r>
      </w:ins>
      <w:del w:id="50" w:author="OLIVIÉ Karen" w:date="2023-03-15T09:18:00Z">
        <w:r w:rsidR="00B60853" w:rsidDel="00B60853">
          <w:rPr>
            <w:lang w:val="fr-FR"/>
          </w:rPr>
          <w:delText xml:space="preserve"> </w:delText>
        </w:r>
      </w:del>
      <w:del w:id="51" w:author="garrido" w:date="2023-03-13T08:21:00Z">
        <w:r w:rsidR="00E5228F" w:rsidRPr="00E5228F">
          <w:rPr>
            <w:lang w:val="fr-FR"/>
          </w:rPr>
          <w:delText>de</w:delText>
        </w:r>
      </w:del>
      <w:del w:id="52" w:author="OLIVIÉ Karen" w:date="2023-03-15T09:17:00Z">
        <w:r w:rsidR="00B60853" w:rsidDel="00B60853">
          <w:rPr>
            <w:lang w:val="fr-FR"/>
          </w:rPr>
          <w:delText xml:space="preserve"> </w:delText>
        </w:r>
      </w:del>
      <w:del w:id="53" w:author="garrido" w:date="2023-03-13T08:21:00Z">
        <w:r w:rsidR="00E5228F" w:rsidRPr="00E5228F">
          <w:rPr>
            <w:lang w:val="fr-FR"/>
          </w:rPr>
          <w:delText>préférence avec</w:delText>
        </w:r>
      </w:del>
      <w:del w:id="54" w:author="AUBERT Annaelle" w:date="2023-03-14T13:47:00Z">
        <w:r w:rsidR="00E5228F" w:rsidRPr="00E5228F" w:rsidDel="00A24700">
          <w:rPr>
            <w:lang w:val="fr-FR"/>
          </w:rPr>
          <w:delText xml:space="preserve"> </w:delText>
        </w:r>
      </w:del>
      <w:r w:rsidR="00E5228F" w:rsidRPr="00E5228F">
        <w:rPr>
          <w:lang w:val="fr-FR"/>
        </w:rPr>
        <w:t xml:space="preserve">une indication de la date à </w:t>
      </w:r>
      <w:r>
        <w:rPr>
          <w:lang w:val="fr-FR"/>
        </w:rPr>
        <w:t xml:space="preserve">laquelle </w:t>
      </w:r>
      <w:r w:rsidR="00E5228F" w:rsidRPr="00E5228F">
        <w:rPr>
          <w:lang w:val="fr-FR"/>
        </w:rPr>
        <w:t xml:space="preserve">ledit délai </w:t>
      </w:r>
      <w:del w:id="55" w:author="garrido" w:date="2023-03-13T08:21:00Z">
        <w:r w:rsidR="00E5228F" w:rsidRPr="00E5228F">
          <w:rPr>
            <w:lang w:val="fr-FR"/>
          </w:rPr>
          <w:delText>expire</w:delText>
        </w:r>
      </w:del>
      <w:ins w:id="56" w:author="garrido" w:date="2023-03-13T08:21:00Z">
        <w:r w:rsidR="00E5228F" w:rsidRPr="00E5228F">
          <w:rPr>
            <w:lang w:val="fr-FR"/>
          </w:rPr>
          <w:t>commence et prend fin</w:t>
        </w:r>
      </w:ins>
      <w:r w:rsidR="00E5228F" w:rsidRPr="00E5228F">
        <w:rPr>
          <w:lang w:val="fr-FR"/>
        </w:rPr>
        <w:t xml:space="preserve">, </w:t>
      </w:r>
      <w:del w:id="57" w:author="garrido" w:date="2023-03-13T08:21:00Z">
        <w:r w:rsidR="00E5228F" w:rsidRPr="00E5228F">
          <w:rPr>
            <w:lang w:val="fr-FR"/>
          </w:rPr>
          <w:delText>ainsi que</w:delText>
        </w:r>
      </w:del>
    </w:p>
    <w:p w:rsidR="00E5228F" w:rsidRPr="00E5228F" w:rsidRDefault="00E5228F" w:rsidP="00E5228F">
      <w:pPr>
        <w:spacing w:after="220"/>
        <w:ind w:left="1701" w:hanging="567"/>
        <w:jc w:val="both"/>
        <w:rPr>
          <w:ins w:id="58" w:author="DIAZ Natacha" w:date="2022-06-27T16:57:00Z"/>
          <w:lang w:val="fr-FR"/>
        </w:rPr>
      </w:pPr>
      <w:ins w:id="59" w:author="DIAZ Natacha" w:date="2022-06-27T16:57:00Z">
        <w:r w:rsidRPr="00E5228F">
          <w:rPr>
            <w:lang w:val="fr-FR"/>
          </w:rPr>
          <w:t>ix)</w:t>
        </w:r>
      </w:ins>
      <w:ins w:id="60" w:author="AUBERT Annaelle" w:date="2023-03-14T13:48:00Z">
        <w:r w:rsidR="006978B6">
          <w:rPr>
            <w:lang w:val="fr-FR"/>
          </w:rPr>
          <w:tab/>
        </w:r>
      </w:ins>
      <w:r w:rsidRPr="00E5228F">
        <w:rPr>
          <w:lang w:val="fr-FR"/>
        </w:rPr>
        <w:t xml:space="preserve">l’autorité compétente pour connaître de cette requête en réexamen, de ce recours ou de cette réponse, </w:t>
      </w:r>
      <w:del w:id="61" w:author="garrido" w:date="2023-03-13T08:22:00Z">
        <w:r w:rsidRPr="00E5228F">
          <w:rPr>
            <w:lang w:val="fr-FR"/>
          </w:rPr>
          <w:delText>avec</w:delText>
        </w:r>
      </w:del>
      <w:ins w:id="62" w:author="garrido" w:date="2023-03-13T08:22:00Z">
        <w:r w:rsidRPr="00E5228F">
          <w:rPr>
            <w:lang w:val="fr-FR"/>
          </w:rPr>
          <w:t>et</w:t>
        </w:r>
      </w:ins>
    </w:p>
    <w:p w:rsidR="00E5228F" w:rsidRPr="00E5228F" w:rsidRDefault="007C2EA4" w:rsidP="00E5228F">
      <w:pPr>
        <w:keepLines/>
        <w:spacing w:after="220"/>
        <w:ind w:left="1701" w:hanging="567"/>
        <w:jc w:val="both"/>
        <w:rPr>
          <w:lang w:val="fr-FR"/>
        </w:rPr>
      </w:pPr>
      <w:ins w:id="63" w:author="AUBERT Annaelle" w:date="2023-03-14T14:14:00Z">
        <w:r>
          <w:rPr>
            <w:lang w:val="fr-FR"/>
          </w:rPr>
          <w:t>x)</w:t>
        </w:r>
      </w:ins>
      <w:ins w:id="64" w:author="AUBERT Annaelle" w:date="2023-03-14T14:12:00Z">
        <w:r>
          <w:rPr>
            <w:lang w:val="fr-FR"/>
          </w:rPr>
          <w:tab/>
        </w:r>
      </w:ins>
      <w:ins w:id="65" w:author="garrido" w:date="2023-03-13T08:28:00Z">
        <w:r w:rsidR="00E5228F" w:rsidRPr="00E5228F">
          <w:rPr>
            <w:lang w:val="fr-FR"/>
          </w:rPr>
          <w:t xml:space="preserve">une </w:t>
        </w:r>
      </w:ins>
      <w:r w:rsidR="00E5228F" w:rsidRPr="00E5228F">
        <w:rPr>
          <w:lang w:val="fr-FR"/>
        </w:rPr>
        <w:t>indication, le cas échéant, de l’obligation de présenter la requête en réexamen, le recours ou la réponse par l’intermédiaire d’un mandataire qui a son adresse sur le territoire de la partie contractante dont l’Office a prononcé le refus.</w:t>
      </w:r>
    </w:p>
    <w:p w:rsidR="00E5228F" w:rsidRPr="00E5228F" w:rsidRDefault="00E5228F" w:rsidP="00E5228F">
      <w:pPr>
        <w:spacing w:after="220"/>
        <w:ind w:left="567" w:hanging="567"/>
        <w:jc w:val="both"/>
        <w:rPr>
          <w:lang w:val="fr-FR"/>
        </w:rPr>
      </w:pPr>
      <w:r w:rsidRPr="00E5228F">
        <w:rPr>
          <w:lang w:val="fr-FR"/>
        </w:rPr>
        <w:lastRenderedPageBreak/>
        <w:t>3)</w:t>
      </w:r>
      <w:r w:rsidRPr="00E5228F">
        <w:rPr>
          <w:lang w:val="fr-FR"/>
        </w:rPr>
        <w:tab/>
      </w:r>
      <w:r w:rsidRPr="00E5228F">
        <w:rPr>
          <w:i/>
          <w:lang w:val="fr-FR"/>
        </w:rPr>
        <w:t>[Conditions supplémentaires relatives à une notification de refus provisoire fondé sur une opposition]</w:t>
      </w:r>
      <w:r w:rsidR="00E614EC">
        <w:rPr>
          <w:i/>
          <w:lang w:val="fr-FR"/>
        </w:rPr>
        <w:t xml:space="preserve"> </w:t>
      </w:r>
      <w:r w:rsidRPr="00E5228F">
        <w:rPr>
          <w:lang w:val="fr-FR"/>
        </w:rPr>
        <w:t xml:space="preserve"> Lorsque le refus provisoire de protection est fondé sur une opposition, ou sur une opposition et d’autres motifs, la notification doit non seulement remplir les conditions requises à l’alinéa</w:t>
      </w:r>
      <w:r w:rsidR="002D657E">
        <w:rPr>
          <w:lang w:val="fr-FR"/>
        </w:rPr>
        <w:t> </w:t>
      </w:r>
      <w:r w:rsidRPr="00E5228F">
        <w:rPr>
          <w:lang w:val="fr-FR"/>
        </w:rPr>
        <w:t xml:space="preserve">2) mais aussi indiquer ce fait ainsi que le nom </w:t>
      </w:r>
      <w:del w:id="66" w:author="garrido" w:date="2023-03-13T08:25:00Z">
        <w:r w:rsidRPr="00E5228F">
          <w:rPr>
            <w:lang w:val="fr-FR"/>
          </w:rPr>
          <w:delText>et l’adresse</w:delText>
        </w:r>
      </w:del>
      <w:r w:rsidRPr="00E5228F">
        <w:rPr>
          <w:lang w:val="fr-FR"/>
        </w:rPr>
        <w:t xml:space="preserve">de l’opposant </w:t>
      </w:r>
      <w:ins w:id="67" w:author="garrido" w:date="2023-03-13T08:25:00Z">
        <w:r w:rsidRPr="00E5228F">
          <w:rPr>
            <w:lang w:val="fr-FR"/>
          </w:rPr>
          <w:t>et du mandataire</w:t>
        </w:r>
      </w:ins>
      <w:ins w:id="68" w:author="DIAZ Natacha" w:date="2023-03-17T11:19:00Z">
        <w:r w:rsidR="00AC1043">
          <w:rPr>
            <w:lang w:val="fr-FR"/>
          </w:rPr>
          <w:t>,</w:t>
        </w:r>
      </w:ins>
      <w:ins w:id="69" w:author="garrido" w:date="2023-03-13T08:25:00Z">
        <w:r w:rsidRPr="00E5228F">
          <w:rPr>
            <w:lang w:val="fr-FR"/>
          </w:rPr>
          <w:t xml:space="preserve"> le cas échéant, et, dans la mesure du possible, leur adresse</w:t>
        </w:r>
      </w:ins>
      <w:r w:rsidRPr="00E5228F">
        <w:rPr>
          <w:lang w:val="fr-FR"/>
        </w:rPr>
        <w:t xml:space="preserve">; </w:t>
      </w:r>
      <w:r w:rsidR="00A1390C">
        <w:rPr>
          <w:lang w:val="fr-FR"/>
        </w:rPr>
        <w:t xml:space="preserve"> </w:t>
      </w:r>
      <w:r w:rsidRPr="00E5228F">
        <w:rPr>
          <w:lang w:val="fr-FR"/>
        </w:rPr>
        <w:t>toutefois, nonobstant l’alinéa</w:t>
      </w:r>
      <w:r w:rsidR="002D657E">
        <w:rPr>
          <w:lang w:val="fr-FR"/>
        </w:rPr>
        <w:t> </w:t>
      </w:r>
      <w:r w:rsidRPr="00E5228F">
        <w:rPr>
          <w:lang w:val="fr-FR"/>
        </w:rPr>
        <w:t xml:space="preserve">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w:t>
      </w:r>
      <w:r w:rsidR="002D657E">
        <w:rPr>
          <w:lang w:val="fr-FR"/>
        </w:rPr>
        <w:t>de l’enregistrement antérieur.</w:t>
      </w:r>
    </w:p>
    <w:p w:rsidR="00E5228F" w:rsidRPr="00E5228F" w:rsidRDefault="002D657E" w:rsidP="00E5228F">
      <w:pPr>
        <w:spacing w:after="220"/>
        <w:ind w:left="567" w:hanging="567"/>
        <w:jc w:val="both"/>
        <w:rPr>
          <w:ins w:id="70" w:author="RODRIGUEZ GUERRA Juan" w:date="2022-11-08T13:26:00Z"/>
          <w:lang w:val="fr-FR"/>
        </w:rPr>
      </w:pPr>
      <w:r>
        <w:rPr>
          <w:lang w:val="fr-FR"/>
        </w:rPr>
        <w:t>[</w:t>
      </w:r>
      <w:r w:rsidR="00E5228F" w:rsidRPr="00E5228F">
        <w:rPr>
          <w:lang w:val="fr-FR"/>
        </w:rPr>
        <w:t>…]</w:t>
      </w:r>
    </w:p>
    <w:p w:rsidR="00E5228F" w:rsidRPr="00E5228F" w:rsidRDefault="002D657E" w:rsidP="00E5228F">
      <w:pPr>
        <w:spacing w:after="220"/>
        <w:ind w:left="567" w:hanging="567"/>
        <w:jc w:val="both"/>
        <w:rPr>
          <w:lang w:val="fr-FR"/>
        </w:rPr>
      </w:pPr>
      <w:ins w:id="71" w:author="AUBERT Annaelle" w:date="2023-03-14T14:15:00Z">
        <w:r>
          <w:rPr>
            <w:lang w:val="fr-FR"/>
          </w:rPr>
          <w:t>7)</w:t>
        </w:r>
        <w:r>
          <w:rPr>
            <w:lang w:val="fr-FR"/>
          </w:rPr>
          <w:tab/>
        </w:r>
      </w:ins>
      <w:ins w:id="72" w:author="garrido" w:date="2023-03-13T08:29:00Z">
        <w:r w:rsidR="00E5228F" w:rsidRPr="00E5228F">
          <w:rPr>
            <w:i/>
            <w:lang w:val="fr-FR"/>
          </w:rPr>
          <w:t xml:space="preserve">[Informations concernant le délai de réponse à un refus </w:t>
        </w:r>
        <w:proofErr w:type="gramStart"/>
        <w:r w:rsidR="00E5228F" w:rsidRPr="00E5228F">
          <w:rPr>
            <w:i/>
            <w:lang w:val="fr-FR"/>
          </w:rPr>
          <w:t>provisoire]</w:t>
        </w:r>
      </w:ins>
      <w:ins w:id="73" w:author="AUBERT Annaelle" w:date="2023-03-14T14:17:00Z">
        <w:r w:rsidR="00E614EC">
          <w:rPr>
            <w:i/>
            <w:lang w:val="fr-FR"/>
          </w:rPr>
          <w:t xml:space="preserve"> </w:t>
        </w:r>
      </w:ins>
      <w:ins w:id="74" w:author="garrido" w:date="2023-03-13T08:29:00Z">
        <w:r w:rsidR="00E5228F" w:rsidRPr="00E614EC">
          <w:rPr>
            <w:lang w:val="fr-FR"/>
          </w:rPr>
          <w:t xml:space="preserve"> </w:t>
        </w:r>
        <w:r w:rsidR="00E5228F" w:rsidRPr="00E5228F">
          <w:rPr>
            <w:lang w:val="fr-FR"/>
          </w:rPr>
          <w:t>Les</w:t>
        </w:r>
        <w:proofErr w:type="gramEnd"/>
        <w:r w:rsidR="00E5228F" w:rsidRPr="00E5228F">
          <w:rPr>
            <w:lang w:val="fr-FR"/>
          </w:rPr>
          <w:t xml:space="preserve"> parties contractantes notifient au Bureau international la durée du délai visé à l’alinéa</w:t>
        </w:r>
      </w:ins>
      <w:ins w:id="75" w:author="AUBERT Annaelle" w:date="2023-03-14T14:16:00Z">
        <w:r>
          <w:rPr>
            <w:lang w:val="fr-FR"/>
          </w:rPr>
          <w:t> </w:t>
        </w:r>
      </w:ins>
      <w:ins w:id="76" w:author="garrido" w:date="2023-03-13T08:29:00Z">
        <w:r w:rsidR="00E5228F" w:rsidRPr="00E5228F">
          <w:rPr>
            <w:lang w:val="fr-FR"/>
          </w:rPr>
          <w:t>2)vii) et la manière dont ce délai est calculé.</w:t>
        </w:r>
      </w:ins>
    </w:p>
    <w:p w:rsidR="00E5228F" w:rsidRPr="00E5228F" w:rsidRDefault="00E5228F"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sidR="00E614EC">
        <w:rPr>
          <w:rFonts w:eastAsia="Times New Roman"/>
          <w:b/>
          <w:bCs/>
          <w:lang w:val="fr-FR" w:eastAsia="en-US"/>
        </w:rPr>
        <w:t> </w:t>
      </w:r>
      <w:r w:rsidRPr="00E5228F">
        <w:rPr>
          <w:rFonts w:eastAsia="Times New Roman"/>
          <w:b/>
          <w:bCs/>
          <w:lang w:val="fr-FR" w:eastAsia="en-US"/>
        </w:rPr>
        <w:t>18</w:t>
      </w:r>
      <w:r w:rsidR="00E614EC">
        <w:rPr>
          <w:rFonts w:eastAsia="Times New Roman"/>
          <w:b/>
          <w:bCs/>
          <w:lang w:val="fr-FR" w:eastAsia="en-US"/>
        </w:rPr>
        <w:t xml:space="preserve"> </w:t>
      </w:r>
      <w:r w:rsidR="00E614EC" w:rsidRPr="003B003A">
        <w:rPr>
          <w:szCs w:val="22"/>
        </w:rPr>
        <w:br/>
      </w:r>
      <w:r w:rsidRPr="00E5228F">
        <w:rPr>
          <w:rFonts w:eastAsia="Times New Roman"/>
          <w:b/>
          <w:bCs/>
          <w:lang w:val="fr-FR" w:eastAsia="en-US"/>
        </w:rPr>
        <w:t>Notifications de refus provisoire irrégulières</w:t>
      </w:r>
    </w:p>
    <w:p w:rsidR="00E5228F" w:rsidRPr="00E5228F" w:rsidRDefault="00E5228F" w:rsidP="00E5228F">
      <w:pPr>
        <w:spacing w:after="220"/>
        <w:jc w:val="both"/>
        <w:rPr>
          <w:lang w:val="fr-FR"/>
        </w:rPr>
      </w:pPr>
      <w:r w:rsidRPr="00E5228F">
        <w:rPr>
          <w:lang w:val="fr-FR"/>
        </w:rPr>
        <w:t>1)</w:t>
      </w:r>
      <w:r w:rsidR="00E614EC">
        <w:rPr>
          <w:lang w:val="fr-FR"/>
        </w:rPr>
        <w:tab/>
      </w:r>
      <w:r w:rsidRPr="00E5228F">
        <w:rPr>
          <w:i/>
          <w:lang w:val="fr-FR"/>
        </w:rPr>
        <w:t>[Généralités]</w:t>
      </w:r>
    </w:p>
    <w:p w:rsidR="00E5228F" w:rsidRPr="00E5228F" w:rsidRDefault="00E5228F" w:rsidP="00E5228F">
      <w:pPr>
        <w:spacing w:after="220"/>
        <w:ind w:left="1134" w:hanging="567"/>
        <w:jc w:val="both"/>
        <w:rPr>
          <w:lang w:val="fr-FR"/>
        </w:rPr>
      </w:pPr>
      <w:r w:rsidRPr="00E5228F">
        <w:rPr>
          <w:lang w:val="fr-FR"/>
        </w:rPr>
        <w:t>a)</w:t>
      </w:r>
      <w:r w:rsidR="00E614EC">
        <w:rPr>
          <w:lang w:val="fr-FR"/>
        </w:rPr>
        <w:tab/>
      </w:r>
      <w:r w:rsidRPr="00E5228F">
        <w:rPr>
          <w:lang w:val="fr-FR"/>
        </w:rPr>
        <w:t>Une notification de refus provisoire communiquée par l’Office d’une partie contractante désignée n’est pas considérée comme telle par le Bureau international</w:t>
      </w:r>
    </w:p>
    <w:p w:rsidR="00E5228F" w:rsidRPr="00E5228F" w:rsidRDefault="00E5228F" w:rsidP="00E5228F">
      <w:pPr>
        <w:spacing w:after="220"/>
        <w:ind w:left="1701" w:hanging="567"/>
        <w:jc w:val="both"/>
        <w:rPr>
          <w:lang w:val="fr-FR"/>
        </w:rPr>
      </w:pPr>
      <w:r w:rsidRPr="00E5228F">
        <w:rPr>
          <w:lang w:val="fr-FR"/>
        </w:rPr>
        <w:t>[…]</w:t>
      </w:r>
    </w:p>
    <w:p w:rsidR="00E5228F" w:rsidRPr="00E5228F" w:rsidRDefault="00E5228F" w:rsidP="00E5228F">
      <w:pPr>
        <w:spacing w:after="220"/>
        <w:ind w:left="1701" w:hanging="567"/>
        <w:jc w:val="both"/>
        <w:rPr>
          <w:lang w:val="fr-FR"/>
        </w:rPr>
      </w:pPr>
      <w:r w:rsidRPr="00E5228F">
        <w:rPr>
          <w:lang w:val="fr-FR"/>
        </w:rPr>
        <w:t>iii)</w:t>
      </w:r>
      <w:r w:rsidR="00E614EC">
        <w:rPr>
          <w:lang w:val="fr-FR"/>
        </w:rPr>
        <w:tab/>
      </w:r>
      <w:r w:rsidRPr="00E5228F">
        <w:rPr>
          <w:lang w:val="fr-FR"/>
        </w:rPr>
        <w:t>si elle est adressée tardivement au Bureau international, c’est</w:t>
      </w:r>
      <w:r w:rsidR="00E614EC">
        <w:rPr>
          <w:lang w:val="fr-FR"/>
        </w:rPr>
        <w:noBreakHyphen/>
      </w:r>
      <w:r w:rsidRPr="00E5228F">
        <w:rPr>
          <w:lang w:val="fr-FR"/>
        </w:rPr>
        <w:t>à</w:t>
      </w:r>
      <w:r w:rsidR="00E614EC">
        <w:rPr>
          <w:lang w:val="fr-FR"/>
        </w:rPr>
        <w:noBreakHyphen/>
      </w:r>
      <w:r w:rsidRPr="00E5228F">
        <w:rPr>
          <w:lang w:val="fr-FR"/>
        </w:rPr>
        <w:t>dire après l’expiration du délai applicable en vertu de l’article</w:t>
      </w:r>
      <w:r w:rsidR="00E614EC">
        <w:rPr>
          <w:lang w:val="fr-FR"/>
        </w:rPr>
        <w:t> </w:t>
      </w:r>
      <w:r w:rsidRPr="00E5228F">
        <w:rPr>
          <w:lang w:val="fr-FR"/>
        </w:rPr>
        <w:t>5.2)a) ou, sous réserve de l’article</w:t>
      </w:r>
      <w:r w:rsidR="00E614EC">
        <w:rPr>
          <w:lang w:val="fr-FR"/>
        </w:rPr>
        <w:t> </w:t>
      </w:r>
      <w:r w:rsidRPr="00E5228F">
        <w:rPr>
          <w:lang w:val="fr-FR"/>
        </w:rPr>
        <w:t>9</w:t>
      </w:r>
      <w:r w:rsidRPr="00E5228F">
        <w:rPr>
          <w:i/>
          <w:lang w:val="fr-FR"/>
        </w:rPr>
        <w:t>sexies</w:t>
      </w:r>
      <w:r w:rsidRPr="00E5228F">
        <w:rPr>
          <w:lang w:val="fr-FR"/>
        </w:rPr>
        <w:t>.1)b) du Protocole, en vertu de l’article</w:t>
      </w:r>
      <w:r w:rsidR="00E614EC">
        <w:rPr>
          <w:lang w:val="fr-FR"/>
        </w:rPr>
        <w:t> </w:t>
      </w:r>
      <w:r w:rsidRPr="00E5228F">
        <w:rPr>
          <w:lang w:val="fr-FR"/>
        </w:rPr>
        <w:t>5.2)b)</w:t>
      </w:r>
      <w:r w:rsidR="00BB1C4F">
        <w:rPr>
          <w:lang w:val="fr-FR"/>
        </w:rPr>
        <w:t> </w:t>
      </w:r>
      <w:r w:rsidRPr="00E5228F">
        <w:rPr>
          <w:lang w:val="fr-FR"/>
        </w:rPr>
        <w:t>ou</w:t>
      </w:r>
      <w:r w:rsidR="00E614EC">
        <w:rPr>
          <w:lang w:val="fr-FR"/>
        </w:rPr>
        <w:t> </w:t>
      </w:r>
      <w:r w:rsidRPr="00E5228F">
        <w:rPr>
          <w:lang w:val="fr-FR"/>
        </w:rPr>
        <w:t xml:space="preserve">c)ii) du Protocole, à compter de la date à laquelle </w:t>
      </w:r>
      <w:del w:id="77" w:author="garrido" w:date="2023-03-13T08:32:00Z">
        <w:r w:rsidRPr="00E5228F">
          <w:rPr>
            <w:lang w:val="fr-FR"/>
          </w:rPr>
          <w:delText>a été effectuée l’inscription de</w:delText>
        </w:r>
      </w:del>
      <w:ins w:id="78" w:author="AUBERT Annaelle" w:date="2023-03-14T14:19:00Z">
        <w:r w:rsidR="00E614EC">
          <w:rPr>
            <w:lang w:val="fr-FR"/>
          </w:rPr>
          <w:t xml:space="preserve"> </w:t>
        </w:r>
      </w:ins>
      <w:del w:id="79" w:author="garrido" w:date="2023-03-13T08:32:00Z">
        <w:r w:rsidRPr="00E5228F">
          <w:rPr>
            <w:lang w:val="fr-FR"/>
          </w:rPr>
          <w:delText>l’enregistrement international ou l’inscription de la</w:delText>
        </w:r>
      </w:del>
      <w:del w:id="80" w:author="AUBERT Annaelle" w:date="2023-03-14T14:56:00Z">
        <w:r w:rsidR="00EC2D12" w:rsidDel="00EC2D12">
          <w:rPr>
            <w:lang w:val="fr-FR"/>
          </w:rPr>
          <w:delText xml:space="preserve"> </w:delText>
        </w:r>
      </w:del>
      <w:del w:id="81" w:author="garrido" w:date="2023-03-13T08:32:00Z">
        <w:r w:rsidRPr="00E5228F">
          <w:rPr>
            <w:lang w:val="fr-FR"/>
          </w:rPr>
          <w:delText>désignation postérieure à l’enregistrement</w:delText>
        </w:r>
      </w:del>
      <w:del w:id="82" w:author="AUBERT Annaelle" w:date="2023-03-14T14:20:00Z">
        <w:r w:rsidR="00E614EC" w:rsidDel="00E614EC">
          <w:rPr>
            <w:lang w:val="fr-FR"/>
          </w:rPr>
          <w:delText xml:space="preserve"> </w:delText>
        </w:r>
      </w:del>
      <w:del w:id="83" w:author="garrido" w:date="2023-03-13T08:32:00Z">
        <w:r w:rsidRPr="00E5228F">
          <w:rPr>
            <w:lang w:val="fr-FR"/>
          </w:rPr>
          <w:delText>international, étant entendu que cette date est la</w:delText>
        </w:r>
      </w:del>
      <w:del w:id="84" w:author="AUBERT Annaelle" w:date="2023-03-14T14:20:00Z">
        <w:r w:rsidR="00E614EC" w:rsidDel="00E614EC">
          <w:rPr>
            <w:lang w:val="fr-FR"/>
          </w:rPr>
          <w:delText xml:space="preserve"> </w:delText>
        </w:r>
      </w:del>
      <w:del w:id="85" w:author="garrido" w:date="2023-03-13T08:32:00Z">
        <w:r w:rsidRPr="00E5228F">
          <w:rPr>
            <w:lang w:val="fr-FR"/>
          </w:rPr>
          <w:delText xml:space="preserve">même que celle de l’envoi </w:delText>
        </w:r>
        <w:r w:rsidR="00081951" w:rsidRPr="00E5228F">
          <w:rPr>
            <w:lang w:val="fr-FR"/>
          </w:rPr>
          <w:delText xml:space="preserve">de </w:delText>
        </w:r>
      </w:del>
      <w:ins w:id="86" w:author="garrido" w:date="2023-03-13T08:32:00Z">
        <w:r w:rsidRPr="00E5228F">
          <w:rPr>
            <w:lang w:val="fr-FR"/>
          </w:rPr>
          <w:t xml:space="preserve">le Bureau international a envoyé </w:t>
        </w:r>
      </w:ins>
      <w:r w:rsidRPr="00E5228F">
        <w:rPr>
          <w:lang w:val="fr-FR"/>
        </w:rPr>
        <w:t>la notification de</w:t>
      </w:r>
      <w:r w:rsidR="00E614EC">
        <w:rPr>
          <w:lang w:val="fr-FR"/>
        </w:rPr>
        <w:t xml:space="preserve"> </w:t>
      </w:r>
      <w:r w:rsidRPr="00E5228F">
        <w:rPr>
          <w:lang w:val="fr-FR"/>
        </w:rPr>
        <w:t>l’enregistrement international ou de la désignation</w:t>
      </w:r>
      <w:r w:rsidR="00E614EC">
        <w:rPr>
          <w:lang w:val="fr-FR"/>
        </w:rPr>
        <w:t xml:space="preserve"> </w:t>
      </w:r>
      <w:r w:rsidRPr="00E5228F">
        <w:rPr>
          <w:lang w:val="fr-FR"/>
        </w:rPr>
        <w:t>postérieure.</w:t>
      </w:r>
    </w:p>
    <w:p w:rsidR="00E5228F" w:rsidRPr="00E5228F" w:rsidRDefault="00E5228F" w:rsidP="00E5228F">
      <w:pPr>
        <w:spacing w:after="220"/>
        <w:ind w:left="1134" w:hanging="567"/>
        <w:jc w:val="both"/>
        <w:rPr>
          <w:lang w:val="fr-FR"/>
        </w:rPr>
      </w:pPr>
      <w:r w:rsidRPr="00E5228F">
        <w:rPr>
          <w:lang w:val="fr-FR"/>
        </w:rPr>
        <w:t>b)</w:t>
      </w:r>
      <w:r w:rsidR="00E614EC">
        <w:rPr>
          <w:lang w:val="fr-FR"/>
        </w:rPr>
        <w:tab/>
      </w:r>
      <w:r w:rsidRPr="00E5228F">
        <w:rPr>
          <w:lang w:val="fr-FR"/>
        </w:rPr>
        <w:t>Lorsque le sous</w:t>
      </w:r>
      <w:r w:rsidR="00E614EC">
        <w:rPr>
          <w:lang w:val="fr-FR"/>
        </w:rPr>
        <w:noBreakHyphen/>
      </w:r>
      <w:r w:rsidRPr="00E5228F">
        <w:rPr>
          <w:lang w:val="fr-FR"/>
        </w:rPr>
        <w:t>alinéa</w:t>
      </w:r>
      <w:r w:rsidR="00E614EC">
        <w:rPr>
          <w:lang w:val="fr-FR"/>
        </w:rPr>
        <w:t> </w:t>
      </w:r>
      <w:r w:rsidRPr="00E5228F">
        <w:rPr>
          <w:lang w:val="fr-FR"/>
        </w:rPr>
        <w:t>a) s’applique, le Bureau international transmet néanmoins une copie de la notification au titulaire, informe en même temps le titulaire et l’Office qui a envoyé la notification de refus provisoire que celle</w:t>
      </w:r>
      <w:r w:rsidR="00E614EC">
        <w:rPr>
          <w:lang w:val="fr-FR"/>
        </w:rPr>
        <w:noBreakHyphen/>
      </w:r>
      <w:r w:rsidRPr="00E5228F">
        <w:rPr>
          <w:lang w:val="fr-FR"/>
        </w:rPr>
        <w:t>ci n’est pas considérée comme telle par le Bureau international et en indique les raisons.</w:t>
      </w:r>
    </w:p>
    <w:p w:rsidR="00E5228F" w:rsidRPr="00E5228F" w:rsidRDefault="00E5228F" w:rsidP="00E5228F">
      <w:pPr>
        <w:spacing w:after="220"/>
        <w:ind w:left="1134" w:hanging="567"/>
        <w:jc w:val="both"/>
        <w:rPr>
          <w:lang w:val="fr-FR"/>
        </w:rPr>
      </w:pPr>
      <w:r w:rsidRPr="00E5228F">
        <w:rPr>
          <w:lang w:val="fr-FR"/>
        </w:rPr>
        <w:t>c)</w:t>
      </w:r>
      <w:r w:rsidR="00E614EC">
        <w:rPr>
          <w:lang w:val="fr-FR"/>
        </w:rPr>
        <w:tab/>
      </w:r>
      <w:r w:rsidRPr="00E5228F">
        <w:rPr>
          <w:lang w:val="fr-FR"/>
        </w:rPr>
        <w:t>Si la notification</w:t>
      </w:r>
    </w:p>
    <w:p w:rsidR="00E5228F" w:rsidRPr="00E5228F" w:rsidRDefault="00E5228F" w:rsidP="00E5228F">
      <w:pPr>
        <w:spacing w:after="220"/>
        <w:ind w:left="1701" w:hanging="567"/>
        <w:jc w:val="both"/>
        <w:rPr>
          <w:lang w:val="fr-FR"/>
        </w:rPr>
      </w:pPr>
      <w:r w:rsidRPr="00E5228F">
        <w:rPr>
          <w:lang w:val="fr-FR"/>
        </w:rPr>
        <w:t>i)</w:t>
      </w:r>
      <w:r w:rsidR="001F6A09">
        <w:rPr>
          <w:lang w:val="fr-FR"/>
        </w:rPr>
        <w:tab/>
      </w:r>
      <w:r w:rsidRPr="00E5228F">
        <w:rPr>
          <w:lang w:val="fr-FR"/>
        </w:rPr>
        <w:t>n’est pas signée au nom de l’Office qui l’a communiquée, ou ne remplit pas les conditions fixées à la règle</w:t>
      </w:r>
      <w:r w:rsidR="001F6A09">
        <w:rPr>
          <w:lang w:val="fr-FR"/>
        </w:rPr>
        <w:t> </w:t>
      </w:r>
      <w:r w:rsidRPr="00E5228F">
        <w:rPr>
          <w:lang w:val="fr-FR"/>
        </w:rPr>
        <w:t>2 ou la condition requise à la règle</w:t>
      </w:r>
      <w:r w:rsidR="001F6A09">
        <w:rPr>
          <w:lang w:val="fr-FR"/>
        </w:rPr>
        <w:t> </w:t>
      </w:r>
      <w:r w:rsidRPr="00E5228F">
        <w:rPr>
          <w:lang w:val="fr-FR"/>
        </w:rPr>
        <w:t>6.2),</w:t>
      </w:r>
    </w:p>
    <w:p w:rsidR="00E5228F" w:rsidRPr="00E5228F" w:rsidRDefault="00E5228F" w:rsidP="00E5228F">
      <w:pPr>
        <w:spacing w:after="220"/>
        <w:ind w:left="1701" w:hanging="567"/>
        <w:jc w:val="both"/>
        <w:rPr>
          <w:lang w:val="fr-FR"/>
        </w:rPr>
      </w:pPr>
      <w:r w:rsidRPr="00E5228F">
        <w:rPr>
          <w:lang w:val="fr-FR"/>
        </w:rPr>
        <w:t>ii)</w:t>
      </w:r>
      <w:r w:rsidR="001F6A09">
        <w:rPr>
          <w:lang w:val="fr-FR"/>
        </w:rPr>
        <w:tab/>
      </w:r>
      <w:r w:rsidRPr="00E5228F">
        <w:rPr>
          <w:lang w:val="fr-FR"/>
        </w:rPr>
        <w:t>ne contient pas, le cas échéant, d’indications détaillées sur la marque avec laquelle la marque qui fait l’objet de l’enregistrement international semble être en conflit (règle</w:t>
      </w:r>
      <w:r w:rsidR="001F6A09">
        <w:rPr>
          <w:lang w:val="fr-FR"/>
        </w:rPr>
        <w:t> </w:t>
      </w:r>
      <w:proofErr w:type="gramStart"/>
      <w:r w:rsidRPr="00E5228F">
        <w:rPr>
          <w:lang w:val="fr-FR"/>
        </w:rPr>
        <w:t>17.2)v</w:t>
      </w:r>
      <w:proofErr w:type="gramEnd"/>
      <w:r w:rsidRPr="00E5228F">
        <w:rPr>
          <w:lang w:val="fr-FR"/>
        </w:rPr>
        <w:t>) et</w:t>
      </w:r>
      <w:r w:rsidR="001F6A09">
        <w:rPr>
          <w:lang w:val="fr-FR"/>
        </w:rPr>
        <w:t> </w:t>
      </w:r>
      <w:r w:rsidRPr="00E5228F">
        <w:rPr>
          <w:lang w:val="fr-FR"/>
        </w:rPr>
        <w:t>3)),</w:t>
      </w:r>
    </w:p>
    <w:p w:rsidR="00E5228F" w:rsidRPr="00E5228F" w:rsidRDefault="00E5228F" w:rsidP="00E5228F">
      <w:pPr>
        <w:spacing w:after="220"/>
        <w:ind w:left="1701" w:hanging="567"/>
        <w:jc w:val="both"/>
        <w:rPr>
          <w:lang w:val="fr-FR"/>
        </w:rPr>
      </w:pPr>
      <w:r w:rsidRPr="00E5228F">
        <w:rPr>
          <w:lang w:val="fr-FR"/>
        </w:rPr>
        <w:t>iii)</w:t>
      </w:r>
      <w:r w:rsidRPr="00E5228F">
        <w:rPr>
          <w:lang w:val="fr-FR"/>
        </w:rPr>
        <w:tab/>
        <w:t>ne remplit pas les conditions fixées à la règle</w:t>
      </w:r>
      <w:r w:rsidR="001F6A09">
        <w:rPr>
          <w:lang w:val="fr-FR"/>
        </w:rPr>
        <w:t> </w:t>
      </w:r>
      <w:proofErr w:type="gramStart"/>
      <w:r w:rsidR="00062AE6">
        <w:rPr>
          <w:lang w:val="fr-FR"/>
        </w:rPr>
        <w:t>17.2)vi</w:t>
      </w:r>
      <w:proofErr w:type="gramEnd"/>
      <w:r w:rsidR="00062AE6">
        <w:rPr>
          <w:lang w:val="fr-FR"/>
        </w:rPr>
        <w:t>),</w:t>
      </w:r>
      <w:ins w:id="87" w:author="AUBERT Annaelle" w:date="2023-03-15T08:51:00Z">
        <w:r w:rsidR="00062AE6">
          <w:rPr>
            <w:lang w:val="fr-FR"/>
          </w:rPr>
          <w:t xml:space="preserve"> </w:t>
        </w:r>
      </w:ins>
      <w:ins w:id="88" w:author="garrido" w:date="2023-03-13T08:33:00Z">
        <w:r w:rsidRPr="00E5228F">
          <w:rPr>
            <w:lang w:val="fr-FR"/>
          </w:rPr>
          <w:t>ou</w:t>
        </w:r>
      </w:ins>
    </w:p>
    <w:p w:rsidR="00E5228F" w:rsidRPr="00E5228F" w:rsidRDefault="00E5228F" w:rsidP="00E5228F">
      <w:pPr>
        <w:spacing w:after="220"/>
        <w:ind w:left="1701" w:hanging="567"/>
        <w:jc w:val="both"/>
        <w:rPr>
          <w:lang w:val="fr-FR"/>
        </w:rPr>
      </w:pPr>
      <w:r w:rsidRPr="00E5228F">
        <w:rPr>
          <w:lang w:val="fr-FR"/>
        </w:rPr>
        <w:t>iv)</w:t>
      </w:r>
      <w:r w:rsidRPr="00E5228F">
        <w:rPr>
          <w:lang w:val="fr-FR"/>
        </w:rPr>
        <w:tab/>
      </w:r>
      <w:del w:id="89" w:author="garrido" w:date="2023-03-13T08:34:00Z">
        <w:r w:rsidRPr="00E5228F">
          <w:rPr>
            <w:lang w:val="fr-FR"/>
          </w:rPr>
          <w:delText>ne remplit pas les conditions fixées à la règle 17.2)vii), ou</w:delText>
        </w:r>
      </w:del>
      <w:ins w:id="90" w:author="garrido" w:date="2023-03-13T08:33:00Z">
        <w:r w:rsidRPr="00E5228F">
          <w:rPr>
            <w:lang w:val="fr-FR"/>
          </w:rPr>
          <w:t>[Supprimé]</w:t>
        </w:r>
      </w:ins>
    </w:p>
    <w:p w:rsidR="00E5228F" w:rsidRPr="00E5228F" w:rsidRDefault="00E5228F" w:rsidP="00E5228F">
      <w:pPr>
        <w:spacing w:after="220"/>
        <w:ind w:left="1701" w:hanging="567"/>
        <w:jc w:val="both"/>
        <w:rPr>
          <w:lang w:val="fr-FR"/>
        </w:rPr>
      </w:pPr>
      <w:r w:rsidRPr="00E5228F">
        <w:rPr>
          <w:lang w:val="fr-FR"/>
        </w:rPr>
        <w:t>v)</w:t>
      </w:r>
      <w:r w:rsidRPr="00E5228F">
        <w:rPr>
          <w:lang w:val="fr-FR"/>
        </w:rPr>
        <w:tab/>
        <w:t>[Supprimé]</w:t>
      </w:r>
    </w:p>
    <w:p w:rsidR="00E5228F" w:rsidRPr="00E5228F" w:rsidRDefault="00E5228F" w:rsidP="00E5228F">
      <w:pPr>
        <w:spacing w:after="220"/>
        <w:ind w:left="1701" w:hanging="567"/>
        <w:jc w:val="both"/>
        <w:rPr>
          <w:lang w:val="fr-FR"/>
        </w:rPr>
      </w:pPr>
      <w:r w:rsidRPr="00E5228F">
        <w:rPr>
          <w:lang w:val="fr-FR"/>
        </w:rPr>
        <w:t>vi)</w:t>
      </w:r>
      <w:r w:rsidR="001F6A09">
        <w:rPr>
          <w:lang w:val="fr-FR"/>
        </w:rPr>
        <w:tab/>
      </w:r>
      <w:r w:rsidRPr="00E5228F">
        <w:rPr>
          <w:lang w:val="fr-FR"/>
        </w:rPr>
        <w:t>ne contient pas, le cas échéant, le nom et l’adresse de l’opposant ni l’indication des produits et services sur lesquels l’opposition est fondée (règle</w:t>
      </w:r>
      <w:r w:rsidR="001F6A09">
        <w:rPr>
          <w:lang w:val="fr-FR"/>
        </w:rPr>
        <w:t> 17.3)),</w:t>
      </w:r>
    </w:p>
    <w:p w:rsidR="00E5228F" w:rsidRPr="00E5228F" w:rsidRDefault="00E5228F" w:rsidP="00E5228F">
      <w:pPr>
        <w:spacing w:after="220"/>
        <w:ind w:left="1134"/>
        <w:jc w:val="both"/>
        <w:rPr>
          <w:lang w:val="fr-FR"/>
        </w:rPr>
      </w:pPr>
      <w:r w:rsidRPr="00E5228F">
        <w:rPr>
          <w:lang w:val="fr-FR"/>
        </w:rPr>
        <w:lastRenderedPageBreak/>
        <w:t>le Bureau international</w:t>
      </w:r>
      <w:del w:id="91" w:author="garrido" w:date="2023-03-13T08:34:00Z">
        <w:r w:rsidRPr="00E5228F">
          <w:rPr>
            <w:lang w:val="fr-FR"/>
          </w:rPr>
          <w:delText>,</w:delText>
        </w:r>
      </w:del>
      <w:del w:id="92" w:author="AUBERT Annaelle" w:date="2023-03-14T14:59:00Z">
        <w:r w:rsidRPr="00E5228F" w:rsidDel="001F6A09">
          <w:rPr>
            <w:lang w:val="fr-FR"/>
          </w:rPr>
          <w:delText xml:space="preserve"> sauf</w:delText>
        </w:r>
      </w:del>
      <w:del w:id="93" w:author="garrido" w:date="2023-03-13T08:34:00Z">
        <w:r w:rsidRPr="00E5228F">
          <w:rPr>
            <w:lang w:val="fr-FR"/>
          </w:rPr>
          <w:delText xml:space="preserve"> lorsque le sous</w:delText>
        </w:r>
      </w:del>
      <w:del w:id="94" w:author="AUBERT Annaelle" w:date="2023-03-15T08:27:00Z">
        <w:r w:rsidR="00E614EC" w:rsidDel="00323F15">
          <w:rPr>
            <w:lang w:val="fr-FR"/>
          </w:rPr>
          <w:noBreakHyphen/>
        </w:r>
      </w:del>
      <w:del w:id="95" w:author="garrido" w:date="2023-03-13T08:34:00Z">
        <w:r w:rsidRPr="00E5228F">
          <w:rPr>
            <w:lang w:val="fr-FR"/>
          </w:rPr>
          <w:delText>alinéa d) s’applique,</w:delText>
        </w:r>
      </w:del>
      <w:r w:rsidRPr="00E5228F">
        <w:rPr>
          <w:lang w:val="fr-FR"/>
        </w:rPr>
        <w:t xml:space="preserve"> inscrit néanmoins le refus provisoire au registre international.  Le Bureau international invite l’Office qui a communiqué le refus provisoire à envoyer une notification régularisée dans un délai de deux</w:t>
      </w:r>
      <w:r w:rsidR="001F6A09">
        <w:rPr>
          <w:lang w:val="fr-FR"/>
        </w:rPr>
        <w:t> </w:t>
      </w:r>
      <w:r w:rsidRPr="00E5228F">
        <w:rPr>
          <w:lang w:val="fr-FR"/>
        </w:rPr>
        <w:t>mois à compter de l’invitation et transmet au titulaire une copie de la notification irrégulière et de l’invitation envoyée à l’Office concerné.</w:t>
      </w:r>
    </w:p>
    <w:p w:rsidR="00E5228F" w:rsidRPr="00E5228F" w:rsidRDefault="00E5228F" w:rsidP="00E5228F">
      <w:pPr>
        <w:spacing w:after="220"/>
        <w:ind w:left="1134" w:hanging="567"/>
        <w:jc w:val="both"/>
        <w:rPr>
          <w:lang w:val="fr-FR"/>
        </w:rPr>
      </w:pPr>
      <w:r w:rsidRPr="00E5228F">
        <w:rPr>
          <w:lang w:val="fr-FR"/>
        </w:rPr>
        <w:t>d)</w:t>
      </w:r>
      <w:r w:rsidRPr="00E5228F">
        <w:rPr>
          <w:lang w:val="fr-FR"/>
        </w:rPr>
        <w:tab/>
        <w:t>Lorsque la notification ne remplit pas les conditions fixées à la règle</w:t>
      </w:r>
      <w:r w:rsidR="001F6A09">
        <w:rPr>
          <w:lang w:val="fr-FR"/>
        </w:rPr>
        <w:t> </w:t>
      </w:r>
      <w:proofErr w:type="gramStart"/>
      <w:r w:rsidRPr="00E5228F">
        <w:rPr>
          <w:lang w:val="fr-FR"/>
        </w:rPr>
        <w:t>17.2)vii</w:t>
      </w:r>
      <w:proofErr w:type="gramEnd"/>
      <w:r w:rsidRPr="00E5228F">
        <w:rPr>
          <w:lang w:val="fr-FR"/>
        </w:rPr>
        <w:t xml:space="preserve">) </w:t>
      </w:r>
      <w:ins w:id="96" w:author="garrido" w:date="2023-03-13T08:35:00Z">
        <w:r w:rsidRPr="00E5228F">
          <w:rPr>
            <w:lang w:val="fr-FR"/>
          </w:rPr>
          <w:t>à</w:t>
        </w:r>
      </w:ins>
      <w:ins w:id="97" w:author="AUBERT Annaelle" w:date="2023-03-14T15:00:00Z">
        <w:r w:rsidR="001F6A09">
          <w:rPr>
            <w:lang w:val="fr-FR"/>
          </w:rPr>
          <w:t> </w:t>
        </w:r>
      </w:ins>
      <w:ins w:id="98" w:author="garrido" w:date="2023-03-13T08:35:00Z">
        <w:r w:rsidRPr="00E5228F">
          <w:rPr>
            <w:lang w:val="fr-FR"/>
          </w:rPr>
          <w:t>x)</w:t>
        </w:r>
      </w:ins>
      <w:r w:rsidRPr="00E5228F">
        <w:rPr>
          <w:lang w:val="fr-FR"/>
        </w:rPr>
        <w:t xml:space="preserve">, le refus provisoire </w:t>
      </w:r>
      <w:ins w:id="99" w:author="garrido" w:date="2023-03-13T08:35:00Z">
        <w:r w:rsidRPr="00E5228F">
          <w:rPr>
            <w:lang w:val="fr-FR"/>
          </w:rPr>
          <w:t xml:space="preserve">n’est pas considéré comme tel et </w:t>
        </w:r>
      </w:ins>
      <w:r w:rsidRPr="00E5228F">
        <w:rPr>
          <w:lang w:val="fr-FR"/>
        </w:rPr>
        <w:t>n</w:t>
      </w:r>
      <w:r w:rsidR="001F6A09">
        <w:rPr>
          <w:lang w:val="fr-FR"/>
        </w:rPr>
        <w:t>’</w:t>
      </w:r>
      <w:r w:rsidRPr="00E5228F">
        <w:rPr>
          <w:lang w:val="fr-FR"/>
        </w:rPr>
        <w:t xml:space="preserve">est pas inscrit au registre international.  </w:t>
      </w:r>
      <w:ins w:id="100" w:author="garrido" w:date="2023-03-13T08:35:00Z">
        <w:r w:rsidRPr="00E5228F">
          <w:rPr>
            <w:lang w:val="fr-FR"/>
          </w:rPr>
          <w:t>Le Bureau international en informe l’Office qui a communiqué le refus provisoire, en indique les raisons et transmet au titulaire une copie de la notification irrégulière.</w:t>
        </w:r>
      </w:ins>
      <w:r w:rsidRPr="00E5228F">
        <w:rPr>
          <w:lang w:val="fr-FR"/>
        </w:rPr>
        <w:t xml:space="preserve">  Toutefois, si </w:t>
      </w:r>
      <w:ins w:id="101" w:author="garrido" w:date="2023-03-13T08:37:00Z">
        <w:r w:rsidRPr="00E5228F">
          <w:rPr>
            <w:lang w:val="fr-FR"/>
          </w:rPr>
          <w:t>l</w:t>
        </w:r>
      </w:ins>
      <w:ins w:id="102" w:author="AUBERT Annaelle" w:date="2023-03-14T15:01:00Z">
        <w:r w:rsidR="001F6A09">
          <w:rPr>
            <w:lang w:val="fr-FR"/>
          </w:rPr>
          <w:t>’</w:t>
        </w:r>
      </w:ins>
      <w:ins w:id="103" w:author="garrido" w:date="2023-03-13T08:37:00Z">
        <w:r w:rsidRPr="00E5228F">
          <w:rPr>
            <w:lang w:val="fr-FR"/>
          </w:rPr>
          <w:t xml:space="preserve">Office envoie </w:t>
        </w:r>
      </w:ins>
      <w:r w:rsidRPr="00E5228F">
        <w:rPr>
          <w:lang w:val="fr-FR"/>
        </w:rPr>
        <w:t xml:space="preserve">une notification régularisée </w:t>
      </w:r>
      <w:del w:id="104" w:author="garrido" w:date="2023-03-13T08:37:00Z">
        <w:r w:rsidRPr="00E5228F">
          <w:rPr>
            <w:lang w:val="fr-FR"/>
          </w:rPr>
          <w:delText>est envoyée</w:delText>
        </w:r>
      </w:del>
      <w:del w:id="105" w:author="AUBERT Annaelle" w:date="2023-03-14T15:01:00Z">
        <w:r w:rsidRPr="00E5228F" w:rsidDel="001F6A09">
          <w:rPr>
            <w:lang w:val="fr-FR"/>
          </w:rPr>
          <w:delText xml:space="preserve"> </w:delText>
        </w:r>
      </w:del>
      <w:r w:rsidRPr="00E5228F">
        <w:rPr>
          <w:lang w:val="fr-FR"/>
        </w:rPr>
        <w:t xml:space="preserve">dans </w:t>
      </w:r>
      <w:del w:id="106" w:author="garrido" w:date="2023-03-13T08:37:00Z">
        <w:r w:rsidRPr="00E5228F">
          <w:rPr>
            <w:lang w:val="fr-FR"/>
          </w:rPr>
          <w:delText>le délai mentionné au sous</w:delText>
        </w:r>
      </w:del>
      <w:del w:id="107" w:author="AUBERT Annaelle" w:date="2023-03-15T08:27:00Z">
        <w:r w:rsidR="00E614EC" w:rsidDel="00323F15">
          <w:rPr>
            <w:lang w:val="fr-FR"/>
          </w:rPr>
          <w:noBreakHyphen/>
        </w:r>
      </w:del>
      <w:del w:id="108" w:author="garrido" w:date="2023-03-13T08:37:00Z">
        <w:r w:rsidRPr="00E5228F">
          <w:rPr>
            <w:lang w:val="fr-FR"/>
          </w:rPr>
          <w:delText>alinéa c)</w:delText>
        </w:r>
      </w:del>
      <w:ins w:id="109" w:author="garrido" w:date="2023-03-13T08:38:00Z">
        <w:r w:rsidRPr="00E5228F">
          <w:rPr>
            <w:lang w:val="fr-FR"/>
          </w:rPr>
          <w:t xml:space="preserve"> les deux</w:t>
        </w:r>
      </w:ins>
      <w:ins w:id="110" w:author="AUBERT Annaelle" w:date="2023-03-14T15:01:00Z">
        <w:r w:rsidR="001F6A09">
          <w:rPr>
            <w:lang w:val="fr-FR"/>
          </w:rPr>
          <w:t> </w:t>
        </w:r>
      </w:ins>
      <w:ins w:id="111" w:author="garrido" w:date="2023-03-13T08:38:00Z">
        <w:r w:rsidRPr="00E5228F">
          <w:rPr>
            <w:lang w:val="fr-FR"/>
          </w:rPr>
          <w:t>mois à partir de la date à laquelle le Bureau international a informé cet Office de la notification irrégulière</w:t>
        </w:r>
      </w:ins>
      <w:r w:rsidRPr="00E5228F">
        <w:rPr>
          <w:lang w:val="fr-FR"/>
        </w:rPr>
        <w:t xml:space="preserve">, </w:t>
      </w:r>
      <w:del w:id="112" w:author="garrido" w:date="2023-03-13T08:38:00Z">
        <w:r w:rsidRPr="00E5228F">
          <w:rPr>
            <w:lang w:val="fr-FR"/>
          </w:rPr>
          <w:delText xml:space="preserve">elle </w:delText>
        </w:r>
      </w:del>
      <w:ins w:id="113" w:author="garrido" w:date="2023-03-13T08:38:00Z">
        <w:r w:rsidRPr="00E5228F">
          <w:rPr>
            <w:lang w:val="fr-FR"/>
          </w:rPr>
          <w:t xml:space="preserve">la notification régularisée </w:t>
        </w:r>
      </w:ins>
      <w:r w:rsidRPr="00E5228F">
        <w:rPr>
          <w:lang w:val="fr-FR"/>
        </w:rPr>
        <w:t>sera réputée, aux fins de l’article</w:t>
      </w:r>
      <w:r w:rsidR="001F6A09">
        <w:rPr>
          <w:lang w:val="fr-FR"/>
        </w:rPr>
        <w:t> </w:t>
      </w:r>
      <w:r w:rsidRPr="00E5228F">
        <w:rPr>
          <w:lang w:val="fr-FR"/>
        </w:rPr>
        <w:t xml:space="preserve">5 du Protocole, avoir été envoyée </w:t>
      </w:r>
      <w:del w:id="114" w:author="garrido" w:date="2023-03-13T08:38:00Z">
        <w:r w:rsidRPr="00E5228F">
          <w:rPr>
            <w:lang w:val="fr-FR"/>
          </w:rPr>
          <w:delText>au Bureau international</w:delText>
        </w:r>
      </w:del>
      <w:del w:id="115" w:author="AUBERT Annaelle" w:date="2023-03-14T15:02:00Z">
        <w:r w:rsidRPr="00E5228F" w:rsidDel="001F6A09">
          <w:rPr>
            <w:lang w:val="fr-FR"/>
          </w:rPr>
          <w:delText xml:space="preserve"> </w:delText>
        </w:r>
      </w:del>
      <w:r w:rsidRPr="00E5228F">
        <w:rPr>
          <w:lang w:val="fr-FR"/>
        </w:rPr>
        <w:t xml:space="preserve">à la date à laquelle la notification irrégulière </w:t>
      </w:r>
      <w:del w:id="116" w:author="garrido" w:date="2023-03-13T08:38:00Z">
        <w:r w:rsidRPr="00E5228F">
          <w:rPr>
            <w:lang w:val="fr-FR"/>
          </w:rPr>
          <w:delText xml:space="preserve">lui </w:delText>
        </w:r>
      </w:del>
      <w:r w:rsidRPr="00E5228F">
        <w:rPr>
          <w:lang w:val="fr-FR"/>
        </w:rPr>
        <w:t>avait été envoyée</w:t>
      </w:r>
      <w:ins w:id="117" w:author="garrido" w:date="2023-03-13T08:39:00Z">
        <w:r w:rsidRPr="00E5228F">
          <w:rPr>
            <w:lang w:val="fr-FR"/>
          </w:rPr>
          <w:t xml:space="preserve"> au Bureau international et sera inscrite au registre international</w:t>
        </w:r>
      </w:ins>
      <w:r w:rsidRPr="00E5228F">
        <w:rPr>
          <w:lang w:val="fr-FR"/>
        </w:rPr>
        <w:t>.</w:t>
      </w:r>
      <w:del w:id="118" w:author="AUBERT Annaelle" w:date="2023-03-14T15:03:00Z">
        <w:r w:rsidRPr="00E5228F" w:rsidDel="001F6A09">
          <w:rPr>
            <w:lang w:val="fr-FR"/>
          </w:rPr>
          <w:delText xml:space="preserve">  </w:delText>
        </w:r>
      </w:del>
      <w:del w:id="119" w:author="garrido" w:date="2023-03-13T08:40:00Z">
        <w:r w:rsidRPr="00E5228F">
          <w:rPr>
            <w:lang w:val="fr-FR"/>
          </w:rPr>
          <w:delText>Si la notification n</w:delText>
        </w:r>
      </w:del>
      <w:del w:id="120" w:author="AUBERT Annaelle" w:date="2023-03-15T08:02:00Z">
        <w:r w:rsidR="00D245E4" w:rsidDel="00D245E4">
          <w:rPr>
            <w:lang w:val="fr-FR"/>
          </w:rPr>
          <w:delText>’</w:delText>
        </w:r>
      </w:del>
      <w:del w:id="121" w:author="garrido" w:date="2023-03-13T08:40:00Z">
        <w:r w:rsidRPr="00E5228F">
          <w:rPr>
            <w:lang w:val="fr-FR"/>
          </w:rPr>
          <w:delText>est pas régularisée dans ce délai, elle n</w:delText>
        </w:r>
      </w:del>
      <w:del w:id="122" w:author="AUBERT Annaelle" w:date="2023-03-15T08:02:00Z">
        <w:r w:rsidR="00D245E4" w:rsidDel="00D245E4">
          <w:rPr>
            <w:lang w:val="fr-FR"/>
          </w:rPr>
          <w:delText>’</w:delText>
        </w:r>
      </w:del>
      <w:del w:id="123" w:author="garrido" w:date="2023-03-13T08:40:00Z">
        <w:r w:rsidRPr="00E5228F">
          <w:rPr>
            <w:lang w:val="fr-FR"/>
          </w:rPr>
          <w:delText>est pas considérée comme une notification de refus provisoire.</w:delText>
        </w:r>
      </w:del>
      <w:del w:id="124" w:author="DIAZ Natacha" w:date="2022-06-27T17:16:00Z">
        <w:r w:rsidRPr="00E5228F">
          <w:rPr>
            <w:lang w:val="fr-FR"/>
          </w:rPr>
          <w:delText xml:space="preserve">  </w:delText>
        </w:r>
      </w:del>
      <w:del w:id="125" w:author="garrido" w:date="2023-03-13T08:41:00Z">
        <w:r w:rsidRPr="00E5228F">
          <w:rPr>
            <w:lang w:val="fr-FR"/>
          </w:rPr>
          <w:delText>Dans ce dernier cas, le Bureau international informe en même temps le titulaire et l’Office qui a envoyé la notification du fait que la notification de refus provisoire n’est pas considérée comme telle par le Bureau international et en indique les raisons.</w:delText>
        </w:r>
      </w:del>
    </w:p>
    <w:p w:rsidR="00E5228F" w:rsidRPr="00E5228F" w:rsidRDefault="00E5228F" w:rsidP="00E5228F">
      <w:pPr>
        <w:spacing w:after="220"/>
        <w:ind w:left="1134" w:hanging="567"/>
        <w:jc w:val="both"/>
        <w:rPr>
          <w:lang w:val="fr-FR"/>
        </w:rPr>
      </w:pPr>
      <w:r w:rsidRPr="00E5228F">
        <w:rPr>
          <w:lang w:val="fr-FR"/>
        </w:rPr>
        <w:t>e)</w:t>
      </w:r>
      <w:r w:rsidR="001F6A09">
        <w:rPr>
          <w:lang w:val="fr-FR"/>
        </w:rPr>
        <w:tab/>
      </w:r>
      <w:r w:rsidRPr="00E5228F">
        <w:rPr>
          <w:lang w:val="fr-FR"/>
        </w:rPr>
        <w:t>Toute notification régularisée indique, lorsque la législation applicable le permet, un nouveau délai</w:t>
      </w:r>
      <w:del w:id="126" w:author="garrido" w:date="2023-03-13T08:41:00Z">
        <w:r w:rsidRPr="00E5228F">
          <w:rPr>
            <w:lang w:val="fr-FR"/>
          </w:rPr>
          <w:delText>, raisonnable eu égard</w:delText>
        </w:r>
      </w:del>
      <w:del w:id="127" w:author="AUBERT Annaelle" w:date="2023-03-14T15:04:00Z">
        <w:r w:rsidR="001F6A09" w:rsidDel="001F6A09">
          <w:rPr>
            <w:lang w:val="fr-FR"/>
          </w:rPr>
          <w:delText xml:space="preserve"> </w:delText>
        </w:r>
      </w:del>
      <w:del w:id="128" w:author="garrido" w:date="2023-03-13T08:41:00Z">
        <w:r w:rsidRPr="00E5228F">
          <w:rPr>
            <w:lang w:val="fr-FR"/>
          </w:rPr>
          <w:delText>aux circonstances,</w:delText>
        </w:r>
      </w:del>
      <w:r w:rsidRPr="00E5228F">
        <w:rPr>
          <w:lang w:val="fr-FR"/>
        </w:rPr>
        <w:t xml:space="preserve"> </w:t>
      </w:r>
      <w:ins w:id="129" w:author="garrido" w:date="2023-03-13T08:42:00Z">
        <w:r w:rsidRPr="00E5228F">
          <w:rPr>
            <w:lang w:val="fr-FR"/>
          </w:rPr>
          <w:t>et contient des informations, conformément à la règle</w:t>
        </w:r>
      </w:ins>
      <w:ins w:id="130" w:author="AUBERT Annaelle" w:date="2023-03-14T15:04:00Z">
        <w:r w:rsidR="001F6A09">
          <w:rPr>
            <w:lang w:val="fr-FR"/>
          </w:rPr>
          <w:t> </w:t>
        </w:r>
      </w:ins>
      <w:ins w:id="131" w:author="garrido" w:date="2023-03-13T08:42:00Z">
        <w:r w:rsidRPr="00E5228F">
          <w:rPr>
            <w:lang w:val="fr-FR"/>
          </w:rPr>
          <w:t>17.2)vii)</w:t>
        </w:r>
      </w:ins>
      <w:ins w:id="132" w:author="AUBERT Annaelle" w:date="2023-03-14T15:04:00Z">
        <w:r w:rsidR="001F6A09">
          <w:rPr>
            <w:lang w:val="fr-FR"/>
          </w:rPr>
          <w:t> </w:t>
        </w:r>
      </w:ins>
      <w:ins w:id="133" w:author="garrido" w:date="2023-03-13T08:42:00Z">
        <w:r w:rsidRPr="00E5228F">
          <w:rPr>
            <w:lang w:val="fr-FR"/>
          </w:rPr>
          <w:t>à</w:t>
        </w:r>
      </w:ins>
      <w:ins w:id="134" w:author="AUBERT Annaelle" w:date="2023-03-14T15:04:00Z">
        <w:r w:rsidR="001F6A09">
          <w:rPr>
            <w:lang w:val="fr-FR"/>
          </w:rPr>
          <w:t> </w:t>
        </w:r>
      </w:ins>
      <w:ins w:id="135" w:author="garrido" w:date="2023-03-13T08:42:00Z">
        <w:r w:rsidRPr="00E5228F">
          <w:rPr>
            <w:lang w:val="fr-FR"/>
          </w:rPr>
          <w:t>x)</w:t>
        </w:r>
      </w:ins>
      <w:r w:rsidRPr="00E5228F">
        <w:rPr>
          <w:lang w:val="fr-FR"/>
        </w:rPr>
        <w:t>, pour présenter une requête en réexamen ou un recours se rapportant au refus provisoire prononcé d’office ou au refus provisoire fondé sur une opposition et, le cas échéant, pour présenter une réponse à l’opposition</w:t>
      </w:r>
      <w:del w:id="136" w:author="garrido" w:date="2023-03-13T08:42:00Z">
        <w:r w:rsidRPr="00E5228F">
          <w:rPr>
            <w:lang w:val="fr-FR"/>
          </w:rPr>
          <w:delText>,  avec de</w:delText>
        </w:r>
      </w:del>
      <w:del w:id="137" w:author="AUBERT Annaelle" w:date="2023-03-14T15:05:00Z">
        <w:r w:rsidR="001F6A09" w:rsidDel="001F6A09">
          <w:rPr>
            <w:lang w:val="fr-FR"/>
          </w:rPr>
          <w:delText xml:space="preserve"> </w:delText>
        </w:r>
      </w:del>
      <w:del w:id="138" w:author="garrido" w:date="2023-03-13T08:42:00Z">
        <w:r w:rsidRPr="00E5228F">
          <w:rPr>
            <w:lang w:val="fr-FR"/>
          </w:rPr>
          <w:delText>préférence une indication de la date à laquelle ledit délai expire</w:delText>
        </w:r>
      </w:del>
      <w:r w:rsidRPr="00E5228F">
        <w:rPr>
          <w:lang w:val="fr-FR"/>
        </w:rPr>
        <w:t>.</w:t>
      </w:r>
    </w:p>
    <w:p w:rsidR="00E5228F" w:rsidRPr="00E5228F" w:rsidRDefault="00E5228F" w:rsidP="00E5228F">
      <w:pPr>
        <w:spacing w:after="220"/>
        <w:ind w:left="1134" w:hanging="567"/>
        <w:jc w:val="both"/>
        <w:rPr>
          <w:lang w:val="fr-FR"/>
        </w:rPr>
      </w:pPr>
      <w:r w:rsidRPr="00E5228F">
        <w:rPr>
          <w:lang w:val="fr-FR"/>
        </w:rPr>
        <w:t>f)</w:t>
      </w:r>
      <w:r w:rsidR="001F6A09">
        <w:rPr>
          <w:lang w:val="fr-FR"/>
        </w:rPr>
        <w:tab/>
      </w:r>
      <w:r w:rsidRPr="00E5228F">
        <w:rPr>
          <w:lang w:val="fr-FR"/>
        </w:rPr>
        <w:t>Le Bureau international transmet une copie de toute notification régularisée au titulaire.</w:t>
      </w:r>
    </w:p>
    <w:p w:rsidR="00E5228F" w:rsidRPr="00E5228F" w:rsidRDefault="00E5228F" w:rsidP="00E5228F">
      <w:pPr>
        <w:spacing w:after="220"/>
        <w:jc w:val="both"/>
        <w:rPr>
          <w:lang w:val="fr-FR"/>
        </w:rPr>
      </w:pPr>
      <w:r w:rsidRPr="00E5228F">
        <w:rPr>
          <w:lang w:val="fr-FR"/>
        </w:rPr>
        <w:t>[…]</w:t>
      </w:r>
    </w:p>
    <w:p w:rsidR="00E5228F" w:rsidRPr="00E5228F" w:rsidRDefault="00E5228F" w:rsidP="00E5228F">
      <w:pPr>
        <w:keepNext/>
        <w:spacing w:before="480" w:after="240" w:line="240" w:lineRule="exact"/>
        <w:outlineLvl w:val="3"/>
        <w:rPr>
          <w:rFonts w:eastAsia="Times New Roman"/>
          <w:b/>
          <w:bCs/>
          <w:szCs w:val="22"/>
          <w:lang w:val="fr-FR" w:eastAsia="en-US"/>
          <w:rPrChange w:id="139" w:author="DIAZ Natacha" w:date="2022-11-08T14:25:00Z">
            <w:rPr>
              <w:caps/>
            </w:rPr>
          </w:rPrChange>
        </w:rPr>
      </w:pPr>
      <w:r w:rsidRPr="00E5228F">
        <w:rPr>
          <w:rFonts w:eastAsia="Times New Roman"/>
          <w:b/>
          <w:bCs/>
          <w:lang w:val="fr-FR" w:eastAsia="en-US"/>
          <w:rPrChange w:id="140" w:author="DIAZ Natacha" w:date="2022-11-08T14:25:00Z">
            <w:rPr>
              <w:caps/>
            </w:rPr>
          </w:rPrChange>
        </w:rPr>
        <w:t>Règle</w:t>
      </w:r>
      <w:r w:rsidR="001F6A09">
        <w:rPr>
          <w:rFonts w:eastAsia="Times New Roman"/>
          <w:b/>
          <w:bCs/>
          <w:lang w:val="fr-FR" w:eastAsia="en-US"/>
        </w:rPr>
        <w:t> </w:t>
      </w:r>
      <w:r w:rsidRPr="00E5228F">
        <w:rPr>
          <w:rFonts w:eastAsia="Times New Roman"/>
          <w:b/>
          <w:bCs/>
          <w:lang w:val="fr-FR" w:eastAsia="en-US"/>
          <w:rPrChange w:id="141" w:author="DIAZ Natacha" w:date="2022-11-08T14:25:00Z">
            <w:rPr>
              <w:caps/>
            </w:rPr>
          </w:rPrChange>
        </w:rPr>
        <w:t xml:space="preserve">32 </w:t>
      </w:r>
      <w:r w:rsidRPr="00E5228F">
        <w:rPr>
          <w:rFonts w:eastAsia="Times New Roman"/>
          <w:b/>
          <w:bCs/>
          <w:lang w:val="fr-FR" w:eastAsia="en-US"/>
          <w:rPrChange w:id="142" w:author="DIAZ Natacha" w:date="2022-11-08T14:25:00Z">
            <w:rPr>
              <w:caps/>
            </w:rPr>
          </w:rPrChange>
        </w:rPr>
        <w:br/>
        <w:t>Gazette</w:t>
      </w:r>
    </w:p>
    <w:p w:rsidR="00E5228F" w:rsidRPr="00E5228F" w:rsidRDefault="00E5228F" w:rsidP="00E5228F">
      <w:pPr>
        <w:keepNext/>
        <w:spacing w:after="220"/>
        <w:rPr>
          <w:lang w:val="fr-FR"/>
        </w:rPr>
      </w:pPr>
      <w:r w:rsidRPr="00E5228F">
        <w:rPr>
          <w:lang w:val="fr-FR"/>
        </w:rPr>
        <w:t>[…]</w:t>
      </w:r>
    </w:p>
    <w:p w:rsidR="00E5228F" w:rsidRPr="00E5228F" w:rsidRDefault="00E5228F" w:rsidP="00E5228F">
      <w:pPr>
        <w:spacing w:after="220"/>
        <w:ind w:left="720" w:hanging="720"/>
        <w:rPr>
          <w:lang w:val="fr-FR"/>
        </w:rPr>
      </w:pPr>
      <w:r w:rsidRPr="00E5228F">
        <w:rPr>
          <w:lang w:val="fr-FR"/>
        </w:rPr>
        <w:t>2)</w:t>
      </w:r>
      <w:r w:rsidR="001F6A09">
        <w:rPr>
          <w:lang w:val="fr-FR"/>
        </w:rPr>
        <w:tab/>
      </w:r>
      <w:r w:rsidRPr="00E5228F">
        <w:rPr>
          <w:i/>
          <w:lang w:val="fr-FR"/>
        </w:rPr>
        <w:t xml:space="preserve">[Informations concernant des exigences particulières et certaines déclarations de parties contractantes, ainsi que d’autres informations </w:t>
      </w:r>
      <w:proofErr w:type="gramStart"/>
      <w:r w:rsidRPr="00E5228F">
        <w:rPr>
          <w:i/>
          <w:lang w:val="fr-FR"/>
        </w:rPr>
        <w:t>générales]</w:t>
      </w:r>
      <w:r w:rsidR="001F6A09" w:rsidRPr="000B1E72">
        <w:rPr>
          <w:lang w:val="fr-FR"/>
          <w:rPrChange w:id="143" w:author="AUBERT Annaelle" w:date="2023-03-15T08:52:00Z">
            <w:rPr>
              <w:i/>
              <w:lang w:val="fr-FR"/>
            </w:rPr>
          </w:rPrChange>
        </w:rPr>
        <w:t xml:space="preserve"> </w:t>
      </w:r>
      <w:r w:rsidRPr="000B1E72">
        <w:rPr>
          <w:lang w:val="fr-FR"/>
        </w:rPr>
        <w:t xml:space="preserve"> </w:t>
      </w:r>
      <w:r w:rsidRPr="00E5228F">
        <w:rPr>
          <w:lang w:val="fr-FR"/>
        </w:rPr>
        <w:t>Le</w:t>
      </w:r>
      <w:proofErr w:type="gramEnd"/>
      <w:r w:rsidRPr="00E5228F">
        <w:rPr>
          <w:lang w:val="fr-FR"/>
        </w:rPr>
        <w:t xml:space="preserve"> Bureau international publie dans la gazette</w:t>
      </w:r>
    </w:p>
    <w:p w:rsidR="00E5228F" w:rsidRPr="00E5228F" w:rsidRDefault="00E5228F" w:rsidP="00E5228F">
      <w:pPr>
        <w:numPr>
          <w:ilvl w:val="2"/>
          <w:numId w:val="5"/>
        </w:numPr>
        <w:ind w:left="1701" w:hanging="567"/>
        <w:contextualSpacing/>
        <w:rPr>
          <w:rFonts w:eastAsiaTheme="minorHAnsi"/>
          <w:szCs w:val="22"/>
          <w:lang w:val="fr-FR" w:eastAsia="en-US"/>
        </w:rPr>
      </w:pPr>
      <w:proofErr w:type="gramStart"/>
      <w:r w:rsidRPr="00E5228F">
        <w:rPr>
          <w:rFonts w:eastAsiaTheme="minorHAnsi" w:cstheme="minorBidi"/>
          <w:szCs w:val="22"/>
          <w:lang w:val="fr-FR" w:eastAsia="en-US"/>
        </w:rPr>
        <w:t>toute</w:t>
      </w:r>
      <w:proofErr w:type="gramEnd"/>
      <w:r w:rsidRPr="00E5228F">
        <w:rPr>
          <w:rFonts w:eastAsiaTheme="minorHAnsi" w:cstheme="minorBidi"/>
          <w:szCs w:val="22"/>
          <w:lang w:val="fr-FR" w:eastAsia="en-US"/>
        </w:rPr>
        <w:t xml:space="preserve"> notification faite en vertu des règles</w:t>
      </w:r>
      <w:r w:rsidR="001F6A09">
        <w:rPr>
          <w:rFonts w:eastAsiaTheme="minorHAnsi" w:cstheme="minorBidi"/>
          <w:szCs w:val="22"/>
          <w:lang w:val="fr-FR" w:eastAsia="en-US"/>
        </w:rPr>
        <w:t> </w:t>
      </w:r>
      <w:r w:rsidRPr="00E5228F">
        <w:rPr>
          <w:rFonts w:eastAsiaTheme="minorHAnsi" w:cstheme="minorBidi"/>
          <w:szCs w:val="22"/>
          <w:lang w:val="fr-FR" w:eastAsia="en-US"/>
        </w:rPr>
        <w:t xml:space="preserve">7, </w:t>
      </w:r>
      <w:ins w:id="144" w:author="garrido" w:date="2023-03-13T08:43:00Z">
        <w:r w:rsidRPr="00E5228F">
          <w:rPr>
            <w:rFonts w:eastAsiaTheme="minorHAnsi" w:cstheme="minorBidi"/>
            <w:szCs w:val="22"/>
            <w:lang w:val="fr-FR" w:eastAsia="en-US"/>
          </w:rPr>
          <w:t>17.7)</w:t>
        </w:r>
      </w:ins>
      <w:r w:rsidRPr="00E5228F">
        <w:rPr>
          <w:rFonts w:eastAsiaTheme="minorHAnsi" w:cstheme="minorBidi"/>
          <w:szCs w:val="22"/>
          <w:lang w:val="fr-FR" w:eastAsia="en-US"/>
        </w:rPr>
        <w:t>, 20</w:t>
      </w:r>
      <w:r w:rsidRPr="00E5228F">
        <w:rPr>
          <w:rFonts w:eastAsiaTheme="minorHAnsi" w:cstheme="minorBidi"/>
          <w:i/>
          <w:iCs/>
          <w:szCs w:val="22"/>
          <w:lang w:val="fr-FR" w:eastAsia="en-US"/>
        </w:rPr>
        <w:t>bis</w:t>
      </w:r>
      <w:r w:rsidRPr="00E5228F">
        <w:rPr>
          <w:rFonts w:eastAsiaTheme="minorHAnsi" w:cstheme="minorBidi"/>
          <w:szCs w:val="22"/>
          <w:lang w:val="fr-FR" w:eastAsia="en-US"/>
        </w:rPr>
        <w:t>.6), 27</w:t>
      </w:r>
      <w:r w:rsidRPr="00E5228F">
        <w:rPr>
          <w:rFonts w:eastAsiaTheme="minorHAnsi" w:cstheme="minorBidi"/>
          <w:i/>
          <w:iCs/>
          <w:szCs w:val="22"/>
          <w:lang w:val="fr-FR" w:eastAsia="en-US"/>
        </w:rPr>
        <w:t>bis</w:t>
      </w:r>
      <w:r w:rsidRPr="00E5228F">
        <w:rPr>
          <w:rFonts w:eastAsiaTheme="minorHAnsi" w:cstheme="minorBidi"/>
          <w:szCs w:val="22"/>
          <w:lang w:val="fr-FR" w:eastAsia="en-US"/>
        </w:rPr>
        <w:t>.6), 27</w:t>
      </w:r>
      <w:r w:rsidRPr="00E5228F">
        <w:rPr>
          <w:rFonts w:eastAsiaTheme="minorHAnsi" w:cstheme="minorBidi"/>
          <w:i/>
          <w:iCs/>
          <w:szCs w:val="22"/>
          <w:lang w:val="fr-FR" w:eastAsia="en-US"/>
        </w:rPr>
        <w:t>ter</w:t>
      </w:r>
      <w:r w:rsidRPr="00E5228F">
        <w:rPr>
          <w:rFonts w:eastAsiaTheme="minorHAnsi" w:cstheme="minorBidi"/>
          <w:szCs w:val="22"/>
          <w:lang w:val="fr-FR" w:eastAsia="en-US"/>
        </w:rPr>
        <w:t>.2)b) ou</w:t>
      </w:r>
      <w:r w:rsidR="001F6A09">
        <w:rPr>
          <w:rFonts w:eastAsiaTheme="minorHAnsi" w:cstheme="minorBidi"/>
          <w:szCs w:val="22"/>
          <w:lang w:val="fr-FR" w:eastAsia="en-US"/>
        </w:rPr>
        <w:t> </w:t>
      </w:r>
      <w:r w:rsidRPr="00E5228F">
        <w:rPr>
          <w:rFonts w:eastAsiaTheme="minorHAnsi" w:cstheme="minorBidi"/>
          <w:szCs w:val="22"/>
          <w:lang w:val="fr-FR" w:eastAsia="en-US"/>
        </w:rPr>
        <w:t xml:space="preserve">40.6) </w:t>
      </w:r>
      <w:ins w:id="145" w:author="garrido" w:date="2023-03-13T08:43:00Z">
        <w:r w:rsidRPr="00E5228F">
          <w:rPr>
            <w:rFonts w:eastAsiaTheme="minorHAnsi" w:cstheme="minorBidi"/>
            <w:szCs w:val="22"/>
            <w:lang w:val="fr-FR" w:eastAsia="en-US"/>
          </w:rPr>
          <w:t>et</w:t>
        </w:r>
      </w:ins>
      <w:ins w:id="146" w:author="AUBERT Annaelle" w:date="2023-03-14T15:06:00Z">
        <w:r w:rsidR="001F6A09">
          <w:rPr>
            <w:rFonts w:eastAsiaTheme="minorHAnsi" w:cstheme="minorBidi"/>
            <w:szCs w:val="22"/>
            <w:lang w:val="fr-FR" w:eastAsia="en-US"/>
          </w:rPr>
          <w:t> </w:t>
        </w:r>
      </w:ins>
      <w:ins w:id="147" w:author="garrido" w:date="2023-03-13T08:43:00Z">
        <w:r w:rsidRPr="00E5228F">
          <w:rPr>
            <w:rFonts w:eastAsiaTheme="minorHAnsi" w:cstheme="minorBidi"/>
            <w:szCs w:val="22"/>
            <w:lang w:val="fr-FR" w:eastAsia="en-US"/>
          </w:rPr>
          <w:t>7)</w:t>
        </w:r>
      </w:ins>
      <w:r w:rsidRPr="00E5228F">
        <w:rPr>
          <w:rFonts w:eastAsiaTheme="minorHAnsi" w:cstheme="minorBidi"/>
          <w:szCs w:val="22"/>
          <w:lang w:val="fr-FR" w:eastAsia="en-US"/>
        </w:rPr>
        <w:t xml:space="preserve"> et toute déclaration faite en vertu de la règle</w:t>
      </w:r>
      <w:r w:rsidR="001F6A09">
        <w:rPr>
          <w:rFonts w:eastAsiaTheme="minorHAnsi" w:cstheme="minorBidi"/>
          <w:szCs w:val="22"/>
          <w:lang w:val="fr-FR" w:eastAsia="en-US"/>
        </w:rPr>
        <w:t> </w:t>
      </w:r>
      <w:r w:rsidRPr="00E5228F">
        <w:rPr>
          <w:rFonts w:eastAsiaTheme="minorHAnsi" w:cstheme="minorBidi"/>
          <w:szCs w:val="22"/>
          <w:lang w:val="fr-FR" w:eastAsia="en-US"/>
        </w:rPr>
        <w:t>17.5)d) ou</w:t>
      </w:r>
      <w:r w:rsidR="001F6A09">
        <w:rPr>
          <w:rFonts w:eastAsiaTheme="minorHAnsi" w:cstheme="minorBidi"/>
          <w:szCs w:val="22"/>
          <w:lang w:val="fr-FR" w:eastAsia="en-US"/>
        </w:rPr>
        <w:t> </w:t>
      </w:r>
      <w:r w:rsidRPr="00E5228F">
        <w:rPr>
          <w:rFonts w:eastAsiaTheme="minorHAnsi" w:cstheme="minorBidi"/>
          <w:szCs w:val="22"/>
          <w:lang w:val="fr-FR" w:eastAsia="en-US"/>
        </w:rPr>
        <w:t>e);</w:t>
      </w:r>
    </w:p>
    <w:p w:rsidR="00E5228F" w:rsidRPr="00E5228F" w:rsidRDefault="00E5228F" w:rsidP="00E5228F">
      <w:pPr>
        <w:spacing w:before="480" w:after="240" w:line="240" w:lineRule="exact"/>
        <w:outlineLvl w:val="3"/>
        <w:rPr>
          <w:rFonts w:eastAsia="Times New Roman"/>
          <w:b/>
          <w:bCs/>
          <w:caps/>
          <w:szCs w:val="22"/>
          <w:lang w:val="fr-FR" w:eastAsia="en-US"/>
        </w:rPr>
      </w:pPr>
      <w:r w:rsidRPr="00E5228F">
        <w:rPr>
          <w:rFonts w:eastAsia="Times New Roman"/>
          <w:b/>
          <w:bCs/>
          <w:lang w:val="fr-FR" w:eastAsia="en-US"/>
        </w:rPr>
        <w:t>Règle</w:t>
      </w:r>
      <w:r w:rsidR="001F6A09">
        <w:rPr>
          <w:rFonts w:eastAsia="Times New Roman"/>
          <w:b/>
          <w:bCs/>
          <w:lang w:val="fr-FR" w:eastAsia="en-US"/>
        </w:rPr>
        <w:t> </w:t>
      </w:r>
      <w:r w:rsidRPr="00E5228F">
        <w:rPr>
          <w:rFonts w:eastAsia="Times New Roman"/>
          <w:b/>
          <w:bCs/>
          <w:lang w:val="fr-FR" w:eastAsia="en-US"/>
        </w:rPr>
        <w:t xml:space="preserve">40 </w:t>
      </w:r>
      <w:r w:rsidR="001F6A09" w:rsidRPr="003B003A">
        <w:rPr>
          <w:szCs w:val="22"/>
        </w:rPr>
        <w:br/>
      </w:r>
      <w:r w:rsidRPr="00E5228F">
        <w:rPr>
          <w:rFonts w:eastAsia="Times New Roman"/>
          <w:b/>
          <w:bCs/>
          <w:lang w:val="fr-FR" w:eastAsia="en-US"/>
        </w:rPr>
        <w:t>Entrée en vigueur;  dispositions transitoires</w:t>
      </w:r>
    </w:p>
    <w:p w:rsidR="00E5228F" w:rsidRPr="00E5228F" w:rsidRDefault="001F6A09" w:rsidP="00E5228F">
      <w:pPr>
        <w:spacing w:after="220"/>
        <w:jc w:val="both"/>
        <w:rPr>
          <w:lang w:val="fr-FR"/>
        </w:rPr>
      </w:pPr>
      <w:r>
        <w:rPr>
          <w:lang w:val="fr-FR"/>
        </w:rPr>
        <w:t>[…]</w:t>
      </w:r>
    </w:p>
    <w:p w:rsidR="00E5228F" w:rsidRPr="00E5228F" w:rsidRDefault="00E5228F" w:rsidP="00E5228F">
      <w:pPr>
        <w:spacing w:after="220"/>
        <w:ind w:left="567" w:hanging="567"/>
        <w:jc w:val="both"/>
        <w:rPr>
          <w:lang w:val="fr-FR"/>
        </w:rPr>
      </w:pPr>
      <w:ins w:id="148" w:author="garrido" w:date="2023-03-13T08:45:00Z">
        <w:r w:rsidRPr="00E5228F">
          <w:rPr>
            <w:lang w:val="fr-FR"/>
          </w:rPr>
          <w:t>8)</w:t>
        </w:r>
      </w:ins>
      <w:ins w:id="149" w:author="AUBERT Annaelle" w:date="2023-03-14T15:07:00Z">
        <w:r w:rsidR="001F6A09">
          <w:rPr>
            <w:lang w:val="fr-FR"/>
          </w:rPr>
          <w:tab/>
        </w:r>
      </w:ins>
      <w:ins w:id="150" w:author="garrido" w:date="2023-03-13T08:45:00Z">
        <w:r w:rsidRPr="00E5228F">
          <w:rPr>
            <w:i/>
            <w:lang w:val="fr-FR"/>
          </w:rPr>
          <w:t>[Disposition transitoire relative aux règles</w:t>
        </w:r>
      </w:ins>
      <w:ins w:id="151" w:author="AUBERT Annaelle" w:date="2023-03-14T15:07:00Z">
        <w:r w:rsidR="001F6A09">
          <w:rPr>
            <w:i/>
            <w:lang w:val="fr-FR"/>
          </w:rPr>
          <w:t> </w:t>
        </w:r>
      </w:ins>
      <w:ins w:id="152" w:author="garrido" w:date="2023-03-13T08:45:00Z">
        <w:r w:rsidRPr="00E5228F">
          <w:rPr>
            <w:i/>
            <w:lang w:val="fr-FR"/>
          </w:rPr>
          <w:t>17.2)v) et</w:t>
        </w:r>
      </w:ins>
      <w:ins w:id="153" w:author="AUBERT Annaelle" w:date="2023-03-14T15:07:00Z">
        <w:r w:rsidR="001F6A09">
          <w:rPr>
            <w:i/>
            <w:lang w:val="fr-FR"/>
          </w:rPr>
          <w:t> </w:t>
        </w:r>
      </w:ins>
      <w:ins w:id="154" w:author="garrido" w:date="2023-03-13T08:45:00Z">
        <w:r w:rsidRPr="00E5228F">
          <w:rPr>
            <w:i/>
            <w:lang w:val="fr-FR"/>
          </w:rPr>
          <w:t>vii) et</w:t>
        </w:r>
      </w:ins>
      <w:ins w:id="155" w:author="AUBERT Annaelle" w:date="2023-03-14T15:07:00Z">
        <w:r w:rsidR="001F6A09">
          <w:rPr>
            <w:i/>
            <w:lang w:val="fr-FR"/>
          </w:rPr>
          <w:t> </w:t>
        </w:r>
      </w:ins>
      <w:ins w:id="156" w:author="garrido" w:date="2023-03-13T08:45:00Z">
        <w:r w:rsidRPr="00E5228F">
          <w:rPr>
            <w:i/>
            <w:lang w:val="fr-FR"/>
          </w:rPr>
          <w:t>3) et</w:t>
        </w:r>
      </w:ins>
      <w:ins w:id="157" w:author="AUBERT Annaelle" w:date="2023-03-14T15:07:00Z">
        <w:r w:rsidR="001F6A09">
          <w:rPr>
            <w:i/>
            <w:lang w:val="fr-FR"/>
          </w:rPr>
          <w:t> </w:t>
        </w:r>
      </w:ins>
      <w:ins w:id="158" w:author="garrido" w:date="2023-03-13T08:45:00Z">
        <w:r w:rsidRPr="00E5228F">
          <w:rPr>
            <w:i/>
            <w:lang w:val="fr-FR"/>
          </w:rPr>
          <w:t>18.1)e)]</w:t>
        </w:r>
        <w:r w:rsidRPr="00E5228F">
          <w:rPr>
            <w:lang w:val="fr-FR"/>
          </w:rPr>
          <w:t xml:space="preserve">  Les parties contractantes peuvent continuer à appliquer les règles</w:t>
        </w:r>
      </w:ins>
      <w:ins w:id="159" w:author="AUBERT Annaelle" w:date="2023-03-14T15:07:00Z">
        <w:r w:rsidR="001F6A09">
          <w:rPr>
            <w:lang w:val="fr-FR"/>
          </w:rPr>
          <w:t> </w:t>
        </w:r>
      </w:ins>
      <w:ins w:id="160" w:author="garrido" w:date="2023-03-13T08:45:00Z">
        <w:r w:rsidRPr="00E5228F">
          <w:rPr>
            <w:lang w:val="fr-FR"/>
          </w:rPr>
          <w:t>17.2)v) et</w:t>
        </w:r>
      </w:ins>
      <w:ins w:id="161" w:author="AUBERT Annaelle" w:date="2023-03-14T15:07:00Z">
        <w:r w:rsidR="001F6A09">
          <w:rPr>
            <w:lang w:val="fr-FR"/>
          </w:rPr>
          <w:t> </w:t>
        </w:r>
      </w:ins>
      <w:ins w:id="162" w:author="garrido" w:date="2023-03-13T08:45:00Z">
        <w:r w:rsidRPr="00E5228F">
          <w:rPr>
            <w:lang w:val="fr-FR"/>
          </w:rPr>
          <w:t>vii) et</w:t>
        </w:r>
      </w:ins>
      <w:ins w:id="163" w:author="AUBERT Annaelle" w:date="2023-03-14T15:07:00Z">
        <w:r w:rsidR="001F6A09">
          <w:rPr>
            <w:lang w:val="fr-FR"/>
          </w:rPr>
          <w:t> </w:t>
        </w:r>
      </w:ins>
      <w:ins w:id="164" w:author="garrido" w:date="2023-03-13T08:45:00Z">
        <w:r w:rsidRPr="00E5228F">
          <w:rPr>
            <w:lang w:val="fr-FR"/>
          </w:rPr>
          <w:t>3) et</w:t>
        </w:r>
      </w:ins>
      <w:ins w:id="165" w:author="AUBERT Annaelle" w:date="2023-03-14T15:07:00Z">
        <w:r w:rsidR="001F6A09">
          <w:rPr>
            <w:lang w:val="fr-FR"/>
          </w:rPr>
          <w:t> </w:t>
        </w:r>
      </w:ins>
      <w:ins w:id="166" w:author="garrido" w:date="2023-03-13T08:45:00Z">
        <w:r w:rsidRPr="00E5228F">
          <w:rPr>
            <w:lang w:val="fr-FR"/>
          </w:rPr>
          <w:t>18.1)e), telles qu’elles sont en vigueur au 1</w:t>
        </w:r>
        <w:r w:rsidRPr="00E5228F">
          <w:rPr>
            <w:vertAlign w:val="superscript"/>
            <w:lang w:val="fr-FR"/>
          </w:rPr>
          <w:t>er</w:t>
        </w:r>
      </w:ins>
      <w:ins w:id="167" w:author="AUBERT Annaelle" w:date="2023-03-14T15:08:00Z">
        <w:r w:rsidR="001F6A09">
          <w:rPr>
            <w:lang w:val="fr-FR"/>
          </w:rPr>
          <w:t> </w:t>
        </w:r>
      </w:ins>
      <w:ins w:id="168" w:author="garrido" w:date="2023-03-13T08:45:00Z">
        <w:r w:rsidRPr="00E5228F">
          <w:rPr>
            <w:lang w:val="fr-FR"/>
          </w:rPr>
          <w:t>novembre</w:t>
        </w:r>
      </w:ins>
      <w:ins w:id="169" w:author="AUBERT Annaelle" w:date="2023-03-14T15:08:00Z">
        <w:r w:rsidR="001F6A09">
          <w:rPr>
            <w:lang w:val="fr-FR"/>
          </w:rPr>
          <w:t> </w:t>
        </w:r>
      </w:ins>
      <w:ins w:id="170" w:author="garrido" w:date="2023-03-13T08:45:00Z">
        <w:r w:rsidRPr="00E5228F">
          <w:rPr>
            <w:lang w:val="fr-FR"/>
          </w:rPr>
          <w:t>2021, jusqu’au</w:t>
        </w:r>
      </w:ins>
      <w:ins w:id="171" w:author="AUBERT Annaelle" w:date="2023-03-14T15:08:00Z">
        <w:r w:rsidR="001F6A09">
          <w:rPr>
            <w:lang w:val="fr-FR"/>
          </w:rPr>
          <w:t> </w:t>
        </w:r>
      </w:ins>
      <w:ins w:id="172" w:author="garrido" w:date="2023-03-13T08:45:00Z">
        <w:r w:rsidRPr="00E5228F">
          <w:rPr>
            <w:lang w:val="fr-FR"/>
          </w:rPr>
          <w:t>1</w:t>
        </w:r>
        <w:r w:rsidRPr="00E5228F">
          <w:rPr>
            <w:vertAlign w:val="superscript"/>
            <w:lang w:val="fr-FR"/>
          </w:rPr>
          <w:t>er</w:t>
        </w:r>
      </w:ins>
      <w:ins w:id="173" w:author="AUBERT Annaelle" w:date="2023-03-14T15:08:00Z">
        <w:r w:rsidR="001F6A09">
          <w:rPr>
            <w:lang w:val="fr-FR"/>
          </w:rPr>
          <w:t> </w:t>
        </w:r>
      </w:ins>
      <w:ins w:id="174" w:author="garrido" w:date="2023-03-13T08:45:00Z">
        <w:r w:rsidRPr="00E5228F">
          <w:rPr>
            <w:lang w:val="fr-FR"/>
          </w:rPr>
          <w:t>février</w:t>
        </w:r>
      </w:ins>
      <w:ins w:id="175" w:author="AUBERT Annaelle" w:date="2023-03-14T15:08:00Z">
        <w:r w:rsidR="001F6A09">
          <w:rPr>
            <w:lang w:val="fr-FR"/>
          </w:rPr>
          <w:t> </w:t>
        </w:r>
      </w:ins>
      <w:ins w:id="176" w:author="garrido" w:date="2023-03-13T08:45:00Z">
        <w:r w:rsidRPr="00E5228F">
          <w:rPr>
            <w:lang w:val="fr-FR"/>
          </w:rPr>
          <w:t>2025 ou jusqu’à une date ultérieure, à condition que la partie contractante concernée envoie une notification au Bureau international avant le 1</w:t>
        </w:r>
        <w:r w:rsidRPr="00A1390C">
          <w:rPr>
            <w:iCs/>
            <w:vertAlign w:val="superscript"/>
            <w:lang w:val="fr-FR"/>
            <w:rPrChange w:id="177" w:author="AUBERT Annaelle" w:date="2023-03-14T15:09:00Z">
              <w:rPr>
                <w:i/>
                <w:iCs/>
                <w:lang w:val="fr-FR"/>
              </w:rPr>
            </w:rPrChange>
          </w:rPr>
          <w:t>er</w:t>
        </w:r>
      </w:ins>
      <w:ins w:id="178" w:author="AUBERT Annaelle" w:date="2023-03-14T15:08:00Z">
        <w:r w:rsidR="001F6A09">
          <w:rPr>
            <w:lang w:val="fr-FR"/>
          </w:rPr>
          <w:t> </w:t>
        </w:r>
      </w:ins>
      <w:ins w:id="179" w:author="garrido" w:date="2023-03-13T08:45:00Z">
        <w:r w:rsidRPr="00E5228F">
          <w:rPr>
            <w:lang w:val="fr-FR"/>
          </w:rPr>
          <w:t>février</w:t>
        </w:r>
      </w:ins>
      <w:ins w:id="180" w:author="AUBERT Annaelle" w:date="2023-03-14T15:08:00Z">
        <w:r w:rsidR="001F6A09">
          <w:rPr>
            <w:lang w:val="fr-FR"/>
          </w:rPr>
          <w:t> </w:t>
        </w:r>
      </w:ins>
      <w:ins w:id="181" w:author="garrido" w:date="2023-03-13T08:45:00Z">
        <w:r w:rsidRPr="00E5228F">
          <w:rPr>
            <w:lang w:val="fr-FR"/>
          </w:rPr>
          <w:t xml:space="preserve">2025 ou avant la date à laquelle cette partie </w:t>
        </w:r>
        <w:r w:rsidRPr="00E5228F">
          <w:rPr>
            <w:lang w:val="fr-FR"/>
          </w:rPr>
          <w:lastRenderedPageBreak/>
          <w:t>contractante devient liée par le Protocole, la date la plus tardive étant retenue.</w:t>
        </w:r>
      </w:ins>
      <w:ins w:id="182" w:author="RODRIGUEZ GUERRA Juan" w:date="2022-11-08T11:18:00Z">
        <w:r w:rsidRPr="00E5228F">
          <w:rPr>
            <w:lang w:val="fr-FR"/>
          </w:rPr>
          <w:t xml:space="preserve"> </w:t>
        </w:r>
      </w:ins>
      <w:ins w:id="183" w:author="DIAZ Natacha" w:date="2023-03-17T11:22:00Z">
        <w:r w:rsidR="00AC1043">
          <w:rPr>
            <w:lang w:val="fr-FR"/>
          </w:rPr>
          <w:t xml:space="preserve"> </w:t>
        </w:r>
      </w:ins>
      <w:ins w:id="184" w:author="garrido" w:date="2023-03-13T08:46:00Z">
        <w:r w:rsidRPr="00E5228F">
          <w:rPr>
            <w:lang w:val="fr-FR"/>
          </w:rPr>
          <w:t>La partie contractante peut retirer ladite notification à tout moment par la suite</w:t>
        </w:r>
        <w:r w:rsidRPr="00E5228F">
          <w:rPr>
            <w:vertAlign w:val="superscript"/>
            <w:lang w:val="fr-FR"/>
          </w:rPr>
          <w:footnoteReference w:id="3"/>
        </w:r>
        <w:r w:rsidRPr="00E5228F">
          <w:rPr>
            <w:lang w:val="fr-FR"/>
          </w:rPr>
          <w:t>.</w:t>
        </w:r>
      </w:ins>
    </w:p>
    <w:p w:rsidR="00E5228F" w:rsidRPr="007A1381" w:rsidRDefault="00E5228F" w:rsidP="001F6A09">
      <w:pPr>
        <w:pStyle w:val="Endofdocument-Annex"/>
        <w:spacing w:before="720"/>
        <w:rPr>
          <w:lang w:val="fr-FR"/>
        </w:rPr>
        <w:sectPr w:rsidR="00E5228F" w:rsidRPr="007A1381" w:rsidSect="00120EC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7A1381">
        <w:rPr>
          <w:lang w:val="fr-FR"/>
        </w:rPr>
        <w:t>[L’annexe</w:t>
      </w:r>
      <w:r w:rsidR="001F6A09" w:rsidRPr="007A1381">
        <w:rPr>
          <w:lang w:val="fr-FR"/>
        </w:rPr>
        <w:t> </w:t>
      </w:r>
      <w:r w:rsidRPr="007A1381">
        <w:rPr>
          <w:lang w:val="fr-FR"/>
        </w:rPr>
        <w:t>II suit]</w:t>
      </w:r>
    </w:p>
    <w:p w:rsidR="00E5228F" w:rsidRPr="007A1381" w:rsidRDefault="00E5228F" w:rsidP="007A1381">
      <w:pPr>
        <w:pStyle w:val="Heading1"/>
      </w:pPr>
      <w:r w:rsidRPr="007A1381">
        <w:lastRenderedPageBreak/>
        <w:t>A</w:t>
      </w:r>
      <w:r w:rsidR="007A1381" w:rsidRPr="007A1381">
        <w:t>nnexe</w:t>
      </w:r>
      <w:r w:rsidRPr="007A1381">
        <w:t> II</w:t>
      </w:r>
      <w:r w:rsidR="007A1381" w:rsidRPr="007A1381">
        <w:t xml:space="preserve"> : </w:t>
      </w:r>
      <w:r w:rsidRPr="007A1381">
        <w:t>Propositions de modification du règlement d’exécution du Protocole relatif à l’Arrangement de Madrid concernant l’enregistrement international des marques</w:t>
      </w:r>
    </w:p>
    <w:p w:rsidR="00E5228F" w:rsidRPr="00E766F1" w:rsidRDefault="00E5228F" w:rsidP="007A1381">
      <w:pPr>
        <w:pStyle w:val="1TreatyHeading1"/>
        <w:rPr>
          <w:lang w:val="fr-FR"/>
        </w:rPr>
      </w:pPr>
      <w:r w:rsidRPr="00E766F1">
        <w:rPr>
          <w:lang w:val="fr-FR"/>
        </w:rPr>
        <w:t>Règlement d’exécution du Protocole relatif à l’Arrangement de Madrid concernant l’enregistrement international des marques</w:t>
      </w:r>
    </w:p>
    <w:p w:rsidR="00E5228F" w:rsidRPr="00E5228F" w:rsidRDefault="00E5228F" w:rsidP="00E5228F">
      <w:pPr>
        <w:tabs>
          <w:tab w:val="left" w:pos="7056"/>
        </w:tabs>
        <w:spacing w:after="240" w:line="240" w:lineRule="exact"/>
        <w:ind w:left="567" w:right="-23"/>
        <w:jc w:val="both"/>
        <w:rPr>
          <w:rFonts w:eastAsia="Arial"/>
          <w:sz w:val="24"/>
          <w:szCs w:val="24"/>
          <w:lang w:val="fr-FR" w:eastAsia="en-US"/>
        </w:rPr>
      </w:pPr>
      <w:r w:rsidRPr="00E5228F">
        <w:rPr>
          <w:rFonts w:eastAsia="Arial"/>
          <w:sz w:val="24"/>
          <w:szCs w:val="24"/>
          <w:lang w:val="fr-FR" w:eastAsia="en-US"/>
        </w:rPr>
        <w:t xml:space="preserve">en vigueur le </w:t>
      </w:r>
      <w:del w:id="200" w:author="garrido" w:date="2023-03-13T08:48:00Z">
        <w:r w:rsidRPr="00E5228F">
          <w:rPr>
            <w:rFonts w:eastAsia="Arial"/>
            <w:sz w:val="24"/>
            <w:szCs w:val="24"/>
            <w:lang w:val="fr-FR" w:eastAsia="en-US"/>
          </w:rPr>
          <w:delText>1</w:delText>
        </w:r>
        <w:r w:rsidRPr="00E5228F">
          <w:rPr>
            <w:rFonts w:eastAsia="Arial"/>
            <w:sz w:val="24"/>
            <w:szCs w:val="24"/>
            <w:vertAlign w:val="superscript"/>
            <w:lang w:val="fr-FR" w:eastAsia="en-US"/>
          </w:rPr>
          <w:delText>er</w:delText>
        </w:r>
        <w:r w:rsidRPr="00E5228F">
          <w:rPr>
            <w:rFonts w:eastAsia="Arial"/>
            <w:sz w:val="24"/>
            <w:szCs w:val="24"/>
            <w:lang w:val="fr-FR" w:eastAsia="en-US"/>
          </w:rPr>
          <w:delText xml:space="preserve"> février 2023</w:delText>
        </w:r>
      </w:del>
      <w:ins w:id="201" w:author="garrido" w:date="2023-03-13T08:49:00Z">
        <w:r w:rsidRPr="00E5228F">
          <w:rPr>
            <w:rFonts w:eastAsia="Arial"/>
            <w:sz w:val="24"/>
            <w:szCs w:val="24"/>
            <w:lang w:val="fr-FR" w:eastAsia="en-US"/>
          </w:rPr>
          <w:t>1</w:t>
        </w:r>
        <w:r w:rsidRPr="00E5228F">
          <w:rPr>
            <w:rFonts w:eastAsia="Arial"/>
            <w:sz w:val="24"/>
            <w:szCs w:val="24"/>
            <w:vertAlign w:val="superscript"/>
            <w:lang w:val="fr-FR" w:eastAsia="en-US"/>
          </w:rPr>
          <w:t>er</w:t>
        </w:r>
      </w:ins>
      <w:ins w:id="202" w:author="AUBERT Annaelle" w:date="2023-03-14T15:47:00Z">
        <w:r w:rsidR="007A1381">
          <w:rPr>
            <w:rFonts w:eastAsia="Arial"/>
            <w:sz w:val="24"/>
            <w:szCs w:val="24"/>
            <w:lang w:val="fr-FR" w:eastAsia="en-US"/>
          </w:rPr>
          <w:t> </w:t>
        </w:r>
      </w:ins>
      <w:ins w:id="203" w:author="garrido" w:date="2023-03-13T08:49:00Z">
        <w:r w:rsidRPr="00E5228F">
          <w:rPr>
            <w:rFonts w:eastAsia="Arial"/>
            <w:sz w:val="24"/>
            <w:szCs w:val="24"/>
            <w:lang w:val="fr-FR" w:eastAsia="en-US"/>
          </w:rPr>
          <w:t>novembre</w:t>
        </w:r>
      </w:ins>
      <w:ins w:id="204" w:author="AUBERT Annaelle" w:date="2023-03-14T15:47:00Z">
        <w:r w:rsidR="007A1381">
          <w:rPr>
            <w:rFonts w:eastAsia="Arial"/>
            <w:sz w:val="24"/>
            <w:szCs w:val="24"/>
            <w:lang w:val="fr-FR" w:eastAsia="en-US"/>
          </w:rPr>
          <w:t> </w:t>
        </w:r>
      </w:ins>
      <w:ins w:id="205" w:author="garrido" w:date="2023-03-13T08:49:00Z">
        <w:r w:rsidRPr="00E5228F">
          <w:rPr>
            <w:rFonts w:eastAsia="Arial"/>
            <w:sz w:val="24"/>
            <w:szCs w:val="24"/>
            <w:lang w:val="fr-FR" w:eastAsia="en-US"/>
          </w:rPr>
          <w:t>2024</w:t>
        </w:r>
      </w:ins>
    </w:p>
    <w:p w:rsidR="00E5228F" w:rsidRPr="00E5228F" w:rsidRDefault="00E5228F" w:rsidP="00E5228F">
      <w:pPr>
        <w:spacing w:before="240"/>
        <w:rPr>
          <w:lang w:val="fr-FR"/>
        </w:rPr>
      </w:pPr>
      <w:r w:rsidRPr="00E5228F">
        <w:rPr>
          <w:lang w:val="fr-FR"/>
        </w:rPr>
        <w:t>[…]</w:t>
      </w:r>
    </w:p>
    <w:p w:rsidR="00E5228F" w:rsidRPr="00E5228F" w:rsidRDefault="00E5228F"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sidR="00F3454D">
        <w:rPr>
          <w:rFonts w:eastAsia="Times New Roman"/>
          <w:b/>
          <w:bCs/>
          <w:lang w:val="fr-FR" w:eastAsia="en-US"/>
        </w:rPr>
        <w:t> </w:t>
      </w:r>
      <w:r w:rsidRPr="00E5228F">
        <w:rPr>
          <w:rFonts w:eastAsia="Times New Roman"/>
          <w:b/>
          <w:bCs/>
          <w:lang w:val="fr-FR" w:eastAsia="en-US"/>
        </w:rPr>
        <w:t xml:space="preserve">21 </w:t>
      </w:r>
      <w:r w:rsidR="00F3454D">
        <w:rPr>
          <w:rFonts w:eastAsia="Times New Roman"/>
          <w:b/>
          <w:bCs/>
          <w:lang w:val="fr-FR" w:eastAsia="en-US"/>
        </w:rPr>
        <w:br/>
      </w:r>
      <w:r w:rsidRPr="00E5228F">
        <w:rPr>
          <w:rFonts w:eastAsia="Times New Roman"/>
          <w:b/>
          <w:bCs/>
          <w:lang w:val="fr-FR" w:eastAsia="en-US"/>
        </w:rPr>
        <w:t>Remplacement d’un enregistrement national ou régional par un enregistrement international</w:t>
      </w:r>
    </w:p>
    <w:p w:rsidR="00E5228F" w:rsidRPr="00E5228F" w:rsidRDefault="00F3454D" w:rsidP="00E5228F">
      <w:pPr>
        <w:autoSpaceDE w:val="0"/>
        <w:autoSpaceDN w:val="0"/>
        <w:adjustRightInd w:val="0"/>
        <w:spacing w:after="240" w:line="240" w:lineRule="exact"/>
        <w:ind w:left="567" w:hanging="567"/>
        <w:jc w:val="both"/>
        <w:rPr>
          <w:rFonts w:eastAsia="Times New Roman"/>
          <w:i/>
          <w:szCs w:val="22"/>
          <w:lang w:val="fr-FR" w:eastAsia="en-US"/>
        </w:rPr>
      </w:pPr>
      <w:r>
        <w:rPr>
          <w:rFonts w:eastAsia="Times New Roman" w:cs="Times New Roman"/>
          <w:szCs w:val="30"/>
          <w:lang w:val="fr-FR" w:eastAsia="en-US"/>
        </w:rPr>
        <w:t>[…]</w:t>
      </w:r>
    </w:p>
    <w:p w:rsidR="00E5228F" w:rsidRPr="00E5228F" w:rsidRDefault="00E5228F" w:rsidP="00E5228F">
      <w:pPr>
        <w:autoSpaceDE w:val="0"/>
        <w:autoSpaceDN w:val="0"/>
        <w:adjustRightInd w:val="0"/>
        <w:spacing w:after="240" w:line="240" w:lineRule="exact"/>
        <w:ind w:left="567" w:hanging="567"/>
        <w:jc w:val="both"/>
        <w:rPr>
          <w:rFonts w:eastAsia="Times New Roman"/>
          <w:szCs w:val="22"/>
          <w:lang w:val="fr-FR" w:eastAsia="en-US"/>
        </w:rPr>
      </w:pPr>
      <w:r w:rsidRPr="00E5228F">
        <w:rPr>
          <w:rFonts w:eastAsia="Times New Roman" w:cs="Times New Roman"/>
          <w:szCs w:val="30"/>
          <w:lang w:val="fr-FR" w:eastAsia="en-US"/>
        </w:rPr>
        <w:t>3)</w:t>
      </w:r>
      <w:r w:rsidR="00F3454D">
        <w:rPr>
          <w:rFonts w:eastAsia="Times New Roman" w:cs="Times New Roman"/>
          <w:szCs w:val="30"/>
          <w:lang w:val="fr-FR" w:eastAsia="en-US"/>
        </w:rPr>
        <w:tab/>
      </w:r>
      <w:r w:rsidRPr="00E5228F">
        <w:rPr>
          <w:rFonts w:eastAsia="Times New Roman" w:cs="Times New Roman"/>
          <w:i/>
          <w:szCs w:val="30"/>
          <w:lang w:val="fr-FR" w:eastAsia="en-US"/>
        </w:rPr>
        <w:t>[Précisions supplémentaires concernant le remplacement]</w:t>
      </w:r>
    </w:p>
    <w:p w:rsidR="00E5228F" w:rsidRPr="00E5228F" w:rsidRDefault="00E5228F" w:rsidP="00E5228F">
      <w:pPr>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w:t>
      </w:r>
    </w:p>
    <w:p w:rsidR="00E5228F" w:rsidRPr="00F3454D" w:rsidRDefault="00E5228F" w:rsidP="00F3454D">
      <w:pPr>
        <w:pStyle w:val="ListParagraph"/>
        <w:numPr>
          <w:ilvl w:val="1"/>
          <w:numId w:val="6"/>
        </w:numPr>
        <w:tabs>
          <w:tab w:val="clear" w:pos="1134"/>
        </w:tabs>
        <w:autoSpaceDE w:val="0"/>
        <w:autoSpaceDN w:val="0"/>
        <w:adjustRightInd w:val="0"/>
        <w:spacing w:after="240" w:line="240" w:lineRule="exact"/>
        <w:ind w:left="1134" w:hanging="567"/>
        <w:jc w:val="both"/>
        <w:rPr>
          <w:rFonts w:eastAsia="Times New Roman"/>
          <w:szCs w:val="22"/>
          <w:lang w:val="fr-FR" w:eastAsia="en-US"/>
        </w:rPr>
      </w:pPr>
      <w:r w:rsidRPr="00F3454D">
        <w:rPr>
          <w:rFonts w:eastAsia="Times New Roman" w:cs="Times New Roman"/>
          <w:szCs w:val="30"/>
          <w:lang w:val="fr-FR" w:eastAsia="en-US"/>
        </w:rPr>
        <w:t xml:space="preserve">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w:t>
      </w:r>
      <w:del w:id="206" w:author="garrido" w:date="2023-03-13T08:49:00Z">
        <w:r w:rsidRPr="00F3454D">
          <w:rPr>
            <w:rFonts w:eastAsia="Times New Roman" w:cs="Times New Roman"/>
            <w:szCs w:val="30"/>
            <w:lang w:val="fr-FR" w:eastAsia="en-US"/>
          </w:rPr>
          <w:delText xml:space="preserve">devrait </w:delText>
        </w:r>
      </w:del>
      <w:ins w:id="207" w:author="garrido" w:date="2023-03-13T08:49:00Z">
        <w:r w:rsidRPr="00F3454D">
          <w:rPr>
            <w:rFonts w:eastAsia="Times New Roman" w:cs="Times New Roman"/>
            <w:szCs w:val="30"/>
            <w:lang w:val="fr-FR" w:eastAsia="en-US"/>
          </w:rPr>
          <w:t xml:space="preserve">doit </w:t>
        </w:r>
      </w:ins>
      <w:r w:rsidRPr="00F3454D">
        <w:rPr>
          <w:rFonts w:eastAsia="Times New Roman" w:cs="Times New Roman"/>
          <w:szCs w:val="30"/>
          <w:lang w:val="fr-FR" w:eastAsia="en-US"/>
        </w:rPr>
        <w:t>être autorisé à renouveler cet enregistrement, s’il le souhaite, conformément à la législation nationale ou régionale applicable.</w:t>
      </w:r>
    </w:p>
    <w:p w:rsidR="00E5228F" w:rsidRPr="00E5228F" w:rsidRDefault="00E5228F" w:rsidP="00E5228F">
      <w:pPr>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w:t>
      </w:r>
    </w:p>
    <w:p w:rsidR="00E5228F" w:rsidRPr="00E5228F" w:rsidRDefault="00E5228F" w:rsidP="00E5228F">
      <w:pPr>
        <w:spacing w:after="240" w:line="240" w:lineRule="exact"/>
        <w:ind w:left="1985" w:hanging="1985"/>
        <w:jc w:val="both"/>
        <w:rPr>
          <w:rFonts w:eastAsia="Times New Roman"/>
          <w:szCs w:val="22"/>
          <w:lang w:val="fr-FR" w:eastAsia="en-US"/>
        </w:rPr>
      </w:pPr>
      <w:r w:rsidRPr="00E5228F">
        <w:rPr>
          <w:rFonts w:eastAsia="Times New Roman" w:cs="Times New Roman"/>
          <w:lang w:val="fr-FR" w:eastAsia="en-US"/>
        </w:rPr>
        <w:t>[…]</w:t>
      </w:r>
    </w:p>
    <w:p w:rsidR="00E5228F" w:rsidRPr="00E5228F" w:rsidRDefault="00E5228F"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sidR="00F3454D">
        <w:rPr>
          <w:rFonts w:eastAsia="Times New Roman"/>
          <w:b/>
          <w:bCs/>
          <w:lang w:val="fr-FR" w:eastAsia="en-US"/>
        </w:rPr>
        <w:t> </w:t>
      </w:r>
      <w:r w:rsidRPr="00E5228F">
        <w:rPr>
          <w:rFonts w:eastAsia="Times New Roman"/>
          <w:b/>
          <w:bCs/>
          <w:lang w:val="fr-FR" w:eastAsia="en-US"/>
        </w:rPr>
        <w:t>23</w:t>
      </w:r>
      <w:r w:rsidRPr="00E5228F">
        <w:rPr>
          <w:rFonts w:eastAsia="Times New Roman"/>
          <w:b/>
          <w:bCs/>
          <w:i/>
          <w:iCs/>
          <w:lang w:val="fr-FR" w:eastAsia="en-US"/>
        </w:rPr>
        <w:t>bis</w:t>
      </w:r>
      <w:r w:rsidRPr="00E5228F">
        <w:rPr>
          <w:rFonts w:eastAsia="Times New Roman"/>
          <w:b/>
          <w:bCs/>
          <w:lang w:val="fr-FR" w:eastAsia="en-US"/>
        </w:rPr>
        <w:t xml:space="preserve"> </w:t>
      </w:r>
      <w:r w:rsidR="00F3454D">
        <w:rPr>
          <w:rFonts w:eastAsia="Times New Roman"/>
          <w:b/>
          <w:bCs/>
          <w:lang w:val="fr-FR" w:eastAsia="en-US"/>
        </w:rPr>
        <w:br/>
      </w:r>
      <w:r w:rsidRPr="00E5228F">
        <w:rPr>
          <w:rFonts w:eastAsia="Times New Roman"/>
          <w:b/>
          <w:bCs/>
          <w:lang w:val="fr-FR" w:eastAsia="en-US"/>
        </w:rPr>
        <w:t>Communications des Offices des parties contractantes désignées envoyées par l’intermédiaire du Bureau international</w:t>
      </w:r>
    </w:p>
    <w:p w:rsidR="00E5228F" w:rsidRPr="00E5228F" w:rsidRDefault="00E5228F" w:rsidP="00E5228F">
      <w:pPr>
        <w:spacing w:after="240" w:line="240" w:lineRule="exact"/>
        <w:ind w:left="567" w:hanging="567"/>
        <w:jc w:val="both"/>
        <w:rPr>
          <w:rFonts w:eastAsiaTheme="minorHAnsi"/>
          <w:szCs w:val="22"/>
          <w:lang w:val="fr-FR" w:eastAsia="en-US"/>
        </w:rPr>
      </w:pPr>
      <w:r w:rsidRPr="00E5228F">
        <w:rPr>
          <w:rFonts w:eastAsiaTheme="minorHAnsi" w:cstheme="minorBidi"/>
          <w:szCs w:val="22"/>
          <w:lang w:val="fr-FR" w:eastAsia="en-US"/>
        </w:rPr>
        <w:t>1)</w:t>
      </w:r>
      <w:r w:rsidR="00F3454D">
        <w:rPr>
          <w:rFonts w:eastAsiaTheme="minorHAnsi" w:cstheme="minorBidi"/>
          <w:szCs w:val="22"/>
          <w:lang w:val="fr-FR" w:eastAsia="en-US"/>
        </w:rPr>
        <w:tab/>
      </w:r>
      <w:r w:rsidRPr="00E5228F">
        <w:rPr>
          <w:rFonts w:eastAsiaTheme="minorHAnsi" w:cstheme="minorBidi"/>
          <w:i/>
          <w:szCs w:val="22"/>
          <w:lang w:val="fr-FR" w:eastAsia="en-US"/>
        </w:rPr>
        <w:t>[Communications qui ne sont pas couvertes par le présent règlement d’exécution]</w:t>
      </w:r>
      <w:r w:rsidRPr="00E5228F">
        <w:rPr>
          <w:rFonts w:eastAsiaTheme="minorHAnsi" w:cstheme="minorBidi"/>
          <w:szCs w:val="22"/>
          <w:lang w:val="fr-FR" w:eastAsia="en-US"/>
        </w:rPr>
        <w:t xml:space="preserve"> </w:t>
      </w:r>
      <w:r w:rsidR="00F3454D">
        <w:rPr>
          <w:rFonts w:eastAsiaTheme="minorHAnsi" w:cstheme="minorBidi"/>
          <w:szCs w:val="22"/>
          <w:lang w:val="fr-FR" w:eastAsia="en-US"/>
        </w:rPr>
        <w:t xml:space="preserve"> </w:t>
      </w:r>
      <w:del w:id="208" w:author="garrido" w:date="2023-03-13T08:51:00Z">
        <w:r w:rsidRPr="00E5228F">
          <w:rPr>
            <w:rFonts w:eastAsiaTheme="minorHAnsi" w:cstheme="minorBidi"/>
            <w:szCs w:val="22"/>
            <w:lang w:val="fr-FR" w:eastAsia="en-US"/>
          </w:rPr>
          <w:delText xml:space="preserve">Lorsque la législation d’une partie contractante désignée n’autorise pas l’Office transmettre une communication concernant un enregistrement international directement au titulaire, cet </w:delText>
        </w:r>
      </w:del>
      <w:ins w:id="209" w:author="garrido" w:date="2023-03-13T08:51:00Z">
        <w:r w:rsidRPr="00E5228F">
          <w:rPr>
            <w:rFonts w:eastAsiaTheme="minorHAnsi" w:cstheme="minorBidi"/>
            <w:szCs w:val="22"/>
            <w:lang w:val="fr-FR" w:eastAsia="en-US"/>
          </w:rPr>
          <w:t>L</w:t>
        </w:r>
      </w:ins>
      <w:ins w:id="210" w:author="AUBERT Annaelle" w:date="2023-03-14T15:59:00Z">
        <w:r w:rsidR="00F3454D">
          <w:rPr>
            <w:rFonts w:eastAsiaTheme="minorHAnsi" w:cstheme="minorBidi"/>
            <w:szCs w:val="22"/>
            <w:lang w:val="fr-FR" w:eastAsia="en-US"/>
          </w:rPr>
          <w:t>’</w:t>
        </w:r>
      </w:ins>
      <w:r w:rsidRPr="00E5228F">
        <w:rPr>
          <w:rFonts w:eastAsiaTheme="minorHAnsi" w:cstheme="minorBidi"/>
          <w:szCs w:val="22"/>
          <w:lang w:val="fr-FR" w:eastAsia="en-US"/>
        </w:rPr>
        <w:t xml:space="preserve">Office </w:t>
      </w:r>
      <w:ins w:id="211" w:author="garrido" w:date="2023-03-13T08:51:00Z">
        <w:r w:rsidRPr="00E5228F">
          <w:rPr>
            <w:rFonts w:eastAsiaTheme="minorHAnsi" w:cstheme="minorBidi"/>
            <w:szCs w:val="22"/>
            <w:lang w:val="fr-FR" w:eastAsia="en-US"/>
          </w:rPr>
          <w:t>d</w:t>
        </w:r>
      </w:ins>
      <w:ins w:id="212" w:author="AUBERT Annaelle" w:date="2023-03-14T15:59:00Z">
        <w:r w:rsidR="00F3454D">
          <w:rPr>
            <w:rFonts w:eastAsiaTheme="minorHAnsi" w:cstheme="minorBidi"/>
            <w:szCs w:val="22"/>
            <w:lang w:val="fr-FR" w:eastAsia="en-US"/>
          </w:rPr>
          <w:t>’</w:t>
        </w:r>
      </w:ins>
      <w:ins w:id="213" w:author="garrido" w:date="2023-03-13T08:51:00Z">
        <w:r w:rsidRPr="00E5228F">
          <w:rPr>
            <w:rFonts w:eastAsiaTheme="minorHAnsi" w:cstheme="minorBidi"/>
            <w:szCs w:val="22"/>
            <w:lang w:val="fr-FR" w:eastAsia="en-US"/>
          </w:rPr>
          <w:t xml:space="preserve">une partie contractante désignée </w:t>
        </w:r>
      </w:ins>
      <w:r w:rsidRPr="00E5228F">
        <w:rPr>
          <w:rFonts w:eastAsiaTheme="minorHAnsi" w:cstheme="minorBidi"/>
          <w:szCs w:val="22"/>
          <w:lang w:val="fr-FR" w:eastAsia="en-US"/>
        </w:rPr>
        <w:t xml:space="preserve">peut demander au Bureau international de transmettre </w:t>
      </w:r>
      <w:ins w:id="214" w:author="garrido" w:date="2023-03-13T08:52:00Z">
        <w:r w:rsidRPr="00E5228F">
          <w:rPr>
            <w:rFonts w:eastAsiaTheme="minorHAnsi" w:cstheme="minorBidi"/>
            <w:szCs w:val="22"/>
            <w:lang w:val="fr-FR" w:eastAsia="en-US"/>
          </w:rPr>
          <w:t xml:space="preserve">au titulaire, en son nom, </w:t>
        </w:r>
      </w:ins>
      <w:del w:id="215" w:author="garrido" w:date="2023-03-13T08:51:00Z">
        <w:r w:rsidRPr="00E5228F">
          <w:rPr>
            <w:rFonts w:eastAsiaTheme="minorHAnsi" w:cstheme="minorBidi"/>
            <w:szCs w:val="22"/>
            <w:lang w:val="fr-FR" w:eastAsia="en-US"/>
          </w:rPr>
          <w:delText xml:space="preserve">cette </w:delText>
        </w:r>
      </w:del>
      <w:ins w:id="216" w:author="garrido" w:date="2023-03-13T08:52:00Z">
        <w:r w:rsidRPr="00E5228F">
          <w:rPr>
            <w:rFonts w:eastAsiaTheme="minorHAnsi" w:cstheme="minorBidi"/>
            <w:szCs w:val="22"/>
            <w:lang w:val="fr-FR" w:eastAsia="en-US"/>
          </w:rPr>
          <w:t xml:space="preserve">des </w:t>
        </w:r>
      </w:ins>
      <w:r w:rsidRPr="00E5228F">
        <w:rPr>
          <w:rFonts w:eastAsiaTheme="minorHAnsi" w:cstheme="minorBidi"/>
          <w:szCs w:val="22"/>
          <w:lang w:val="fr-FR" w:eastAsia="en-US"/>
        </w:rPr>
        <w:t>communication</w:t>
      </w:r>
      <w:ins w:id="217" w:author="garrido" w:date="2023-03-13T08:51:00Z">
        <w:r w:rsidRPr="00E5228F">
          <w:rPr>
            <w:rFonts w:eastAsiaTheme="minorHAnsi" w:cstheme="minorBidi"/>
            <w:szCs w:val="22"/>
            <w:lang w:val="fr-FR" w:eastAsia="en-US"/>
          </w:rPr>
          <w:t>s</w:t>
        </w:r>
      </w:ins>
      <w:r w:rsidRPr="00E5228F">
        <w:rPr>
          <w:rFonts w:eastAsiaTheme="minorHAnsi" w:cstheme="minorBidi"/>
          <w:szCs w:val="22"/>
          <w:lang w:val="fr-FR" w:eastAsia="en-US"/>
        </w:rPr>
        <w:t xml:space="preserve"> </w:t>
      </w:r>
      <w:ins w:id="218" w:author="garrido" w:date="2023-03-13T08:52:00Z">
        <w:r w:rsidRPr="00E5228F">
          <w:rPr>
            <w:rFonts w:eastAsiaTheme="minorHAnsi" w:cstheme="minorBidi"/>
            <w:szCs w:val="22"/>
            <w:lang w:val="fr-FR" w:eastAsia="en-US"/>
          </w:rPr>
          <w:t>relatives à un enregistrement international</w:t>
        </w:r>
      </w:ins>
      <w:del w:id="219" w:author="garrido" w:date="2023-03-13T08:52:00Z">
        <w:r w:rsidRPr="00E5228F">
          <w:rPr>
            <w:rFonts w:eastAsiaTheme="minorHAnsi" w:cstheme="minorBidi"/>
            <w:szCs w:val="22"/>
            <w:lang w:val="fr-FR" w:eastAsia="en-US"/>
          </w:rPr>
          <w:delText>en son nom au titulaire</w:delText>
        </w:r>
      </w:del>
      <w:r w:rsidRPr="00E5228F">
        <w:rPr>
          <w:rFonts w:eastAsiaTheme="minorHAnsi" w:cstheme="minorBidi"/>
          <w:szCs w:val="22"/>
          <w:lang w:val="fr-FR" w:eastAsia="en-US"/>
        </w:rPr>
        <w:t>.</w:t>
      </w:r>
    </w:p>
    <w:p w:rsidR="00E5228F" w:rsidRPr="00E5228F" w:rsidRDefault="00E5228F" w:rsidP="00E5228F">
      <w:pPr>
        <w:spacing w:after="240" w:line="240" w:lineRule="exact"/>
        <w:ind w:left="1985" w:hanging="1985"/>
        <w:jc w:val="both"/>
        <w:rPr>
          <w:rFonts w:eastAsia="Times New Roman"/>
          <w:szCs w:val="22"/>
          <w:lang w:val="fr-FR" w:eastAsia="en-US"/>
        </w:rPr>
      </w:pPr>
      <w:r w:rsidRPr="00E5228F">
        <w:rPr>
          <w:rFonts w:eastAsia="Times New Roman" w:cs="Times New Roman"/>
          <w:lang w:val="fr-FR" w:eastAsia="en-US"/>
        </w:rPr>
        <w:t>[…]</w:t>
      </w:r>
    </w:p>
    <w:p w:rsidR="00E5228F" w:rsidRPr="00E5228F" w:rsidRDefault="00E5228F" w:rsidP="00E5228F">
      <w:pPr>
        <w:keepNext/>
        <w:spacing w:before="480" w:after="240" w:line="240" w:lineRule="exact"/>
        <w:outlineLvl w:val="3"/>
        <w:rPr>
          <w:rFonts w:eastAsia="Times New Roman"/>
          <w:b/>
          <w:bCs/>
          <w:szCs w:val="22"/>
          <w:lang w:val="fr-FR" w:eastAsia="en-US"/>
        </w:rPr>
      </w:pPr>
      <w:r w:rsidRPr="00E5228F">
        <w:rPr>
          <w:rFonts w:eastAsia="Times New Roman"/>
          <w:b/>
          <w:bCs/>
          <w:lang w:val="fr-FR" w:eastAsia="en-US"/>
        </w:rPr>
        <w:lastRenderedPageBreak/>
        <w:t>Règle</w:t>
      </w:r>
      <w:r w:rsidR="00F3454D">
        <w:rPr>
          <w:rFonts w:eastAsia="Times New Roman"/>
          <w:b/>
          <w:bCs/>
          <w:lang w:val="fr-FR" w:eastAsia="en-US"/>
        </w:rPr>
        <w:t> </w:t>
      </w:r>
      <w:r w:rsidRPr="00E5228F">
        <w:rPr>
          <w:rFonts w:eastAsia="Times New Roman"/>
          <w:b/>
          <w:bCs/>
          <w:lang w:val="fr-FR" w:eastAsia="en-US"/>
        </w:rPr>
        <w:t xml:space="preserve">32 </w:t>
      </w:r>
      <w:r w:rsidRPr="00E5228F">
        <w:rPr>
          <w:rFonts w:eastAsia="Times New Roman"/>
          <w:b/>
          <w:bCs/>
          <w:lang w:val="fr-FR" w:eastAsia="en-US"/>
        </w:rPr>
        <w:br/>
        <w:t>Gazette</w:t>
      </w:r>
    </w:p>
    <w:p w:rsidR="00E5228F" w:rsidRPr="00E5228F" w:rsidRDefault="00E5228F" w:rsidP="00E5228F">
      <w:pPr>
        <w:keepNext/>
        <w:autoSpaceDE w:val="0"/>
        <w:autoSpaceDN w:val="0"/>
        <w:adjustRightInd w:val="0"/>
        <w:spacing w:after="240" w:line="240" w:lineRule="exact"/>
        <w:ind w:left="567" w:hanging="567"/>
        <w:jc w:val="both"/>
        <w:rPr>
          <w:rFonts w:eastAsia="Times New Roman"/>
          <w:szCs w:val="22"/>
          <w:lang w:val="fr-FR" w:eastAsia="en-US"/>
        </w:rPr>
      </w:pPr>
      <w:r w:rsidRPr="00E5228F">
        <w:rPr>
          <w:rFonts w:eastAsia="Times New Roman" w:cs="Times New Roman"/>
          <w:szCs w:val="30"/>
          <w:lang w:val="fr-FR" w:eastAsia="en-US"/>
        </w:rPr>
        <w:t>1)</w:t>
      </w:r>
      <w:r w:rsidR="00F3454D">
        <w:rPr>
          <w:rFonts w:eastAsia="Times New Roman" w:cs="Times New Roman"/>
          <w:szCs w:val="30"/>
          <w:lang w:val="fr-FR" w:eastAsia="en-US"/>
        </w:rPr>
        <w:tab/>
      </w:r>
      <w:r w:rsidRPr="00E5228F">
        <w:rPr>
          <w:rFonts w:eastAsia="Times New Roman" w:cs="Times New Roman"/>
          <w:i/>
          <w:szCs w:val="30"/>
          <w:lang w:val="fr-FR" w:eastAsia="en-US"/>
        </w:rPr>
        <w:t>[Informations concernant les enregistrements internationaux]</w:t>
      </w:r>
    </w:p>
    <w:p w:rsidR="00E5228F" w:rsidRPr="00E5228F" w:rsidRDefault="00E5228F" w:rsidP="00E5228F">
      <w:pPr>
        <w:keepNext/>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a)</w:t>
      </w:r>
      <w:r w:rsidRPr="00E5228F">
        <w:rPr>
          <w:rFonts w:eastAsia="Times New Roman" w:cs="Times New Roman"/>
          <w:szCs w:val="30"/>
          <w:lang w:val="fr-FR" w:eastAsia="en-US"/>
        </w:rPr>
        <w:tab/>
        <w:t>Le Bureau international publie dans la gazette les données pertinentes relatives</w:t>
      </w:r>
    </w:p>
    <w:p w:rsidR="00E5228F" w:rsidRPr="00E5228F" w:rsidRDefault="00F3454D" w:rsidP="00E5228F">
      <w:pPr>
        <w:keepNext/>
        <w:spacing w:after="240" w:line="240" w:lineRule="exact"/>
        <w:ind w:left="1701" w:hanging="567"/>
        <w:jc w:val="both"/>
        <w:rPr>
          <w:rFonts w:eastAsia="Times New Roman"/>
          <w:szCs w:val="22"/>
          <w:lang w:val="fr-FR" w:eastAsia="en-US"/>
        </w:rPr>
      </w:pPr>
      <w:r>
        <w:rPr>
          <w:rFonts w:eastAsia="Times New Roman" w:cs="Times New Roman"/>
          <w:lang w:val="fr-FR" w:eastAsia="en-US"/>
        </w:rPr>
        <w:t>[…]</w:t>
      </w:r>
    </w:p>
    <w:p w:rsidR="00E5228F" w:rsidRPr="00E5228F" w:rsidRDefault="00E5228F" w:rsidP="00F3454D">
      <w:pPr>
        <w:keepNext/>
        <w:spacing w:after="240" w:line="240" w:lineRule="exact"/>
        <w:ind w:left="1701" w:hanging="567"/>
        <w:jc w:val="both"/>
        <w:rPr>
          <w:rFonts w:eastAsia="Times New Roman"/>
          <w:szCs w:val="22"/>
          <w:lang w:val="fr-FR" w:eastAsia="en-US"/>
        </w:rPr>
      </w:pPr>
      <w:r w:rsidRPr="00E5228F">
        <w:rPr>
          <w:rFonts w:eastAsia="Times New Roman" w:cs="Times New Roman"/>
          <w:lang w:val="fr-FR" w:eastAsia="en-US"/>
        </w:rPr>
        <w:t>xi)</w:t>
      </w:r>
      <w:r w:rsidR="00F3454D">
        <w:rPr>
          <w:rFonts w:eastAsia="Times New Roman" w:cs="Times New Roman"/>
          <w:lang w:val="fr-FR" w:eastAsia="en-US"/>
        </w:rPr>
        <w:tab/>
      </w:r>
      <w:r w:rsidRPr="00E5228F">
        <w:rPr>
          <w:rFonts w:eastAsia="Times New Roman" w:cs="Times New Roman"/>
          <w:lang w:val="fr-FR" w:eastAsia="en-US"/>
        </w:rPr>
        <w:t>aux informations inscrites en vertu des règles</w:t>
      </w:r>
      <w:r w:rsidR="00F3454D">
        <w:rPr>
          <w:rFonts w:eastAsia="Times New Roman" w:cs="Times New Roman"/>
          <w:lang w:val="fr-FR" w:eastAsia="en-US"/>
        </w:rPr>
        <w:t> </w:t>
      </w:r>
      <w:r w:rsidRPr="00E5228F">
        <w:rPr>
          <w:rFonts w:eastAsia="Times New Roman" w:cs="Times New Roman"/>
          <w:lang w:val="fr-FR" w:eastAsia="en-US"/>
        </w:rPr>
        <w:t>20, 20</w:t>
      </w:r>
      <w:r w:rsidRPr="00E5228F">
        <w:rPr>
          <w:rFonts w:eastAsia="Times New Roman" w:cs="Times New Roman"/>
          <w:i/>
          <w:iCs/>
          <w:lang w:val="fr-FR" w:eastAsia="en-US"/>
        </w:rPr>
        <w:t>bis</w:t>
      </w:r>
      <w:r w:rsidRPr="00E5228F">
        <w:rPr>
          <w:rFonts w:eastAsia="Times New Roman" w:cs="Times New Roman"/>
          <w:lang w:val="fr-FR" w:eastAsia="en-US"/>
        </w:rPr>
        <w:t>, 21, 21</w:t>
      </w:r>
      <w:r w:rsidRPr="00E5228F">
        <w:rPr>
          <w:rFonts w:eastAsia="Times New Roman" w:cs="Times New Roman"/>
          <w:i/>
          <w:iCs/>
          <w:lang w:val="fr-FR" w:eastAsia="en-US"/>
        </w:rPr>
        <w:t>bis</w:t>
      </w:r>
      <w:r w:rsidRPr="00E5228F">
        <w:rPr>
          <w:rFonts w:eastAsia="Times New Roman" w:cs="Times New Roman"/>
          <w:lang w:val="fr-FR" w:eastAsia="en-US"/>
        </w:rPr>
        <w:t xml:space="preserve">, </w:t>
      </w:r>
      <w:proofErr w:type="gramStart"/>
      <w:r w:rsidRPr="00E5228F">
        <w:rPr>
          <w:rFonts w:eastAsia="Times New Roman" w:cs="Times New Roman"/>
          <w:lang w:val="fr-FR" w:eastAsia="en-US"/>
        </w:rPr>
        <w:t>22.2)a</w:t>
      </w:r>
      <w:proofErr w:type="gramEnd"/>
      <w:r w:rsidRPr="00E5228F">
        <w:rPr>
          <w:rFonts w:eastAsia="Times New Roman" w:cs="Times New Roman"/>
          <w:lang w:val="fr-FR" w:eastAsia="en-US"/>
        </w:rPr>
        <w:t>), 23, 27.4)</w:t>
      </w:r>
      <w:r w:rsidR="00F3454D">
        <w:rPr>
          <w:rFonts w:eastAsia="Times New Roman" w:cs="Times New Roman"/>
          <w:lang w:val="fr-FR" w:eastAsia="en-US"/>
        </w:rPr>
        <w:t xml:space="preserve"> </w:t>
      </w:r>
      <w:ins w:id="220" w:author="garrido" w:date="2023-03-13T08:53:00Z">
        <w:r w:rsidRPr="00E5228F">
          <w:rPr>
            <w:rFonts w:eastAsia="Times New Roman" w:cs="Times New Roman"/>
            <w:lang w:val="fr-FR" w:eastAsia="en-US"/>
          </w:rPr>
          <w:t>et</w:t>
        </w:r>
      </w:ins>
      <w:ins w:id="221" w:author="AUBERT Annaelle" w:date="2023-03-14T16:02:00Z">
        <w:r w:rsidR="00F3454D">
          <w:rPr>
            <w:rFonts w:eastAsia="Times New Roman" w:cs="Times New Roman"/>
            <w:lang w:val="fr-FR" w:eastAsia="en-US"/>
          </w:rPr>
          <w:t> </w:t>
        </w:r>
      </w:ins>
      <w:ins w:id="222" w:author="garrido" w:date="2023-03-13T08:53:00Z">
        <w:r w:rsidRPr="00E5228F">
          <w:rPr>
            <w:rFonts w:eastAsia="Times New Roman" w:cs="Times New Roman"/>
            <w:lang w:val="fr-FR" w:eastAsia="en-US"/>
          </w:rPr>
          <w:t>5)</w:t>
        </w:r>
      </w:ins>
      <w:r w:rsidR="00F3454D">
        <w:rPr>
          <w:rFonts w:eastAsia="Times New Roman" w:cs="Times New Roman"/>
          <w:lang w:val="fr-FR" w:eastAsia="en-US"/>
        </w:rPr>
        <w:t>;</w:t>
      </w:r>
    </w:p>
    <w:p w:rsidR="00E5228F" w:rsidRPr="00E5228F" w:rsidRDefault="00E5228F" w:rsidP="00E5228F">
      <w:pPr>
        <w:spacing w:after="240" w:line="240" w:lineRule="exact"/>
        <w:ind w:left="1701" w:hanging="567"/>
        <w:jc w:val="both"/>
        <w:rPr>
          <w:rFonts w:eastAsia="Times New Roman"/>
          <w:szCs w:val="22"/>
          <w:lang w:val="fr-FR" w:eastAsia="en-US"/>
        </w:rPr>
      </w:pPr>
      <w:r w:rsidRPr="00E5228F">
        <w:rPr>
          <w:rFonts w:eastAsia="Times New Roman" w:cs="Times New Roman"/>
          <w:lang w:val="fr-FR" w:eastAsia="en-US"/>
        </w:rPr>
        <w:t>[…]</w:t>
      </w:r>
    </w:p>
    <w:p w:rsidR="00A1390C" w:rsidRDefault="00E5228F" w:rsidP="00A1390C">
      <w:pPr>
        <w:pStyle w:val="Endofdocument-Annex"/>
        <w:spacing w:before="720"/>
        <w:rPr>
          <w:lang w:val="fr-FR"/>
        </w:rPr>
        <w:sectPr w:rsidR="00A1390C" w:rsidSect="00120EC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r w:rsidRPr="00A1390C">
        <w:rPr>
          <w:lang w:val="fr-FR"/>
        </w:rPr>
        <w:t>[L’annexe</w:t>
      </w:r>
      <w:r w:rsidR="00F3454D" w:rsidRPr="00A1390C">
        <w:rPr>
          <w:lang w:val="fr-FR"/>
        </w:rPr>
        <w:t> </w:t>
      </w:r>
      <w:r w:rsidR="00D035F3" w:rsidRPr="00A1390C">
        <w:rPr>
          <w:lang w:val="fr-FR"/>
        </w:rPr>
        <w:t>III suit]</w:t>
      </w:r>
    </w:p>
    <w:p w:rsidR="00A1390C" w:rsidRPr="00A1390C" w:rsidRDefault="00A1390C" w:rsidP="00A1390C">
      <w:pPr>
        <w:pStyle w:val="Heading1"/>
        <w:rPr>
          <w:szCs w:val="22"/>
        </w:rPr>
      </w:pPr>
      <w:r w:rsidRPr="00A1390C">
        <w:lastRenderedPageBreak/>
        <w:t>Annexe III : Propositions de modification du règlement d’exécution du Protocole relatif à l’Arrangement de Madrid concernant l’enregistrement international des marques</w:t>
      </w:r>
    </w:p>
    <w:p w:rsidR="00A1390C" w:rsidRPr="004272C8" w:rsidRDefault="00A1390C" w:rsidP="00A1390C">
      <w:pPr>
        <w:pStyle w:val="1TreatyHeading1"/>
        <w:rPr>
          <w:lang w:val="fr-FR"/>
        </w:rPr>
      </w:pPr>
      <w:r w:rsidRPr="004272C8">
        <w:rPr>
          <w:lang w:val="fr-FR"/>
        </w:rPr>
        <w:t>Règlement d’exécution du Protocole relatif à l’Arrangement de Madrid concernant l’enregistrement international des marques</w:t>
      </w:r>
    </w:p>
    <w:p w:rsidR="00A1390C" w:rsidRPr="00983AB0" w:rsidRDefault="00A1390C" w:rsidP="00A1390C">
      <w:pPr>
        <w:spacing w:after="220" w:line="300" w:lineRule="exact"/>
        <w:ind w:left="567" w:right="-23"/>
        <w:rPr>
          <w:rFonts w:eastAsia="Arial"/>
          <w:sz w:val="24"/>
          <w:szCs w:val="24"/>
          <w:lang w:val="fr-FR" w:eastAsia="en-US"/>
        </w:rPr>
      </w:pPr>
      <w:proofErr w:type="gramStart"/>
      <w:r w:rsidRPr="00983AB0">
        <w:rPr>
          <w:rFonts w:eastAsia="Arial"/>
          <w:sz w:val="24"/>
          <w:szCs w:val="24"/>
          <w:lang w:val="fr-FR" w:eastAsia="en-US"/>
        </w:rPr>
        <w:t>en</w:t>
      </w:r>
      <w:proofErr w:type="gramEnd"/>
      <w:r w:rsidRPr="00983AB0">
        <w:rPr>
          <w:rFonts w:eastAsia="Arial"/>
          <w:sz w:val="24"/>
          <w:szCs w:val="24"/>
          <w:lang w:val="fr-FR" w:eastAsia="en-US"/>
        </w:rPr>
        <w:t xml:space="preserve"> vigueur le</w:t>
      </w:r>
      <w:r>
        <w:rPr>
          <w:rFonts w:eastAsia="Arial"/>
          <w:sz w:val="24"/>
          <w:szCs w:val="24"/>
          <w:lang w:val="fr-FR" w:eastAsia="en-US"/>
        </w:rPr>
        <w:t xml:space="preserve"> 1</w:t>
      </w:r>
      <w:r w:rsidRPr="00983AB0">
        <w:rPr>
          <w:rFonts w:eastAsia="Arial"/>
          <w:sz w:val="24"/>
          <w:szCs w:val="24"/>
          <w:vertAlign w:val="superscript"/>
          <w:lang w:val="fr-FR" w:eastAsia="en-US"/>
        </w:rPr>
        <w:t>er</w:t>
      </w:r>
      <w:r>
        <w:rPr>
          <w:rFonts w:eastAsia="Arial"/>
          <w:sz w:val="24"/>
          <w:szCs w:val="24"/>
          <w:lang w:val="fr-FR" w:eastAsia="en-US"/>
        </w:rPr>
        <w:t> </w:t>
      </w:r>
      <w:r w:rsidRPr="00983AB0">
        <w:rPr>
          <w:rFonts w:eastAsia="Arial"/>
          <w:sz w:val="24"/>
          <w:szCs w:val="24"/>
          <w:lang w:val="fr-FR" w:eastAsia="en-US"/>
        </w:rPr>
        <w:t>novembre 2023</w:t>
      </w:r>
    </w:p>
    <w:p w:rsidR="00A1390C" w:rsidRPr="00983AB0" w:rsidRDefault="00A1390C" w:rsidP="00A1390C">
      <w:pPr>
        <w:rPr>
          <w:lang w:val="fr-FR"/>
        </w:rPr>
      </w:pPr>
      <w:r w:rsidRPr="00983AB0">
        <w:rPr>
          <w:lang w:val="fr-FR"/>
        </w:rPr>
        <w:t>[…]</w:t>
      </w:r>
    </w:p>
    <w:p w:rsidR="00A1390C" w:rsidRPr="00983AB0" w:rsidRDefault="00A1390C" w:rsidP="00A1390C">
      <w:pPr>
        <w:spacing w:before="480" w:after="240" w:line="240" w:lineRule="exact"/>
        <w:outlineLvl w:val="3"/>
        <w:rPr>
          <w:rFonts w:eastAsia="Times New Roman"/>
          <w:b/>
          <w:bCs/>
          <w:szCs w:val="22"/>
          <w:lang w:val="fr-FR" w:eastAsia="en-US"/>
        </w:rPr>
      </w:pPr>
      <w:r w:rsidRPr="00983AB0">
        <w:rPr>
          <w:rFonts w:eastAsia="Times New Roman"/>
          <w:b/>
          <w:bCs/>
          <w:lang w:val="fr-FR" w:eastAsia="en-US"/>
        </w:rPr>
        <w:t xml:space="preserve">Règle 17 </w:t>
      </w:r>
      <w:r w:rsidRPr="00983AB0">
        <w:rPr>
          <w:rFonts w:eastAsia="Times New Roman"/>
          <w:b/>
          <w:bCs/>
          <w:lang w:val="fr-FR" w:eastAsia="en-US"/>
        </w:rPr>
        <w:br/>
        <w:t>Refus provisoire</w:t>
      </w:r>
    </w:p>
    <w:p w:rsidR="00A1390C" w:rsidRPr="00983AB0" w:rsidRDefault="00A1390C" w:rsidP="00A1390C">
      <w:pPr>
        <w:spacing w:after="220"/>
        <w:jc w:val="both"/>
        <w:rPr>
          <w:lang w:val="fr-FR"/>
        </w:rPr>
      </w:pPr>
      <w:r w:rsidRPr="00983AB0">
        <w:rPr>
          <w:lang w:val="fr-FR"/>
        </w:rPr>
        <w:t>[…]</w:t>
      </w:r>
    </w:p>
    <w:p w:rsidR="00A1390C" w:rsidRPr="00983AB0" w:rsidRDefault="00A1390C" w:rsidP="00A1390C">
      <w:pPr>
        <w:spacing w:after="220"/>
        <w:jc w:val="both"/>
        <w:rPr>
          <w:lang w:val="fr-FR"/>
        </w:rPr>
      </w:pPr>
      <w:r w:rsidRPr="00983AB0">
        <w:rPr>
          <w:lang w:val="fr-FR"/>
        </w:rPr>
        <w:t>2)</w:t>
      </w:r>
      <w:r w:rsidRPr="00983AB0">
        <w:rPr>
          <w:lang w:val="fr-FR"/>
        </w:rPr>
        <w:tab/>
      </w:r>
      <w:r w:rsidRPr="00983AB0">
        <w:rPr>
          <w:i/>
          <w:lang w:val="fr-FR"/>
        </w:rPr>
        <w:t xml:space="preserve">[Contenu de la </w:t>
      </w:r>
      <w:proofErr w:type="gramStart"/>
      <w:r w:rsidRPr="00983AB0">
        <w:rPr>
          <w:i/>
          <w:lang w:val="fr-FR"/>
        </w:rPr>
        <w:t>notification]</w:t>
      </w:r>
      <w:r w:rsidRPr="00A1390C">
        <w:rPr>
          <w:lang w:val="fr-FR"/>
        </w:rPr>
        <w:t xml:space="preserve">  </w:t>
      </w:r>
      <w:r w:rsidRPr="00983AB0">
        <w:rPr>
          <w:lang w:val="fr-FR"/>
        </w:rPr>
        <w:t>Une</w:t>
      </w:r>
      <w:proofErr w:type="gramEnd"/>
      <w:r w:rsidRPr="00983AB0">
        <w:rPr>
          <w:lang w:val="fr-FR"/>
        </w:rPr>
        <w:t xml:space="preserve"> notification de refus provisoire contient ou indique</w:t>
      </w:r>
    </w:p>
    <w:p w:rsidR="00A1390C" w:rsidRPr="00983AB0" w:rsidRDefault="00A1390C" w:rsidP="00A1390C">
      <w:pPr>
        <w:spacing w:after="220"/>
        <w:ind w:left="1701" w:hanging="567"/>
        <w:jc w:val="both"/>
        <w:rPr>
          <w:lang w:val="fr-FR"/>
        </w:rPr>
      </w:pPr>
      <w:r w:rsidRPr="00983AB0">
        <w:rPr>
          <w:lang w:val="fr-FR"/>
        </w:rPr>
        <w:t>[…]</w:t>
      </w:r>
    </w:p>
    <w:p w:rsidR="00A1390C" w:rsidRPr="00983AB0" w:rsidRDefault="00A1390C" w:rsidP="00A1390C">
      <w:pPr>
        <w:spacing w:after="220"/>
        <w:ind w:left="1701" w:hanging="567"/>
        <w:jc w:val="both"/>
        <w:rPr>
          <w:lang w:val="fr-FR"/>
        </w:rPr>
      </w:pPr>
      <w:r w:rsidRPr="00983AB0">
        <w:rPr>
          <w:lang w:val="fr-FR"/>
        </w:rPr>
        <w:t>v)</w:t>
      </w:r>
      <w:r w:rsidRPr="00983AB0">
        <w:rPr>
          <w:lang w:val="fr-FR"/>
        </w:rPr>
        <w:tab/>
        <w:t>lorsque les motifs sur lesquels le refus provisoire est fondé se rapportent à une marque qui a fait l</w:t>
      </w:r>
      <w:r>
        <w:rPr>
          <w:lang w:val="fr-FR"/>
        </w:rPr>
        <w:t>’</w:t>
      </w:r>
      <w:r w:rsidRPr="00983AB0">
        <w:rPr>
          <w:lang w:val="fr-FR"/>
        </w:rPr>
        <w:t>objet d</w:t>
      </w:r>
      <w:r>
        <w:rPr>
          <w:lang w:val="fr-FR"/>
        </w:rPr>
        <w:t>’</w:t>
      </w:r>
      <w:r w:rsidRPr="00983AB0">
        <w:rPr>
          <w:lang w:val="fr-FR"/>
        </w:rPr>
        <w:t>une demande ou d</w:t>
      </w:r>
      <w:r>
        <w:rPr>
          <w:lang w:val="fr-FR"/>
        </w:rPr>
        <w:t>’</w:t>
      </w:r>
      <w:r w:rsidRPr="00983AB0">
        <w:rPr>
          <w:lang w:val="fr-FR"/>
        </w:rPr>
        <w:t>un enregistrement et avec laquelle la marque qui fait l</w:t>
      </w:r>
      <w:r>
        <w:rPr>
          <w:lang w:val="fr-FR"/>
        </w:rPr>
        <w:t>’</w:t>
      </w:r>
      <w:r w:rsidRPr="00983AB0">
        <w:rPr>
          <w:lang w:val="fr-FR"/>
        </w:rPr>
        <w:t>objet de l</w:t>
      </w:r>
      <w:r>
        <w:rPr>
          <w:lang w:val="fr-FR"/>
        </w:rPr>
        <w:t>’</w:t>
      </w:r>
      <w:r w:rsidRPr="00983AB0">
        <w:rPr>
          <w:lang w:val="fr-FR"/>
        </w:rPr>
        <w:t>enregistrement international semble être en conflit, la date et le numéro de dépôt, la date de priorité, le cas échéant, la date et le numéro d</w:t>
      </w:r>
      <w:r>
        <w:rPr>
          <w:lang w:val="fr-FR"/>
        </w:rPr>
        <w:t>’</w:t>
      </w:r>
      <w:r w:rsidRPr="00983AB0">
        <w:rPr>
          <w:lang w:val="fr-FR"/>
        </w:rPr>
        <w:t>enregistrement, s</w:t>
      </w:r>
      <w:r>
        <w:rPr>
          <w:lang w:val="fr-FR"/>
        </w:rPr>
        <w:t>’</w:t>
      </w:r>
      <w:r w:rsidRPr="00983AB0">
        <w:rPr>
          <w:lang w:val="fr-FR"/>
        </w:rPr>
        <w:t>ils sont disponibles, le nom du titulaire et du mandataire, le cas échéant, leur adresse, dans la mesure du possible, et une représentation de cette première marque ou la marche à suivre pour accéder à cette représentation, ainsi que la liste de tous les produits et services ou des produits et services pertinents figurant dans la demande ou l</w:t>
      </w:r>
      <w:r>
        <w:rPr>
          <w:lang w:val="fr-FR"/>
        </w:rPr>
        <w:t>’</w:t>
      </w:r>
      <w:r w:rsidRPr="00983AB0">
        <w:rPr>
          <w:lang w:val="fr-FR"/>
        </w:rPr>
        <w:t>enregistrement concernant cette première marque, étant entendu que ladite liste peut être rédigée dans la langue de ladite demande ou dudit enregistrement,</w:t>
      </w:r>
    </w:p>
    <w:p w:rsidR="00A1390C" w:rsidRPr="00983AB0" w:rsidRDefault="00A1390C" w:rsidP="00A1390C">
      <w:pPr>
        <w:spacing w:after="220"/>
        <w:ind w:left="1701" w:hanging="567"/>
        <w:jc w:val="both"/>
        <w:rPr>
          <w:lang w:val="fr-FR"/>
        </w:rPr>
      </w:pPr>
      <w:r w:rsidRPr="00983AB0">
        <w:rPr>
          <w:lang w:val="fr-FR"/>
        </w:rPr>
        <w:t>[…]</w:t>
      </w:r>
    </w:p>
    <w:p w:rsidR="00A1390C" w:rsidRPr="00983AB0" w:rsidRDefault="00A1390C" w:rsidP="00A1390C">
      <w:pPr>
        <w:spacing w:after="220"/>
        <w:ind w:left="1701" w:hanging="567"/>
        <w:jc w:val="both"/>
        <w:rPr>
          <w:lang w:val="fr-FR"/>
        </w:rPr>
      </w:pPr>
      <w:r w:rsidRPr="00983AB0">
        <w:rPr>
          <w:lang w:val="fr-FR"/>
        </w:rPr>
        <w:t>vii)</w:t>
      </w:r>
      <w:r w:rsidRPr="00983AB0">
        <w:rPr>
          <w:lang w:val="fr-FR"/>
        </w:rPr>
        <w:tab/>
        <w:t>le délai, de deux mois au moins</w:t>
      </w:r>
      <w:r w:rsidRPr="00983AB0">
        <w:rPr>
          <w:vertAlign w:val="superscript"/>
          <w:lang w:val="fr-FR"/>
        </w:rPr>
        <w:footnoteReference w:id="4"/>
      </w:r>
      <w:r w:rsidRPr="00983AB0">
        <w:rPr>
          <w:lang w:val="fr-FR"/>
        </w:rPr>
        <w:t>, pour présenter une requête en réexamen ou un recours se rapportant au refus provisoire d</w:t>
      </w:r>
      <w:r>
        <w:rPr>
          <w:lang w:val="fr-FR"/>
        </w:rPr>
        <w:t>’</w:t>
      </w:r>
      <w:r w:rsidRPr="00983AB0">
        <w:rPr>
          <w:lang w:val="fr-FR"/>
        </w:rPr>
        <w:t>office ou au refus provisoire fondé sur une opposition et, le cas échéant, pour présenter une réponse à l</w:t>
      </w:r>
      <w:r>
        <w:rPr>
          <w:lang w:val="fr-FR"/>
        </w:rPr>
        <w:t>’</w:t>
      </w:r>
      <w:r w:rsidRPr="00983AB0">
        <w:rPr>
          <w:lang w:val="fr-FR"/>
        </w:rPr>
        <w:t>opposition,</w:t>
      </w:r>
    </w:p>
    <w:p w:rsidR="00A1390C" w:rsidRDefault="00A1390C" w:rsidP="00A1390C">
      <w:pPr>
        <w:spacing w:after="220"/>
        <w:ind w:left="1701" w:hanging="567"/>
        <w:jc w:val="both"/>
        <w:rPr>
          <w:lang w:val="fr-FR"/>
        </w:rPr>
      </w:pPr>
      <w:r w:rsidRPr="00983AB0">
        <w:rPr>
          <w:lang w:val="fr-FR"/>
        </w:rPr>
        <w:t>viii)</w:t>
      </w:r>
      <w:r w:rsidRPr="00983AB0">
        <w:rPr>
          <w:lang w:val="fr-FR"/>
        </w:rPr>
        <w:tab/>
        <w:t>lorsque le délai mentionné à l</w:t>
      </w:r>
      <w:r>
        <w:rPr>
          <w:lang w:val="fr-FR"/>
        </w:rPr>
        <w:t>’</w:t>
      </w:r>
      <w:r w:rsidRPr="00983AB0">
        <w:rPr>
          <w:lang w:val="fr-FR"/>
        </w:rPr>
        <w:t>alinéa </w:t>
      </w:r>
      <w:proofErr w:type="gramStart"/>
      <w:r w:rsidRPr="00983AB0">
        <w:rPr>
          <w:lang w:val="fr-FR"/>
        </w:rPr>
        <w:t>2)vii</w:t>
      </w:r>
      <w:proofErr w:type="gramEnd"/>
      <w:r w:rsidRPr="00983AB0">
        <w:rPr>
          <w:lang w:val="fr-FR"/>
        </w:rPr>
        <w:t>) commence à une date autre que celle à laquelle le Bureau international transmet une copie de la notification au titulaire ou celle à laquelle le titulaire reçoit ladite copie, une indication de la date à laquelle ledit délai commence et prend fin,</w:t>
      </w:r>
    </w:p>
    <w:p w:rsidR="00A1390C" w:rsidRPr="00983AB0" w:rsidRDefault="00A1390C" w:rsidP="00A1390C">
      <w:pPr>
        <w:spacing w:after="220"/>
        <w:ind w:left="1701" w:hanging="567"/>
        <w:jc w:val="both"/>
        <w:rPr>
          <w:lang w:val="fr-FR"/>
        </w:rPr>
      </w:pPr>
      <w:r w:rsidRPr="00983AB0">
        <w:rPr>
          <w:lang w:val="fr-FR"/>
        </w:rPr>
        <w:t>ix)</w:t>
      </w:r>
      <w:r w:rsidRPr="00983AB0">
        <w:rPr>
          <w:lang w:val="fr-FR"/>
        </w:rPr>
        <w:tab/>
        <w:t>l</w:t>
      </w:r>
      <w:r>
        <w:rPr>
          <w:lang w:val="fr-FR"/>
        </w:rPr>
        <w:t>’</w:t>
      </w:r>
      <w:r w:rsidRPr="00983AB0">
        <w:rPr>
          <w:lang w:val="fr-FR"/>
        </w:rPr>
        <w:t>autorité compétente pour connaître de cette requête en réexamen, de ce recours ou de cette réponse,</w:t>
      </w:r>
      <w:r>
        <w:rPr>
          <w:lang w:val="fr-FR"/>
        </w:rPr>
        <w:t xml:space="preserve"> </w:t>
      </w:r>
      <w:r w:rsidRPr="00983AB0">
        <w:rPr>
          <w:lang w:val="fr-FR"/>
        </w:rPr>
        <w:t>et</w:t>
      </w:r>
    </w:p>
    <w:p w:rsidR="00A1390C" w:rsidRPr="00983AB0" w:rsidRDefault="00A1390C" w:rsidP="00A1390C">
      <w:pPr>
        <w:keepLines/>
        <w:spacing w:after="220"/>
        <w:ind w:left="1701" w:hanging="567"/>
        <w:jc w:val="both"/>
        <w:rPr>
          <w:lang w:val="fr-FR"/>
        </w:rPr>
      </w:pPr>
      <w:r w:rsidRPr="00983AB0">
        <w:rPr>
          <w:lang w:val="fr-FR"/>
        </w:rPr>
        <w:t>x)</w:t>
      </w:r>
      <w:r w:rsidRPr="00983AB0">
        <w:rPr>
          <w:lang w:val="fr-FR"/>
        </w:rPr>
        <w:tab/>
        <w:t>une indication, le cas échéant, de l</w:t>
      </w:r>
      <w:r>
        <w:rPr>
          <w:lang w:val="fr-FR"/>
        </w:rPr>
        <w:t>’</w:t>
      </w:r>
      <w:r w:rsidRPr="00983AB0">
        <w:rPr>
          <w:lang w:val="fr-FR"/>
        </w:rPr>
        <w:t>obligation de présenter la requête en réexamen, le recours ou la réponse par l</w:t>
      </w:r>
      <w:r>
        <w:rPr>
          <w:lang w:val="fr-FR"/>
        </w:rPr>
        <w:t>’</w:t>
      </w:r>
      <w:r w:rsidRPr="00983AB0">
        <w:rPr>
          <w:lang w:val="fr-FR"/>
        </w:rPr>
        <w:t>intermédiaire d</w:t>
      </w:r>
      <w:r>
        <w:rPr>
          <w:lang w:val="fr-FR"/>
        </w:rPr>
        <w:t>’</w:t>
      </w:r>
      <w:r w:rsidRPr="00983AB0">
        <w:rPr>
          <w:lang w:val="fr-FR"/>
        </w:rPr>
        <w:t>un mandataire qui a son adresse sur le territoire de la partie contractante dont l</w:t>
      </w:r>
      <w:r>
        <w:rPr>
          <w:lang w:val="fr-FR"/>
        </w:rPr>
        <w:t>’</w:t>
      </w:r>
      <w:r w:rsidRPr="00983AB0">
        <w:rPr>
          <w:lang w:val="fr-FR"/>
        </w:rPr>
        <w:t>Office a prononcé le refus.</w:t>
      </w:r>
    </w:p>
    <w:p w:rsidR="00A1390C" w:rsidRPr="00983AB0" w:rsidRDefault="00A1390C" w:rsidP="00A1390C">
      <w:pPr>
        <w:spacing w:after="220"/>
        <w:ind w:left="567" w:hanging="567"/>
        <w:jc w:val="both"/>
        <w:rPr>
          <w:lang w:val="fr-FR"/>
        </w:rPr>
      </w:pPr>
      <w:r w:rsidRPr="00983AB0">
        <w:rPr>
          <w:lang w:val="fr-FR"/>
        </w:rPr>
        <w:lastRenderedPageBreak/>
        <w:t>3)</w:t>
      </w:r>
      <w:r w:rsidRPr="00983AB0">
        <w:rPr>
          <w:lang w:val="fr-FR"/>
        </w:rPr>
        <w:tab/>
      </w:r>
      <w:r w:rsidRPr="00983AB0">
        <w:rPr>
          <w:i/>
          <w:lang w:val="fr-FR"/>
        </w:rPr>
        <w:t xml:space="preserve">[Conditions supplémentaires relatives à une notification de refus provisoire fondé sur une opposition] </w:t>
      </w:r>
      <w:r w:rsidRPr="00983AB0">
        <w:rPr>
          <w:lang w:val="fr-FR"/>
        </w:rPr>
        <w:t xml:space="preserve"> Lorsque le refus provisoire de protection est fondé sur une opposition, ou sur une opposition et d</w:t>
      </w:r>
      <w:r>
        <w:rPr>
          <w:lang w:val="fr-FR"/>
        </w:rPr>
        <w:t>’</w:t>
      </w:r>
      <w:r w:rsidRPr="00983AB0">
        <w:rPr>
          <w:lang w:val="fr-FR"/>
        </w:rPr>
        <w:t>autres motifs, la notification doit non seulement remplir les conditions requises à l</w:t>
      </w:r>
      <w:r>
        <w:rPr>
          <w:lang w:val="fr-FR"/>
        </w:rPr>
        <w:t>’</w:t>
      </w:r>
      <w:r w:rsidRPr="00983AB0">
        <w:rPr>
          <w:lang w:val="fr-FR"/>
        </w:rPr>
        <w:t>alinéa 2) mais aussi indiquer ce fait ainsi que le nom de l</w:t>
      </w:r>
      <w:r>
        <w:rPr>
          <w:lang w:val="fr-FR"/>
        </w:rPr>
        <w:t>’</w:t>
      </w:r>
      <w:r w:rsidRPr="00983AB0">
        <w:rPr>
          <w:lang w:val="fr-FR"/>
        </w:rPr>
        <w:t xml:space="preserve">opposant et du mandataire, le cas échéant, et, dans la mesure du possible, leur adresse; </w:t>
      </w:r>
      <w:r>
        <w:rPr>
          <w:lang w:val="fr-FR"/>
        </w:rPr>
        <w:t xml:space="preserve"> </w:t>
      </w:r>
      <w:r w:rsidRPr="00983AB0">
        <w:rPr>
          <w:lang w:val="fr-FR"/>
        </w:rPr>
        <w:t>toutefois, nonobstant l</w:t>
      </w:r>
      <w:r>
        <w:rPr>
          <w:lang w:val="fr-FR"/>
        </w:rPr>
        <w:t>’</w:t>
      </w:r>
      <w:r w:rsidRPr="00983AB0">
        <w:rPr>
          <w:lang w:val="fr-FR"/>
        </w:rPr>
        <w:t>alinéa 2)v), l</w:t>
      </w:r>
      <w:r>
        <w:rPr>
          <w:lang w:val="fr-FR"/>
        </w:rPr>
        <w:t>’</w:t>
      </w:r>
      <w:r w:rsidRPr="00983AB0">
        <w:rPr>
          <w:lang w:val="fr-FR"/>
        </w:rPr>
        <w:t>Office qui fait la notification doit, lorsque l</w:t>
      </w:r>
      <w:r>
        <w:rPr>
          <w:lang w:val="fr-FR"/>
        </w:rPr>
        <w:t>’</w:t>
      </w:r>
      <w:r w:rsidRPr="00983AB0">
        <w:rPr>
          <w:lang w:val="fr-FR"/>
        </w:rPr>
        <w:t>opposition est fondée sur une marque qui a fait l</w:t>
      </w:r>
      <w:r>
        <w:rPr>
          <w:lang w:val="fr-FR"/>
        </w:rPr>
        <w:t>’</w:t>
      </w:r>
      <w:r w:rsidRPr="00983AB0">
        <w:rPr>
          <w:lang w:val="fr-FR"/>
        </w:rPr>
        <w:t>objet d</w:t>
      </w:r>
      <w:r>
        <w:rPr>
          <w:lang w:val="fr-FR"/>
        </w:rPr>
        <w:t>’</w:t>
      </w:r>
      <w:r w:rsidRPr="00983AB0">
        <w:rPr>
          <w:lang w:val="fr-FR"/>
        </w:rPr>
        <w:t>une demande ou d</w:t>
      </w:r>
      <w:r>
        <w:rPr>
          <w:lang w:val="fr-FR"/>
        </w:rPr>
        <w:t>’</w:t>
      </w:r>
      <w:r w:rsidRPr="00983AB0">
        <w:rPr>
          <w:lang w:val="fr-FR"/>
        </w:rPr>
        <w:t>un enregistrement, communiquer la liste des produits et services sur lesquels l</w:t>
      </w:r>
      <w:r>
        <w:rPr>
          <w:lang w:val="fr-FR"/>
        </w:rPr>
        <w:t>’</w:t>
      </w:r>
      <w:r w:rsidRPr="00983AB0">
        <w:rPr>
          <w:lang w:val="fr-FR"/>
        </w:rPr>
        <w:t>opposition est fondée et peut, en outre, communiquer la liste complète des produits et services de cette demande antérieure ou de cet enregistrement antérieur, étant entendu que lesdites listes peuvent être rédigées dans la langue de la demande antérieure ou de l</w:t>
      </w:r>
      <w:r>
        <w:rPr>
          <w:lang w:val="fr-FR"/>
        </w:rPr>
        <w:t>’</w:t>
      </w:r>
      <w:r w:rsidRPr="00983AB0">
        <w:rPr>
          <w:lang w:val="fr-FR"/>
        </w:rPr>
        <w:t>enregistrement antérieur.</w:t>
      </w:r>
    </w:p>
    <w:p w:rsidR="00A1390C" w:rsidRPr="00983AB0" w:rsidRDefault="00A1390C" w:rsidP="00A1390C">
      <w:pPr>
        <w:spacing w:after="220"/>
        <w:ind w:left="567" w:hanging="567"/>
        <w:jc w:val="both"/>
        <w:rPr>
          <w:lang w:val="fr-FR"/>
        </w:rPr>
      </w:pPr>
      <w:r w:rsidRPr="00983AB0">
        <w:rPr>
          <w:lang w:val="fr-FR"/>
        </w:rPr>
        <w:t>[…]</w:t>
      </w:r>
    </w:p>
    <w:p w:rsidR="00A1390C" w:rsidRPr="00983AB0" w:rsidRDefault="00A1390C" w:rsidP="00A1390C">
      <w:pPr>
        <w:spacing w:after="220"/>
        <w:ind w:left="567" w:hanging="567"/>
        <w:jc w:val="both"/>
        <w:rPr>
          <w:lang w:val="fr-FR"/>
        </w:rPr>
      </w:pPr>
      <w:r w:rsidRPr="00983AB0">
        <w:rPr>
          <w:lang w:val="fr-FR"/>
        </w:rPr>
        <w:t>7)</w:t>
      </w:r>
      <w:r w:rsidRPr="00983AB0">
        <w:rPr>
          <w:lang w:val="fr-FR"/>
        </w:rPr>
        <w:tab/>
      </w:r>
      <w:r w:rsidRPr="00983AB0">
        <w:rPr>
          <w:i/>
          <w:lang w:val="fr-FR"/>
        </w:rPr>
        <w:t xml:space="preserve">[Informations concernant le délai de réponse à un refus </w:t>
      </w:r>
      <w:proofErr w:type="gramStart"/>
      <w:r w:rsidRPr="00983AB0">
        <w:rPr>
          <w:i/>
          <w:lang w:val="fr-FR"/>
        </w:rPr>
        <w:t>provisoire]</w:t>
      </w:r>
      <w:r w:rsidRPr="00700A96">
        <w:rPr>
          <w:lang w:val="fr-FR"/>
        </w:rPr>
        <w:t xml:space="preserve">  </w:t>
      </w:r>
      <w:r w:rsidRPr="00983AB0">
        <w:rPr>
          <w:lang w:val="fr-FR"/>
        </w:rPr>
        <w:t>Les</w:t>
      </w:r>
      <w:proofErr w:type="gramEnd"/>
      <w:r w:rsidRPr="00983AB0">
        <w:rPr>
          <w:lang w:val="fr-FR"/>
        </w:rPr>
        <w:t xml:space="preserve"> parties contractantes notifient au Bureau international la durée du délai visé à l</w:t>
      </w:r>
      <w:r>
        <w:rPr>
          <w:lang w:val="fr-FR"/>
        </w:rPr>
        <w:t>’</w:t>
      </w:r>
      <w:r w:rsidRPr="00983AB0">
        <w:rPr>
          <w:lang w:val="fr-FR"/>
        </w:rPr>
        <w:t>alinéa 2)vii) et la manière dont ce délai est calculé.</w:t>
      </w:r>
    </w:p>
    <w:p w:rsidR="00A1390C" w:rsidRPr="00983AB0" w:rsidRDefault="00A1390C" w:rsidP="00A1390C">
      <w:pPr>
        <w:spacing w:before="480" w:after="240" w:line="240" w:lineRule="exact"/>
        <w:outlineLvl w:val="3"/>
        <w:rPr>
          <w:rFonts w:eastAsia="Times New Roman"/>
          <w:b/>
          <w:bCs/>
          <w:szCs w:val="22"/>
          <w:lang w:val="fr-FR" w:eastAsia="en-US"/>
        </w:rPr>
      </w:pPr>
      <w:r w:rsidRPr="00983AB0">
        <w:rPr>
          <w:rFonts w:eastAsia="Times New Roman"/>
          <w:b/>
          <w:bCs/>
          <w:lang w:val="fr-FR" w:eastAsia="en-US"/>
        </w:rPr>
        <w:t xml:space="preserve">Règle 18 </w:t>
      </w:r>
      <w:r w:rsidRPr="00983AB0">
        <w:rPr>
          <w:szCs w:val="22"/>
        </w:rPr>
        <w:br/>
      </w:r>
      <w:r w:rsidRPr="00983AB0">
        <w:rPr>
          <w:rFonts w:eastAsia="Times New Roman"/>
          <w:b/>
          <w:bCs/>
          <w:lang w:val="fr-FR" w:eastAsia="en-US"/>
        </w:rPr>
        <w:t>Notifications de refus provisoire irrégulières</w:t>
      </w:r>
    </w:p>
    <w:p w:rsidR="00A1390C" w:rsidRPr="00983AB0" w:rsidRDefault="00A1390C" w:rsidP="00A1390C">
      <w:pPr>
        <w:spacing w:after="220"/>
        <w:jc w:val="both"/>
        <w:rPr>
          <w:lang w:val="fr-FR"/>
        </w:rPr>
      </w:pPr>
      <w:r w:rsidRPr="00983AB0">
        <w:rPr>
          <w:lang w:val="fr-FR"/>
        </w:rPr>
        <w:t>1)</w:t>
      </w:r>
      <w:r w:rsidRPr="00983AB0">
        <w:rPr>
          <w:lang w:val="fr-FR"/>
        </w:rPr>
        <w:tab/>
      </w:r>
      <w:r w:rsidRPr="00983AB0">
        <w:rPr>
          <w:i/>
          <w:lang w:val="fr-FR"/>
        </w:rPr>
        <w:t>[Généralités]</w:t>
      </w:r>
    </w:p>
    <w:p w:rsidR="00A1390C" w:rsidRPr="00983AB0" w:rsidRDefault="00A1390C" w:rsidP="00A1390C">
      <w:pPr>
        <w:spacing w:after="220"/>
        <w:ind w:left="1134" w:hanging="567"/>
        <w:jc w:val="both"/>
        <w:rPr>
          <w:lang w:val="fr-FR"/>
        </w:rPr>
      </w:pPr>
      <w:r w:rsidRPr="00983AB0">
        <w:rPr>
          <w:lang w:val="fr-FR"/>
        </w:rPr>
        <w:t>a)</w:t>
      </w:r>
      <w:r w:rsidRPr="00983AB0">
        <w:rPr>
          <w:lang w:val="fr-FR"/>
        </w:rPr>
        <w:tab/>
        <w:t>Une notification de refus provisoire communiquée par l</w:t>
      </w:r>
      <w:r>
        <w:rPr>
          <w:lang w:val="fr-FR"/>
        </w:rPr>
        <w:t>’</w:t>
      </w:r>
      <w:r w:rsidRPr="00983AB0">
        <w:rPr>
          <w:lang w:val="fr-FR"/>
        </w:rPr>
        <w:t>Office d</w:t>
      </w:r>
      <w:r>
        <w:rPr>
          <w:lang w:val="fr-FR"/>
        </w:rPr>
        <w:t>’</w:t>
      </w:r>
      <w:r w:rsidRPr="00983AB0">
        <w:rPr>
          <w:lang w:val="fr-FR"/>
        </w:rPr>
        <w:t>une partie contractante désignée n</w:t>
      </w:r>
      <w:r>
        <w:rPr>
          <w:lang w:val="fr-FR"/>
        </w:rPr>
        <w:t>’</w:t>
      </w:r>
      <w:r w:rsidRPr="00983AB0">
        <w:rPr>
          <w:lang w:val="fr-FR"/>
        </w:rPr>
        <w:t>est pas considérée comme telle par le Bureau international</w:t>
      </w:r>
    </w:p>
    <w:p w:rsidR="00A1390C" w:rsidRPr="00983AB0" w:rsidRDefault="00A1390C" w:rsidP="00A1390C">
      <w:pPr>
        <w:spacing w:after="220"/>
        <w:ind w:left="1701" w:hanging="567"/>
        <w:jc w:val="both"/>
        <w:rPr>
          <w:lang w:val="fr-FR"/>
        </w:rPr>
      </w:pPr>
      <w:r w:rsidRPr="00983AB0">
        <w:rPr>
          <w:lang w:val="fr-FR"/>
        </w:rPr>
        <w:t>[…]</w:t>
      </w:r>
    </w:p>
    <w:p w:rsidR="00A1390C" w:rsidRPr="00983AB0" w:rsidRDefault="00A1390C" w:rsidP="00A1390C">
      <w:pPr>
        <w:spacing w:after="220"/>
        <w:ind w:left="1701" w:hanging="567"/>
        <w:jc w:val="both"/>
        <w:rPr>
          <w:lang w:val="fr-FR"/>
        </w:rPr>
      </w:pPr>
      <w:r w:rsidRPr="00983AB0">
        <w:rPr>
          <w:lang w:val="fr-FR"/>
        </w:rPr>
        <w:t>iii)</w:t>
      </w:r>
      <w:r w:rsidRPr="00983AB0">
        <w:rPr>
          <w:lang w:val="fr-FR"/>
        </w:rPr>
        <w:tab/>
        <w:t>si elle est adressée tardivement au Bureau international, c</w:t>
      </w:r>
      <w:r>
        <w:rPr>
          <w:lang w:val="fr-FR"/>
        </w:rPr>
        <w:t>’</w:t>
      </w:r>
      <w:r w:rsidRPr="00983AB0">
        <w:rPr>
          <w:lang w:val="fr-FR"/>
        </w:rPr>
        <w:t>est</w:t>
      </w:r>
      <w:r>
        <w:rPr>
          <w:lang w:val="fr-FR"/>
        </w:rPr>
        <w:noBreakHyphen/>
      </w:r>
      <w:r w:rsidRPr="00983AB0">
        <w:rPr>
          <w:lang w:val="fr-FR"/>
        </w:rPr>
        <w:t>à</w:t>
      </w:r>
      <w:r>
        <w:rPr>
          <w:lang w:val="fr-FR"/>
        </w:rPr>
        <w:noBreakHyphen/>
      </w:r>
      <w:r w:rsidRPr="00983AB0">
        <w:rPr>
          <w:lang w:val="fr-FR"/>
        </w:rPr>
        <w:t>dire après l</w:t>
      </w:r>
      <w:r>
        <w:rPr>
          <w:lang w:val="fr-FR"/>
        </w:rPr>
        <w:t>’</w:t>
      </w:r>
      <w:r w:rsidRPr="00983AB0">
        <w:rPr>
          <w:lang w:val="fr-FR"/>
        </w:rPr>
        <w:t>expiration du délai applicable en vertu de l</w:t>
      </w:r>
      <w:r>
        <w:rPr>
          <w:lang w:val="fr-FR"/>
        </w:rPr>
        <w:t>’</w:t>
      </w:r>
      <w:r w:rsidRPr="00983AB0">
        <w:rPr>
          <w:lang w:val="fr-FR"/>
        </w:rPr>
        <w:t>article </w:t>
      </w:r>
      <w:proofErr w:type="gramStart"/>
      <w:r w:rsidRPr="00983AB0">
        <w:rPr>
          <w:lang w:val="fr-FR"/>
        </w:rPr>
        <w:t>5.2)a</w:t>
      </w:r>
      <w:proofErr w:type="gramEnd"/>
      <w:r w:rsidRPr="00983AB0">
        <w:rPr>
          <w:lang w:val="fr-FR"/>
        </w:rPr>
        <w:t>) ou, sous réserve de l</w:t>
      </w:r>
      <w:r>
        <w:rPr>
          <w:lang w:val="fr-FR"/>
        </w:rPr>
        <w:t>’</w:t>
      </w:r>
      <w:r w:rsidRPr="00983AB0">
        <w:rPr>
          <w:lang w:val="fr-FR"/>
        </w:rPr>
        <w:t>article 9</w:t>
      </w:r>
      <w:r w:rsidRPr="00983AB0">
        <w:rPr>
          <w:i/>
          <w:lang w:val="fr-FR"/>
        </w:rPr>
        <w:t>sexies</w:t>
      </w:r>
      <w:r w:rsidRPr="00983AB0">
        <w:rPr>
          <w:lang w:val="fr-FR"/>
        </w:rPr>
        <w:t>.1)b) du Protocole, en vertu de l</w:t>
      </w:r>
      <w:r>
        <w:rPr>
          <w:lang w:val="fr-FR"/>
        </w:rPr>
        <w:t>’</w:t>
      </w:r>
      <w:r w:rsidRPr="00983AB0">
        <w:rPr>
          <w:lang w:val="fr-FR"/>
        </w:rPr>
        <w:t>article 5.2)b) ou c)ii) du Protocole, à compter de la date à laquelle le Bureau international a envoyé la notification de l</w:t>
      </w:r>
      <w:r>
        <w:rPr>
          <w:lang w:val="fr-FR"/>
        </w:rPr>
        <w:t>’</w:t>
      </w:r>
      <w:r w:rsidRPr="00983AB0">
        <w:rPr>
          <w:lang w:val="fr-FR"/>
        </w:rPr>
        <w:t>enregistrement international ou de la désignation postérieure.</w:t>
      </w:r>
    </w:p>
    <w:p w:rsidR="00A1390C" w:rsidRPr="00983AB0" w:rsidRDefault="00A1390C" w:rsidP="00A1390C">
      <w:pPr>
        <w:spacing w:after="220"/>
        <w:ind w:left="1134" w:hanging="567"/>
        <w:jc w:val="both"/>
        <w:rPr>
          <w:lang w:val="fr-FR"/>
        </w:rPr>
      </w:pPr>
      <w:r w:rsidRPr="00983AB0">
        <w:rPr>
          <w:lang w:val="fr-FR"/>
        </w:rPr>
        <w:t>b)</w:t>
      </w:r>
      <w:r w:rsidRPr="00983AB0">
        <w:rPr>
          <w:lang w:val="fr-FR"/>
        </w:rPr>
        <w:tab/>
        <w:t>Lorsque le sous</w:t>
      </w:r>
      <w:r>
        <w:rPr>
          <w:lang w:val="fr-FR"/>
        </w:rPr>
        <w:noBreakHyphen/>
      </w:r>
      <w:r w:rsidRPr="00983AB0">
        <w:rPr>
          <w:lang w:val="fr-FR"/>
        </w:rPr>
        <w:t>alinéa a) s</w:t>
      </w:r>
      <w:r>
        <w:rPr>
          <w:lang w:val="fr-FR"/>
        </w:rPr>
        <w:t>’</w:t>
      </w:r>
      <w:r w:rsidRPr="00983AB0">
        <w:rPr>
          <w:lang w:val="fr-FR"/>
        </w:rPr>
        <w:t>applique, le Bureau international transmet néanmoins une copie de la notification au titulaire, informe en même temps le titulaire et l</w:t>
      </w:r>
      <w:r>
        <w:rPr>
          <w:lang w:val="fr-FR"/>
        </w:rPr>
        <w:t>’</w:t>
      </w:r>
      <w:r w:rsidRPr="00983AB0">
        <w:rPr>
          <w:lang w:val="fr-FR"/>
        </w:rPr>
        <w:t>Office qui a envoyé la notification de refus provisoire que celle</w:t>
      </w:r>
      <w:r>
        <w:rPr>
          <w:lang w:val="fr-FR"/>
        </w:rPr>
        <w:noBreakHyphen/>
      </w:r>
      <w:r w:rsidRPr="00983AB0">
        <w:rPr>
          <w:lang w:val="fr-FR"/>
        </w:rPr>
        <w:t>ci n</w:t>
      </w:r>
      <w:r>
        <w:rPr>
          <w:lang w:val="fr-FR"/>
        </w:rPr>
        <w:t>’</w:t>
      </w:r>
      <w:r w:rsidRPr="00983AB0">
        <w:rPr>
          <w:lang w:val="fr-FR"/>
        </w:rPr>
        <w:t>est pas considérée comme telle par le Bureau international et en indique les raisons.</w:t>
      </w:r>
    </w:p>
    <w:p w:rsidR="00A1390C" w:rsidRPr="00983AB0" w:rsidRDefault="00A1390C" w:rsidP="00A1390C">
      <w:pPr>
        <w:spacing w:after="220"/>
        <w:ind w:left="1134" w:hanging="567"/>
        <w:jc w:val="both"/>
        <w:rPr>
          <w:lang w:val="fr-FR"/>
        </w:rPr>
      </w:pPr>
      <w:r w:rsidRPr="00983AB0">
        <w:rPr>
          <w:lang w:val="fr-FR"/>
        </w:rPr>
        <w:t>c)</w:t>
      </w:r>
      <w:r w:rsidRPr="00983AB0">
        <w:rPr>
          <w:lang w:val="fr-FR"/>
        </w:rPr>
        <w:tab/>
        <w:t>Si la notification</w:t>
      </w:r>
    </w:p>
    <w:p w:rsidR="00A1390C" w:rsidRPr="00983AB0" w:rsidRDefault="00A1390C" w:rsidP="00A1390C">
      <w:pPr>
        <w:spacing w:after="220"/>
        <w:ind w:left="1701" w:hanging="567"/>
        <w:jc w:val="both"/>
        <w:rPr>
          <w:lang w:val="fr-FR"/>
        </w:rPr>
      </w:pPr>
      <w:r w:rsidRPr="00983AB0">
        <w:rPr>
          <w:lang w:val="fr-FR"/>
        </w:rPr>
        <w:t>i)</w:t>
      </w:r>
      <w:r w:rsidRPr="00983AB0">
        <w:rPr>
          <w:lang w:val="fr-FR"/>
        </w:rPr>
        <w:tab/>
        <w:t>n</w:t>
      </w:r>
      <w:r>
        <w:rPr>
          <w:lang w:val="fr-FR"/>
        </w:rPr>
        <w:t>’</w:t>
      </w:r>
      <w:r w:rsidRPr="00983AB0">
        <w:rPr>
          <w:lang w:val="fr-FR"/>
        </w:rPr>
        <w:t>est pas signée au nom de l</w:t>
      </w:r>
      <w:r>
        <w:rPr>
          <w:lang w:val="fr-FR"/>
        </w:rPr>
        <w:t>’</w:t>
      </w:r>
      <w:r w:rsidRPr="00983AB0">
        <w:rPr>
          <w:lang w:val="fr-FR"/>
        </w:rPr>
        <w:t>Office qui l</w:t>
      </w:r>
      <w:r>
        <w:rPr>
          <w:lang w:val="fr-FR"/>
        </w:rPr>
        <w:t>’</w:t>
      </w:r>
      <w:r w:rsidRPr="00983AB0">
        <w:rPr>
          <w:lang w:val="fr-FR"/>
        </w:rPr>
        <w:t>a communiquée, ou ne remplit pas les conditions fixées à la règle 2 ou la condition requise à la règle 6.2),</w:t>
      </w:r>
    </w:p>
    <w:p w:rsidR="00A1390C" w:rsidRPr="00983AB0" w:rsidRDefault="00A1390C" w:rsidP="00A1390C">
      <w:pPr>
        <w:spacing w:after="220"/>
        <w:ind w:left="1701" w:hanging="567"/>
        <w:jc w:val="both"/>
        <w:rPr>
          <w:lang w:val="fr-FR"/>
        </w:rPr>
      </w:pPr>
      <w:r w:rsidRPr="00983AB0">
        <w:rPr>
          <w:lang w:val="fr-FR"/>
        </w:rPr>
        <w:t>ii)</w:t>
      </w:r>
      <w:r w:rsidRPr="00983AB0">
        <w:rPr>
          <w:lang w:val="fr-FR"/>
        </w:rPr>
        <w:tab/>
        <w:t>ne contient pas, le cas échéant, d</w:t>
      </w:r>
      <w:r>
        <w:rPr>
          <w:lang w:val="fr-FR"/>
        </w:rPr>
        <w:t>’</w:t>
      </w:r>
      <w:r w:rsidRPr="00983AB0">
        <w:rPr>
          <w:lang w:val="fr-FR"/>
        </w:rPr>
        <w:t>indications détaillées sur la marque avec laquelle la marque qui fait l</w:t>
      </w:r>
      <w:r>
        <w:rPr>
          <w:lang w:val="fr-FR"/>
        </w:rPr>
        <w:t>’</w:t>
      </w:r>
      <w:r w:rsidRPr="00983AB0">
        <w:rPr>
          <w:lang w:val="fr-FR"/>
        </w:rPr>
        <w:t>objet de l</w:t>
      </w:r>
      <w:r>
        <w:rPr>
          <w:lang w:val="fr-FR"/>
        </w:rPr>
        <w:t>’</w:t>
      </w:r>
      <w:r w:rsidRPr="00983AB0">
        <w:rPr>
          <w:lang w:val="fr-FR"/>
        </w:rPr>
        <w:t>enregistrement international semble être en conflit (règle </w:t>
      </w:r>
      <w:proofErr w:type="gramStart"/>
      <w:r w:rsidRPr="00983AB0">
        <w:rPr>
          <w:lang w:val="fr-FR"/>
        </w:rPr>
        <w:t>17.2)v</w:t>
      </w:r>
      <w:proofErr w:type="gramEnd"/>
      <w:r w:rsidRPr="00983AB0">
        <w:rPr>
          <w:lang w:val="fr-FR"/>
        </w:rPr>
        <w:t>) et 3)),</w:t>
      </w:r>
    </w:p>
    <w:p w:rsidR="00A1390C" w:rsidRPr="00983AB0" w:rsidRDefault="00A1390C" w:rsidP="00A1390C">
      <w:pPr>
        <w:spacing w:after="220"/>
        <w:ind w:left="1701" w:hanging="567"/>
        <w:jc w:val="both"/>
        <w:rPr>
          <w:lang w:val="fr-FR"/>
        </w:rPr>
      </w:pPr>
      <w:r w:rsidRPr="00983AB0">
        <w:rPr>
          <w:lang w:val="fr-FR"/>
        </w:rPr>
        <w:t>iii)</w:t>
      </w:r>
      <w:r w:rsidRPr="00983AB0">
        <w:rPr>
          <w:lang w:val="fr-FR"/>
        </w:rPr>
        <w:tab/>
        <w:t>ne remplit pas les conditions fixées à la règle </w:t>
      </w:r>
      <w:proofErr w:type="gramStart"/>
      <w:r w:rsidRPr="00983AB0">
        <w:rPr>
          <w:lang w:val="fr-FR"/>
        </w:rPr>
        <w:t>17.2)vi</w:t>
      </w:r>
      <w:proofErr w:type="gramEnd"/>
      <w:r w:rsidRPr="00983AB0">
        <w:rPr>
          <w:lang w:val="fr-FR"/>
        </w:rPr>
        <w:t>), ou</w:t>
      </w:r>
    </w:p>
    <w:p w:rsidR="00A1390C" w:rsidRPr="00983AB0" w:rsidRDefault="00A1390C" w:rsidP="00A1390C">
      <w:pPr>
        <w:spacing w:after="220"/>
        <w:ind w:left="1701" w:hanging="567"/>
        <w:jc w:val="both"/>
        <w:rPr>
          <w:lang w:val="fr-FR"/>
        </w:rPr>
      </w:pPr>
      <w:r w:rsidRPr="00983AB0">
        <w:rPr>
          <w:lang w:val="fr-FR"/>
        </w:rPr>
        <w:t>iv)</w:t>
      </w:r>
      <w:r w:rsidRPr="00983AB0">
        <w:rPr>
          <w:lang w:val="fr-FR"/>
        </w:rPr>
        <w:tab/>
        <w:t>[Supprimé]</w:t>
      </w:r>
    </w:p>
    <w:p w:rsidR="00A1390C" w:rsidRPr="00983AB0" w:rsidRDefault="00A1390C" w:rsidP="00A1390C">
      <w:pPr>
        <w:spacing w:after="220"/>
        <w:ind w:left="1701" w:hanging="567"/>
        <w:jc w:val="both"/>
        <w:rPr>
          <w:lang w:val="fr-FR"/>
        </w:rPr>
      </w:pPr>
      <w:r w:rsidRPr="00983AB0">
        <w:rPr>
          <w:lang w:val="fr-FR"/>
        </w:rPr>
        <w:t>v)</w:t>
      </w:r>
      <w:r w:rsidRPr="00983AB0">
        <w:rPr>
          <w:lang w:val="fr-FR"/>
        </w:rPr>
        <w:tab/>
        <w:t>[Supprimé]</w:t>
      </w:r>
    </w:p>
    <w:p w:rsidR="00A1390C" w:rsidRPr="00983AB0" w:rsidRDefault="00A1390C" w:rsidP="00700A96">
      <w:pPr>
        <w:keepNext/>
        <w:spacing w:after="220"/>
        <w:ind w:left="1701" w:hanging="567"/>
        <w:jc w:val="both"/>
        <w:rPr>
          <w:lang w:val="fr-FR"/>
        </w:rPr>
      </w:pPr>
      <w:r w:rsidRPr="00983AB0">
        <w:rPr>
          <w:lang w:val="fr-FR"/>
        </w:rPr>
        <w:lastRenderedPageBreak/>
        <w:t>vi)</w:t>
      </w:r>
      <w:r w:rsidRPr="00983AB0">
        <w:rPr>
          <w:lang w:val="fr-FR"/>
        </w:rPr>
        <w:tab/>
        <w:t>ne contient pas, le cas échéant, le nom et l</w:t>
      </w:r>
      <w:r>
        <w:rPr>
          <w:lang w:val="fr-FR"/>
        </w:rPr>
        <w:t>’</w:t>
      </w:r>
      <w:r w:rsidRPr="00983AB0">
        <w:rPr>
          <w:lang w:val="fr-FR"/>
        </w:rPr>
        <w:t>adresse de l</w:t>
      </w:r>
      <w:r>
        <w:rPr>
          <w:lang w:val="fr-FR"/>
        </w:rPr>
        <w:t>’</w:t>
      </w:r>
      <w:r w:rsidRPr="00983AB0">
        <w:rPr>
          <w:lang w:val="fr-FR"/>
        </w:rPr>
        <w:t>opposant ni l</w:t>
      </w:r>
      <w:r>
        <w:rPr>
          <w:lang w:val="fr-FR"/>
        </w:rPr>
        <w:t>’</w:t>
      </w:r>
      <w:r w:rsidRPr="00983AB0">
        <w:rPr>
          <w:lang w:val="fr-FR"/>
        </w:rPr>
        <w:t>indication des produits et services sur lesquels l</w:t>
      </w:r>
      <w:r>
        <w:rPr>
          <w:lang w:val="fr-FR"/>
        </w:rPr>
        <w:t>’</w:t>
      </w:r>
      <w:r w:rsidRPr="00983AB0">
        <w:rPr>
          <w:lang w:val="fr-FR"/>
        </w:rPr>
        <w:t>opposition est fondée (règle 17.3)),</w:t>
      </w:r>
    </w:p>
    <w:p w:rsidR="00A1390C" w:rsidRPr="00983AB0" w:rsidRDefault="00A1390C" w:rsidP="00A1390C">
      <w:pPr>
        <w:spacing w:after="220"/>
        <w:ind w:left="1134"/>
        <w:jc w:val="both"/>
        <w:rPr>
          <w:lang w:val="fr-FR"/>
        </w:rPr>
      </w:pPr>
      <w:proofErr w:type="gramStart"/>
      <w:r w:rsidRPr="00983AB0">
        <w:rPr>
          <w:lang w:val="fr-FR"/>
        </w:rPr>
        <w:t>le</w:t>
      </w:r>
      <w:proofErr w:type="gramEnd"/>
      <w:r w:rsidRPr="00983AB0">
        <w:rPr>
          <w:lang w:val="fr-FR"/>
        </w:rPr>
        <w:t xml:space="preserve"> Bureau international inscrit néanmoins le refus provisoire au registre international</w:t>
      </w:r>
      <w:r>
        <w:rPr>
          <w:lang w:val="fr-FR"/>
        </w:rPr>
        <w:t xml:space="preserve">.  </w:t>
      </w:r>
      <w:r w:rsidRPr="00983AB0">
        <w:rPr>
          <w:lang w:val="fr-FR"/>
        </w:rPr>
        <w:t>Le Bureau international invite l</w:t>
      </w:r>
      <w:r>
        <w:rPr>
          <w:lang w:val="fr-FR"/>
        </w:rPr>
        <w:t>’</w:t>
      </w:r>
      <w:r w:rsidRPr="00983AB0">
        <w:rPr>
          <w:lang w:val="fr-FR"/>
        </w:rPr>
        <w:t>Office qui a communiqué le refus provisoire à envoyer une notification régularisée dans un délai de deux mois à compter de l</w:t>
      </w:r>
      <w:r>
        <w:rPr>
          <w:lang w:val="fr-FR"/>
        </w:rPr>
        <w:t>’</w:t>
      </w:r>
      <w:r w:rsidRPr="00983AB0">
        <w:rPr>
          <w:lang w:val="fr-FR"/>
        </w:rPr>
        <w:t>invitation et transmet au titulaire une copie de la notification irrégulière et de l</w:t>
      </w:r>
      <w:r>
        <w:rPr>
          <w:lang w:val="fr-FR"/>
        </w:rPr>
        <w:t>’</w:t>
      </w:r>
      <w:r w:rsidRPr="00983AB0">
        <w:rPr>
          <w:lang w:val="fr-FR"/>
        </w:rPr>
        <w:t>invitation envoyée à l</w:t>
      </w:r>
      <w:r>
        <w:rPr>
          <w:lang w:val="fr-FR"/>
        </w:rPr>
        <w:t>’</w:t>
      </w:r>
      <w:r w:rsidRPr="00983AB0">
        <w:rPr>
          <w:lang w:val="fr-FR"/>
        </w:rPr>
        <w:t>Office concerné.</w:t>
      </w:r>
    </w:p>
    <w:p w:rsidR="00A1390C" w:rsidRPr="00983AB0" w:rsidRDefault="00A1390C" w:rsidP="00A1390C">
      <w:pPr>
        <w:spacing w:after="220"/>
        <w:ind w:left="1134" w:hanging="567"/>
        <w:jc w:val="both"/>
        <w:rPr>
          <w:lang w:val="fr-FR"/>
        </w:rPr>
      </w:pPr>
      <w:r w:rsidRPr="00983AB0">
        <w:rPr>
          <w:lang w:val="fr-FR"/>
        </w:rPr>
        <w:t>d)</w:t>
      </w:r>
      <w:r w:rsidRPr="00983AB0">
        <w:rPr>
          <w:lang w:val="fr-FR"/>
        </w:rPr>
        <w:tab/>
        <w:t>Lorsque la notification ne remplit pas les conditions fixées à la règle </w:t>
      </w:r>
      <w:proofErr w:type="gramStart"/>
      <w:r w:rsidRPr="00983AB0">
        <w:rPr>
          <w:lang w:val="fr-FR"/>
        </w:rPr>
        <w:t>17.2)vii</w:t>
      </w:r>
      <w:proofErr w:type="gramEnd"/>
      <w:r w:rsidRPr="00983AB0">
        <w:rPr>
          <w:lang w:val="fr-FR"/>
        </w:rPr>
        <w:t>) à x), le refus provisoire n</w:t>
      </w:r>
      <w:r>
        <w:rPr>
          <w:lang w:val="fr-FR"/>
        </w:rPr>
        <w:t>’</w:t>
      </w:r>
      <w:r w:rsidRPr="00983AB0">
        <w:rPr>
          <w:lang w:val="fr-FR"/>
        </w:rPr>
        <w:t>est pas considéré comme tel et n</w:t>
      </w:r>
      <w:r>
        <w:rPr>
          <w:lang w:val="fr-FR"/>
        </w:rPr>
        <w:t>’</w:t>
      </w:r>
      <w:r w:rsidRPr="00983AB0">
        <w:rPr>
          <w:lang w:val="fr-FR"/>
        </w:rPr>
        <w:t>est pas inscrit au registre international</w:t>
      </w:r>
      <w:r>
        <w:rPr>
          <w:lang w:val="fr-FR"/>
        </w:rPr>
        <w:t xml:space="preserve">.  </w:t>
      </w:r>
      <w:r w:rsidRPr="00983AB0">
        <w:rPr>
          <w:lang w:val="fr-FR"/>
        </w:rPr>
        <w:t>Le Bureau international en informe l</w:t>
      </w:r>
      <w:r>
        <w:rPr>
          <w:lang w:val="fr-FR"/>
        </w:rPr>
        <w:t>’</w:t>
      </w:r>
      <w:r w:rsidRPr="00983AB0">
        <w:rPr>
          <w:lang w:val="fr-FR"/>
        </w:rPr>
        <w:t>Office qui a communiqué le refus provisoire, en indique les raisons et transmet au titulaire une copie de la notification irrégulière</w:t>
      </w:r>
      <w:r>
        <w:rPr>
          <w:lang w:val="fr-FR"/>
        </w:rPr>
        <w:t xml:space="preserve">.  </w:t>
      </w:r>
      <w:r w:rsidRPr="00983AB0">
        <w:rPr>
          <w:lang w:val="fr-FR"/>
        </w:rPr>
        <w:t>Toutefois, si l</w:t>
      </w:r>
      <w:r>
        <w:rPr>
          <w:lang w:val="fr-FR"/>
        </w:rPr>
        <w:t>’</w:t>
      </w:r>
      <w:r w:rsidRPr="00983AB0">
        <w:rPr>
          <w:lang w:val="fr-FR"/>
        </w:rPr>
        <w:t>Office envoie une notification régularisée dans</w:t>
      </w:r>
      <w:r>
        <w:rPr>
          <w:lang w:val="fr-FR"/>
        </w:rPr>
        <w:t xml:space="preserve"> </w:t>
      </w:r>
      <w:r w:rsidRPr="00983AB0">
        <w:rPr>
          <w:lang w:val="fr-FR"/>
        </w:rPr>
        <w:t>les deux mois à partir de la date à laquelle le Bureau international a informé cet Office de la notification irrégulière, la notification régularisée sera réputée, aux fins de l</w:t>
      </w:r>
      <w:r>
        <w:rPr>
          <w:lang w:val="fr-FR"/>
        </w:rPr>
        <w:t>’</w:t>
      </w:r>
      <w:r w:rsidRPr="00983AB0">
        <w:rPr>
          <w:lang w:val="fr-FR"/>
        </w:rPr>
        <w:t>article 5 du Protocole, avoir été envoyée à la date à laquelle la notification irrégulière avait été envoyée au Bureau international et sera inscrite au registre international.</w:t>
      </w:r>
    </w:p>
    <w:p w:rsidR="00A1390C" w:rsidRPr="00983AB0" w:rsidRDefault="00A1390C" w:rsidP="00A1390C">
      <w:pPr>
        <w:spacing w:after="220"/>
        <w:ind w:left="1134" w:hanging="567"/>
        <w:jc w:val="both"/>
        <w:rPr>
          <w:lang w:val="fr-FR"/>
        </w:rPr>
      </w:pPr>
      <w:r w:rsidRPr="00983AB0">
        <w:rPr>
          <w:lang w:val="fr-FR"/>
        </w:rPr>
        <w:t>e)</w:t>
      </w:r>
      <w:r w:rsidRPr="00983AB0">
        <w:rPr>
          <w:lang w:val="fr-FR"/>
        </w:rPr>
        <w:tab/>
        <w:t>Toute notification régularisée indique, lorsque la législation applicable le permet, un nouveau délai et contient des informations, conformément à la règle </w:t>
      </w:r>
      <w:proofErr w:type="gramStart"/>
      <w:r w:rsidRPr="00983AB0">
        <w:rPr>
          <w:lang w:val="fr-FR"/>
        </w:rPr>
        <w:t>17.2)vii</w:t>
      </w:r>
      <w:proofErr w:type="gramEnd"/>
      <w:r w:rsidRPr="00983AB0">
        <w:rPr>
          <w:lang w:val="fr-FR"/>
        </w:rPr>
        <w:t>) à x), pour présenter une requête en réexamen ou un recours se rapportant au refus provisoire prononcé d</w:t>
      </w:r>
      <w:r>
        <w:rPr>
          <w:lang w:val="fr-FR"/>
        </w:rPr>
        <w:t>’</w:t>
      </w:r>
      <w:r w:rsidRPr="00983AB0">
        <w:rPr>
          <w:lang w:val="fr-FR"/>
        </w:rPr>
        <w:t>office ou au refus provisoire fondé sur une opposition et, le cas échéant, pour présenter une réponse à l</w:t>
      </w:r>
      <w:r>
        <w:rPr>
          <w:lang w:val="fr-FR"/>
        </w:rPr>
        <w:t>’</w:t>
      </w:r>
      <w:r w:rsidRPr="00983AB0">
        <w:rPr>
          <w:lang w:val="fr-FR"/>
        </w:rPr>
        <w:t>opposition.</w:t>
      </w:r>
    </w:p>
    <w:p w:rsidR="00A1390C" w:rsidRPr="00983AB0" w:rsidRDefault="00A1390C" w:rsidP="00A1390C">
      <w:pPr>
        <w:spacing w:after="220"/>
        <w:ind w:left="1134" w:hanging="567"/>
        <w:jc w:val="both"/>
        <w:rPr>
          <w:lang w:val="fr-FR"/>
        </w:rPr>
      </w:pPr>
      <w:r w:rsidRPr="00983AB0">
        <w:rPr>
          <w:lang w:val="fr-FR"/>
        </w:rPr>
        <w:t>f)</w:t>
      </w:r>
      <w:r w:rsidRPr="00983AB0">
        <w:rPr>
          <w:lang w:val="fr-FR"/>
        </w:rPr>
        <w:tab/>
        <w:t>Le Bureau international transmet une copie de toute notification régularisée au titulaire.</w:t>
      </w:r>
    </w:p>
    <w:p w:rsidR="00A1390C" w:rsidRPr="00983AB0" w:rsidRDefault="00A1390C" w:rsidP="00A1390C">
      <w:pPr>
        <w:spacing w:after="220"/>
        <w:jc w:val="both"/>
        <w:rPr>
          <w:lang w:val="fr-FR"/>
        </w:rPr>
      </w:pPr>
      <w:r w:rsidRPr="00983AB0">
        <w:rPr>
          <w:lang w:val="fr-FR"/>
        </w:rPr>
        <w:t>[…]</w:t>
      </w:r>
    </w:p>
    <w:p w:rsidR="00A1390C" w:rsidRPr="00983AB0" w:rsidRDefault="00A1390C" w:rsidP="00A1390C">
      <w:pPr>
        <w:keepNext/>
        <w:spacing w:before="480" w:after="240" w:line="240" w:lineRule="exact"/>
        <w:outlineLvl w:val="3"/>
        <w:rPr>
          <w:rFonts w:eastAsia="Times New Roman"/>
          <w:b/>
          <w:bCs/>
          <w:szCs w:val="22"/>
          <w:lang w:val="fr-FR" w:eastAsia="en-US"/>
        </w:rPr>
      </w:pPr>
      <w:r w:rsidRPr="00983AB0">
        <w:rPr>
          <w:rFonts w:eastAsia="Times New Roman"/>
          <w:b/>
          <w:bCs/>
          <w:lang w:val="fr-FR" w:eastAsia="en-US"/>
        </w:rPr>
        <w:t xml:space="preserve">Règle 32 </w:t>
      </w:r>
      <w:r w:rsidRPr="00983AB0">
        <w:rPr>
          <w:rFonts w:eastAsia="Times New Roman"/>
          <w:b/>
          <w:bCs/>
          <w:lang w:val="fr-FR" w:eastAsia="en-US"/>
        </w:rPr>
        <w:br/>
        <w:t>Gazette</w:t>
      </w:r>
    </w:p>
    <w:p w:rsidR="00A1390C" w:rsidRPr="00983AB0" w:rsidRDefault="00A1390C" w:rsidP="00A1390C">
      <w:pPr>
        <w:keepNext/>
        <w:spacing w:after="220"/>
        <w:rPr>
          <w:lang w:val="fr-FR"/>
        </w:rPr>
      </w:pPr>
      <w:r w:rsidRPr="00983AB0">
        <w:rPr>
          <w:lang w:val="fr-FR"/>
        </w:rPr>
        <w:t>[…]</w:t>
      </w:r>
    </w:p>
    <w:p w:rsidR="00A1390C" w:rsidRPr="00983AB0" w:rsidRDefault="00A1390C" w:rsidP="00295028">
      <w:pPr>
        <w:spacing w:after="220"/>
        <w:ind w:left="720" w:hanging="720"/>
        <w:jc w:val="both"/>
        <w:rPr>
          <w:lang w:val="fr-FR"/>
        </w:rPr>
      </w:pPr>
      <w:r w:rsidRPr="00983AB0">
        <w:rPr>
          <w:lang w:val="fr-FR"/>
        </w:rPr>
        <w:t>2)</w:t>
      </w:r>
      <w:r w:rsidRPr="00983AB0">
        <w:rPr>
          <w:lang w:val="fr-FR"/>
        </w:rPr>
        <w:tab/>
      </w:r>
      <w:r w:rsidRPr="00983AB0">
        <w:rPr>
          <w:i/>
          <w:lang w:val="fr-FR"/>
        </w:rPr>
        <w:t>[Informations concernant des exigences particulières et certaines déclarations de parties contractantes, ainsi que d</w:t>
      </w:r>
      <w:r>
        <w:rPr>
          <w:i/>
          <w:lang w:val="fr-FR"/>
        </w:rPr>
        <w:t>’</w:t>
      </w:r>
      <w:r w:rsidRPr="00983AB0">
        <w:rPr>
          <w:i/>
          <w:lang w:val="fr-FR"/>
        </w:rPr>
        <w:t xml:space="preserve">autres informations </w:t>
      </w:r>
      <w:proofErr w:type="gramStart"/>
      <w:r w:rsidRPr="00983AB0">
        <w:rPr>
          <w:i/>
          <w:lang w:val="fr-FR"/>
        </w:rPr>
        <w:t>générales]</w:t>
      </w:r>
      <w:r w:rsidR="00295028" w:rsidRPr="00295028">
        <w:rPr>
          <w:lang w:val="fr-FR"/>
        </w:rPr>
        <w:t xml:space="preserve">  </w:t>
      </w:r>
      <w:r w:rsidRPr="00983AB0">
        <w:rPr>
          <w:lang w:val="fr-FR"/>
        </w:rPr>
        <w:t>Le</w:t>
      </w:r>
      <w:proofErr w:type="gramEnd"/>
      <w:r w:rsidRPr="00983AB0">
        <w:rPr>
          <w:lang w:val="fr-FR"/>
        </w:rPr>
        <w:t xml:space="preserve"> Bureau international publie dans la gazette</w:t>
      </w:r>
    </w:p>
    <w:p w:rsidR="00A1390C" w:rsidRPr="00983AB0" w:rsidRDefault="00C0070B" w:rsidP="00C0070B">
      <w:pPr>
        <w:numPr>
          <w:ilvl w:val="2"/>
          <w:numId w:val="9"/>
        </w:numPr>
        <w:ind w:left="1620" w:hanging="540"/>
        <w:contextualSpacing/>
        <w:rPr>
          <w:rFonts w:eastAsiaTheme="minorHAnsi"/>
          <w:szCs w:val="22"/>
          <w:lang w:val="fr-FR" w:eastAsia="en-US"/>
        </w:rPr>
      </w:pPr>
      <w:r>
        <w:rPr>
          <w:rFonts w:eastAsiaTheme="minorHAnsi" w:cstheme="minorBidi"/>
          <w:szCs w:val="22"/>
          <w:lang w:val="fr-FR" w:eastAsia="en-US"/>
        </w:rPr>
        <w:t>t</w:t>
      </w:r>
      <w:r w:rsidR="00A1390C" w:rsidRPr="00983AB0">
        <w:rPr>
          <w:rFonts w:eastAsiaTheme="minorHAnsi" w:cstheme="minorBidi"/>
          <w:szCs w:val="22"/>
          <w:lang w:val="fr-FR" w:eastAsia="en-US"/>
        </w:rPr>
        <w:t>oute notification faite en vertu des règles 7, 17.7), 20</w:t>
      </w:r>
      <w:r w:rsidR="00A1390C" w:rsidRPr="00983AB0">
        <w:rPr>
          <w:rFonts w:eastAsiaTheme="minorHAnsi" w:cstheme="minorBidi"/>
          <w:i/>
          <w:iCs/>
          <w:szCs w:val="22"/>
          <w:lang w:val="fr-FR" w:eastAsia="en-US"/>
        </w:rPr>
        <w:t>bis</w:t>
      </w:r>
      <w:r w:rsidR="00A1390C" w:rsidRPr="00983AB0">
        <w:rPr>
          <w:rFonts w:eastAsiaTheme="minorHAnsi" w:cstheme="minorBidi"/>
          <w:szCs w:val="22"/>
          <w:lang w:val="fr-FR" w:eastAsia="en-US"/>
        </w:rPr>
        <w:t>.6), 27</w:t>
      </w:r>
      <w:r w:rsidR="00A1390C" w:rsidRPr="00983AB0">
        <w:rPr>
          <w:rFonts w:eastAsiaTheme="minorHAnsi" w:cstheme="minorBidi"/>
          <w:i/>
          <w:iCs/>
          <w:szCs w:val="22"/>
          <w:lang w:val="fr-FR" w:eastAsia="en-US"/>
        </w:rPr>
        <w:t>bis</w:t>
      </w:r>
      <w:r w:rsidR="00A1390C" w:rsidRPr="00983AB0">
        <w:rPr>
          <w:rFonts w:eastAsiaTheme="minorHAnsi" w:cstheme="minorBidi"/>
          <w:szCs w:val="22"/>
          <w:lang w:val="fr-FR" w:eastAsia="en-US"/>
        </w:rPr>
        <w:t>.6), 27</w:t>
      </w:r>
      <w:r w:rsidR="00A1390C" w:rsidRPr="00983AB0">
        <w:rPr>
          <w:rFonts w:eastAsiaTheme="minorHAnsi" w:cstheme="minorBidi"/>
          <w:i/>
          <w:iCs/>
          <w:szCs w:val="22"/>
          <w:lang w:val="fr-FR" w:eastAsia="en-US"/>
        </w:rPr>
        <w:t>ter</w:t>
      </w:r>
      <w:r w:rsidR="00A1390C" w:rsidRPr="00983AB0">
        <w:rPr>
          <w:rFonts w:eastAsiaTheme="minorHAnsi" w:cstheme="minorBidi"/>
          <w:szCs w:val="22"/>
          <w:lang w:val="fr-FR" w:eastAsia="en-US"/>
        </w:rPr>
        <w:t>.2)b) ou 40.6) et 7) et toute déclaration faite en vertu de la règle 17.5)d) ou e);</w:t>
      </w:r>
    </w:p>
    <w:p w:rsidR="00A1390C" w:rsidRPr="00983AB0" w:rsidRDefault="00A1390C" w:rsidP="00700A96">
      <w:pPr>
        <w:keepNext/>
        <w:spacing w:before="480" w:after="240" w:line="240" w:lineRule="exact"/>
        <w:outlineLvl w:val="3"/>
        <w:rPr>
          <w:rFonts w:eastAsia="Times New Roman"/>
          <w:b/>
          <w:bCs/>
          <w:caps/>
          <w:szCs w:val="22"/>
          <w:lang w:val="fr-FR" w:eastAsia="en-US"/>
        </w:rPr>
      </w:pPr>
      <w:r w:rsidRPr="00983AB0">
        <w:rPr>
          <w:rFonts w:eastAsia="Times New Roman"/>
          <w:b/>
          <w:bCs/>
          <w:lang w:val="fr-FR" w:eastAsia="en-US"/>
        </w:rPr>
        <w:lastRenderedPageBreak/>
        <w:t xml:space="preserve">Règle 40 </w:t>
      </w:r>
      <w:r w:rsidRPr="00983AB0">
        <w:rPr>
          <w:szCs w:val="22"/>
        </w:rPr>
        <w:br/>
      </w:r>
      <w:r w:rsidRPr="00983AB0">
        <w:rPr>
          <w:rFonts w:eastAsia="Times New Roman"/>
          <w:b/>
          <w:bCs/>
          <w:lang w:val="fr-FR" w:eastAsia="en-US"/>
        </w:rPr>
        <w:t>Entrée en vigueur;  dispositions transitoires</w:t>
      </w:r>
    </w:p>
    <w:p w:rsidR="00A1390C" w:rsidRPr="00983AB0" w:rsidRDefault="00A1390C" w:rsidP="00700A96">
      <w:pPr>
        <w:keepNext/>
        <w:spacing w:after="220"/>
        <w:jc w:val="both"/>
        <w:rPr>
          <w:lang w:val="fr-FR"/>
        </w:rPr>
      </w:pPr>
      <w:r w:rsidRPr="00983AB0">
        <w:rPr>
          <w:lang w:val="fr-FR"/>
        </w:rPr>
        <w:t>[…]</w:t>
      </w:r>
    </w:p>
    <w:p w:rsidR="00A1390C" w:rsidRPr="00983AB0" w:rsidRDefault="00A1390C" w:rsidP="00700A96">
      <w:pPr>
        <w:keepLines/>
        <w:spacing w:after="220"/>
        <w:ind w:left="567" w:hanging="567"/>
        <w:jc w:val="both"/>
        <w:rPr>
          <w:lang w:val="fr-FR"/>
        </w:rPr>
      </w:pPr>
      <w:r w:rsidRPr="00983AB0">
        <w:rPr>
          <w:lang w:val="fr-FR"/>
        </w:rPr>
        <w:t>8)</w:t>
      </w:r>
      <w:r w:rsidRPr="00983AB0">
        <w:rPr>
          <w:lang w:val="fr-FR"/>
        </w:rPr>
        <w:tab/>
      </w:r>
      <w:r w:rsidRPr="00983AB0">
        <w:rPr>
          <w:i/>
          <w:lang w:val="fr-FR"/>
        </w:rPr>
        <w:t>[Disposition transitoire relative aux règles 17.2)v) et vii) et 3) et 18.1)e)]</w:t>
      </w:r>
      <w:r w:rsidRPr="00983AB0">
        <w:rPr>
          <w:lang w:val="fr-FR"/>
        </w:rPr>
        <w:t xml:space="preserve">  Les parties contractantes peuvent continuer à appliquer les règles 17.2)v) et vii) et 3) et 18.1)e), telles qu</w:t>
      </w:r>
      <w:r>
        <w:rPr>
          <w:lang w:val="fr-FR"/>
        </w:rPr>
        <w:t>’</w:t>
      </w:r>
      <w:r w:rsidRPr="00983AB0">
        <w:rPr>
          <w:lang w:val="fr-FR"/>
        </w:rPr>
        <w:t>elles sont en vigueur au</w:t>
      </w:r>
      <w:r>
        <w:rPr>
          <w:lang w:val="fr-FR"/>
        </w:rPr>
        <w:t xml:space="preserve"> 1</w:t>
      </w:r>
      <w:r w:rsidRPr="00983AB0">
        <w:rPr>
          <w:vertAlign w:val="superscript"/>
          <w:lang w:val="fr-FR"/>
        </w:rPr>
        <w:t>er</w:t>
      </w:r>
      <w:r>
        <w:rPr>
          <w:lang w:val="fr-FR"/>
        </w:rPr>
        <w:t> </w:t>
      </w:r>
      <w:r w:rsidRPr="00983AB0">
        <w:rPr>
          <w:lang w:val="fr-FR"/>
        </w:rPr>
        <w:t>novembre 2021, jusqu</w:t>
      </w:r>
      <w:r>
        <w:rPr>
          <w:lang w:val="fr-FR"/>
        </w:rPr>
        <w:t>’</w:t>
      </w:r>
      <w:r w:rsidRPr="00983AB0">
        <w:rPr>
          <w:lang w:val="fr-FR"/>
        </w:rPr>
        <w:t>au 1</w:t>
      </w:r>
      <w:r w:rsidRPr="00983AB0">
        <w:rPr>
          <w:vertAlign w:val="superscript"/>
          <w:lang w:val="fr-FR"/>
        </w:rPr>
        <w:t>er</w:t>
      </w:r>
      <w:r w:rsidRPr="00983AB0">
        <w:rPr>
          <w:lang w:val="fr-FR"/>
        </w:rPr>
        <w:t> février 2025 ou jusqu</w:t>
      </w:r>
      <w:r>
        <w:rPr>
          <w:lang w:val="fr-FR"/>
        </w:rPr>
        <w:t>’</w:t>
      </w:r>
      <w:r w:rsidRPr="00983AB0">
        <w:rPr>
          <w:lang w:val="fr-FR"/>
        </w:rPr>
        <w:t>à une date ultérieure, à condition que la partie contractante concernée envoie une notification au Bureau international avant le</w:t>
      </w:r>
      <w:r>
        <w:rPr>
          <w:lang w:val="fr-FR"/>
        </w:rPr>
        <w:t xml:space="preserve"> 1</w:t>
      </w:r>
      <w:r w:rsidRPr="00983AB0">
        <w:rPr>
          <w:vertAlign w:val="superscript"/>
          <w:lang w:val="fr-FR"/>
        </w:rPr>
        <w:t>er</w:t>
      </w:r>
      <w:r>
        <w:rPr>
          <w:lang w:val="fr-FR"/>
        </w:rPr>
        <w:t> </w:t>
      </w:r>
      <w:r w:rsidRPr="00983AB0">
        <w:rPr>
          <w:lang w:val="fr-FR"/>
        </w:rPr>
        <w:t>février 2025 ou avant la date à laquelle cette partie contractante devient liée par le Protocole, la date la plus tardive étant retenue</w:t>
      </w:r>
      <w:r>
        <w:rPr>
          <w:lang w:val="fr-FR"/>
        </w:rPr>
        <w:t xml:space="preserve">.  </w:t>
      </w:r>
      <w:r w:rsidRPr="00983AB0">
        <w:rPr>
          <w:lang w:val="fr-FR"/>
        </w:rPr>
        <w:t>La partie contractante peut retirer ladite notification à tout moment par la suite</w:t>
      </w:r>
      <w:r w:rsidRPr="00983AB0">
        <w:rPr>
          <w:vertAlign w:val="superscript"/>
          <w:lang w:val="fr-FR"/>
        </w:rPr>
        <w:footnoteReference w:id="5"/>
      </w:r>
      <w:r w:rsidRPr="00983AB0">
        <w:rPr>
          <w:lang w:val="fr-FR"/>
        </w:rPr>
        <w:t>.</w:t>
      </w:r>
    </w:p>
    <w:p w:rsidR="00A1390C" w:rsidRPr="004272C8" w:rsidRDefault="00A1390C" w:rsidP="00700A96">
      <w:pPr>
        <w:pStyle w:val="Endofdocument-Annex"/>
        <w:spacing w:before="720"/>
        <w:rPr>
          <w:lang w:val="fr-FR"/>
        </w:rPr>
        <w:sectPr w:rsidR="00A1390C" w:rsidRPr="004272C8" w:rsidSect="00120EC1">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r w:rsidRPr="004272C8">
        <w:rPr>
          <w:lang w:val="fr-FR"/>
        </w:rPr>
        <w:t>[L’</w:t>
      </w:r>
      <w:r w:rsidR="00700A96" w:rsidRPr="004272C8">
        <w:rPr>
          <w:lang w:val="fr-FR"/>
        </w:rPr>
        <w:t>annexe IV</w:t>
      </w:r>
      <w:r w:rsidRPr="004272C8">
        <w:rPr>
          <w:lang w:val="fr-FR"/>
        </w:rPr>
        <w:t xml:space="preserve"> suit]</w:t>
      </w:r>
    </w:p>
    <w:p w:rsidR="00A1390C" w:rsidRPr="00B60853" w:rsidRDefault="00A1390C" w:rsidP="00B60853">
      <w:pPr>
        <w:pStyle w:val="Heading1"/>
        <w:rPr>
          <w:b w:val="0"/>
          <w:bCs w:val="0"/>
          <w:caps w:val="0"/>
        </w:rPr>
      </w:pPr>
      <w:r w:rsidRPr="00081951">
        <w:lastRenderedPageBreak/>
        <w:t>Annexe IV : Propositions de modification du règlement d’exécution du Protocole relatif à l’Arrangem</w:t>
      </w:r>
      <w:r w:rsidRPr="00B60853">
        <w:t>ent de Madrid concernant l’enregistrement international des marques</w:t>
      </w:r>
    </w:p>
    <w:p w:rsidR="00A1390C" w:rsidRPr="004272C8" w:rsidRDefault="00A1390C" w:rsidP="00B60853">
      <w:pPr>
        <w:pStyle w:val="1TreatyHeading1"/>
        <w:rPr>
          <w:lang w:val="fr-FR"/>
        </w:rPr>
      </w:pPr>
      <w:r w:rsidRPr="004272C8">
        <w:rPr>
          <w:lang w:val="fr-FR"/>
        </w:rPr>
        <w:t>Règlement d’exécution du Protocole relatif à l’Arrangement de Madrid concernant l’enregistrement international des marques</w:t>
      </w:r>
    </w:p>
    <w:p w:rsidR="00A1390C" w:rsidRPr="00983AB0" w:rsidRDefault="00A1390C" w:rsidP="00A1390C">
      <w:pPr>
        <w:tabs>
          <w:tab w:val="left" w:pos="7056"/>
        </w:tabs>
        <w:spacing w:after="240" w:line="240" w:lineRule="exact"/>
        <w:ind w:left="567" w:right="-23"/>
        <w:jc w:val="both"/>
        <w:rPr>
          <w:rFonts w:eastAsia="Arial"/>
          <w:sz w:val="24"/>
          <w:szCs w:val="24"/>
          <w:lang w:val="fr-FR" w:eastAsia="en-US"/>
        </w:rPr>
      </w:pPr>
      <w:proofErr w:type="gramStart"/>
      <w:r w:rsidRPr="00983AB0">
        <w:rPr>
          <w:rFonts w:eastAsia="Arial"/>
          <w:sz w:val="24"/>
          <w:szCs w:val="24"/>
          <w:lang w:val="fr-FR" w:eastAsia="en-US"/>
        </w:rPr>
        <w:t>en</w:t>
      </w:r>
      <w:proofErr w:type="gramEnd"/>
      <w:r w:rsidRPr="00983AB0">
        <w:rPr>
          <w:rFonts w:eastAsia="Arial"/>
          <w:sz w:val="24"/>
          <w:szCs w:val="24"/>
          <w:lang w:val="fr-FR" w:eastAsia="en-US"/>
        </w:rPr>
        <w:t xml:space="preserve"> vigueur le</w:t>
      </w:r>
      <w:r>
        <w:rPr>
          <w:rFonts w:eastAsia="Arial"/>
          <w:sz w:val="24"/>
          <w:szCs w:val="24"/>
          <w:lang w:val="fr-FR" w:eastAsia="en-US"/>
        </w:rPr>
        <w:t xml:space="preserve"> 1</w:t>
      </w:r>
      <w:r w:rsidRPr="00983AB0">
        <w:rPr>
          <w:rFonts w:eastAsia="Arial"/>
          <w:sz w:val="24"/>
          <w:szCs w:val="24"/>
          <w:vertAlign w:val="superscript"/>
          <w:lang w:val="fr-FR" w:eastAsia="en-US"/>
        </w:rPr>
        <w:t>er</w:t>
      </w:r>
      <w:r>
        <w:rPr>
          <w:rFonts w:eastAsia="Arial"/>
          <w:sz w:val="24"/>
          <w:szCs w:val="24"/>
          <w:lang w:val="fr-FR" w:eastAsia="en-US"/>
        </w:rPr>
        <w:t> </w:t>
      </w:r>
      <w:r w:rsidRPr="00983AB0">
        <w:rPr>
          <w:rFonts w:eastAsia="Arial"/>
          <w:sz w:val="24"/>
          <w:szCs w:val="24"/>
          <w:lang w:val="fr-FR" w:eastAsia="en-US"/>
        </w:rPr>
        <w:t>novembre 2024</w:t>
      </w:r>
    </w:p>
    <w:p w:rsidR="00A1390C" w:rsidRPr="00983AB0" w:rsidRDefault="00A1390C" w:rsidP="00A1390C">
      <w:pPr>
        <w:spacing w:before="240"/>
        <w:rPr>
          <w:lang w:val="fr-FR"/>
        </w:rPr>
      </w:pPr>
      <w:r w:rsidRPr="00983AB0">
        <w:rPr>
          <w:lang w:val="fr-FR"/>
        </w:rPr>
        <w:t>[…]</w:t>
      </w:r>
    </w:p>
    <w:p w:rsidR="00A1390C" w:rsidRPr="00983AB0" w:rsidRDefault="00A1390C" w:rsidP="00A1390C">
      <w:pPr>
        <w:spacing w:before="480" w:after="240" w:line="240" w:lineRule="exact"/>
        <w:outlineLvl w:val="3"/>
        <w:rPr>
          <w:rFonts w:eastAsia="Times New Roman"/>
          <w:b/>
          <w:bCs/>
          <w:szCs w:val="22"/>
          <w:lang w:val="fr-FR" w:eastAsia="en-US"/>
        </w:rPr>
      </w:pPr>
      <w:r w:rsidRPr="00983AB0">
        <w:rPr>
          <w:rFonts w:eastAsia="Times New Roman"/>
          <w:b/>
          <w:bCs/>
          <w:lang w:val="fr-FR" w:eastAsia="en-US"/>
        </w:rPr>
        <w:t xml:space="preserve">Règle 21 </w:t>
      </w:r>
      <w:r w:rsidRPr="00983AB0">
        <w:rPr>
          <w:rFonts w:eastAsia="Times New Roman"/>
          <w:b/>
          <w:bCs/>
          <w:lang w:val="fr-FR" w:eastAsia="en-US"/>
        </w:rPr>
        <w:br/>
        <w:t>Remplacement d</w:t>
      </w:r>
      <w:r>
        <w:rPr>
          <w:rFonts w:eastAsia="Times New Roman"/>
          <w:b/>
          <w:bCs/>
          <w:lang w:val="fr-FR" w:eastAsia="en-US"/>
        </w:rPr>
        <w:t>’</w:t>
      </w:r>
      <w:r w:rsidRPr="00983AB0">
        <w:rPr>
          <w:rFonts w:eastAsia="Times New Roman"/>
          <w:b/>
          <w:bCs/>
          <w:lang w:val="fr-FR" w:eastAsia="en-US"/>
        </w:rPr>
        <w:t>un enregistrement national ou régional par un enregistrement international</w:t>
      </w:r>
    </w:p>
    <w:p w:rsidR="00A1390C" w:rsidRPr="00983AB0" w:rsidRDefault="00A1390C" w:rsidP="00A1390C">
      <w:pPr>
        <w:autoSpaceDE w:val="0"/>
        <w:autoSpaceDN w:val="0"/>
        <w:adjustRightInd w:val="0"/>
        <w:spacing w:after="240" w:line="240" w:lineRule="exact"/>
        <w:ind w:left="567" w:hanging="567"/>
        <w:jc w:val="both"/>
        <w:rPr>
          <w:rFonts w:eastAsia="Times New Roman"/>
          <w:i/>
          <w:szCs w:val="22"/>
          <w:lang w:val="fr-FR" w:eastAsia="en-US"/>
        </w:rPr>
      </w:pPr>
      <w:r w:rsidRPr="00983AB0">
        <w:rPr>
          <w:rFonts w:eastAsia="Times New Roman" w:cs="Times New Roman"/>
          <w:szCs w:val="30"/>
          <w:lang w:val="fr-FR" w:eastAsia="en-US"/>
        </w:rPr>
        <w:t>[…]</w:t>
      </w:r>
    </w:p>
    <w:p w:rsidR="00A1390C" w:rsidRDefault="00A1390C" w:rsidP="00A1390C">
      <w:pPr>
        <w:autoSpaceDE w:val="0"/>
        <w:autoSpaceDN w:val="0"/>
        <w:adjustRightInd w:val="0"/>
        <w:spacing w:after="240" w:line="240" w:lineRule="exact"/>
        <w:ind w:left="567" w:hanging="567"/>
        <w:jc w:val="both"/>
        <w:rPr>
          <w:rFonts w:eastAsia="Times New Roman" w:cs="Times New Roman"/>
          <w:i/>
          <w:szCs w:val="30"/>
          <w:lang w:val="fr-FR" w:eastAsia="en-US"/>
        </w:rPr>
      </w:pPr>
      <w:r w:rsidRPr="00983AB0">
        <w:rPr>
          <w:rFonts w:eastAsia="Times New Roman" w:cs="Times New Roman"/>
          <w:szCs w:val="30"/>
          <w:lang w:val="fr-FR" w:eastAsia="en-US"/>
        </w:rPr>
        <w:t>3)</w:t>
      </w:r>
      <w:r w:rsidRPr="00983AB0">
        <w:rPr>
          <w:rFonts w:eastAsia="Times New Roman" w:cs="Times New Roman"/>
          <w:szCs w:val="30"/>
          <w:lang w:val="fr-FR" w:eastAsia="en-US"/>
        </w:rPr>
        <w:tab/>
      </w:r>
      <w:r w:rsidRPr="00983AB0">
        <w:rPr>
          <w:rFonts w:eastAsia="Times New Roman" w:cs="Times New Roman"/>
          <w:i/>
          <w:szCs w:val="30"/>
          <w:lang w:val="fr-FR" w:eastAsia="en-US"/>
        </w:rPr>
        <w:t>[Précisions supplémentaires concernant le remplacement]</w:t>
      </w:r>
    </w:p>
    <w:p w:rsidR="00A1390C" w:rsidRPr="00983AB0" w:rsidRDefault="00A1390C" w:rsidP="00A1390C">
      <w:pPr>
        <w:autoSpaceDE w:val="0"/>
        <w:autoSpaceDN w:val="0"/>
        <w:adjustRightInd w:val="0"/>
        <w:spacing w:after="240" w:line="240" w:lineRule="exact"/>
        <w:ind w:left="1134" w:hanging="567"/>
        <w:jc w:val="both"/>
        <w:rPr>
          <w:rFonts w:eastAsia="Times New Roman"/>
          <w:szCs w:val="22"/>
          <w:lang w:val="fr-FR" w:eastAsia="en-US"/>
        </w:rPr>
      </w:pPr>
      <w:r w:rsidRPr="00983AB0">
        <w:rPr>
          <w:rFonts w:eastAsia="Times New Roman" w:cs="Times New Roman"/>
          <w:szCs w:val="30"/>
          <w:lang w:val="fr-FR" w:eastAsia="en-US"/>
        </w:rPr>
        <w:t>[…]</w:t>
      </w:r>
    </w:p>
    <w:p w:rsidR="00A1390C" w:rsidRPr="00D245E4" w:rsidRDefault="00A1390C" w:rsidP="00D245E4">
      <w:pPr>
        <w:pStyle w:val="ListParagraph"/>
        <w:numPr>
          <w:ilvl w:val="1"/>
          <w:numId w:val="8"/>
        </w:numPr>
        <w:autoSpaceDE w:val="0"/>
        <w:autoSpaceDN w:val="0"/>
        <w:adjustRightInd w:val="0"/>
        <w:spacing w:after="240" w:line="240" w:lineRule="exact"/>
        <w:ind w:left="1134" w:hanging="567"/>
        <w:jc w:val="both"/>
        <w:rPr>
          <w:rFonts w:eastAsia="Times New Roman"/>
          <w:szCs w:val="22"/>
          <w:lang w:val="fr-FR" w:eastAsia="en-US"/>
        </w:rPr>
      </w:pPr>
      <w:r w:rsidRPr="00D245E4">
        <w:rPr>
          <w:rFonts w:eastAsia="Times New Roman" w:cs="Times New Roman"/>
          <w:szCs w:val="30"/>
          <w:lang w:val="fr-FR" w:eastAsia="en-US"/>
        </w:rPr>
        <w:t>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doit être autorisé à renouveler cet enregistrement, s’il le souhaite, conformément à la législation nationale ou régionale applicable.</w:t>
      </w:r>
    </w:p>
    <w:p w:rsidR="00A1390C" w:rsidRPr="00983AB0" w:rsidRDefault="00A1390C" w:rsidP="00A1390C">
      <w:pPr>
        <w:autoSpaceDE w:val="0"/>
        <w:autoSpaceDN w:val="0"/>
        <w:adjustRightInd w:val="0"/>
        <w:spacing w:after="240" w:line="240" w:lineRule="exact"/>
        <w:ind w:left="1134" w:hanging="567"/>
        <w:jc w:val="both"/>
        <w:rPr>
          <w:rFonts w:eastAsia="Times New Roman"/>
          <w:szCs w:val="22"/>
          <w:lang w:val="fr-FR" w:eastAsia="en-US"/>
        </w:rPr>
      </w:pPr>
      <w:r w:rsidRPr="00983AB0">
        <w:rPr>
          <w:rFonts w:eastAsia="Times New Roman" w:cs="Times New Roman"/>
          <w:szCs w:val="30"/>
          <w:lang w:val="fr-FR" w:eastAsia="en-US"/>
        </w:rPr>
        <w:t>[…]</w:t>
      </w:r>
    </w:p>
    <w:p w:rsidR="00A1390C" w:rsidRPr="00983AB0" w:rsidRDefault="00A1390C" w:rsidP="00A1390C">
      <w:pPr>
        <w:spacing w:after="240" w:line="240" w:lineRule="exact"/>
        <w:ind w:left="1985" w:hanging="1985"/>
        <w:jc w:val="both"/>
        <w:rPr>
          <w:rFonts w:eastAsia="Times New Roman"/>
          <w:szCs w:val="22"/>
          <w:lang w:val="fr-FR" w:eastAsia="en-US"/>
        </w:rPr>
      </w:pPr>
      <w:r w:rsidRPr="00983AB0">
        <w:rPr>
          <w:rFonts w:eastAsia="Times New Roman" w:cs="Times New Roman"/>
          <w:lang w:val="fr-FR" w:eastAsia="en-US"/>
        </w:rPr>
        <w:t>[…]</w:t>
      </w:r>
    </w:p>
    <w:p w:rsidR="00A1390C" w:rsidRPr="00983AB0" w:rsidRDefault="00A1390C" w:rsidP="00A1390C">
      <w:pPr>
        <w:spacing w:before="480" w:after="240" w:line="240" w:lineRule="exact"/>
        <w:outlineLvl w:val="3"/>
        <w:rPr>
          <w:rFonts w:eastAsia="Times New Roman"/>
          <w:b/>
          <w:bCs/>
          <w:szCs w:val="22"/>
          <w:lang w:val="fr-FR" w:eastAsia="en-US"/>
        </w:rPr>
      </w:pPr>
      <w:r w:rsidRPr="00983AB0">
        <w:rPr>
          <w:rFonts w:eastAsia="Times New Roman"/>
          <w:b/>
          <w:bCs/>
          <w:lang w:val="fr-FR" w:eastAsia="en-US"/>
        </w:rPr>
        <w:t>Règle 23</w:t>
      </w:r>
      <w:r w:rsidRPr="00983AB0">
        <w:rPr>
          <w:rFonts w:eastAsia="Times New Roman"/>
          <w:b/>
          <w:bCs/>
          <w:i/>
          <w:iCs/>
          <w:lang w:val="fr-FR" w:eastAsia="en-US"/>
        </w:rPr>
        <w:t>bis</w:t>
      </w:r>
      <w:r w:rsidRPr="00983AB0">
        <w:rPr>
          <w:rFonts w:eastAsia="Times New Roman"/>
          <w:b/>
          <w:bCs/>
          <w:lang w:val="fr-FR" w:eastAsia="en-US"/>
        </w:rPr>
        <w:t xml:space="preserve"> </w:t>
      </w:r>
      <w:r w:rsidRPr="00983AB0">
        <w:rPr>
          <w:rFonts w:eastAsia="Times New Roman"/>
          <w:b/>
          <w:bCs/>
          <w:lang w:val="fr-FR" w:eastAsia="en-US"/>
        </w:rPr>
        <w:br/>
        <w:t>Communications des Offices des parties contractantes désignées envoyées par l</w:t>
      </w:r>
      <w:r>
        <w:rPr>
          <w:rFonts w:eastAsia="Times New Roman"/>
          <w:b/>
          <w:bCs/>
          <w:lang w:val="fr-FR" w:eastAsia="en-US"/>
        </w:rPr>
        <w:t>’</w:t>
      </w:r>
      <w:r w:rsidRPr="00983AB0">
        <w:rPr>
          <w:rFonts w:eastAsia="Times New Roman"/>
          <w:b/>
          <w:bCs/>
          <w:lang w:val="fr-FR" w:eastAsia="en-US"/>
        </w:rPr>
        <w:t>intermédiaire du Bureau international</w:t>
      </w:r>
    </w:p>
    <w:p w:rsidR="00A1390C" w:rsidRPr="00983AB0" w:rsidRDefault="00D245E4" w:rsidP="00A1390C">
      <w:pPr>
        <w:spacing w:after="240" w:line="240" w:lineRule="exact"/>
        <w:ind w:left="567" w:hanging="567"/>
        <w:jc w:val="both"/>
        <w:rPr>
          <w:rFonts w:eastAsiaTheme="minorHAnsi"/>
          <w:szCs w:val="22"/>
          <w:lang w:val="fr-FR" w:eastAsia="en-US"/>
        </w:rPr>
      </w:pPr>
      <w:r>
        <w:rPr>
          <w:rFonts w:eastAsiaTheme="minorHAnsi" w:cstheme="minorBidi"/>
          <w:szCs w:val="22"/>
          <w:lang w:val="fr-FR" w:eastAsia="en-US"/>
        </w:rPr>
        <w:t>1</w:t>
      </w:r>
      <w:r w:rsidR="00A1390C" w:rsidRPr="00983AB0">
        <w:rPr>
          <w:rFonts w:eastAsiaTheme="minorHAnsi" w:cstheme="minorBidi"/>
          <w:szCs w:val="22"/>
          <w:lang w:val="fr-FR" w:eastAsia="en-US"/>
        </w:rPr>
        <w:t>)</w:t>
      </w:r>
      <w:r w:rsidR="00A1390C" w:rsidRPr="00983AB0">
        <w:rPr>
          <w:rFonts w:eastAsiaTheme="minorHAnsi" w:cstheme="minorBidi"/>
          <w:szCs w:val="22"/>
          <w:lang w:val="fr-FR" w:eastAsia="en-US"/>
        </w:rPr>
        <w:tab/>
      </w:r>
      <w:r w:rsidR="00A1390C" w:rsidRPr="00983AB0">
        <w:rPr>
          <w:rFonts w:eastAsiaTheme="minorHAnsi" w:cstheme="minorBidi"/>
          <w:i/>
          <w:szCs w:val="22"/>
          <w:lang w:val="fr-FR" w:eastAsia="en-US"/>
        </w:rPr>
        <w:t xml:space="preserve">[Communications qui ne sont pas couvertes par le présent règlement </w:t>
      </w:r>
      <w:proofErr w:type="gramStart"/>
      <w:r w:rsidR="00A1390C" w:rsidRPr="00983AB0">
        <w:rPr>
          <w:rFonts w:eastAsiaTheme="minorHAnsi" w:cstheme="minorBidi"/>
          <w:i/>
          <w:szCs w:val="22"/>
          <w:lang w:val="fr-FR" w:eastAsia="en-US"/>
        </w:rPr>
        <w:t>d</w:t>
      </w:r>
      <w:r w:rsidR="00A1390C">
        <w:rPr>
          <w:rFonts w:eastAsiaTheme="minorHAnsi" w:cstheme="minorBidi"/>
          <w:i/>
          <w:szCs w:val="22"/>
          <w:lang w:val="fr-FR" w:eastAsia="en-US"/>
        </w:rPr>
        <w:t>’</w:t>
      </w:r>
      <w:r w:rsidR="00A1390C" w:rsidRPr="00983AB0">
        <w:rPr>
          <w:rFonts w:eastAsiaTheme="minorHAnsi" w:cstheme="minorBidi"/>
          <w:i/>
          <w:szCs w:val="22"/>
          <w:lang w:val="fr-FR" w:eastAsia="en-US"/>
        </w:rPr>
        <w:t>exécution]</w:t>
      </w:r>
      <w:r w:rsidR="00A1390C" w:rsidRPr="00983AB0">
        <w:rPr>
          <w:rFonts w:eastAsiaTheme="minorHAnsi" w:cstheme="minorBidi"/>
          <w:szCs w:val="22"/>
          <w:lang w:val="fr-FR" w:eastAsia="en-US"/>
        </w:rPr>
        <w:t xml:space="preserve">  L</w:t>
      </w:r>
      <w:r w:rsidR="00A1390C">
        <w:rPr>
          <w:rFonts w:eastAsiaTheme="minorHAnsi" w:cstheme="minorBidi"/>
          <w:szCs w:val="22"/>
          <w:lang w:val="fr-FR" w:eastAsia="en-US"/>
        </w:rPr>
        <w:t>’</w:t>
      </w:r>
      <w:r w:rsidR="00A1390C" w:rsidRPr="00983AB0">
        <w:rPr>
          <w:rFonts w:eastAsiaTheme="minorHAnsi" w:cstheme="minorBidi"/>
          <w:szCs w:val="22"/>
          <w:lang w:val="fr-FR" w:eastAsia="en-US"/>
        </w:rPr>
        <w:t>Office</w:t>
      </w:r>
      <w:proofErr w:type="gramEnd"/>
      <w:r w:rsidR="00A1390C" w:rsidRPr="00983AB0">
        <w:rPr>
          <w:rFonts w:eastAsiaTheme="minorHAnsi" w:cstheme="minorBidi"/>
          <w:szCs w:val="22"/>
          <w:lang w:val="fr-FR" w:eastAsia="en-US"/>
        </w:rPr>
        <w:t xml:space="preserve"> d</w:t>
      </w:r>
      <w:r w:rsidR="00A1390C">
        <w:rPr>
          <w:rFonts w:eastAsiaTheme="minorHAnsi" w:cstheme="minorBidi"/>
          <w:szCs w:val="22"/>
          <w:lang w:val="fr-FR" w:eastAsia="en-US"/>
        </w:rPr>
        <w:t>’</w:t>
      </w:r>
      <w:r w:rsidR="00A1390C" w:rsidRPr="00983AB0">
        <w:rPr>
          <w:rFonts w:eastAsiaTheme="minorHAnsi" w:cstheme="minorBidi"/>
          <w:szCs w:val="22"/>
          <w:lang w:val="fr-FR" w:eastAsia="en-US"/>
        </w:rPr>
        <w:t>une partie contractante désignée peut demander au Bureau international de transmettre au titulaire, en son nom, des communications relatives à un enregistrement international.</w:t>
      </w:r>
    </w:p>
    <w:p w:rsidR="00A1390C" w:rsidRPr="00983AB0" w:rsidRDefault="00A1390C" w:rsidP="00A1390C">
      <w:pPr>
        <w:spacing w:after="240" w:line="240" w:lineRule="exact"/>
        <w:ind w:left="1985" w:hanging="1985"/>
        <w:jc w:val="both"/>
        <w:rPr>
          <w:rFonts w:eastAsia="Times New Roman"/>
          <w:szCs w:val="22"/>
          <w:lang w:val="fr-FR" w:eastAsia="en-US"/>
        </w:rPr>
      </w:pPr>
      <w:r w:rsidRPr="00983AB0">
        <w:rPr>
          <w:rFonts w:eastAsia="Times New Roman" w:cs="Times New Roman"/>
          <w:lang w:val="fr-FR" w:eastAsia="en-US"/>
        </w:rPr>
        <w:t>[…]</w:t>
      </w:r>
    </w:p>
    <w:p w:rsidR="00A1390C" w:rsidRPr="00983AB0" w:rsidRDefault="00A1390C" w:rsidP="00A1390C">
      <w:pPr>
        <w:keepNext/>
        <w:spacing w:before="480" w:after="240" w:line="240" w:lineRule="exact"/>
        <w:outlineLvl w:val="3"/>
        <w:rPr>
          <w:rFonts w:eastAsia="Times New Roman"/>
          <w:b/>
          <w:bCs/>
          <w:szCs w:val="22"/>
          <w:lang w:val="fr-FR" w:eastAsia="en-US"/>
        </w:rPr>
      </w:pPr>
      <w:r w:rsidRPr="00983AB0">
        <w:rPr>
          <w:rFonts w:eastAsia="Times New Roman"/>
          <w:b/>
          <w:bCs/>
          <w:lang w:val="fr-FR" w:eastAsia="en-US"/>
        </w:rPr>
        <w:lastRenderedPageBreak/>
        <w:t xml:space="preserve">Règle 32 </w:t>
      </w:r>
      <w:r w:rsidRPr="00983AB0">
        <w:rPr>
          <w:rFonts w:eastAsia="Times New Roman"/>
          <w:b/>
          <w:bCs/>
          <w:lang w:val="fr-FR" w:eastAsia="en-US"/>
        </w:rPr>
        <w:br/>
        <w:t>Gazette</w:t>
      </w:r>
    </w:p>
    <w:p w:rsidR="00A1390C" w:rsidRPr="00983AB0" w:rsidRDefault="00A1390C" w:rsidP="00A1390C">
      <w:pPr>
        <w:keepNext/>
        <w:autoSpaceDE w:val="0"/>
        <w:autoSpaceDN w:val="0"/>
        <w:adjustRightInd w:val="0"/>
        <w:spacing w:after="240" w:line="240" w:lineRule="exact"/>
        <w:ind w:left="567" w:hanging="567"/>
        <w:jc w:val="both"/>
        <w:rPr>
          <w:rFonts w:eastAsia="Times New Roman"/>
          <w:szCs w:val="22"/>
          <w:lang w:val="fr-FR" w:eastAsia="en-US"/>
        </w:rPr>
      </w:pPr>
      <w:r w:rsidRPr="00983AB0">
        <w:rPr>
          <w:rFonts w:eastAsia="Times New Roman" w:cs="Times New Roman"/>
          <w:szCs w:val="30"/>
          <w:lang w:val="fr-FR" w:eastAsia="en-US"/>
        </w:rPr>
        <w:t>1)</w:t>
      </w:r>
      <w:r w:rsidRPr="00983AB0">
        <w:rPr>
          <w:rFonts w:eastAsia="Times New Roman" w:cs="Times New Roman"/>
          <w:szCs w:val="30"/>
          <w:lang w:val="fr-FR" w:eastAsia="en-US"/>
        </w:rPr>
        <w:tab/>
      </w:r>
      <w:r w:rsidRPr="00983AB0">
        <w:rPr>
          <w:rFonts w:eastAsia="Times New Roman" w:cs="Times New Roman"/>
          <w:i/>
          <w:szCs w:val="30"/>
          <w:lang w:val="fr-FR" w:eastAsia="en-US"/>
        </w:rPr>
        <w:t>[Informations concernant les enregistrements internationaux]</w:t>
      </w:r>
    </w:p>
    <w:p w:rsidR="00A1390C" w:rsidRPr="00983AB0" w:rsidRDefault="00A1390C" w:rsidP="00A1390C">
      <w:pPr>
        <w:keepNext/>
        <w:autoSpaceDE w:val="0"/>
        <w:autoSpaceDN w:val="0"/>
        <w:adjustRightInd w:val="0"/>
        <w:spacing w:after="240" w:line="240" w:lineRule="exact"/>
        <w:ind w:left="1134" w:hanging="567"/>
        <w:jc w:val="both"/>
        <w:rPr>
          <w:rFonts w:eastAsia="Times New Roman"/>
          <w:szCs w:val="22"/>
          <w:lang w:val="fr-FR" w:eastAsia="en-US"/>
        </w:rPr>
      </w:pPr>
      <w:r w:rsidRPr="00983AB0">
        <w:rPr>
          <w:rFonts w:eastAsia="Times New Roman" w:cs="Times New Roman"/>
          <w:szCs w:val="30"/>
          <w:lang w:val="fr-FR" w:eastAsia="en-US"/>
        </w:rPr>
        <w:t>a)</w:t>
      </w:r>
      <w:r w:rsidRPr="00983AB0">
        <w:rPr>
          <w:rFonts w:eastAsia="Times New Roman" w:cs="Times New Roman"/>
          <w:szCs w:val="30"/>
          <w:lang w:val="fr-FR" w:eastAsia="en-US"/>
        </w:rPr>
        <w:tab/>
        <w:t>Le Bureau international publie dans la gazette les données pertinentes relatives</w:t>
      </w:r>
    </w:p>
    <w:p w:rsidR="00A1390C" w:rsidRPr="00983AB0" w:rsidRDefault="00A1390C" w:rsidP="00A1390C">
      <w:pPr>
        <w:keepNext/>
        <w:spacing w:after="240" w:line="240" w:lineRule="exact"/>
        <w:ind w:left="1701" w:hanging="567"/>
        <w:jc w:val="both"/>
        <w:rPr>
          <w:rFonts w:eastAsia="Times New Roman"/>
          <w:szCs w:val="22"/>
          <w:lang w:val="fr-FR" w:eastAsia="en-US"/>
        </w:rPr>
      </w:pPr>
      <w:r w:rsidRPr="00983AB0">
        <w:rPr>
          <w:rFonts w:eastAsia="Times New Roman" w:cs="Times New Roman"/>
          <w:lang w:val="fr-FR" w:eastAsia="en-US"/>
        </w:rPr>
        <w:t>[…]</w:t>
      </w:r>
    </w:p>
    <w:p w:rsidR="00A1390C" w:rsidRPr="00983AB0" w:rsidRDefault="00A1390C" w:rsidP="00A1390C">
      <w:pPr>
        <w:keepNext/>
        <w:spacing w:after="240" w:line="240" w:lineRule="exact"/>
        <w:ind w:left="1701" w:hanging="567"/>
        <w:jc w:val="both"/>
        <w:rPr>
          <w:rFonts w:eastAsia="Times New Roman"/>
          <w:szCs w:val="22"/>
          <w:lang w:val="fr-FR" w:eastAsia="en-US"/>
        </w:rPr>
      </w:pPr>
      <w:r w:rsidRPr="00983AB0">
        <w:rPr>
          <w:rFonts w:eastAsia="Times New Roman" w:cs="Times New Roman"/>
          <w:lang w:val="fr-FR" w:eastAsia="en-US"/>
        </w:rPr>
        <w:t>xi)</w:t>
      </w:r>
      <w:r w:rsidRPr="00983AB0">
        <w:rPr>
          <w:rFonts w:eastAsia="Times New Roman" w:cs="Times New Roman"/>
          <w:lang w:val="fr-FR" w:eastAsia="en-US"/>
        </w:rPr>
        <w:tab/>
        <w:t>aux informations inscrites en vertu des règles 20, 20</w:t>
      </w:r>
      <w:r w:rsidRPr="00983AB0">
        <w:rPr>
          <w:rFonts w:eastAsia="Times New Roman" w:cs="Times New Roman"/>
          <w:i/>
          <w:iCs/>
          <w:lang w:val="fr-FR" w:eastAsia="en-US"/>
        </w:rPr>
        <w:t>bis</w:t>
      </w:r>
      <w:r w:rsidRPr="00983AB0">
        <w:rPr>
          <w:rFonts w:eastAsia="Times New Roman" w:cs="Times New Roman"/>
          <w:lang w:val="fr-FR" w:eastAsia="en-US"/>
        </w:rPr>
        <w:t>, 21, 21</w:t>
      </w:r>
      <w:r w:rsidRPr="00983AB0">
        <w:rPr>
          <w:rFonts w:eastAsia="Times New Roman" w:cs="Times New Roman"/>
          <w:i/>
          <w:iCs/>
          <w:lang w:val="fr-FR" w:eastAsia="en-US"/>
        </w:rPr>
        <w:t>bis</w:t>
      </w:r>
      <w:r w:rsidRPr="00983AB0">
        <w:rPr>
          <w:rFonts w:eastAsia="Times New Roman" w:cs="Times New Roman"/>
          <w:lang w:val="fr-FR" w:eastAsia="en-US"/>
        </w:rPr>
        <w:t xml:space="preserve">, </w:t>
      </w:r>
      <w:proofErr w:type="gramStart"/>
      <w:r w:rsidRPr="00983AB0">
        <w:rPr>
          <w:rFonts w:eastAsia="Times New Roman" w:cs="Times New Roman"/>
          <w:lang w:val="fr-FR" w:eastAsia="en-US"/>
        </w:rPr>
        <w:t>22.2)a</w:t>
      </w:r>
      <w:proofErr w:type="gramEnd"/>
      <w:r w:rsidRPr="00983AB0">
        <w:rPr>
          <w:rFonts w:eastAsia="Times New Roman" w:cs="Times New Roman"/>
          <w:lang w:val="fr-FR" w:eastAsia="en-US"/>
        </w:rPr>
        <w:t>), 23, 27.4) et 5);</w:t>
      </w:r>
    </w:p>
    <w:p w:rsidR="00A1390C" w:rsidRPr="00983AB0" w:rsidRDefault="00A1390C" w:rsidP="00A1390C">
      <w:pPr>
        <w:spacing w:after="240" w:line="240" w:lineRule="exact"/>
        <w:ind w:left="1701" w:hanging="567"/>
        <w:jc w:val="both"/>
        <w:rPr>
          <w:rFonts w:eastAsia="Times New Roman"/>
          <w:szCs w:val="22"/>
          <w:lang w:val="fr-FR" w:eastAsia="en-US"/>
        </w:rPr>
      </w:pPr>
      <w:r w:rsidRPr="00983AB0">
        <w:rPr>
          <w:rFonts w:eastAsia="Times New Roman" w:cs="Times New Roman"/>
          <w:lang w:val="fr-FR" w:eastAsia="en-US"/>
        </w:rPr>
        <w:t>[…]</w:t>
      </w:r>
    </w:p>
    <w:p w:rsidR="00E5228F" w:rsidRPr="004272C8" w:rsidRDefault="00E5228F" w:rsidP="00D40D61">
      <w:pPr>
        <w:pStyle w:val="Endofdocument-Annex"/>
        <w:spacing w:before="720"/>
        <w:rPr>
          <w:lang w:val="fr-FR"/>
        </w:rPr>
      </w:pPr>
      <w:r w:rsidRPr="004272C8">
        <w:rPr>
          <w:lang w:val="fr-FR"/>
        </w:rPr>
        <w:t>[Fin de l’annexe</w:t>
      </w:r>
      <w:r w:rsidR="00D40D61" w:rsidRPr="004272C8">
        <w:rPr>
          <w:lang w:val="fr-FR"/>
        </w:rPr>
        <w:t> </w:t>
      </w:r>
      <w:r w:rsidRPr="004272C8">
        <w:rPr>
          <w:lang w:val="fr-FR"/>
        </w:rPr>
        <w:t>IV et du document]</w:t>
      </w:r>
    </w:p>
    <w:sectPr w:rsidR="00E5228F" w:rsidRPr="004272C8" w:rsidSect="00E5228F">
      <w:headerReference w:type="default" r:id="rId25"/>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8F" w:rsidRDefault="00E5228F">
      <w:r>
        <w:separator/>
      </w:r>
    </w:p>
  </w:endnote>
  <w:endnote w:type="continuationSeparator" w:id="0">
    <w:p w:rsidR="00E5228F" w:rsidRPr="009D30E6" w:rsidRDefault="00E5228F" w:rsidP="00D45252">
      <w:pPr>
        <w:rPr>
          <w:sz w:val="17"/>
          <w:szCs w:val="17"/>
        </w:rPr>
      </w:pPr>
      <w:r w:rsidRPr="009D30E6">
        <w:rPr>
          <w:sz w:val="17"/>
          <w:szCs w:val="17"/>
        </w:rPr>
        <w:separator/>
      </w:r>
    </w:p>
    <w:p w:rsidR="00E5228F" w:rsidRPr="009D30E6" w:rsidRDefault="00E5228F" w:rsidP="00D45252">
      <w:pPr>
        <w:spacing w:after="60"/>
        <w:rPr>
          <w:sz w:val="17"/>
          <w:szCs w:val="17"/>
        </w:rPr>
      </w:pPr>
      <w:r w:rsidRPr="009D30E6">
        <w:rPr>
          <w:sz w:val="17"/>
          <w:szCs w:val="17"/>
        </w:rPr>
        <w:t>[Suite de la note de la page précédente]</w:t>
      </w:r>
    </w:p>
  </w:endnote>
  <w:endnote w:type="continuationNotice" w:id="1">
    <w:p w:rsidR="00E5228F" w:rsidRPr="009D30E6" w:rsidRDefault="00E5228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B" w:rsidRDefault="00C0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B" w:rsidRDefault="00C00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B" w:rsidRDefault="00C007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C" w:rsidRDefault="00A139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C" w:rsidRDefault="00A139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C" w:rsidRDefault="00A1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8F" w:rsidRDefault="00E5228F">
      <w:r>
        <w:separator/>
      </w:r>
    </w:p>
  </w:footnote>
  <w:footnote w:type="continuationSeparator" w:id="0">
    <w:p w:rsidR="00E5228F" w:rsidRDefault="00E5228F" w:rsidP="007461F1">
      <w:r>
        <w:separator/>
      </w:r>
    </w:p>
    <w:p w:rsidR="00E5228F" w:rsidRPr="009D30E6" w:rsidRDefault="00E5228F" w:rsidP="007461F1">
      <w:pPr>
        <w:spacing w:after="60"/>
        <w:rPr>
          <w:sz w:val="17"/>
          <w:szCs w:val="17"/>
        </w:rPr>
      </w:pPr>
      <w:r w:rsidRPr="009D30E6">
        <w:rPr>
          <w:sz w:val="17"/>
          <w:szCs w:val="17"/>
        </w:rPr>
        <w:t>[Suite de la note de la page précédente]</w:t>
      </w:r>
    </w:p>
  </w:footnote>
  <w:footnote w:type="continuationNotice" w:id="1">
    <w:p w:rsidR="00E5228F" w:rsidRPr="009D30E6" w:rsidRDefault="00E5228F" w:rsidP="007461F1">
      <w:pPr>
        <w:spacing w:before="60"/>
        <w:jc w:val="right"/>
        <w:rPr>
          <w:sz w:val="17"/>
          <w:szCs w:val="17"/>
        </w:rPr>
      </w:pPr>
      <w:r w:rsidRPr="009D30E6">
        <w:rPr>
          <w:sz w:val="17"/>
          <w:szCs w:val="17"/>
        </w:rPr>
        <w:t>[Suite de la note page suivante]</w:t>
      </w:r>
    </w:p>
  </w:footnote>
  <w:footnote w:id="2">
    <w:p w:rsidR="00A24700" w:rsidRPr="00E31020" w:rsidRDefault="00A24700">
      <w:pPr>
        <w:pStyle w:val="FootnoteText"/>
        <w:tabs>
          <w:tab w:val="left" w:pos="567"/>
        </w:tabs>
        <w:ind w:left="567" w:hanging="567"/>
        <w:rPr>
          <w:ins w:id="28" w:author="AUBERT Annaelle" w:date="2023-03-14T13:44:00Z"/>
          <w:lang w:val="fr-FR"/>
          <w:rPrChange w:id="29" w:author="THIOYE Seynabou" w:date="2022-11-10T11:23:00Z">
            <w:rPr>
              <w:ins w:id="30" w:author="AUBERT Annaelle" w:date="2023-03-14T13:44:00Z"/>
            </w:rPr>
          </w:rPrChange>
        </w:rPr>
        <w:pPrChange w:id="31" w:author="DIAZ Natacha" w:date="2023-03-17T11:18:00Z">
          <w:pPr>
            <w:pStyle w:val="FootnoteText"/>
            <w:tabs>
              <w:tab w:val="left" w:pos="567"/>
            </w:tabs>
          </w:pPr>
        </w:pPrChange>
      </w:pPr>
      <w:ins w:id="32" w:author="AUBERT Annaelle" w:date="2023-03-14T13:44:00Z">
        <w:r w:rsidRPr="008060D6">
          <w:rPr>
            <w:rStyle w:val="FootnoteReference"/>
            <w:lang w:val="fr-FR"/>
            <w:rPrChange w:id="33" w:author="THIOYE Seynabou" w:date="2022-11-15T09:32:00Z">
              <w:rPr>
                <w:rStyle w:val="FootnoteReference"/>
                <w:highlight w:val="yellow"/>
              </w:rPr>
            </w:rPrChange>
          </w:rPr>
          <w:footnoteRef/>
        </w:r>
        <w:r w:rsidRPr="008060D6">
          <w:rPr>
            <w:lang w:val="fr-FR"/>
            <w:rPrChange w:id="34" w:author="THIOYE Seynabou" w:date="2022-11-15T09:32:00Z">
              <w:rPr>
                <w:highlight w:val="yellow"/>
              </w:rPr>
            </w:rPrChange>
          </w:rPr>
          <w:t xml:space="preserve"> </w:t>
        </w:r>
        <w:r w:rsidRPr="008060D6">
          <w:rPr>
            <w:lang w:val="fr-FR"/>
            <w:rPrChange w:id="35" w:author="THIOYE Seynabou" w:date="2022-11-15T09:32:00Z">
              <w:rPr>
                <w:highlight w:val="yellow"/>
              </w:rPr>
            </w:rPrChange>
          </w:rPr>
          <w:tab/>
        </w:r>
        <w:r w:rsidRPr="008060D6">
          <w:rPr>
            <w:lang w:val="fr-FR"/>
            <w:rPrChange w:id="36" w:author="THIOYE Seynabou" w:date="2022-11-15T09:32:00Z">
              <w:rPr/>
            </w:rPrChange>
          </w:rPr>
          <w:t>En adoptant cette disposition, l</w:t>
        </w:r>
        <w:r w:rsidRPr="008060D6">
          <w:rPr>
            <w:lang w:val="fr-FR"/>
            <w:rPrChange w:id="37" w:author="THIOYE Seynabou" w:date="2022-11-15T09:32:00Z">
              <w:rPr>
                <w:highlight w:val="yellow"/>
                <w:lang w:val="fr-FR"/>
              </w:rPr>
            </w:rPrChange>
          </w:rPr>
          <w:t>’</w:t>
        </w:r>
        <w:r w:rsidRPr="008060D6">
          <w:rPr>
            <w:lang w:val="fr-FR"/>
            <w:rPrChange w:id="38" w:author="THIOYE Seynabou" w:date="2022-11-15T09:32:00Z">
              <w:rPr/>
            </w:rPrChange>
          </w:rPr>
          <w:t>Assemblée de l</w:t>
        </w:r>
        <w:r w:rsidRPr="008060D6">
          <w:rPr>
            <w:lang w:val="fr-FR"/>
            <w:rPrChange w:id="39" w:author="THIOYE Seynabou" w:date="2022-11-15T09:32:00Z">
              <w:rPr>
                <w:highlight w:val="yellow"/>
                <w:lang w:val="fr-FR"/>
              </w:rPr>
            </w:rPrChange>
          </w:rPr>
          <w:t>’</w:t>
        </w:r>
        <w:r w:rsidRPr="008060D6">
          <w:rPr>
            <w:lang w:val="fr-FR"/>
            <w:rPrChange w:id="40" w:author="THIOYE Seynabou" w:date="2022-11-15T09:32:00Z">
              <w:rPr/>
            </w:rPrChange>
          </w:rPr>
          <w:t xml:space="preserve">Union de Madrid a </w:t>
        </w:r>
        <w:r w:rsidRPr="008060D6">
          <w:rPr>
            <w:lang w:val="fr-FR"/>
            <w:rPrChange w:id="41" w:author="THIOYE Seynabou" w:date="2022-11-15T09:32:00Z">
              <w:rPr>
                <w:highlight w:val="yellow"/>
              </w:rPr>
            </w:rPrChange>
          </w:rPr>
          <w:t xml:space="preserve">considéré que les </w:t>
        </w:r>
      </w:ins>
      <w:ins w:id="42" w:author="DIAZ Natacha" w:date="2023-03-17T11:18:00Z">
        <w:r w:rsidR="00AC1043">
          <w:rPr>
            <w:lang w:val="fr-FR"/>
          </w:rPr>
          <w:t>p</w:t>
        </w:r>
      </w:ins>
      <w:ins w:id="43" w:author="AUBERT Annaelle" w:date="2023-03-14T13:44:00Z">
        <w:r w:rsidRPr="008060D6">
          <w:rPr>
            <w:lang w:val="fr-FR"/>
            <w:rPrChange w:id="44" w:author="THIOYE Seynabou" w:date="2022-11-15T09:32:00Z">
              <w:rPr>
                <w:highlight w:val="yellow"/>
              </w:rPr>
            </w:rPrChange>
          </w:rPr>
          <w:t>arties contractantes dont la législation prévoit un délai de 60 jours civils ou consécutifs satisfont à la condition énoncée à la règle </w:t>
        </w:r>
        <w:proofErr w:type="gramStart"/>
        <w:r w:rsidRPr="008060D6">
          <w:rPr>
            <w:lang w:val="fr-FR"/>
            <w:rPrChange w:id="45" w:author="THIOYE Seynabou" w:date="2022-11-15T09:32:00Z">
              <w:rPr/>
            </w:rPrChange>
          </w:rPr>
          <w:t>17.2)vii</w:t>
        </w:r>
        <w:proofErr w:type="gramEnd"/>
        <w:r w:rsidRPr="008060D6">
          <w:rPr>
            <w:lang w:val="fr-FR"/>
            <w:rPrChange w:id="46" w:author="THIOYE Seynabou" w:date="2022-11-15T09:32:00Z">
              <w:rPr/>
            </w:rPrChange>
          </w:rPr>
          <w:t>)</w:t>
        </w:r>
        <w:r w:rsidRPr="008060D6">
          <w:rPr>
            <w:lang w:val="fr-FR"/>
            <w:rPrChange w:id="47" w:author="THIOYE Seynabou" w:date="2022-11-15T09:32:00Z">
              <w:rPr>
                <w:highlight w:val="yellow"/>
              </w:rPr>
            </w:rPrChange>
          </w:rPr>
          <w:t>.</w:t>
        </w:r>
      </w:ins>
    </w:p>
  </w:footnote>
  <w:footnote w:id="3">
    <w:p w:rsidR="00E5228F" w:rsidRDefault="00E5228F">
      <w:pPr>
        <w:pStyle w:val="FootnoteText"/>
        <w:ind w:left="567" w:hanging="567"/>
        <w:jc w:val="both"/>
        <w:pPrChange w:id="185" w:author="DIAZ Natacha" w:date="2022-11-09T17:51:00Z">
          <w:pPr>
            <w:pStyle w:val="FootnoteText"/>
            <w:ind w:left="720" w:hanging="720"/>
          </w:pPr>
        </w:pPrChange>
      </w:pPr>
      <w:ins w:id="186" w:author="RODRIGUEZ GUERRA Juan" w:date="2022-11-08T17:33:00Z">
        <w:r>
          <w:rPr>
            <w:rStyle w:val="FootnoteReference"/>
          </w:rPr>
          <w:footnoteRef/>
        </w:r>
        <w:r>
          <w:t xml:space="preserve"> </w:t>
        </w:r>
        <w:r>
          <w:tab/>
        </w:r>
      </w:ins>
      <w:ins w:id="187" w:author="garrido" w:date="2023-03-13T08:46:00Z">
        <w:r>
          <w:t>En adoptant cette disposition, l’Assemblée de l’Union de Madrid a considéré que les parties contractantes ne sont pas tenues de préciser dans la notification la date à laquelle elles appliqueront les règles</w:t>
        </w:r>
      </w:ins>
      <w:ins w:id="188" w:author="AUBERT Annaelle" w:date="2023-03-14T15:45:00Z">
        <w:r w:rsidR="007A1381">
          <w:t> </w:t>
        </w:r>
      </w:ins>
      <w:proofErr w:type="gramStart"/>
      <w:ins w:id="189" w:author="garrido" w:date="2023-03-13T08:46:00Z">
        <w:r>
          <w:t>17.2)v</w:t>
        </w:r>
        <w:proofErr w:type="gramEnd"/>
        <w:r>
          <w:t>)</w:t>
        </w:r>
      </w:ins>
      <w:ins w:id="190" w:author="AUBERT Annaelle" w:date="2023-03-14T15:45:00Z">
        <w:r w:rsidR="007A1381">
          <w:t> </w:t>
        </w:r>
      </w:ins>
      <w:ins w:id="191" w:author="garrido" w:date="2023-03-13T08:46:00Z">
        <w:r>
          <w:t>et</w:t>
        </w:r>
      </w:ins>
      <w:ins w:id="192" w:author="AUBERT Annaelle" w:date="2023-03-14T15:45:00Z">
        <w:r w:rsidR="007A1381">
          <w:t> </w:t>
        </w:r>
      </w:ins>
      <w:ins w:id="193" w:author="garrido" w:date="2023-03-13T08:46:00Z">
        <w:r>
          <w:t>vii) et</w:t>
        </w:r>
      </w:ins>
      <w:ins w:id="194" w:author="AUBERT Annaelle" w:date="2023-03-14T15:45:00Z">
        <w:r w:rsidR="007A1381">
          <w:t> </w:t>
        </w:r>
      </w:ins>
      <w:ins w:id="195" w:author="garrido" w:date="2023-03-13T08:46:00Z">
        <w:r>
          <w:t>18.1)e), telles qu’elles sont entrées en vigueur le 1</w:t>
        </w:r>
        <w:r>
          <w:rPr>
            <w:vertAlign w:val="superscript"/>
          </w:rPr>
          <w:t>er</w:t>
        </w:r>
      </w:ins>
      <w:ins w:id="196" w:author="AUBERT Annaelle" w:date="2023-03-14T15:45:00Z">
        <w:r w:rsidR="007A1381">
          <w:t> </w:t>
        </w:r>
      </w:ins>
      <w:ins w:id="197" w:author="garrido" w:date="2023-03-13T08:46:00Z">
        <w:r>
          <w:t>novembre</w:t>
        </w:r>
      </w:ins>
      <w:ins w:id="198" w:author="AUBERT Annaelle" w:date="2023-03-14T15:45:00Z">
        <w:r w:rsidR="007A1381">
          <w:t> </w:t>
        </w:r>
      </w:ins>
      <w:ins w:id="199" w:author="garrido" w:date="2023-03-13T08:46:00Z">
        <w:r>
          <w:t>2023.</w:t>
        </w:r>
      </w:ins>
    </w:p>
  </w:footnote>
  <w:footnote w:id="4">
    <w:p w:rsidR="00A1390C" w:rsidRPr="00983AB0" w:rsidRDefault="00A1390C" w:rsidP="00AC1043">
      <w:pPr>
        <w:pStyle w:val="FootnoteText"/>
        <w:tabs>
          <w:tab w:val="left" w:pos="567"/>
        </w:tabs>
        <w:ind w:left="567" w:hanging="567"/>
        <w:rPr>
          <w:lang w:val="fr-FR"/>
        </w:rPr>
      </w:pPr>
      <w:r w:rsidRPr="00983AB0">
        <w:rPr>
          <w:rStyle w:val="FootnoteReference"/>
          <w:lang w:val="fr-FR"/>
        </w:rPr>
        <w:footnoteRef/>
      </w:r>
      <w:r w:rsidRPr="00983AB0">
        <w:rPr>
          <w:lang w:val="fr-FR"/>
        </w:rPr>
        <w:t xml:space="preserve"> </w:t>
      </w:r>
      <w:r w:rsidRPr="00983AB0">
        <w:rPr>
          <w:lang w:val="fr-FR"/>
        </w:rPr>
        <w:tab/>
        <w:t>En adoptant cette disposition, l</w:t>
      </w:r>
      <w:r>
        <w:rPr>
          <w:lang w:val="fr-FR"/>
        </w:rPr>
        <w:t>’</w:t>
      </w:r>
      <w:r w:rsidRPr="00983AB0">
        <w:rPr>
          <w:lang w:val="fr-FR"/>
        </w:rPr>
        <w:t>Assemblée de l</w:t>
      </w:r>
      <w:r>
        <w:rPr>
          <w:lang w:val="fr-FR"/>
        </w:rPr>
        <w:t>’</w:t>
      </w:r>
      <w:r w:rsidRPr="00983AB0">
        <w:rPr>
          <w:lang w:val="fr-FR"/>
        </w:rPr>
        <w:t>Union</w:t>
      </w:r>
      <w:r w:rsidR="00FD74B2">
        <w:rPr>
          <w:lang w:val="fr-FR"/>
        </w:rPr>
        <w:t xml:space="preserve"> de Madrid a considéré que les p</w:t>
      </w:r>
      <w:r w:rsidRPr="00983AB0">
        <w:rPr>
          <w:lang w:val="fr-FR"/>
        </w:rPr>
        <w:t>arties contractantes dont la législation prévoit un délai de 60 jours civils ou consécutifs satisfont à la condition énoncée à la règle </w:t>
      </w:r>
      <w:proofErr w:type="gramStart"/>
      <w:r w:rsidRPr="00983AB0">
        <w:rPr>
          <w:lang w:val="fr-FR"/>
        </w:rPr>
        <w:t>17.2)vii</w:t>
      </w:r>
      <w:proofErr w:type="gramEnd"/>
      <w:r w:rsidRPr="00983AB0">
        <w:rPr>
          <w:lang w:val="fr-FR"/>
        </w:rPr>
        <w:t>).</w:t>
      </w:r>
    </w:p>
  </w:footnote>
  <w:footnote w:id="5">
    <w:p w:rsidR="00A1390C" w:rsidRDefault="00A1390C" w:rsidP="00AC1043">
      <w:pPr>
        <w:pStyle w:val="FootnoteText"/>
        <w:ind w:left="567" w:hanging="567"/>
        <w:jc w:val="both"/>
      </w:pPr>
      <w:r>
        <w:rPr>
          <w:rStyle w:val="FootnoteReference"/>
        </w:rPr>
        <w:footnoteRef/>
      </w:r>
      <w:r>
        <w:t xml:space="preserve"> </w:t>
      </w:r>
      <w:r>
        <w:tab/>
        <w:t>En adoptant cette disposition, l’Assemblée de l’Union de Madrid a considéré que les parties contractantes ne sont pas tenues de préciser dans la notification la date à laquelle elles appliqueront les règles </w:t>
      </w:r>
      <w:proofErr w:type="gramStart"/>
      <w:r>
        <w:t>17.2)v</w:t>
      </w:r>
      <w:proofErr w:type="gramEnd"/>
      <w:r>
        <w:t>) et vii) et 18.1)e), telles qu’elles sont entrées en vigueur le 1</w:t>
      </w:r>
      <w:r w:rsidRPr="00005799">
        <w:rPr>
          <w:vertAlign w:val="superscript"/>
        </w:rPr>
        <w:t>er</w:t>
      </w:r>
      <w:r>
        <w:t> novembre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B" w:rsidRDefault="00C007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96" w:rsidRDefault="00700A96" w:rsidP="00120EC1">
    <w:pPr>
      <w:jc w:val="right"/>
    </w:pPr>
    <w:r>
      <w:t>MM/A/57/1</w:t>
    </w:r>
  </w:p>
  <w:p w:rsidR="00700A96" w:rsidRDefault="00700A96" w:rsidP="00120EC1">
    <w:pPr>
      <w:spacing w:after="440"/>
      <w:jc w:val="right"/>
    </w:pPr>
    <w:r>
      <w:t>ANNEXE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E5228F" w:rsidP="00477D6B">
    <w:pPr>
      <w:jc w:val="right"/>
    </w:pPr>
    <w:bookmarkStart w:id="223" w:name="Code2"/>
    <w:bookmarkEnd w:id="223"/>
    <w:r>
      <w:t>MM/A/57/1</w:t>
    </w:r>
  </w:p>
  <w:p w:rsidR="004F4E31" w:rsidRDefault="00D245E4" w:rsidP="00D245E4">
    <w:pPr>
      <w:spacing w:after="480"/>
      <w:jc w:val="right"/>
    </w:pPr>
    <w:r>
      <w:t>Annexe IV, page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E4" w:rsidRDefault="00D245E4" w:rsidP="00120EC1">
    <w:pPr>
      <w:jc w:val="right"/>
    </w:pPr>
    <w:r>
      <w:t>MM/A/57/1</w:t>
    </w:r>
  </w:p>
  <w:p w:rsidR="00D245E4" w:rsidRDefault="00D245E4" w:rsidP="00120EC1">
    <w:pPr>
      <w:spacing w:after="440"/>
      <w:jc w:val="right"/>
    </w:pPr>
    <w:r>
      <w:t>ANNEXE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F" w:rsidRDefault="00E5228F" w:rsidP="00477D6B">
    <w:pPr>
      <w:jc w:val="right"/>
    </w:pPr>
    <w:r>
      <w:t>MM/A/57/1</w:t>
    </w:r>
  </w:p>
  <w:p w:rsidR="00E5228F" w:rsidRDefault="006855F9" w:rsidP="000A5CC4">
    <w:pPr>
      <w:spacing w:after="440"/>
      <w:jc w:val="right"/>
    </w:pPr>
    <w:r>
      <w:t>p</w:t>
    </w:r>
    <w:r w:rsidR="00E5228F">
      <w:t>age</w:t>
    </w:r>
    <w:r>
      <w:t> </w:t>
    </w:r>
    <w:r w:rsidR="00E5228F">
      <w:fldChar w:fldCharType="begin"/>
    </w:r>
    <w:r w:rsidR="00E5228F">
      <w:instrText xml:space="preserve"> PAGE  \* MERGEFORMAT </w:instrText>
    </w:r>
    <w:r w:rsidR="00E5228F">
      <w:fldChar w:fldCharType="separate"/>
    </w:r>
    <w:r w:rsidR="009F3A12">
      <w:rPr>
        <w:noProof/>
      </w:rPr>
      <w:t>3</w:t>
    </w:r>
    <w:r w:rsidR="00E5228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0B" w:rsidRDefault="00C007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F" w:rsidRDefault="00E5228F" w:rsidP="00477D6B">
    <w:pPr>
      <w:jc w:val="right"/>
    </w:pPr>
    <w:r>
      <w:t>MM/A/57/1</w:t>
    </w:r>
  </w:p>
  <w:p w:rsidR="00E5228F" w:rsidRDefault="00E5228F" w:rsidP="00120EC1">
    <w:pPr>
      <w:spacing w:after="440"/>
      <w:jc w:val="right"/>
    </w:pPr>
    <w:r>
      <w:t>Annexe</w:t>
    </w:r>
    <w:r w:rsidR="007C2EA4">
      <w:t> </w:t>
    </w:r>
    <w:r>
      <w:t>I, page</w:t>
    </w:r>
    <w:r w:rsidR="007C2EA4">
      <w:t> </w:t>
    </w:r>
    <w:r>
      <w:fldChar w:fldCharType="begin"/>
    </w:r>
    <w:r>
      <w:instrText xml:space="preserve"> PAGE   \* MERGEFORMAT </w:instrText>
    </w:r>
    <w:r>
      <w:fldChar w:fldCharType="separate"/>
    </w:r>
    <w:r w:rsidR="009F3A12">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F" w:rsidRDefault="00E5228F" w:rsidP="00120EC1">
    <w:pPr>
      <w:jc w:val="right"/>
    </w:pPr>
    <w:r>
      <w:t>MM/A/57/1</w:t>
    </w:r>
  </w:p>
  <w:p w:rsidR="00E5228F" w:rsidRDefault="00E5228F" w:rsidP="00120EC1">
    <w:pPr>
      <w:spacing w:after="44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C" w:rsidRDefault="00A139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96" w:rsidRDefault="00700A96" w:rsidP="00477D6B">
    <w:pPr>
      <w:jc w:val="right"/>
    </w:pPr>
    <w:r>
      <w:t>MM/A/57/1</w:t>
    </w:r>
  </w:p>
  <w:p w:rsidR="00700A96" w:rsidRDefault="00700A96" w:rsidP="00120EC1">
    <w:pPr>
      <w:spacing w:after="440"/>
      <w:jc w:val="right"/>
    </w:pPr>
    <w:r>
      <w:t>Annexe II, page </w:t>
    </w:r>
    <w:r>
      <w:fldChar w:fldCharType="begin"/>
    </w:r>
    <w:r>
      <w:instrText xml:space="preserve"> PAGE   \* MERGEFORMAT </w:instrText>
    </w:r>
    <w:r>
      <w:fldChar w:fldCharType="separate"/>
    </w:r>
    <w:r w:rsidR="009F3A12">
      <w:rPr>
        <w:noProof/>
      </w:rPr>
      <w:t>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C" w:rsidRDefault="00A1390C" w:rsidP="00120EC1">
    <w:pPr>
      <w:jc w:val="right"/>
    </w:pPr>
    <w:r>
      <w:t>MM/A/57/1</w:t>
    </w:r>
  </w:p>
  <w:p w:rsidR="00A1390C" w:rsidRDefault="00A1390C" w:rsidP="00120EC1">
    <w:pPr>
      <w:spacing w:after="440"/>
      <w:jc w:val="right"/>
    </w:pPr>
    <w:r>
      <w:t>ANNEXE I</w:t>
    </w:r>
    <w:r w:rsidR="00700A96">
      <w:t>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96" w:rsidRDefault="00700A96" w:rsidP="00477D6B">
    <w:pPr>
      <w:jc w:val="right"/>
    </w:pPr>
    <w:r>
      <w:t>MM/A/57/1</w:t>
    </w:r>
  </w:p>
  <w:p w:rsidR="00700A96" w:rsidRDefault="00700A96" w:rsidP="00120EC1">
    <w:pPr>
      <w:spacing w:after="440"/>
      <w:jc w:val="right"/>
    </w:pPr>
    <w:r>
      <w:t>Annexe III, page </w:t>
    </w:r>
    <w:r>
      <w:fldChar w:fldCharType="begin"/>
    </w:r>
    <w:r>
      <w:instrText xml:space="preserve"> PAGE   \* MERGEFORMAT </w:instrText>
    </w:r>
    <w:r>
      <w:fldChar w:fldCharType="separate"/>
    </w:r>
    <w:r w:rsidR="009F3A1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AC45B0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AUBERT Annaelle">
    <w15:presenceInfo w15:providerId="AD" w15:userId="S-1-5-21-3637208745-3825800285-422149103-107013"/>
  </w15:person>
  <w15:person w15:author="THIOYE Seynabou">
    <w15:presenceInfo w15:providerId="AD" w15:userId="S-1-5-21-3637208745-3825800285-422149103-3605"/>
  </w15:person>
  <w15:person w15:author="OLIVIÉ Karen">
    <w15:presenceInfo w15:providerId="AD" w15:userId="S-1-5-21-3637208745-3825800285-422149103-703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8F"/>
    <w:rsid w:val="00011B7D"/>
    <w:rsid w:val="00062AE6"/>
    <w:rsid w:val="00075432"/>
    <w:rsid w:val="00081951"/>
    <w:rsid w:val="000A70AC"/>
    <w:rsid w:val="000B1E72"/>
    <w:rsid w:val="000F5E56"/>
    <w:rsid w:val="001273AE"/>
    <w:rsid w:val="001362EE"/>
    <w:rsid w:val="001832A6"/>
    <w:rsid w:val="00195C6E"/>
    <w:rsid w:val="001B266A"/>
    <w:rsid w:val="001D3D56"/>
    <w:rsid w:val="001F6A09"/>
    <w:rsid w:val="00240654"/>
    <w:rsid w:val="002634C4"/>
    <w:rsid w:val="002742BA"/>
    <w:rsid w:val="00295028"/>
    <w:rsid w:val="002D4918"/>
    <w:rsid w:val="002D657E"/>
    <w:rsid w:val="002E4D1A"/>
    <w:rsid w:val="002F16BC"/>
    <w:rsid w:val="002F4E68"/>
    <w:rsid w:val="0030665A"/>
    <w:rsid w:val="00315FCA"/>
    <w:rsid w:val="00323F15"/>
    <w:rsid w:val="003845C1"/>
    <w:rsid w:val="003A1BCD"/>
    <w:rsid w:val="004008A2"/>
    <w:rsid w:val="0040108F"/>
    <w:rsid w:val="004025DF"/>
    <w:rsid w:val="00423E3E"/>
    <w:rsid w:val="00424712"/>
    <w:rsid w:val="004272C8"/>
    <w:rsid w:val="00427AF4"/>
    <w:rsid w:val="0044370B"/>
    <w:rsid w:val="004647DA"/>
    <w:rsid w:val="00477D6B"/>
    <w:rsid w:val="004D6471"/>
    <w:rsid w:val="004F4E31"/>
    <w:rsid w:val="00525B63"/>
    <w:rsid w:val="00547476"/>
    <w:rsid w:val="00561DB8"/>
    <w:rsid w:val="00567A4C"/>
    <w:rsid w:val="005E6516"/>
    <w:rsid w:val="005F20D2"/>
    <w:rsid w:val="00605827"/>
    <w:rsid w:val="00676936"/>
    <w:rsid w:val="006855F9"/>
    <w:rsid w:val="006978B6"/>
    <w:rsid w:val="006B0DB5"/>
    <w:rsid w:val="006E4243"/>
    <w:rsid w:val="006E7185"/>
    <w:rsid w:val="00700A96"/>
    <w:rsid w:val="0070525E"/>
    <w:rsid w:val="007461F1"/>
    <w:rsid w:val="007A1381"/>
    <w:rsid w:val="007C2EA4"/>
    <w:rsid w:val="007D6961"/>
    <w:rsid w:val="007F07CB"/>
    <w:rsid w:val="00810CEF"/>
    <w:rsid w:val="0081208D"/>
    <w:rsid w:val="00842A13"/>
    <w:rsid w:val="00875AFB"/>
    <w:rsid w:val="008B2CC1"/>
    <w:rsid w:val="008C68AE"/>
    <w:rsid w:val="008E7930"/>
    <w:rsid w:val="0090731E"/>
    <w:rsid w:val="00966A22"/>
    <w:rsid w:val="00974CD6"/>
    <w:rsid w:val="009D30E6"/>
    <w:rsid w:val="009E3F6F"/>
    <w:rsid w:val="009E66A5"/>
    <w:rsid w:val="009F3A12"/>
    <w:rsid w:val="009F499F"/>
    <w:rsid w:val="00A02BD3"/>
    <w:rsid w:val="00A1390C"/>
    <w:rsid w:val="00A24700"/>
    <w:rsid w:val="00A957F4"/>
    <w:rsid w:val="00AA1F20"/>
    <w:rsid w:val="00AC0AE4"/>
    <w:rsid w:val="00AC1043"/>
    <w:rsid w:val="00AD61DB"/>
    <w:rsid w:val="00B60853"/>
    <w:rsid w:val="00B87BCF"/>
    <w:rsid w:val="00BA62D4"/>
    <w:rsid w:val="00BB1C4F"/>
    <w:rsid w:val="00C0070B"/>
    <w:rsid w:val="00C02C08"/>
    <w:rsid w:val="00C17D8F"/>
    <w:rsid w:val="00C40E15"/>
    <w:rsid w:val="00C664C8"/>
    <w:rsid w:val="00C67015"/>
    <w:rsid w:val="00C76A79"/>
    <w:rsid w:val="00CA15F5"/>
    <w:rsid w:val="00CE2EC8"/>
    <w:rsid w:val="00CF0460"/>
    <w:rsid w:val="00D03072"/>
    <w:rsid w:val="00D035F3"/>
    <w:rsid w:val="00D245E4"/>
    <w:rsid w:val="00D32D3A"/>
    <w:rsid w:val="00D342E8"/>
    <w:rsid w:val="00D40D61"/>
    <w:rsid w:val="00D45252"/>
    <w:rsid w:val="00D71B4D"/>
    <w:rsid w:val="00D75C1E"/>
    <w:rsid w:val="00D805B7"/>
    <w:rsid w:val="00D93D55"/>
    <w:rsid w:val="00DB0349"/>
    <w:rsid w:val="00DD6A16"/>
    <w:rsid w:val="00E0091A"/>
    <w:rsid w:val="00E13E04"/>
    <w:rsid w:val="00E203AA"/>
    <w:rsid w:val="00E5228F"/>
    <w:rsid w:val="00E527A5"/>
    <w:rsid w:val="00E52A5D"/>
    <w:rsid w:val="00E614EC"/>
    <w:rsid w:val="00E76456"/>
    <w:rsid w:val="00E766F1"/>
    <w:rsid w:val="00EB53CF"/>
    <w:rsid w:val="00EC2D12"/>
    <w:rsid w:val="00EE1BBB"/>
    <w:rsid w:val="00EE71CB"/>
    <w:rsid w:val="00F16975"/>
    <w:rsid w:val="00F3454D"/>
    <w:rsid w:val="00F66152"/>
    <w:rsid w:val="00FD74B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D1FE1E0-17C5-495F-90C2-B0316C3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108F"/>
    <w:pPr>
      <w:keepNext/>
      <w:spacing w:after="22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E5228F"/>
    <w:rPr>
      <w:vertAlign w:val="superscript"/>
    </w:rPr>
  </w:style>
  <w:style w:type="character" w:customStyle="1" w:styleId="FootnoteTextChar">
    <w:name w:val="Footnote Text Char"/>
    <w:basedOn w:val="DefaultParagraphFont"/>
    <w:link w:val="FootnoteText"/>
    <w:semiHidden/>
    <w:rsid w:val="00E5228F"/>
    <w:rPr>
      <w:rFonts w:ascii="Arial" w:eastAsia="SimSun" w:hAnsi="Arial" w:cs="Arial"/>
      <w:sz w:val="18"/>
      <w:lang w:eastAsia="zh-CN"/>
    </w:rPr>
  </w:style>
  <w:style w:type="paragraph" w:customStyle="1" w:styleId="1TreatyHeading1">
    <w:name w:val="1 Treaty Heading 1"/>
    <w:basedOn w:val="Normal"/>
    <w:qFormat/>
    <w:rsid w:val="00A24700"/>
    <w:pPr>
      <w:spacing w:before="57" w:after="300" w:line="300" w:lineRule="exact"/>
      <w:jc w:val="both"/>
      <w:outlineLvl w:val="0"/>
    </w:pPr>
    <w:rPr>
      <w:rFonts w:eastAsia="Times New Roman"/>
      <w:b/>
      <w:bCs/>
      <w:sz w:val="24"/>
      <w:lang w:val="en-US" w:eastAsia="en-US"/>
    </w:rPr>
  </w:style>
  <w:style w:type="paragraph" w:styleId="ListParagraph">
    <w:name w:val="List Paragraph"/>
    <w:basedOn w:val="Normal"/>
    <w:uiPriority w:val="34"/>
    <w:qFormat/>
    <w:rsid w:val="00F3454D"/>
    <w:pPr>
      <w:ind w:left="720"/>
      <w:contextualSpacing/>
    </w:pPr>
  </w:style>
  <w:style w:type="character" w:styleId="EndnoteReference">
    <w:name w:val="endnote reference"/>
    <w:basedOn w:val="DefaultParagraphFont"/>
    <w:semiHidden/>
    <w:unhideWhenUsed/>
    <w:rsid w:val="00A1390C"/>
    <w:rPr>
      <w:vertAlign w:val="superscript"/>
    </w:rPr>
  </w:style>
  <w:style w:type="paragraph" w:styleId="BalloonText">
    <w:name w:val="Balloon Text"/>
    <w:basedOn w:val="Normal"/>
    <w:link w:val="BalloonTextChar"/>
    <w:semiHidden/>
    <w:unhideWhenUsed/>
    <w:rsid w:val="00C17D8F"/>
    <w:rPr>
      <w:rFonts w:ascii="Segoe UI" w:hAnsi="Segoe UI" w:cs="Segoe UI"/>
      <w:sz w:val="18"/>
      <w:szCs w:val="18"/>
    </w:rPr>
  </w:style>
  <w:style w:type="character" w:customStyle="1" w:styleId="BalloonTextChar">
    <w:name w:val="Balloon Text Char"/>
    <w:basedOn w:val="DefaultParagraphFont"/>
    <w:link w:val="BalloonText"/>
    <w:semiHidden/>
    <w:rsid w:val="00C17D8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CB04-DE03-4E7D-AF85-2A37794A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57 (F)</Template>
  <TotalTime>221</TotalTime>
  <Pages>15</Pages>
  <Words>3730</Words>
  <Characters>21060</Characters>
  <Application>Microsoft Office Word</Application>
  <DocSecurity>0</DocSecurity>
  <Lines>419</Lines>
  <Paragraphs>155</Paragraphs>
  <ScaleCrop>false</ScaleCrop>
  <HeadingPairs>
    <vt:vector size="2" baseType="variant">
      <vt:variant>
        <vt:lpstr>Title</vt:lpstr>
      </vt:variant>
      <vt:variant>
        <vt:i4>1</vt:i4>
      </vt:variant>
    </vt:vector>
  </HeadingPairs>
  <TitlesOfParts>
    <vt:vector size="1" baseType="lpstr">
      <vt:lpstr>MM/A/57/1</vt:lpstr>
    </vt:vector>
  </TitlesOfParts>
  <Company>WIPO</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MM/A/57/1</dc:title>
  <dc:subject>Sixty-fourth Series of Meetings</dc:subject>
  <dc:creator>WIPO</dc:creator>
  <cp:keywords>FOR OFFICIAL USE ONLY</cp:keywords>
  <cp:lastModifiedBy>MARIN-CUDRAZ DAVI Nicoletta</cp:lastModifiedBy>
  <cp:revision>39</cp:revision>
  <cp:lastPrinted>2023-03-28T08:50:00Z</cp:lastPrinted>
  <dcterms:created xsi:type="dcterms:W3CDTF">2023-03-14T08:38:00Z</dcterms:created>
  <dcterms:modified xsi:type="dcterms:W3CDTF">2023-03-28T13:29:00Z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ece0bc1d-6fe4-47da-8079-755bc0182662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