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0E1A" w:rsidRPr="001E60DF" w:rsidTr="00680E1A">
        <w:tc>
          <w:tcPr>
            <w:tcW w:w="4513" w:type="dxa"/>
            <w:tcBorders>
              <w:bottom w:val="single" w:sz="4" w:space="0" w:color="auto"/>
            </w:tcBorders>
            <w:tcMar>
              <w:bottom w:w="170" w:type="dxa"/>
            </w:tcMar>
          </w:tcPr>
          <w:p w:rsidR="00680E1A" w:rsidRPr="001E60DF" w:rsidRDefault="00680E1A" w:rsidP="00DC3055">
            <w:bookmarkStart w:id="0" w:name="_GoBack"/>
            <w:bookmarkEnd w:id="0"/>
          </w:p>
        </w:tc>
        <w:tc>
          <w:tcPr>
            <w:tcW w:w="4337" w:type="dxa"/>
            <w:tcBorders>
              <w:bottom w:val="single" w:sz="4" w:space="0" w:color="auto"/>
            </w:tcBorders>
            <w:tcMar>
              <w:left w:w="0" w:type="dxa"/>
              <w:right w:w="0" w:type="dxa"/>
            </w:tcMar>
          </w:tcPr>
          <w:p w:rsidR="00680E1A" w:rsidRPr="001E60DF" w:rsidRDefault="00680E1A" w:rsidP="00DC3055">
            <w:r w:rsidRPr="001E60DF">
              <w:rPr>
                <w:noProof/>
                <w:lang w:val="en-US" w:eastAsia="en-US"/>
              </w:rPr>
              <w:drawing>
                <wp:inline distT="0" distB="0" distL="0" distR="0" wp14:anchorId="2AA75ABA" wp14:editId="715052D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80E1A" w:rsidRPr="001E60DF" w:rsidRDefault="00680E1A" w:rsidP="00DC3055">
            <w:pPr>
              <w:jc w:val="right"/>
            </w:pPr>
            <w:r w:rsidRPr="001E60DF">
              <w:rPr>
                <w:b/>
                <w:sz w:val="40"/>
                <w:szCs w:val="40"/>
              </w:rPr>
              <w:t>F</w:t>
            </w:r>
          </w:p>
        </w:tc>
      </w:tr>
      <w:tr w:rsidR="00680E1A" w:rsidRPr="001E60DF" w:rsidTr="00DC3055">
        <w:trPr>
          <w:trHeight w:hRule="exact" w:val="340"/>
        </w:trPr>
        <w:tc>
          <w:tcPr>
            <w:tcW w:w="9356" w:type="dxa"/>
            <w:gridSpan w:val="3"/>
            <w:tcBorders>
              <w:top w:val="single" w:sz="4" w:space="0" w:color="auto"/>
            </w:tcBorders>
            <w:tcMar>
              <w:top w:w="170" w:type="dxa"/>
              <w:left w:w="0" w:type="dxa"/>
              <w:right w:w="0" w:type="dxa"/>
            </w:tcMar>
            <w:vAlign w:val="bottom"/>
          </w:tcPr>
          <w:p w:rsidR="00680E1A" w:rsidRPr="001E60DF" w:rsidRDefault="00680E1A" w:rsidP="00DC3055">
            <w:pPr>
              <w:jc w:val="right"/>
              <w:rPr>
                <w:rFonts w:ascii="Arial Black" w:hAnsi="Arial Black"/>
                <w:caps/>
                <w:sz w:val="15"/>
              </w:rPr>
            </w:pPr>
            <w:r w:rsidRPr="001E60DF">
              <w:rPr>
                <w:rFonts w:ascii="Arial Black" w:hAnsi="Arial Black"/>
                <w:caps/>
                <w:sz w:val="15"/>
              </w:rPr>
              <w:t>MM/A/49/</w:t>
            </w:r>
            <w:bookmarkStart w:id="1" w:name="Code"/>
            <w:bookmarkEnd w:id="1"/>
            <w:r w:rsidRPr="001E60DF">
              <w:rPr>
                <w:rFonts w:ascii="Arial Black" w:hAnsi="Arial Black"/>
                <w:caps/>
                <w:sz w:val="15"/>
              </w:rPr>
              <w:t>3</w:t>
            </w:r>
          </w:p>
        </w:tc>
      </w:tr>
      <w:tr w:rsidR="00680E1A" w:rsidRPr="001E60DF" w:rsidTr="00DC3055">
        <w:trPr>
          <w:trHeight w:hRule="exact" w:val="170"/>
        </w:trPr>
        <w:tc>
          <w:tcPr>
            <w:tcW w:w="9356" w:type="dxa"/>
            <w:gridSpan w:val="3"/>
            <w:noWrap/>
            <w:tcMar>
              <w:left w:w="0" w:type="dxa"/>
              <w:right w:w="0" w:type="dxa"/>
            </w:tcMar>
            <w:vAlign w:val="bottom"/>
          </w:tcPr>
          <w:p w:rsidR="00680E1A" w:rsidRPr="001E60DF" w:rsidRDefault="00680E1A" w:rsidP="00DC3055">
            <w:pPr>
              <w:jc w:val="right"/>
              <w:rPr>
                <w:rFonts w:ascii="Arial Black" w:hAnsi="Arial Black"/>
                <w:caps/>
                <w:sz w:val="15"/>
              </w:rPr>
            </w:pPr>
            <w:r w:rsidRPr="001E60DF">
              <w:rPr>
                <w:rFonts w:ascii="Arial Black" w:hAnsi="Arial Black"/>
                <w:caps/>
                <w:sz w:val="15"/>
              </w:rPr>
              <w:t>ORIGINAL</w:t>
            </w:r>
            <w:r w:rsidR="002F166C" w:rsidRPr="001E60DF">
              <w:rPr>
                <w:rFonts w:ascii="Arial Black" w:hAnsi="Arial Black"/>
                <w:caps/>
                <w:sz w:val="15"/>
              </w:rPr>
              <w:t> </w:t>
            </w:r>
            <w:r w:rsidRPr="001E60DF">
              <w:rPr>
                <w:rFonts w:ascii="Arial Black" w:hAnsi="Arial Black"/>
                <w:caps/>
                <w:sz w:val="15"/>
              </w:rPr>
              <w:t xml:space="preserve">: </w:t>
            </w:r>
            <w:bookmarkStart w:id="2" w:name="Original"/>
            <w:bookmarkEnd w:id="2"/>
            <w:r w:rsidRPr="001E60DF">
              <w:rPr>
                <w:rFonts w:ascii="Arial Black" w:hAnsi="Arial Black"/>
                <w:caps/>
                <w:sz w:val="15"/>
              </w:rPr>
              <w:t>anglais</w:t>
            </w:r>
          </w:p>
        </w:tc>
      </w:tr>
      <w:tr w:rsidR="00680E1A" w:rsidRPr="001E60DF" w:rsidTr="00DC3055">
        <w:trPr>
          <w:trHeight w:hRule="exact" w:val="198"/>
        </w:trPr>
        <w:tc>
          <w:tcPr>
            <w:tcW w:w="9356" w:type="dxa"/>
            <w:gridSpan w:val="3"/>
            <w:tcMar>
              <w:left w:w="0" w:type="dxa"/>
              <w:right w:w="0" w:type="dxa"/>
            </w:tcMar>
            <w:vAlign w:val="bottom"/>
          </w:tcPr>
          <w:p w:rsidR="00680E1A" w:rsidRPr="001E60DF" w:rsidRDefault="00680E1A" w:rsidP="00DC3055">
            <w:pPr>
              <w:jc w:val="right"/>
              <w:rPr>
                <w:rFonts w:ascii="Arial Black" w:hAnsi="Arial Black"/>
                <w:caps/>
                <w:sz w:val="15"/>
              </w:rPr>
            </w:pPr>
            <w:r w:rsidRPr="001E60DF">
              <w:rPr>
                <w:rFonts w:ascii="Arial Black" w:hAnsi="Arial Black"/>
                <w:caps/>
                <w:sz w:val="15"/>
              </w:rPr>
              <w:t>DATE</w:t>
            </w:r>
            <w:r w:rsidR="002F166C" w:rsidRPr="001E60DF">
              <w:rPr>
                <w:rFonts w:ascii="Arial Black" w:hAnsi="Arial Black"/>
                <w:caps/>
                <w:sz w:val="15"/>
              </w:rPr>
              <w:t> </w:t>
            </w:r>
            <w:r w:rsidRPr="001E60DF">
              <w:rPr>
                <w:rFonts w:ascii="Arial Black" w:hAnsi="Arial Black"/>
                <w:caps/>
                <w:sz w:val="15"/>
              </w:rPr>
              <w:t xml:space="preserve">: </w:t>
            </w:r>
            <w:bookmarkStart w:id="3" w:name="Date"/>
            <w:bookmarkEnd w:id="3"/>
            <w:r w:rsidRPr="001E60DF">
              <w:rPr>
                <w:rFonts w:ascii="Arial Black" w:hAnsi="Arial Black"/>
                <w:caps/>
                <w:sz w:val="15"/>
              </w:rPr>
              <w:t>7 juillet 2015</w:t>
            </w:r>
          </w:p>
        </w:tc>
      </w:tr>
    </w:tbl>
    <w:p w:rsidR="00680E1A" w:rsidRPr="001E60DF" w:rsidRDefault="00680E1A" w:rsidP="00680E1A"/>
    <w:p w:rsidR="00680E1A" w:rsidRPr="001E60DF" w:rsidRDefault="00680E1A" w:rsidP="00680E1A"/>
    <w:p w:rsidR="00680E1A" w:rsidRPr="001E60DF" w:rsidRDefault="00680E1A" w:rsidP="00886EEA"/>
    <w:p w:rsidR="00680E1A" w:rsidRPr="001E60DF" w:rsidRDefault="00680E1A" w:rsidP="00680E1A"/>
    <w:p w:rsidR="00680E1A" w:rsidRPr="001E60DF" w:rsidRDefault="00680E1A" w:rsidP="00680E1A"/>
    <w:p w:rsidR="00680E1A" w:rsidRPr="001E60DF" w:rsidRDefault="00680E1A" w:rsidP="00680E1A">
      <w:pPr>
        <w:rPr>
          <w:b/>
          <w:sz w:val="28"/>
          <w:szCs w:val="28"/>
        </w:rPr>
      </w:pPr>
      <w:r w:rsidRPr="001E60DF">
        <w:rPr>
          <w:b/>
          <w:sz w:val="28"/>
          <w:szCs w:val="28"/>
        </w:rPr>
        <w:t>Union particulière pour l</w:t>
      </w:r>
      <w:r w:rsidR="005C7F40" w:rsidRPr="001E60DF">
        <w:rPr>
          <w:b/>
          <w:sz w:val="28"/>
          <w:szCs w:val="28"/>
        </w:rPr>
        <w:t>’</w:t>
      </w:r>
      <w:r w:rsidRPr="001E60DF">
        <w:rPr>
          <w:b/>
          <w:sz w:val="28"/>
          <w:szCs w:val="28"/>
        </w:rPr>
        <w:t>enregistrement international des marques (Union de Madrid)</w:t>
      </w:r>
    </w:p>
    <w:p w:rsidR="00680E1A" w:rsidRPr="001E60DF" w:rsidRDefault="00680E1A" w:rsidP="00680E1A"/>
    <w:p w:rsidR="00680E1A" w:rsidRPr="001E60DF" w:rsidRDefault="00680E1A" w:rsidP="00680E1A"/>
    <w:p w:rsidR="00680E1A" w:rsidRPr="001E60DF" w:rsidRDefault="00680E1A" w:rsidP="00680E1A">
      <w:pPr>
        <w:rPr>
          <w:b/>
          <w:sz w:val="28"/>
          <w:szCs w:val="28"/>
        </w:rPr>
      </w:pPr>
      <w:r w:rsidRPr="001E60DF">
        <w:rPr>
          <w:b/>
          <w:sz w:val="28"/>
          <w:szCs w:val="28"/>
        </w:rPr>
        <w:t>Assemblée</w:t>
      </w:r>
    </w:p>
    <w:p w:rsidR="00680E1A" w:rsidRPr="001E60DF" w:rsidRDefault="00680E1A" w:rsidP="00680E1A"/>
    <w:p w:rsidR="00680E1A" w:rsidRPr="001E60DF" w:rsidRDefault="00680E1A" w:rsidP="00680E1A"/>
    <w:p w:rsidR="00680E1A" w:rsidRPr="001E60DF" w:rsidRDefault="00680E1A" w:rsidP="00680E1A">
      <w:pPr>
        <w:rPr>
          <w:b/>
          <w:sz w:val="24"/>
          <w:szCs w:val="24"/>
        </w:rPr>
      </w:pPr>
      <w:r w:rsidRPr="001E60DF">
        <w:rPr>
          <w:b/>
          <w:sz w:val="24"/>
          <w:szCs w:val="24"/>
        </w:rPr>
        <w:t>Quarante</w:t>
      </w:r>
      <w:r w:rsidR="00886EEA" w:rsidRPr="001E60DF">
        <w:rPr>
          <w:b/>
          <w:sz w:val="24"/>
          <w:szCs w:val="24"/>
        </w:rPr>
        <w:noBreakHyphen/>
      </w:r>
      <w:r w:rsidRPr="001E60DF">
        <w:rPr>
          <w:b/>
          <w:sz w:val="24"/>
          <w:szCs w:val="24"/>
        </w:rPr>
        <w:t>neuvième</w:t>
      </w:r>
      <w:r w:rsidR="002F166C" w:rsidRPr="001E60DF">
        <w:rPr>
          <w:b/>
          <w:sz w:val="24"/>
          <w:szCs w:val="24"/>
        </w:rPr>
        <w:t> </w:t>
      </w:r>
      <w:r w:rsidRPr="001E60DF">
        <w:rPr>
          <w:b/>
          <w:sz w:val="24"/>
          <w:szCs w:val="24"/>
        </w:rPr>
        <w:t>session (21</w:t>
      </w:r>
      <w:r w:rsidRPr="001E60DF">
        <w:rPr>
          <w:b/>
          <w:sz w:val="24"/>
          <w:szCs w:val="24"/>
          <w:vertAlign w:val="superscript"/>
        </w:rPr>
        <w:t>e</w:t>
      </w:r>
      <w:r w:rsidRPr="001E60DF">
        <w:rPr>
          <w:b/>
          <w:sz w:val="24"/>
          <w:szCs w:val="24"/>
        </w:rPr>
        <w:t xml:space="preserve"> session ordinaire)</w:t>
      </w:r>
    </w:p>
    <w:p w:rsidR="00680E1A" w:rsidRPr="001E60DF" w:rsidRDefault="00680E1A" w:rsidP="00680E1A">
      <w:pPr>
        <w:rPr>
          <w:b/>
          <w:sz w:val="24"/>
          <w:szCs w:val="24"/>
        </w:rPr>
      </w:pPr>
      <w:r w:rsidRPr="001E60DF">
        <w:rPr>
          <w:b/>
          <w:sz w:val="24"/>
          <w:szCs w:val="24"/>
        </w:rPr>
        <w:t>Genève, 5 – 14 octobre 2015</w:t>
      </w:r>
    </w:p>
    <w:p w:rsidR="00680E1A" w:rsidRPr="001E60DF" w:rsidRDefault="00680E1A" w:rsidP="00680E1A"/>
    <w:p w:rsidR="00680E1A" w:rsidRPr="001E60DF" w:rsidRDefault="00680E1A" w:rsidP="00680E1A"/>
    <w:p w:rsidR="00680E1A" w:rsidRPr="001E60DF" w:rsidRDefault="00680E1A" w:rsidP="00680E1A"/>
    <w:p w:rsidR="005E6D18" w:rsidRPr="001E60DF" w:rsidRDefault="00B07FAF" w:rsidP="00B07FAF">
      <w:pPr>
        <w:rPr>
          <w:caps/>
          <w:sz w:val="24"/>
        </w:rPr>
      </w:pPr>
      <w:r w:rsidRPr="001E60DF">
        <w:rPr>
          <w:caps/>
          <w:sz w:val="24"/>
        </w:rPr>
        <w:t>propositions de modification du règlement D</w:t>
      </w:r>
      <w:r w:rsidR="005C7F40" w:rsidRPr="001E60DF">
        <w:rPr>
          <w:caps/>
          <w:sz w:val="24"/>
        </w:rPr>
        <w:t>’</w:t>
      </w:r>
      <w:r w:rsidRPr="001E60DF">
        <w:rPr>
          <w:caps/>
          <w:sz w:val="24"/>
        </w:rPr>
        <w:t>exécution commun à</w:t>
      </w:r>
      <w:r w:rsidR="00680E1A" w:rsidRPr="001E60DF">
        <w:rPr>
          <w:caps/>
          <w:sz w:val="24"/>
        </w:rPr>
        <w:t> </w:t>
      </w:r>
      <w:r w:rsidRPr="001E60DF">
        <w:rPr>
          <w:caps/>
          <w:sz w:val="24"/>
        </w:rPr>
        <w:t>L</w:t>
      </w:r>
      <w:r w:rsidR="005C7F40" w:rsidRPr="001E60DF">
        <w:rPr>
          <w:caps/>
          <w:sz w:val="24"/>
        </w:rPr>
        <w:t>’</w:t>
      </w:r>
      <w:r w:rsidRPr="001E60DF">
        <w:rPr>
          <w:caps/>
          <w:sz w:val="24"/>
        </w:rPr>
        <w:t>Arrangement de Madrid concernant L</w:t>
      </w:r>
      <w:r w:rsidR="005C7F40" w:rsidRPr="001E60DF">
        <w:rPr>
          <w:caps/>
          <w:sz w:val="24"/>
        </w:rPr>
        <w:t>’</w:t>
      </w:r>
      <w:r w:rsidRPr="001E60DF">
        <w:rPr>
          <w:caps/>
          <w:sz w:val="24"/>
        </w:rPr>
        <w:t>enregistrement international des marques et au Protocole relatif à</w:t>
      </w:r>
      <w:r w:rsidR="00680E1A" w:rsidRPr="001E60DF">
        <w:rPr>
          <w:caps/>
          <w:sz w:val="24"/>
        </w:rPr>
        <w:t> </w:t>
      </w:r>
      <w:r w:rsidRPr="001E60DF">
        <w:rPr>
          <w:caps/>
          <w:sz w:val="24"/>
        </w:rPr>
        <w:t>cet</w:t>
      </w:r>
      <w:r w:rsidR="00680E1A" w:rsidRPr="001E60DF">
        <w:rPr>
          <w:caps/>
          <w:sz w:val="24"/>
        </w:rPr>
        <w:t> </w:t>
      </w:r>
      <w:r w:rsidRPr="001E60DF">
        <w:rPr>
          <w:caps/>
          <w:sz w:val="24"/>
        </w:rPr>
        <w:t>Arrangement</w:t>
      </w:r>
    </w:p>
    <w:p w:rsidR="005E6D18" w:rsidRPr="001E60DF" w:rsidRDefault="005E6D18" w:rsidP="008B2CC1"/>
    <w:p w:rsidR="005E6D18" w:rsidRPr="001E60DF" w:rsidRDefault="00B07FAF" w:rsidP="00B07FAF">
      <w:pPr>
        <w:rPr>
          <w:i/>
        </w:rPr>
      </w:pPr>
      <w:bookmarkStart w:id="4" w:name="Prepared"/>
      <w:bookmarkEnd w:id="4"/>
      <w:r w:rsidRPr="001E60DF">
        <w:rPr>
          <w:i/>
        </w:rPr>
        <w:t>Document établi par le Bureau international</w:t>
      </w:r>
    </w:p>
    <w:p w:rsidR="005E6D18" w:rsidRPr="001E60DF" w:rsidRDefault="005E6D18"/>
    <w:p w:rsidR="005E6D18" w:rsidRPr="001E60DF" w:rsidRDefault="005E6D18"/>
    <w:p w:rsidR="005E6D18" w:rsidRPr="001E60DF" w:rsidRDefault="005E6D18"/>
    <w:p w:rsidR="005E6D18" w:rsidRPr="001E60DF" w:rsidRDefault="005E6D18" w:rsidP="0053057A"/>
    <w:p w:rsidR="005E6D18" w:rsidRPr="001E60DF" w:rsidRDefault="00B07FAF" w:rsidP="00B07FAF">
      <w:pPr>
        <w:pStyle w:val="Heading1"/>
      </w:pPr>
      <w:r w:rsidRPr="001E60DF">
        <w:t>Introduction</w:t>
      </w:r>
    </w:p>
    <w:p w:rsidR="005E6D18" w:rsidRPr="001E60DF" w:rsidRDefault="005E6D18" w:rsidP="00CA46D7"/>
    <w:p w:rsidR="00886EEA" w:rsidRPr="001E60DF" w:rsidRDefault="005E6D18" w:rsidP="00886EEA">
      <w:pPr>
        <w:pStyle w:val="ONUMFS"/>
      </w:pPr>
      <w:r w:rsidRPr="001E60DF">
        <w:t>À sa douzième</w:t>
      </w:r>
      <w:r w:rsidR="002F166C" w:rsidRPr="001E60DF">
        <w:t> </w:t>
      </w:r>
      <w:r w:rsidRPr="001E60DF">
        <w:t>session tenue du 20 au 24 octobre 2014, le Groupe de travail sur le développement juridique du système de Madrid concernant l</w:t>
      </w:r>
      <w:r w:rsidR="005C7F40" w:rsidRPr="001E60DF">
        <w:t>’</w:t>
      </w:r>
      <w:r w:rsidRPr="001E60DF">
        <w:t>enregistrement international des marques (ci</w:t>
      </w:r>
      <w:r w:rsidR="00886EEA" w:rsidRPr="001E60DF">
        <w:noBreakHyphen/>
      </w:r>
      <w:r w:rsidRPr="001E60DF">
        <w:t xml:space="preserve">après dénommé </w:t>
      </w:r>
      <w:r w:rsidR="00091B4C" w:rsidRPr="001E60DF">
        <w:t>“</w:t>
      </w:r>
      <w:r w:rsidRPr="001E60DF">
        <w:t>groupe de travail</w:t>
      </w:r>
      <w:r w:rsidR="00091B4C" w:rsidRPr="001E60DF">
        <w:t>”</w:t>
      </w:r>
      <w:r w:rsidRPr="001E60DF">
        <w:t>) a recommandé à l</w:t>
      </w:r>
      <w:r w:rsidR="005C7F40" w:rsidRPr="001E60DF">
        <w:t>’</w:t>
      </w:r>
      <w:r w:rsidRPr="001E60DF">
        <w:t>assemblée l</w:t>
      </w:r>
      <w:r w:rsidR="005C7F40" w:rsidRPr="001E60DF">
        <w:t>’</w:t>
      </w:r>
      <w:r w:rsidRPr="001E60DF">
        <w:t xml:space="preserve">adoption de modifications à apporter </w:t>
      </w:r>
      <w:r w:rsidR="00462DFF" w:rsidRPr="001E60DF">
        <w:t xml:space="preserve">aux règles </w:t>
      </w:r>
      <w:r w:rsidRPr="001E60DF">
        <w:t xml:space="preserve">5, 9, 24 et 36 </w:t>
      </w:r>
      <w:r w:rsidR="006165C2" w:rsidRPr="001E60DF">
        <w:t>du</w:t>
      </w:r>
      <w:r w:rsidRPr="001E60DF">
        <w:t xml:space="preserve"> règlement d</w:t>
      </w:r>
      <w:r w:rsidR="005C7F40" w:rsidRPr="001E60DF">
        <w:t>’</w:t>
      </w:r>
      <w:r w:rsidRPr="001E60DF">
        <w:t>exécution commun à l</w:t>
      </w:r>
      <w:r w:rsidR="005C7F40" w:rsidRPr="001E60DF">
        <w:t>’</w:t>
      </w:r>
      <w:r w:rsidRPr="001E60DF">
        <w:t>Arrangement de Madrid concernant l</w:t>
      </w:r>
      <w:r w:rsidR="005C7F40" w:rsidRPr="001E60DF">
        <w:t>’</w:t>
      </w:r>
      <w:r w:rsidRPr="001E60DF">
        <w:t>enregistrement international des marques et au Protocole relatif à cet Arrangement (ci</w:t>
      </w:r>
      <w:r w:rsidR="00886EEA" w:rsidRPr="001E60DF">
        <w:noBreakHyphen/>
      </w:r>
      <w:r w:rsidRPr="001E60DF">
        <w:t xml:space="preserve">après dénommés respectivement </w:t>
      </w:r>
      <w:r w:rsidR="00091B4C" w:rsidRPr="001E60DF">
        <w:t>“</w:t>
      </w:r>
      <w:r w:rsidRPr="001E60DF">
        <w:t>règlement d</w:t>
      </w:r>
      <w:r w:rsidR="005C7F40" w:rsidRPr="001E60DF">
        <w:t>’</w:t>
      </w:r>
      <w:r w:rsidRPr="001E60DF">
        <w:t>exécution commun</w:t>
      </w:r>
      <w:r w:rsidR="00091B4C" w:rsidRPr="001E60DF">
        <w:t>”</w:t>
      </w:r>
      <w:r w:rsidRPr="001E60DF">
        <w:t xml:space="preserve">, </w:t>
      </w:r>
      <w:r w:rsidR="00091B4C" w:rsidRPr="001E60DF">
        <w:t>“</w:t>
      </w:r>
      <w:r w:rsidRPr="001E60DF">
        <w:t>Arrangement</w:t>
      </w:r>
      <w:r w:rsidR="00091B4C" w:rsidRPr="001E60DF">
        <w:t>”</w:t>
      </w:r>
      <w:r w:rsidRPr="001E60DF">
        <w:t xml:space="preserve"> et </w:t>
      </w:r>
      <w:r w:rsidR="00091B4C" w:rsidRPr="001E60DF">
        <w:t>“</w:t>
      </w:r>
      <w:r w:rsidRPr="001E60DF">
        <w:t>Protocole</w:t>
      </w:r>
      <w:r w:rsidR="00091B4C" w:rsidRPr="001E60DF">
        <w:t>”</w:t>
      </w:r>
      <w:r w:rsidRPr="001E60DF">
        <w:t>).</w:t>
      </w:r>
    </w:p>
    <w:p w:rsidR="00886EEA" w:rsidRPr="001E60DF" w:rsidRDefault="005E6D18" w:rsidP="00886EEA">
      <w:pPr>
        <w:pStyle w:val="ONUMFS"/>
      </w:pPr>
      <w:r w:rsidRPr="001E60DF">
        <w:t>Les délibérations du groupe de travail ont eu lieu sur la ba</w:t>
      </w:r>
      <w:r w:rsidR="005C7B43" w:rsidRPr="001E60DF">
        <w:t xml:space="preserve">se du </w:t>
      </w:r>
      <w:r w:rsidR="00680E1A" w:rsidRPr="001E60DF">
        <w:t>document MM</w:t>
      </w:r>
      <w:r w:rsidR="005C7B43" w:rsidRPr="001E60DF">
        <w:t xml:space="preserve">/LD/WG/12/2.  </w:t>
      </w:r>
      <w:r w:rsidRPr="001E60DF">
        <w:t xml:space="preserve">Les paragraphes qui suivent contiennent des informations générales concernant les modifications proposées. </w:t>
      </w:r>
      <w:r w:rsidR="00D85045" w:rsidRPr="001E60DF">
        <w:t xml:space="preserve"> </w:t>
      </w:r>
      <w:r w:rsidRPr="001E60DF">
        <w:t>Les propositions de modification sont reproduites dans les annexes du présent document.</w:t>
      </w:r>
      <w:r w:rsidR="00CA46D7" w:rsidRPr="001E60DF">
        <w:t xml:space="preserve">  </w:t>
      </w:r>
      <w:r w:rsidRPr="001E60DF">
        <w:t>Le texte qu</w:t>
      </w:r>
      <w:r w:rsidR="005C7F40" w:rsidRPr="001E60DF">
        <w:t>’</w:t>
      </w:r>
      <w:r w:rsidRPr="001E60DF">
        <w:t>il est proposé d</w:t>
      </w:r>
      <w:r w:rsidR="005C7F40" w:rsidRPr="001E60DF">
        <w:t>’</w:t>
      </w:r>
      <w:r w:rsidRPr="001E60DF">
        <w:t>ajouter est souligné et le texte qu</w:t>
      </w:r>
      <w:r w:rsidR="005C7F40" w:rsidRPr="001E60DF">
        <w:t>’</w:t>
      </w:r>
      <w:r w:rsidRPr="001E60DF">
        <w:t>il est proposé de supprimer est biffé (annexes I et II).</w:t>
      </w:r>
      <w:r w:rsidR="00CA46D7" w:rsidRPr="001E60DF">
        <w:t xml:space="preserve">  </w:t>
      </w:r>
      <w:r w:rsidRPr="001E60DF">
        <w:t xml:space="preserve">Une version sans annotation du texte des dispositions </w:t>
      </w:r>
      <w:r w:rsidR="00886EEA" w:rsidRPr="001E60DF">
        <w:t>modifiées</w:t>
      </w:r>
      <w:r w:rsidRPr="001E60DF">
        <w:t xml:space="preserve"> (sans texte souligné ou biffé) figure aux annexes</w:t>
      </w:r>
      <w:r w:rsidR="002F166C" w:rsidRPr="001E60DF">
        <w:t> </w:t>
      </w:r>
      <w:r w:rsidRPr="001E60DF">
        <w:t>III et</w:t>
      </w:r>
      <w:r w:rsidR="00886EEA" w:rsidRPr="001E60DF">
        <w:t> </w:t>
      </w:r>
      <w:r w:rsidRPr="001E60DF">
        <w:t>IV.</w:t>
      </w:r>
    </w:p>
    <w:p w:rsidR="005E6D18" w:rsidRPr="001E60DF" w:rsidRDefault="00886EEA" w:rsidP="00886EEA">
      <w:pPr>
        <w:pStyle w:val="Heading1"/>
      </w:pPr>
      <w:r w:rsidRPr="001E60DF">
        <w:lastRenderedPageBreak/>
        <w:t>Propositions de modification du règlement d’exécution commun</w:t>
      </w:r>
    </w:p>
    <w:p w:rsidR="005E6D18" w:rsidRPr="001E60DF" w:rsidRDefault="005E6D18" w:rsidP="00886EEA">
      <w:pPr>
        <w:pStyle w:val="Heading3"/>
      </w:pPr>
      <w:r w:rsidRPr="001E60DF">
        <w:rPr>
          <w:i w:val="0"/>
        </w:rPr>
        <w:t>Règle 5</w:t>
      </w:r>
      <w:r w:rsidRPr="001E60DF">
        <w:t xml:space="preserve"> [Perturbations dans le service postal et dans les entreprises d</w:t>
      </w:r>
      <w:r w:rsidR="005C7F40" w:rsidRPr="001E60DF">
        <w:t>’</w:t>
      </w:r>
      <w:r w:rsidRPr="001E60DF">
        <w:t>acheminement du courrier et l</w:t>
      </w:r>
      <w:r w:rsidR="005C7F40" w:rsidRPr="001E60DF">
        <w:t>’</w:t>
      </w:r>
      <w:r w:rsidRPr="001E60DF">
        <w:t>envoi de communications par voie électronique]</w:t>
      </w:r>
    </w:p>
    <w:p w:rsidR="005E6D18" w:rsidRPr="001E60DF" w:rsidRDefault="005E6D18" w:rsidP="00CA46D7"/>
    <w:p w:rsidR="00680E1A" w:rsidRPr="001E60DF" w:rsidRDefault="00821173" w:rsidP="00886EEA">
      <w:pPr>
        <w:pStyle w:val="ONUMFS"/>
      </w:pPr>
      <w:r w:rsidRPr="001E60DF">
        <w:t>En vertu d</w:t>
      </w:r>
      <w:r w:rsidR="005C7F40" w:rsidRPr="001E60DF">
        <w:t>’</w:t>
      </w:r>
      <w:r w:rsidRPr="001E60DF">
        <w:t>un nouvel alinéa 3) qu</w:t>
      </w:r>
      <w:r w:rsidR="005C7F40" w:rsidRPr="001E60DF">
        <w:t>’</w:t>
      </w:r>
      <w:r w:rsidRPr="001E60DF">
        <w:t>il est proposé d</w:t>
      </w:r>
      <w:r w:rsidR="005C7F40" w:rsidRPr="001E60DF">
        <w:t>’</w:t>
      </w:r>
      <w:r w:rsidRPr="001E60DF">
        <w:t>ajouter à la règle 5, l</w:t>
      </w:r>
      <w:r w:rsidR="005C7F40" w:rsidRPr="001E60DF">
        <w:t>’</w:t>
      </w:r>
      <w:r w:rsidRPr="001E60DF">
        <w:t>inobservation par une partie intéressée d</w:t>
      </w:r>
      <w:r w:rsidR="005C7F40" w:rsidRPr="001E60DF">
        <w:t>’</w:t>
      </w:r>
      <w:r w:rsidRPr="001E60DF">
        <w:t>un délai pour une communication adressée au Bureau international et envoyée par voie électronique serait excusée lorsque la partie intéressée prouve de manière satisfaisante que le délai n</w:t>
      </w:r>
      <w:r w:rsidR="005C7F40" w:rsidRPr="001E60DF">
        <w:t>’</w:t>
      </w:r>
      <w:r w:rsidRPr="001E60DF">
        <w:t>a pas été respecté en raison d</w:t>
      </w:r>
      <w:r w:rsidR="005C7F40" w:rsidRPr="001E60DF">
        <w:t>’</w:t>
      </w:r>
      <w:r w:rsidRPr="001E60DF">
        <w:t>une défaillance dans la communication électronique avec le Bureau international ou d</w:t>
      </w:r>
      <w:r w:rsidR="005C7F40" w:rsidRPr="001E60DF">
        <w:t>’</w:t>
      </w:r>
      <w:r w:rsidRPr="001E60DF">
        <w:t>une défaillance concernant la localité de la partie intéressée en raison de circonstances extraordinaires.</w:t>
      </w:r>
      <w:r w:rsidR="00B14F03" w:rsidRPr="001E60DF">
        <w:t xml:space="preserve">  </w:t>
      </w:r>
      <w:r w:rsidRPr="001E60DF">
        <w:t xml:space="preserve">En tel cas, </w:t>
      </w:r>
      <w:r w:rsidR="00886EEA" w:rsidRPr="001E60DF">
        <w:t>une</w:t>
      </w:r>
      <w:r w:rsidRPr="001E60DF">
        <w:t xml:space="preserve"> nouvelle communication devrait être effectuée dans les cinq</w:t>
      </w:r>
      <w:r w:rsidR="002F166C" w:rsidRPr="001E60DF">
        <w:t> </w:t>
      </w:r>
      <w:r w:rsidRPr="001E60DF">
        <w:t>jours suivant la reprise des services de communication électronique.</w:t>
      </w:r>
      <w:r w:rsidR="00B14F03" w:rsidRPr="001E60DF">
        <w:t xml:space="preserve">  </w:t>
      </w:r>
      <w:r w:rsidRPr="001E60DF">
        <w:t>Il est également proposé de modifier en conséquence les alinéas 4) et 5) de cette même règle.</w:t>
      </w:r>
    </w:p>
    <w:p w:rsidR="005E6D18" w:rsidRPr="001E60DF" w:rsidRDefault="00821173" w:rsidP="00886EEA">
      <w:pPr>
        <w:pStyle w:val="Heading3"/>
      </w:pPr>
      <w:r w:rsidRPr="001E60DF">
        <w:rPr>
          <w:i w:val="0"/>
        </w:rPr>
        <w:t>Règle</w:t>
      </w:r>
      <w:r w:rsidR="002F166C" w:rsidRPr="001E60DF">
        <w:rPr>
          <w:i w:val="0"/>
        </w:rPr>
        <w:t> </w:t>
      </w:r>
      <w:r w:rsidRPr="001E60DF">
        <w:rPr>
          <w:i w:val="0"/>
        </w:rPr>
        <w:t>9</w:t>
      </w:r>
      <w:r w:rsidRPr="001E60DF">
        <w:t xml:space="preserve"> [Contenu de la demande internationale]</w:t>
      </w:r>
    </w:p>
    <w:p w:rsidR="005E6D18" w:rsidRPr="001E60DF" w:rsidRDefault="005E6D18" w:rsidP="00B14F03">
      <w:pPr>
        <w:pStyle w:val="ListParagraph"/>
        <w:ind w:left="0"/>
      </w:pPr>
    </w:p>
    <w:p w:rsidR="00886EEA" w:rsidRPr="001E60DF" w:rsidRDefault="001A3F7D" w:rsidP="00886EEA">
      <w:pPr>
        <w:pStyle w:val="ONUMFS"/>
      </w:pPr>
      <w:r w:rsidRPr="001E60DF">
        <w:t>Il est proposé de modifier le point xi) de l</w:t>
      </w:r>
      <w:r w:rsidR="005C7F40" w:rsidRPr="001E60DF">
        <w:t>’</w:t>
      </w:r>
      <w:r w:rsidRPr="001E60DF">
        <w:t>alinéa 4)a) de la règle 9 afin que la description d</w:t>
      </w:r>
      <w:r w:rsidR="005C7F40" w:rsidRPr="001E60DF">
        <w:t>’</w:t>
      </w:r>
      <w:r w:rsidRPr="001E60DF">
        <w:t>une marque exprimée par des mots figurant dans la demande de base ou dans l</w:t>
      </w:r>
      <w:r w:rsidR="005C7F40" w:rsidRPr="001E60DF">
        <w:t>’</w:t>
      </w:r>
      <w:r w:rsidRPr="001E60DF">
        <w:t>enregistrement de base, le cas échéant, soit incluse dans la demande internationale uniquement lorsque l</w:t>
      </w:r>
      <w:r w:rsidR="005C7F40" w:rsidRPr="001E60DF">
        <w:t>’</w:t>
      </w:r>
      <w:r w:rsidR="00F14763">
        <w:t>O</w:t>
      </w:r>
      <w:r w:rsidRPr="001E60DF">
        <w:t>ffice d</w:t>
      </w:r>
      <w:r w:rsidR="005C7F40" w:rsidRPr="001E60DF">
        <w:t>’</w:t>
      </w:r>
      <w:r w:rsidRPr="001E60DF">
        <w:t>origine l</w:t>
      </w:r>
      <w:r w:rsidR="005C7F40" w:rsidRPr="001E60DF">
        <w:t>’</w:t>
      </w:r>
      <w:r w:rsidRPr="001E60DF">
        <w:t>exige.</w:t>
      </w:r>
    </w:p>
    <w:p w:rsidR="00680E1A" w:rsidRPr="001E60DF" w:rsidRDefault="00027C0D" w:rsidP="00886EEA">
      <w:pPr>
        <w:pStyle w:val="ONUMFS"/>
        <w:rPr>
          <w:rFonts w:eastAsiaTheme="minorHAnsi"/>
          <w:szCs w:val="22"/>
          <w:lang w:eastAsia="en-US"/>
        </w:rPr>
      </w:pPr>
      <w:r w:rsidRPr="001E60DF">
        <w:t>En vertu d</w:t>
      </w:r>
      <w:r w:rsidR="005C7F40" w:rsidRPr="001E60DF">
        <w:t>’</w:t>
      </w:r>
      <w:r w:rsidR="00886EEA" w:rsidRPr="001E60DF">
        <w:t>un</w:t>
      </w:r>
      <w:r w:rsidRPr="001E60DF">
        <w:t xml:space="preserve"> nouveau point vi) qu</w:t>
      </w:r>
      <w:r w:rsidR="005C7F40" w:rsidRPr="001E60DF">
        <w:t>’</w:t>
      </w:r>
      <w:r w:rsidRPr="001E60DF">
        <w:t>il est proposé d</w:t>
      </w:r>
      <w:r w:rsidR="005C7F40" w:rsidRPr="001E60DF">
        <w:t>’</w:t>
      </w:r>
      <w:r w:rsidRPr="001E60DF">
        <w:t>ajouter à l</w:t>
      </w:r>
      <w:r w:rsidR="005C7F40" w:rsidRPr="001E60DF">
        <w:t>’</w:t>
      </w:r>
      <w:r w:rsidRPr="001E60DF">
        <w:t>alinéa 4)b) de la règle</w:t>
      </w:r>
      <w:r w:rsidR="002F166C" w:rsidRPr="001E60DF">
        <w:t> </w:t>
      </w:r>
      <w:r w:rsidRPr="001E60DF">
        <w:t>9, la demande internationale pourrait contenir une description de la marque exprimée par des mots ou, si le déposant le souhaite, la description figurant dans la demande de base ou dans l</w:t>
      </w:r>
      <w:r w:rsidR="005C7F40" w:rsidRPr="001E60DF">
        <w:t>’</w:t>
      </w:r>
      <w:r w:rsidRPr="001E60DF">
        <w:t>enregistrement de base, lorsqu</w:t>
      </w:r>
      <w:r w:rsidR="005C7F40" w:rsidRPr="001E60DF">
        <w:t>’</w:t>
      </w:r>
      <w:r w:rsidRPr="001E60DF">
        <w:t>elle n</w:t>
      </w:r>
      <w:r w:rsidR="005C7F40" w:rsidRPr="001E60DF">
        <w:t>’</w:t>
      </w:r>
      <w:r w:rsidRPr="001E60DF">
        <w:t>a pas été déjà fournie en vertu de l</w:t>
      </w:r>
      <w:r w:rsidR="005C7F40" w:rsidRPr="001E60DF">
        <w:t>’</w:t>
      </w:r>
      <w:r w:rsidRPr="001E60DF">
        <w:t>alinéa 4)a)xi) de cette même règle.</w:t>
      </w:r>
    </w:p>
    <w:p w:rsidR="005E6D18" w:rsidRPr="001E60DF" w:rsidRDefault="00027C0D" w:rsidP="00886EEA">
      <w:pPr>
        <w:pStyle w:val="Heading3"/>
      </w:pPr>
      <w:r w:rsidRPr="001E60DF">
        <w:rPr>
          <w:i w:val="0"/>
        </w:rPr>
        <w:t>Règle</w:t>
      </w:r>
      <w:r w:rsidR="002F166C" w:rsidRPr="001E60DF">
        <w:rPr>
          <w:i w:val="0"/>
        </w:rPr>
        <w:t> </w:t>
      </w:r>
      <w:r w:rsidRPr="001E60DF">
        <w:rPr>
          <w:i w:val="0"/>
        </w:rPr>
        <w:t>24</w:t>
      </w:r>
      <w:r w:rsidRPr="001E60DF">
        <w:t xml:space="preserve"> [Désignation postérieure à l</w:t>
      </w:r>
      <w:r w:rsidR="005C7F40" w:rsidRPr="001E60DF">
        <w:t>’</w:t>
      </w:r>
      <w:r w:rsidRPr="001E60DF">
        <w:t>enregistrement international]</w:t>
      </w:r>
    </w:p>
    <w:p w:rsidR="005E6D18" w:rsidRPr="001E60DF" w:rsidRDefault="005E6D18" w:rsidP="009801B4">
      <w:pPr>
        <w:pStyle w:val="ListParagraph"/>
        <w:ind w:left="0"/>
      </w:pPr>
    </w:p>
    <w:p w:rsidR="00680E1A" w:rsidRPr="001E60DF" w:rsidRDefault="006442F5" w:rsidP="00886EEA">
      <w:pPr>
        <w:pStyle w:val="ONUMFS"/>
        <w:rPr>
          <w:rFonts w:eastAsia="Times New Roman"/>
          <w:szCs w:val="22"/>
          <w:lang w:eastAsia="en-US"/>
        </w:rPr>
      </w:pPr>
      <w:r w:rsidRPr="001E60DF">
        <w:t>Une modification de l</w:t>
      </w:r>
      <w:r w:rsidR="005C7F40" w:rsidRPr="001E60DF">
        <w:t>’</w:t>
      </w:r>
      <w:r w:rsidRPr="001E60DF">
        <w:t>alinéa 5) de la règle</w:t>
      </w:r>
      <w:r w:rsidR="002F166C" w:rsidRPr="001E60DF">
        <w:t> </w:t>
      </w:r>
      <w:r w:rsidRPr="001E60DF">
        <w:t>24 vise à prévoir l</w:t>
      </w:r>
      <w:r w:rsidR="005C7F40" w:rsidRPr="001E60DF">
        <w:t>’</w:t>
      </w:r>
      <w:r w:rsidRPr="001E60DF">
        <w:t xml:space="preserve">application, </w:t>
      </w:r>
      <w:r w:rsidRPr="001E60DF">
        <w:rPr>
          <w:i/>
        </w:rPr>
        <w:t>mutatis mutandis</w:t>
      </w:r>
      <w:r w:rsidRPr="001E60DF">
        <w:t>, des règles 12 et 13 lorsqu</w:t>
      </w:r>
      <w:r w:rsidR="005C7F40" w:rsidRPr="001E60DF">
        <w:t>’</w:t>
      </w:r>
      <w:r w:rsidRPr="001E60DF">
        <w:t>une désignation postérieure ne concerne qu</w:t>
      </w:r>
      <w:r w:rsidR="005C7F40" w:rsidRPr="001E60DF">
        <w:t>’</w:t>
      </w:r>
      <w:r w:rsidRPr="001E60DF">
        <w:t>une partie des produits et services énumérés dans l</w:t>
      </w:r>
      <w:r w:rsidR="005C7F40" w:rsidRPr="001E60DF">
        <w:t>’</w:t>
      </w:r>
      <w:r w:rsidRPr="001E60DF">
        <w:t>enregistrement international.</w:t>
      </w:r>
      <w:r w:rsidR="00434E5F" w:rsidRPr="001E60DF">
        <w:t xml:space="preserve"> </w:t>
      </w:r>
      <w:r w:rsidR="0036302C" w:rsidRPr="001E60DF">
        <w:t xml:space="preserve"> </w:t>
      </w:r>
      <w:r w:rsidRPr="001E60DF">
        <w:t xml:space="preserve">Les communications concernant toute </w:t>
      </w:r>
      <w:r w:rsidR="006165C2" w:rsidRPr="001E60DF">
        <w:t>irrégularité</w:t>
      </w:r>
      <w:r w:rsidRPr="001E60DF">
        <w:t xml:space="preserve"> à corriger en vertu de l</w:t>
      </w:r>
      <w:r w:rsidR="005C7F40" w:rsidRPr="001E60DF">
        <w:t>’</w:t>
      </w:r>
      <w:r w:rsidRPr="001E60DF">
        <w:t>application desdites règles s</w:t>
      </w:r>
      <w:r w:rsidR="005C7F40" w:rsidRPr="001E60DF">
        <w:t>’</w:t>
      </w:r>
      <w:r w:rsidRPr="001E60DF">
        <w:t>effectueraient entre le titulaire et le Bureau international.</w:t>
      </w:r>
      <w:r w:rsidR="0036302C" w:rsidRPr="001E60DF">
        <w:t xml:space="preserve">  </w:t>
      </w:r>
      <w:r w:rsidRPr="001E60DF">
        <w:t>Lorsque le Bureau international n</w:t>
      </w:r>
      <w:r w:rsidR="005C7F40" w:rsidRPr="001E60DF">
        <w:t>’</w:t>
      </w:r>
      <w:r w:rsidRPr="001E60DF">
        <w:t xml:space="preserve">est pas en mesure de </w:t>
      </w:r>
      <w:r w:rsidR="004257B6" w:rsidRPr="001E60DF">
        <w:t>grouper</w:t>
      </w:r>
      <w:r w:rsidRPr="001E60DF">
        <w:t xml:space="preserve"> les produits et services énumérés dans la désignation postérieure selon les classes de la classification internationale des produits et des services aux fins de l</w:t>
      </w:r>
      <w:r w:rsidR="005C7F40" w:rsidRPr="001E60DF">
        <w:t>’</w:t>
      </w:r>
      <w:r w:rsidRPr="001E60DF">
        <w:t>enregistrement international des marques (classification de Nice) déjà énumérées dans l</w:t>
      </w:r>
      <w:r w:rsidR="005C7F40" w:rsidRPr="001E60DF">
        <w:t>’</w:t>
      </w:r>
      <w:r w:rsidRPr="001E60DF">
        <w:t xml:space="preserve">enregistrement international et que cette </w:t>
      </w:r>
      <w:r w:rsidR="006165C2" w:rsidRPr="001E60DF">
        <w:t>irrégularité</w:t>
      </w:r>
      <w:r w:rsidRPr="001E60DF">
        <w:t xml:space="preserve"> n</w:t>
      </w:r>
      <w:r w:rsidR="005C7F40" w:rsidRPr="001E60DF">
        <w:t>’</w:t>
      </w:r>
      <w:r w:rsidRPr="001E60DF">
        <w:t>est pas corrigée, la désignation postérieure serait réputée ne pas contenir ces produits et services.</w:t>
      </w:r>
    </w:p>
    <w:p w:rsidR="005E6D18" w:rsidRPr="001E60DF" w:rsidRDefault="006442F5" w:rsidP="00886EEA">
      <w:pPr>
        <w:pStyle w:val="Heading3"/>
      </w:pPr>
      <w:r w:rsidRPr="001E60DF">
        <w:rPr>
          <w:i w:val="0"/>
        </w:rPr>
        <w:t>Règle</w:t>
      </w:r>
      <w:r w:rsidR="002F166C" w:rsidRPr="001E60DF">
        <w:rPr>
          <w:i w:val="0"/>
        </w:rPr>
        <w:t> </w:t>
      </w:r>
      <w:r w:rsidRPr="001E60DF">
        <w:rPr>
          <w:i w:val="0"/>
        </w:rPr>
        <w:t>36</w:t>
      </w:r>
      <w:r w:rsidRPr="001E60DF">
        <w:t xml:space="preserve"> [Exemption de taxes]</w:t>
      </w:r>
    </w:p>
    <w:p w:rsidR="005E6D18" w:rsidRPr="001E60DF" w:rsidRDefault="005E6D18" w:rsidP="00DC409E">
      <w:pPr>
        <w:pStyle w:val="ListParagraph"/>
        <w:ind w:left="0"/>
      </w:pPr>
    </w:p>
    <w:p w:rsidR="00680E1A" w:rsidRPr="001E60DF" w:rsidRDefault="006442F5" w:rsidP="00886EEA">
      <w:pPr>
        <w:pStyle w:val="ONUMFS"/>
      </w:pPr>
      <w:r w:rsidRPr="001E60DF">
        <w:t>Une modification à apporter à l</w:t>
      </w:r>
      <w:r w:rsidR="005C7F40" w:rsidRPr="001E60DF">
        <w:t>’</w:t>
      </w:r>
      <w:r w:rsidRPr="001E60DF">
        <w:t>alin</w:t>
      </w:r>
      <w:r w:rsidR="00FD05FD" w:rsidRPr="001E60DF">
        <w:t>é</w:t>
      </w:r>
      <w:r w:rsidRPr="001E60DF">
        <w:t xml:space="preserve">a ii) de la règle 36 exempterait de taxes les </w:t>
      </w:r>
      <w:r w:rsidR="00215740" w:rsidRPr="001E60DF">
        <w:t>demandes d’</w:t>
      </w:r>
      <w:r w:rsidRPr="001E60DF">
        <w:t>inscription d</w:t>
      </w:r>
      <w:r w:rsidR="005C7F40" w:rsidRPr="001E60DF">
        <w:t>’</w:t>
      </w:r>
      <w:r w:rsidRPr="001E60DF">
        <w:t>un changement d</w:t>
      </w:r>
      <w:r w:rsidR="005C7F40" w:rsidRPr="001E60DF">
        <w:t>’</w:t>
      </w:r>
      <w:r w:rsidRPr="001E60DF">
        <w:t>adresse pour la correspondance, d</w:t>
      </w:r>
      <w:r w:rsidR="005C7F40" w:rsidRPr="001E60DF">
        <w:t>’</w:t>
      </w:r>
      <w:r w:rsidRPr="001E60DF">
        <w:t>adresse électronique ou de tout autre moyen de communication avec le déposant ou le titulaire, selon les modalités spécifiées dans les instructions administratives.</w:t>
      </w:r>
    </w:p>
    <w:p w:rsidR="005E6D18" w:rsidRPr="001E60DF" w:rsidRDefault="00886EEA" w:rsidP="00886EEA">
      <w:pPr>
        <w:pStyle w:val="Heading1"/>
      </w:pPr>
      <w:r w:rsidRPr="001E60DF">
        <w:t>Entrée en vigueur des modifications proposées</w:t>
      </w:r>
    </w:p>
    <w:p w:rsidR="005E6D18" w:rsidRPr="001E60DF" w:rsidRDefault="005E6D18" w:rsidP="00DC409E">
      <w:pPr>
        <w:pStyle w:val="ListParagraph"/>
        <w:ind w:left="0"/>
      </w:pPr>
    </w:p>
    <w:p w:rsidR="00680E1A" w:rsidRPr="001E60DF" w:rsidRDefault="0006538C" w:rsidP="00886EEA">
      <w:pPr>
        <w:pStyle w:val="ONUMFS"/>
      </w:pPr>
      <w:r w:rsidRPr="001E60DF">
        <w:t>Il est suggéré que les modifications des règles</w:t>
      </w:r>
      <w:r w:rsidR="002F166C" w:rsidRPr="001E60DF">
        <w:t> </w:t>
      </w:r>
      <w:r w:rsidRPr="001E60DF">
        <w:t>5 et 36 entrent en vigueur le 1</w:t>
      </w:r>
      <w:r w:rsidRPr="001E60DF">
        <w:rPr>
          <w:vertAlign w:val="superscript"/>
        </w:rPr>
        <w:t>er</w:t>
      </w:r>
      <w:r w:rsidRPr="001E60DF">
        <w:t> </w:t>
      </w:r>
      <w:r w:rsidR="00680E1A" w:rsidRPr="001E60DF">
        <w:t>avril 20</w:t>
      </w:r>
      <w:r w:rsidRPr="001E60DF">
        <w:t>16.</w:t>
      </w:r>
    </w:p>
    <w:p w:rsidR="00886EEA" w:rsidRPr="001E60DF" w:rsidRDefault="00C56C63" w:rsidP="00886EEA">
      <w:pPr>
        <w:pStyle w:val="ONUMFS"/>
      </w:pPr>
      <w:r w:rsidRPr="001E60DF">
        <w:t>L</w:t>
      </w:r>
      <w:r>
        <w:t>es</w:t>
      </w:r>
      <w:r w:rsidRPr="001E60DF">
        <w:t xml:space="preserve"> </w:t>
      </w:r>
      <w:r w:rsidR="0006538C" w:rsidRPr="001E60DF">
        <w:t>modification</w:t>
      </w:r>
      <w:r>
        <w:t>s</w:t>
      </w:r>
      <w:r w:rsidR="0006538C" w:rsidRPr="001E60DF">
        <w:t xml:space="preserve"> qu</w:t>
      </w:r>
      <w:r w:rsidR="005C7F40" w:rsidRPr="001E60DF">
        <w:t>’</w:t>
      </w:r>
      <w:r w:rsidR="0006538C" w:rsidRPr="001E60DF">
        <w:t>il est proposé d</w:t>
      </w:r>
      <w:r w:rsidR="005C7F40" w:rsidRPr="001E60DF">
        <w:t>’</w:t>
      </w:r>
      <w:r w:rsidR="0006538C" w:rsidRPr="001E60DF">
        <w:t xml:space="preserve">apporter </w:t>
      </w:r>
      <w:r>
        <w:t>aux</w:t>
      </w:r>
      <w:r w:rsidR="0006538C" w:rsidRPr="001E60DF">
        <w:t xml:space="preserve"> règle</w:t>
      </w:r>
      <w:r>
        <w:t>s</w:t>
      </w:r>
      <w:r w:rsidR="0006538C" w:rsidRPr="001E60DF">
        <w:t> 9</w:t>
      </w:r>
      <w:r>
        <w:t xml:space="preserve"> et 24</w:t>
      </w:r>
      <w:r w:rsidR="0006538C" w:rsidRPr="001E60DF">
        <w:t xml:space="preserve"> nécessiterai</w:t>
      </w:r>
      <w:r>
        <w:t>en</w:t>
      </w:r>
      <w:r w:rsidR="0006538C" w:rsidRPr="001E60DF">
        <w:t xml:space="preserve">t de procéder à des changements touchant tous les systèmes </w:t>
      </w:r>
      <w:r w:rsidR="00886EEA" w:rsidRPr="001E60DF">
        <w:t>informatiques</w:t>
      </w:r>
      <w:r w:rsidR="0006538C" w:rsidRPr="001E60DF">
        <w:t xml:space="preserve"> du Bureau international utilisés pour l</w:t>
      </w:r>
      <w:r w:rsidR="005C7F40" w:rsidRPr="001E60DF">
        <w:t>’</w:t>
      </w:r>
      <w:r w:rsidR="0006538C" w:rsidRPr="001E60DF">
        <w:t>enregistrement international des marques.</w:t>
      </w:r>
    </w:p>
    <w:p w:rsidR="00886EEA" w:rsidRPr="001E60DF" w:rsidRDefault="0006538C" w:rsidP="00886EEA">
      <w:pPr>
        <w:pStyle w:val="ONUMFS"/>
      </w:pPr>
      <w:r w:rsidRPr="001E60DF">
        <w:lastRenderedPageBreak/>
        <w:t>Le Bureau international lancera sous peu la phase de validation de son nouveau système d</w:t>
      </w:r>
      <w:r w:rsidR="005C7F40" w:rsidRPr="001E60DF">
        <w:t>’</w:t>
      </w:r>
      <w:r w:rsidRPr="001E60DF">
        <w:t>administration, dénommé MIRIS (Madrid International Registry Information System).</w:t>
      </w:r>
      <w:r w:rsidR="00997888" w:rsidRPr="001E60DF">
        <w:t xml:space="preserve">  </w:t>
      </w:r>
      <w:r w:rsidRPr="001E60DF">
        <w:t>Il a suspendu en conséquence les activités de perfectionnement du système actuel pendant la période de transition afin d</w:t>
      </w:r>
      <w:r w:rsidR="005C7F40" w:rsidRPr="001E60DF">
        <w:t>’</w:t>
      </w:r>
      <w:r w:rsidRPr="001E60DF">
        <w:t>éviter la duplication des coûts et des travaux.</w:t>
      </w:r>
      <w:r w:rsidR="00997888" w:rsidRPr="001E60DF">
        <w:t xml:space="preserve">  </w:t>
      </w:r>
      <w:r w:rsidRPr="001E60DF">
        <w:t>Le système MIRIS devrait être déployé peu après l</w:t>
      </w:r>
      <w:r w:rsidR="005C7F40" w:rsidRPr="001E60DF">
        <w:t>’</w:t>
      </w:r>
      <w:r w:rsidRPr="001E60DF">
        <w:t>achèvement des phases de test et de validation.</w:t>
      </w:r>
    </w:p>
    <w:p w:rsidR="00886EEA" w:rsidRPr="001E60DF" w:rsidRDefault="0006538C" w:rsidP="00886EEA">
      <w:pPr>
        <w:pStyle w:val="ONUMFS"/>
      </w:pPr>
      <w:r w:rsidRPr="001E60DF">
        <w:t>Les nouvelles fonctionnalités du système de Madrid ne pourront être introduite</w:t>
      </w:r>
      <w:r w:rsidR="00886EEA" w:rsidRPr="001E60DF">
        <w:t>s</w:t>
      </w:r>
      <w:r w:rsidRPr="001E60DF">
        <w:t xml:space="preserve"> qu</w:t>
      </w:r>
      <w:r w:rsidR="005C7F40" w:rsidRPr="001E60DF">
        <w:t>’</w:t>
      </w:r>
      <w:r w:rsidRPr="001E60DF">
        <w:t>une fois le système MIRIS pleinement déployé et sa stabilité assurée.</w:t>
      </w:r>
      <w:r w:rsidR="00997888" w:rsidRPr="001E60DF">
        <w:t xml:space="preserve">  </w:t>
      </w:r>
      <w:r w:rsidR="006165C2" w:rsidRPr="001E60DF">
        <w:t xml:space="preserve">Il serait raisonnable de prévoir une période de stabilisation suffisante pour le développement, la validation et la mise </w:t>
      </w:r>
      <w:r w:rsidR="005C4A79" w:rsidRPr="001E60DF">
        <w:t>œuvre</w:t>
      </w:r>
      <w:r w:rsidR="006165C2" w:rsidRPr="001E60DF">
        <w:t xml:space="preserve"> de toute nouvelle fonctionnalité dans le système MIRIS.</w:t>
      </w:r>
    </w:p>
    <w:p w:rsidR="00886EEA" w:rsidRPr="001E60DF" w:rsidRDefault="006165C2" w:rsidP="00886EEA">
      <w:pPr>
        <w:pStyle w:val="ONUMFS"/>
      </w:pPr>
      <w:r w:rsidRPr="001E60DF">
        <w:t>Pour s</w:t>
      </w:r>
      <w:r w:rsidR="005C7F40" w:rsidRPr="001E60DF">
        <w:t>’</w:t>
      </w:r>
      <w:r w:rsidRPr="001E60DF">
        <w:t xml:space="preserve">assurer du bon déroulement des changements à apporter aux systèmes informatiques du Bureau international, il est suggéré que </w:t>
      </w:r>
      <w:r w:rsidR="00C56C63" w:rsidRPr="001E60DF">
        <w:t>l</w:t>
      </w:r>
      <w:r w:rsidR="00C56C63">
        <w:t>es</w:t>
      </w:r>
      <w:r w:rsidR="00C56C63" w:rsidRPr="001E60DF">
        <w:t xml:space="preserve"> </w:t>
      </w:r>
      <w:r w:rsidRPr="001E60DF">
        <w:t>modification</w:t>
      </w:r>
      <w:r w:rsidR="00C56C63">
        <w:t>s</w:t>
      </w:r>
      <w:r w:rsidRPr="001E60DF">
        <w:t xml:space="preserve"> de</w:t>
      </w:r>
      <w:r w:rsidR="00C56C63">
        <w:t>s</w:t>
      </w:r>
      <w:r w:rsidRPr="001E60DF">
        <w:t xml:space="preserve"> règle</w:t>
      </w:r>
      <w:r w:rsidR="00C56C63">
        <w:t>s</w:t>
      </w:r>
      <w:r w:rsidRPr="001E60DF">
        <w:t> 9</w:t>
      </w:r>
      <w:r w:rsidR="00C56C63">
        <w:t xml:space="preserve"> et 24</w:t>
      </w:r>
      <w:r w:rsidRPr="001E60DF">
        <w:t xml:space="preserve"> entre</w:t>
      </w:r>
      <w:r w:rsidR="00C56C63">
        <w:t>nt</w:t>
      </w:r>
      <w:r w:rsidRPr="001E60DF">
        <w:t xml:space="preserve"> en vigueur le </w:t>
      </w:r>
      <w:r w:rsidR="00680E1A" w:rsidRPr="001E60DF">
        <w:t>1</w:t>
      </w:r>
      <w:r w:rsidR="00680E1A" w:rsidRPr="001E60DF">
        <w:rPr>
          <w:vertAlign w:val="superscript"/>
        </w:rPr>
        <w:t>er</w:t>
      </w:r>
      <w:r w:rsidR="00680E1A" w:rsidRPr="001E60DF">
        <w:t> novembre 20</w:t>
      </w:r>
      <w:r w:rsidRPr="001E60DF">
        <w:t>17.</w:t>
      </w:r>
    </w:p>
    <w:p w:rsidR="00886EEA" w:rsidRPr="001E60DF" w:rsidRDefault="006165C2" w:rsidP="00886EEA">
      <w:pPr>
        <w:pStyle w:val="ONUMFS"/>
        <w:ind w:left="5533"/>
        <w:rPr>
          <w:i/>
        </w:rPr>
      </w:pPr>
      <w:r w:rsidRPr="001E60DF">
        <w:rPr>
          <w:i/>
        </w:rPr>
        <w:t>L</w:t>
      </w:r>
      <w:r w:rsidR="005C7F40" w:rsidRPr="001E60DF">
        <w:rPr>
          <w:i/>
        </w:rPr>
        <w:t>’</w:t>
      </w:r>
      <w:r w:rsidRPr="001E60DF">
        <w:rPr>
          <w:i/>
        </w:rPr>
        <w:t>assemblée est invitée à adopter les modifications des règles</w:t>
      </w:r>
      <w:r w:rsidR="002F166C" w:rsidRPr="001E60DF">
        <w:rPr>
          <w:i/>
        </w:rPr>
        <w:t> </w:t>
      </w:r>
      <w:r w:rsidRPr="001E60DF">
        <w:rPr>
          <w:i/>
        </w:rPr>
        <w:t>5 et</w:t>
      </w:r>
      <w:r w:rsidR="00886EEA" w:rsidRPr="001E60DF">
        <w:rPr>
          <w:i/>
        </w:rPr>
        <w:t> </w:t>
      </w:r>
      <w:r w:rsidRPr="001E60DF">
        <w:rPr>
          <w:i/>
        </w:rPr>
        <w:t>36 du règlement d</w:t>
      </w:r>
      <w:r w:rsidR="005C7F40" w:rsidRPr="001E60DF">
        <w:rPr>
          <w:i/>
        </w:rPr>
        <w:t>’</w:t>
      </w:r>
      <w:r w:rsidRPr="001E60DF">
        <w:rPr>
          <w:i/>
        </w:rPr>
        <w:t>exécution commun avec une date d</w:t>
      </w:r>
      <w:r w:rsidR="005C7F40" w:rsidRPr="001E60DF">
        <w:rPr>
          <w:i/>
        </w:rPr>
        <w:t>’</w:t>
      </w:r>
      <w:r w:rsidRPr="001E60DF">
        <w:rPr>
          <w:i/>
        </w:rPr>
        <w:t xml:space="preserve">entrée en vigueur fixée au </w:t>
      </w:r>
      <w:r w:rsidR="00680E1A" w:rsidRPr="001E60DF">
        <w:rPr>
          <w:i/>
        </w:rPr>
        <w:t>1</w:t>
      </w:r>
      <w:r w:rsidR="00680E1A" w:rsidRPr="001E60DF">
        <w:rPr>
          <w:i/>
          <w:vertAlign w:val="superscript"/>
        </w:rPr>
        <w:t>er</w:t>
      </w:r>
      <w:r w:rsidR="00680E1A" w:rsidRPr="001E60DF">
        <w:rPr>
          <w:i/>
        </w:rPr>
        <w:t> avril 20</w:t>
      </w:r>
      <w:r w:rsidRPr="001E60DF">
        <w:rPr>
          <w:i/>
        </w:rPr>
        <w:t xml:space="preserve">16 et </w:t>
      </w:r>
      <w:r w:rsidR="00C56C63" w:rsidRPr="001E60DF">
        <w:rPr>
          <w:i/>
        </w:rPr>
        <w:t>l</w:t>
      </w:r>
      <w:r w:rsidR="00C56C63">
        <w:rPr>
          <w:i/>
        </w:rPr>
        <w:t>es</w:t>
      </w:r>
      <w:r w:rsidR="00C56C63" w:rsidRPr="001E60DF">
        <w:rPr>
          <w:i/>
        </w:rPr>
        <w:t xml:space="preserve"> </w:t>
      </w:r>
      <w:r w:rsidRPr="001E60DF">
        <w:rPr>
          <w:i/>
        </w:rPr>
        <w:t>modification</w:t>
      </w:r>
      <w:r w:rsidR="00C56C63">
        <w:rPr>
          <w:i/>
        </w:rPr>
        <w:t>s</w:t>
      </w:r>
      <w:r w:rsidRPr="001E60DF">
        <w:rPr>
          <w:i/>
        </w:rPr>
        <w:t xml:space="preserve"> de</w:t>
      </w:r>
      <w:r w:rsidR="00C56C63">
        <w:rPr>
          <w:i/>
        </w:rPr>
        <w:t>s</w:t>
      </w:r>
      <w:r w:rsidRPr="001E60DF">
        <w:rPr>
          <w:i/>
        </w:rPr>
        <w:t xml:space="preserve"> règle</w:t>
      </w:r>
      <w:r w:rsidR="00C56C63">
        <w:rPr>
          <w:i/>
        </w:rPr>
        <w:t>s</w:t>
      </w:r>
      <w:r w:rsidRPr="001E60DF">
        <w:rPr>
          <w:i/>
        </w:rPr>
        <w:t> 9</w:t>
      </w:r>
      <w:r w:rsidR="00C56C63">
        <w:rPr>
          <w:i/>
        </w:rPr>
        <w:t xml:space="preserve"> et 24</w:t>
      </w:r>
      <w:r w:rsidRPr="001E60DF">
        <w:rPr>
          <w:i/>
        </w:rPr>
        <w:t xml:space="preserve"> du règlement d</w:t>
      </w:r>
      <w:r w:rsidR="005C7F40" w:rsidRPr="001E60DF">
        <w:rPr>
          <w:i/>
        </w:rPr>
        <w:t>’</w:t>
      </w:r>
      <w:r w:rsidR="00886EEA" w:rsidRPr="001E60DF">
        <w:rPr>
          <w:i/>
        </w:rPr>
        <w:t>exécution commun</w:t>
      </w:r>
      <w:r w:rsidRPr="001E60DF">
        <w:rPr>
          <w:i/>
        </w:rPr>
        <w:t xml:space="preserve"> avec un</w:t>
      </w:r>
      <w:r w:rsidR="00886EEA" w:rsidRPr="001E60DF">
        <w:rPr>
          <w:i/>
        </w:rPr>
        <w:t>e</w:t>
      </w:r>
      <w:r w:rsidRPr="001E60DF">
        <w:rPr>
          <w:i/>
        </w:rPr>
        <w:t xml:space="preserve"> date d</w:t>
      </w:r>
      <w:r w:rsidR="005C7F40" w:rsidRPr="001E60DF">
        <w:rPr>
          <w:i/>
        </w:rPr>
        <w:t>’</w:t>
      </w:r>
      <w:r w:rsidRPr="001E60DF">
        <w:rPr>
          <w:i/>
        </w:rPr>
        <w:t xml:space="preserve">entrée en vigueur fixée au </w:t>
      </w:r>
      <w:r w:rsidR="00680E1A" w:rsidRPr="001E60DF">
        <w:rPr>
          <w:i/>
        </w:rPr>
        <w:t>1</w:t>
      </w:r>
      <w:r w:rsidR="00680E1A" w:rsidRPr="001E60DF">
        <w:rPr>
          <w:i/>
          <w:vertAlign w:val="superscript"/>
        </w:rPr>
        <w:t>er</w:t>
      </w:r>
      <w:r w:rsidR="00680E1A" w:rsidRPr="001E60DF">
        <w:rPr>
          <w:i/>
        </w:rPr>
        <w:t> novembre 20</w:t>
      </w:r>
      <w:r w:rsidRPr="001E60DF">
        <w:rPr>
          <w:i/>
        </w:rPr>
        <w:t xml:space="preserve">17, comme indiqué dans les annexes des </w:t>
      </w:r>
      <w:r w:rsidR="00091B4C" w:rsidRPr="001E60DF">
        <w:rPr>
          <w:i/>
        </w:rPr>
        <w:t>“</w:t>
      </w:r>
      <w:r w:rsidRPr="001E60DF">
        <w:rPr>
          <w:i/>
        </w:rPr>
        <w:t>Propositions de modification du règlement d</w:t>
      </w:r>
      <w:r w:rsidR="005C7F40" w:rsidRPr="001E60DF">
        <w:rPr>
          <w:i/>
        </w:rPr>
        <w:t>’</w:t>
      </w:r>
      <w:r w:rsidRPr="001E60DF">
        <w:rPr>
          <w:i/>
        </w:rPr>
        <w:t>exécution commun à l</w:t>
      </w:r>
      <w:r w:rsidR="005C7F40" w:rsidRPr="001E60DF">
        <w:rPr>
          <w:i/>
        </w:rPr>
        <w:t>’</w:t>
      </w:r>
      <w:r w:rsidRPr="001E60DF">
        <w:rPr>
          <w:i/>
        </w:rPr>
        <w:t>Arrangement de Madrid concernant l</w:t>
      </w:r>
      <w:r w:rsidR="005C7F40" w:rsidRPr="001E60DF">
        <w:rPr>
          <w:i/>
        </w:rPr>
        <w:t>’</w:t>
      </w:r>
      <w:r w:rsidRPr="001E60DF">
        <w:rPr>
          <w:i/>
        </w:rPr>
        <w:t>enregistrement international des marques et au Protocole relatif à cet Arrangement</w:t>
      </w:r>
      <w:r w:rsidR="00091B4C" w:rsidRPr="001E60DF">
        <w:rPr>
          <w:i/>
        </w:rPr>
        <w:t>”</w:t>
      </w:r>
      <w:r w:rsidRPr="001E60DF">
        <w:rPr>
          <w:i/>
        </w:rPr>
        <w:t xml:space="preserve"> (document MM/A/49/3).</w:t>
      </w:r>
    </w:p>
    <w:p w:rsidR="005E6D18" w:rsidRPr="001E60DF" w:rsidRDefault="005E6D18" w:rsidP="00886EEA"/>
    <w:p w:rsidR="005E6D18" w:rsidRPr="001E60DF" w:rsidRDefault="005E6D18" w:rsidP="00886EEA"/>
    <w:p w:rsidR="005E6D18" w:rsidRPr="001E60DF" w:rsidRDefault="006165C2" w:rsidP="006165C2">
      <w:pPr>
        <w:pStyle w:val="Endofdocument-Annex"/>
        <w:rPr>
          <w:szCs w:val="22"/>
        </w:rPr>
      </w:pPr>
      <w:r w:rsidRPr="001E60DF">
        <w:rPr>
          <w:szCs w:val="22"/>
        </w:rPr>
        <w:t>[Les annexes suivent]</w:t>
      </w:r>
    </w:p>
    <w:p w:rsidR="005E6D18" w:rsidRPr="001E60DF" w:rsidRDefault="005E6D18" w:rsidP="004A552F">
      <w:pPr>
        <w:pStyle w:val="Endofdocument-Annex"/>
        <w:rPr>
          <w:szCs w:val="22"/>
        </w:rPr>
      </w:pPr>
    </w:p>
    <w:p w:rsidR="00F222DC" w:rsidRPr="001E60DF" w:rsidRDefault="00F222DC" w:rsidP="004A552F">
      <w:pPr>
        <w:pStyle w:val="Endofdocument-Annex"/>
        <w:rPr>
          <w:szCs w:val="22"/>
        </w:rPr>
        <w:sectPr w:rsidR="00F222DC" w:rsidRPr="001E60DF" w:rsidSect="00680E1A">
          <w:headerReference w:type="default" r:id="rId9"/>
          <w:footerReference w:type="first" r:id="rId10"/>
          <w:endnotePr>
            <w:numFmt w:val="decimal"/>
          </w:endnotePr>
          <w:pgSz w:w="11907" w:h="16840" w:code="9"/>
          <w:pgMar w:top="567" w:right="1134" w:bottom="1417" w:left="1417" w:header="510" w:footer="1020" w:gutter="0"/>
          <w:cols w:space="720"/>
          <w:titlePg/>
          <w:docGrid w:linePitch="299"/>
        </w:sectPr>
      </w:pPr>
    </w:p>
    <w:p w:rsidR="000A05CF" w:rsidRPr="001E60DF" w:rsidRDefault="000A05CF" w:rsidP="00DD1D9F">
      <w:pPr>
        <w:rPr>
          <w:b/>
          <w:bCs/>
          <w:caps/>
          <w:kern w:val="32"/>
          <w:szCs w:val="22"/>
        </w:rPr>
      </w:pPr>
      <w:r w:rsidRPr="001E60DF">
        <w:rPr>
          <w:b/>
          <w:bCs/>
          <w:caps/>
          <w:kern w:val="32"/>
          <w:szCs w:val="22"/>
        </w:rPr>
        <w:lastRenderedPageBreak/>
        <w:t>PROPOSITIONS DE MODIFICATION DU RÈGLEMENT D’EXÉCUTION COMMUN À L’ARRANGEMENT DE MADRID CONCERNANT L’ENREGISTREMENT INTERNATIONAL DES MARQUES ET AU PROTOCOLE RELATIF À CET ARRANGEMENT</w:t>
      </w:r>
    </w:p>
    <w:p w:rsidR="000A05CF" w:rsidRPr="001E60DF" w:rsidRDefault="000A05CF" w:rsidP="00DD1D9F">
      <w:pPr>
        <w:rPr>
          <w:b/>
          <w:bCs/>
          <w:caps/>
          <w:kern w:val="32"/>
          <w:szCs w:val="22"/>
        </w:rPr>
      </w:pPr>
    </w:p>
    <w:p w:rsidR="000A05CF" w:rsidRPr="001E60DF" w:rsidRDefault="000A05CF" w:rsidP="00DD1D9F">
      <w:pPr>
        <w:rPr>
          <w:b/>
          <w:bCs/>
          <w:caps/>
          <w:kern w:val="32"/>
          <w:szCs w:val="22"/>
        </w:rPr>
      </w:pPr>
    </w:p>
    <w:p w:rsidR="000A05CF" w:rsidRPr="001E60DF" w:rsidRDefault="000A05CF" w:rsidP="00DD1D9F">
      <w:pPr>
        <w:tabs>
          <w:tab w:val="left" w:pos="567"/>
          <w:tab w:val="left" w:pos="1134"/>
          <w:tab w:val="left" w:pos="1701"/>
          <w:tab w:val="left" w:pos="2268"/>
          <w:tab w:val="left" w:pos="2835"/>
          <w:tab w:val="left" w:pos="3402"/>
        </w:tabs>
        <w:rPr>
          <w:szCs w:val="22"/>
        </w:rPr>
      </w:pPr>
    </w:p>
    <w:p w:rsidR="000A05CF" w:rsidRPr="001E60DF" w:rsidRDefault="000A05CF" w:rsidP="00DD1D9F">
      <w:pPr>
        <w:tabs>
          <w:tab w:val="left" w:pos="567"/>
          <w:tab w:val="left" w:pos="1134"/>
          <w:tab w:val="left" w:pos="1701"/>
          <w:tab w:val="left" w:pos="2268"/>
          <w:tab w:val="left" w:pos="2835"/>
          <w:tab w:val="left" w:pos="3402"/>
        </w:tabs>
        <w:jc w:val="center"/>
        <w:rPr>
          <w:b/>
          <w:szCs w:val="22"/>
        </w:rPr>
      </w:pPr>
      <w:r w:rsidRPr="001E60DF">
        <w:rPr>
          <w:b/>
          <w:szCs w:val="22"/>
        </w:rPr>
        <w:t>Règlement d’exécution commun à l’Arrangement</w:t>
      </w:r>
    </w:p>
    <w:p w:rsidR="000A05CF" w:rsidRPr="001E60DF" w:rsidRDefault="000A05CF" w:rsidP="00DD1D9F">
      <w:pPr>
        <w:tabs>
          <w:tab w:val="left" w:pos="567"/>
          <w:tab w:val="left" w:pos="1134"/>
          <w:tab w:val="left" w:pos="1701"/>
          <w:tab w:val="left" w:pos="2268"/>
          <w:tab w:val="left" w:pos="2835"/>
          <w:tab w:val="left" w:pos="3402"/>
        </w:tabs>
        <w:jc w:val="center"/>
        <w:rPr>
          <w:b/>
          <w:szCs w:val="22"/>
        </w:rPr>
      </w:pPr>
      <w:r w:rsidRPr="001E60DF">
        <w:rPr>
          <w:b/>
          <w:szCs w:val="22"/>
        </w:rPr>
        <w:t>de Madrid concernant l’enregistrement</w:t>
      </w:r>
    </w:p>
    <w:p w:rsidR="000A05CF" w:rsidRPr="001E60DF" w:rsidRDefault="000A05CF" w:rsidP="00DD1D9F">
      <w:pPr>
        <w:tabs>
          <w:tab w:val="left" w:pos="567"/>
          <w:tab w:val="left" w:pos="1134"/>
          <w:tab w:val="left" w:pos="1701"/>
          <w:tab w:val="left" w:pos="2268"/>
          <w:tab w:val="left" w:pos="2835"/>
          <w:tab w:val="left" w:pos="3402"/>
        </w:tabs>
        <w:jc w:val="center"/>
        <w:rPr>
          <w:b/>
          <w:szCs w:val="22"/>
        </w:rPr>
      </w:pPr>
      <w:r w:rsidRPr="001E60DF">
        <w:rPr>
          <w:b/>
          <w:szCs w:val="22"/>
        </w:rPr>
        <w:t>international des marques et au Protocole relatif</w:t>
      </w:r>
    </w:p>
    <w:p w:rsidR="000A05CF" w:rsidRPr="001E60DF" w:rsidRDefault="000A05CF" w:rsidP="00DD1D9F">
      <w:pPr>
        <w:tabs>
          <w:tab w:val="left" w:pos="567"/>
          <w:tab w:val="left" w:pos="1134"/>
          <w:tab w:val="left" w:pos="1701"/>
          <w:tab w:val="left" w:pos="2268"/>
          <w:tab w:val="left" w:pos="2835"/>
          <w:tab w:val="left" w:pos="3402"/>
        </w:tabs>
        <w:jc w:val="center"/>
        <w:rPr>
          <w:szCs w:val="22"/>
        </w:rPr>
      </w:pPr>
      <w:r w:rsidRPr="001E60DF">
        <w:rPr>
          <w:b/>
          <w:szCs w:val="22"/>
        </w:rPr>
        <w:t>à cet Arrangement</w:t>
      </w:r>
    </w:p>
    <w:p w:rsidR="000A05CF" w:rsidRPr="001E60DF" w:rsidRDefault="000A05CF" w:rsidP="00DD1D9F">
      <w:pPr>
        <w:tabs>
          <w:tab w:val="left" w:pos="567"/>
          <w:tab w:val="left" w:pos="1134"/>
          <w:tab w:val="left" w:pos="1701"/>
          <w:tab w:val="left" w:pos="2268"/>
          <w:tab w:val="left" w:pos="2835"/>
          <w:tab w:val="left" w:pos="3402"/>
        </w:tabs>
        <w:jc w:val="center"/>
        <w:rPr>
          <w:b/>
          <w:szCs w:val="22"/>
        </w:rPr>
      </w:pPr>
    </w:p>
    <w:p w:rsidR="000A05CF" w:rsidRPr="001E60DF" w:rsidRDefault="000A05CF" w:rsidP="001A5208">
      <w:pPr>
        <w:tabs>
          <w:tab w:val="left" w:pos="567"/>
          <w:tab w:val="left" w:pos="1134"/>
          <w:tab w:val="left" w:pos="1701"/>
          <w:tab w:val="left" w:pos="2268"/>
          <w:tab w:val="left" w:pos="2835"/>
          <w:tab w:val="left" w:pos="3402"/>
        </w:tabs>
        <w:jc w:val="center"/>
        <w:rPr>
          <w:szCs w:val="22"/>
        </w:rPr>
      </w:pPr>
      <w:r w:rsidRPr="001E60DF">
        <w:rPr>
          <w:szCs w:val="22"/>
        </w:rPr>
        <w:t xml:space="preserve">(texte en vigueur le </w:t>
      </w:r>
      <w:del w:id="5" w:author="HERMANS Jean-Christophe" w:date="2015-06-25T17:05:00Z">
        <w:r w:rsidRPr="001E60DF" w:rsidDel="00C50B9B">
          <w:rPr>
            <w:szCs w:val="22"/>
          </w:rPr>
          <w:delText>1</w:delText>
        </w:r>
        <w:r w:rsidRPr="001E60DF" w:rsidDel="00C50B9B">
          <w:rPr>
            <w:szCs w:val="22"/>
            <w:vertAlign w:val="superscript"/>
          </w:rPr>
          <w:delText>er</w:delText>
        </w:r>
        <w:r w:rsidRPr="001E60DF" w:rsidDel="00C50B9B">
          <w:rPr>
            <w:szCs w:val="22"/>
          </w:rPr>
          <w:delText> janvier 2015</w:delText>
        </w:r>
      </w:del>
      <w:ins w:id="6" w:author="HERMANS Jean-Christophe" w:date="2015-06-25T17:05:00Z">
        <w:r w:rsidRPr="001E60DF">
          <w:rPr>
            <w:szCs w:val="22"/>
          </w:rPr>
          <w:t>1</w:t>
        </w:r>
        <w:r w:rsidRPr="001E60DF">
          <w:rPr>
            <w:szCs w:val="22"/>
            <w:vertAlign w:val="superscript"/>
            <w:rPrChange w:id="7" w:author="HERMANS Jean-Christophe" w:date="2015-06-25T17:05:00Z">
              <w:rPr>
                <w:szCs w:val="22"/>
              </w:rPr>
            </w:rPrChange>
          </w:rPr>
          <w:t>er</w:t>
        </w:r>
        <w:r w:rsidRPr="001E60DF">
          <w:rPr>
            <w:szCs w:val="22"/>
          </w:rPr>
          <w:t> avril 2016</w:t>
        </w:r>
      </w:ins>
      <w:r w:rsidRPr="001E60DF">
        <w:rPr>
          <w:szCs w:val="22"/>
        </w:rPr>
        <w:t>)</w:t>
      </w:r>
    </w:p>
    <w:p w:rsidR="000A05CF" w:rsidRPr="001E60DF" w:rsidRDefault="000A05CF" w:rsidP="001A5208">
      <w:pPr>
        <w:tabs>
          <w:tab w:val="left" w:pos="567"/>
          <w:tab w:val="left" w:pos="1134"/>
          <w:tab w:val="left" w:pos="1701"/>
          <w:tab w:val="left" w:pos="2268"/>
          <w:tab w:val="left" w:pos="2835"/>
          <w:tab w:val="left" w:pos="3402"/>
        </w:tabs>
        <w:jc w:val="center"/>
        <w:rPr>
          <w:szCs w:val="22"/>
        </w:rPr>
      </w:pPr>
    </w:p>
    <w:p w:rsidR="000A05CF" w:rsidRPr="001E60DF" w:rsidRDefault="000A05CF" w:rsidP="001A5208">
      <w:pPr>
        <w:tabs>
          <w:tab w:val="left" w:pos="567"/>
          <w:tab w:val="left" w:pos="1134"/>
          <w:tab w:val="left" w:pos="1701"/>
          <w:tab w:val="left" w:pos="2268"/>
          <w:tab w:val="left" w:pos="2835"/>
          <w:tab w:val="left" w:pos="3402"/>
        </w:tabs>
        <w:jc w:val="center"/>
        <w:rPr>
          <w:szCs w:val="22"/>
        </w:rPr>
      </w:pPr>
      <w:r w:rsidRPr="001E60DF">
        <w:rPr>
          <w:szCs w:val="22"/>
        </w:rPr>
        <w:t>LISTE DES RÈGLES</w:t>
      </w:r>
    </w:p>
    <w:p w:rsidR="000A05CF" w:rsidRPr="001E60DF" w:rsidRDefault="000A05CF" w:rsidP="001A5208">
      <w:pPr>
        <w:tabs>
          <w:tab w:val="left" w:pos="567"/>
          <w:tab w:val="left" w:pos="1134"/>
          <w:tab w:val="left" w:pos="1701"/>
          <w:tab w:val="left" w:pos="2268"/>
          <w:tab w:val="left" w:pos="2835"/>
          <w:tab w:val="left" w:pos="3402"/>
        </w:tabs>
        <w:jc w:val="center"/>
        <w:rPr>
          <w:b/>
          <w:szCs w:val="22"/>
        </w:rPr>
      </w:pPr>
    </w:p>
    <w:p w:rsidR="000A05CF" w:rsidRPr="001E60DF" w:rsidRDefault="000A05CF" w:rsidP="001A5208">
      <w:pPr>
        <w:tabs>
          <w:tab w:val="left" w:pos="567"/>
          <w:tab w:val="left" w:pos="1134"/>
          <w:tab w:val="left" w:pos="1701"/>
          <w:tab w:val="left" w:pos="2268"/>
          <w:tab w:val="left" w:pos="2835"/>
          <w:tab w:val="left" w:pos="3402"/>
        </w:tabs>
        <w:jc w:val="center"/>
        <w:rPr>
          <w:b/>
          <w:szCs w:val="22"/>
        </w:rPr>
      </w:pPr>
    </w:p>
    <w:p w:rsidR="000A05CF" w:rsidRPr="001E60DF" w:rsidRDefault="000A05CF" w:rsidP="00DD1D9F">
      <w:pPr>
        <w:tabs>
          <w:tab w:val="left" w:pos="567"/>
          <w:tab w:val="left" w:pos="1134"/>
          <w:tab w:val="left" w:pos="1701"/>
          <w:tab w:val="left" w:pos="2268"/>
          <w:tab w:val="left" w:pos="2835"/>
          <w:tab w:val="left" w:pos="3402"/>
        </w:tabs>
        <w:jc w:val="center"/>
        <w:rPr>
          <w:b/>
          <w:szCs w:val="22"/>
        </w:rPr>
      </w:pPr>
      <w:r w:rsidRPr="001E60DF">
        <w:rPr>
          <w:b/>
          <w:szCs w:val="22"/>
        </w:rPr>
        <w:t>Chapitre premier</w:t>
      </w:r>
    </w:p>
    <w:p w:rsidR="000A05CF" w:rsidRPr="001E60DF" w:rsidRDefault="000A05CF" w:rsidP="00DD1D9F">
      <w:pPr>
        <w:tabs>
          <w:tab w:val="left" w:pos="567"/>
          <w:tab w:val="left" w:pos="1134"/>
          <w:tab w:val="left" w:pos="1701"/>
          <w:tab w:val="left" w:pos="2268"/>
          <w:tab w:val="left" w:pos="2835"/>
          <w:tab w:val="left" w:pos="3402"/>
        </w:tabs>
        <w:jc w:val="center"/>
        <w:rPr>
          <w:b/>
          <w:szCs w:val="22"/>
        </w:rPr>
      </w:pPr>
      <w:r w:rsidRPr="001E60DF">
        <w:rPr>
          <w:b/>
          <w:szCs w:val="22"/>
        </w:rPr>
        <w:t>Dispositions générales</w:t>
      </w:r>
    </w:p>
    <w:p w:rsidR="000A05CF" w:rsidRPr="001E60DF" w:rsidRDefault="000A05CF" w:rsidP="00DD1D9F">
      <w:pPr>
        <w:tabs>
          <w:tab w:val="left" w:pos="567"/>
          <w:tab w:val="left" w:pos="1134"/>
          <w:tab w:val="left" w:pos="1701"/>
          <w:tab w:val="left" w:pos="2268"/>
          <w:tab w:val="left" w:pos="2835"/>
          <w:tab w:val="left" w:pos="3402"/>
        </w:tabs>
        <w:rPr>
          <w:szCs w:val="22"/>
        </w:rPr>
      </w:pPr>
    </w:p>
    <w:p w:rsidR="000A05CF" w:rsidRPr="001E60DF" w:rsidRDefault="000A05CF" w:rsidP="00DD1D9F">
      <w:pPr>
        <w:tabs>
          <w:tab w:val="left" w:pos="567"/>
          <w:tab w:val="left" w:pos="1134"/>
          <w:tab w:val="left" w:pos="1701"/>
          <w:tab w:val="left" w:pos="2268"/>
          <w:tab w:val="left" w:pos="2835"/>
          <w:tab w:val="left" w:pos="3402"/>
        </w:tabs>
        <w:rPr>
          <w:szCs w:val="22"/>
        </w:rPr>
      </w:pPr>
      <w:r w:rsidRPr="001E60DF">
        <w:rPr>
          <w:szCs w:val="22"/>
        </w:rPr>
        <w:tab/>
        <w:t>[…]</w:t>
      </w:r>
    </w:p>
    <w:p w:rsidR="000A05CF" w:rsidRPr="001E60DF" w:rsidRDefault="000A05CF" w:rsidP="00DD1D9F">
      <w:pPr>
        <w:tabs>
          <w:tab w:val="left" w:pos="567"/>
          <w:tab w:val="left" w:pos="1134"/>
          <w:tab w:val="left" w:pos="1701"/>
          <w:tab w:val="left" w:pos="2268"/>
          <w:tab w:val="left" w:pos="2835"/>
          <w:tab w:val="left" w:pos="3402"/>
        </w:tabs>
        <w:rPr>
          <w:szCs w:val="22"/>
        </w:rPr>
      </w:pPr>
    </w:p>
    <w:p w:rsidR="000A05CF" w:rsidRPr="001E60DF" w:rsidRDefault="000A05CF" w:rsidP="00DD1D9F">
      <w:pPr>
        <w:tabs>
          <w:tab w:val="left" w:pos="567"/>
          <w:tab w:val="left" w:pos="1134"/>
          <w:tab w:val="left" w:pos="1701"/>
          <w:tab w:val="left" w:pos="2268"/>
          <w:tab w:val="left" w:pos="2835"/>
          <w:tab w:val="left" w:pos="3402"/>
        </w:tabs>
        <w:rPr>
          <w:szCs w:val="22"/>
        </w:rPr>
      </w:pPr>
    </w:p>
    <w:p w:rsidR="000A05CF" w:rsidRPr="001E60DF" w:rsidRDefault="000A05CF" w:rsidP="008B15B8">
      <w:pPr>
        <w:tabs>
          <w:tab w:val="left" w:pos="567"/>
          <w:tab w:val="left" w:pos="1134"/>
          <w:tab w:val="left" w:pos="1701"/>
          <w:tab w:val="left" w:pos="2268"/>
          <w:tab w:val="left" w:pos="2835"/>
          <w:tab w:val="left" w:pos="3402"/>
        </w:tabs>
        <w:jc w:val="center"/>
        <w:rPr>
          <w:i/>
          <w:szCs w:val="22"/>
        </w:rPr>
      </w:pPr>
      <w:r w:rsidRPr="001E60DF">
        <w:rPr>
          <w:i/>
        </w:rPr>
        <w:t>Règle 5</w:t>
      </w:r>
    </w:p>
    <w:p w:rsidR="000A05CF" w:rsidRPr="001E60DF" w:rsidRDefault="000A05CF" w:rsidP="008B15B8">
      <w:pPr>
        <w:tabs>
          <w:tab w:val="left" w:pos="567"/>
          <w:tab w:val="left" w:pos="1134"/>
          <w:tab w:val="left" w:pos="1701"/>
          <w:tab w:val="left" w:pos="2268"/>
          <w:tab w:val="left" w:pos="2835"/>
          <w:tab w:val="left" w:pos="3402"/>
        </w:tabs>
        <w:jc w:val="center"/>
        <w:rPr>
          <w:szCs w:val="22"/>
        </w:rPr>
      </w:pPr>
      <w:r w:rsidRPr="001E60DF">
        <w:rPr>
          <w:i/>
        </w:rPr>
        <w:t xml:space="preserve">Perturbations dans le service postal et dans </w:t>
      </w:r>
      <w:r w:rsidRPr="001E60DF">
        <w:rPr>
          <w:i/>
        </w:rPr>
        <w:br/>
        <w:t>les entreprises d’acheminement du courrier</w:t>
      </w:r>
      <w:ins w:id="8" w:author="DIAZ Natacha" w:date="2014-06-26T14:11:00Z">
        <w:r w:rsidRPr="001E60DF">
          <w:rPr>
            <w:i/>
            <w:szCs w:val="22"/>
          </w:rPr>
          <w:br/>
        </w:r>
      </w:ins>
      <w:ins w:id="9" w:author="THIOYE Seynabou" w:date="2014-10-20T17:45:00Z">
        <w:r w:rsidRPr="001E60DF">
          <w:rPr>
            <w:i/>
          </w:rPr>
          <w:t xml:space="preserve">et </w:t>
        </w:r>
      </w:ins>
      <w:ins w:id="10" w:author="THIOYE Seynabou" w:date="2014-10-20T17:46:00Z">
        <w:r w:rsidRPr="001E60DF">
          <w:rPr>
            <w:i/>
          </w:rPr>
          <w:t>l’envoi de communications par voie électronique</w:t>
        </w:r>
      </w:ins>
    </w:p>
    <w:p w:rsidR="000A05CF" w:rsidRPr="001E60DF" w:rsidRDefault="000A05CF" w:rsidP="008B15B8">
      <w:pPr>
        <w:tabs>
          <w:tab w:val="left" w:pos="567"/>
          <w:tab w:val="left" w:pos="1134"/>
          <w:tab w:val="left" w:pos="1701"/>
          <w:tab w:val="left" w:pos="2268"/>
          <w:tab w:val="left" w:pos="2835"/>
          <w:tab w:val="left" w:pos="3402"/>
        </w:tabs>
        <w:jc w:val="both"/>
        <w:rPr>
          <w:szCs w:val="22"/>
        </w:rPr>
      </w:pPr>
    </w:p>
    <w:p w:rsidR="000A05CF" w:rsidRPr="001E60DF" w:rsidRDefault="000A05CF" w:rsidP="008B15B8">
      <w:pPr>
        <w:tabs>
          <w:tab w:val="left" w:pos="567"/>
          <w:tab w:val="left" w:pos="1134"/>
          <w:tab w:val="left" w:pos="1701"/>
          <w:tab w:val="left" w:pos="2268"/>
          <w:tab w:val="left" w:pos="2835"/>
          <w:tab w:val="left" w:pos="3402"/>
        </w:tabs>
        <w:jc w:val="both"/>
        <w:rPr>
          <w:szCs w:val="22"/>
        </w:rPr>
      </w:pPr>
      <w:r w:rsidRPr="001E60DF">
        <w:rPr>
          <w:szCs w:val="22"/>
        </w:rPr>
        <w:tab/>
        <w:t>[…]  </w:t>
      </w:r>
    </w:p>
    <w:p w:rsidR="000A05CF" w:rsidRPr="001E60DF" w:rsidRDefault="000A05CF" w:rsidP="008B15B8">
      <w:pPr>
        <w:tabs>
          <w:tab w:val="left" w:pos="567"/>
          <w:tab w:val="left" w:pos="1134"/>
          <w:tab w:val="left" w:pos="1701"/>
          <w:tab w:val="left" w:pos="2268"/>
          <w:tab w:val="left" w:pos="2835"/>
          <w:tab w:val="left" w:pos="3402"/>
        </w:tabs>
        <w:jc w:val="both"/>
        <w:rPr>
          <w:szCs w:val="22"/>
        </w:rPr>
      </w:pPr>
    </w:p>
    <w:p w:rsidR="000A05CF" w:rsidRPr="001E60DF" w:rsidRDefault="000A05CF" w:rsidP="008B15B8">
      <w:pPr>
        <w:tabs>
          <w:tab w:val="left" w:pos="567"/>
          <w:tab w:val="left" w:pos="1134"/>
          <w:tab w:val="left" w:pos="1701"/>
          <w:tab w:val="left" w:pos="2268"/>
          <w:tab w:val="left" w:pos="2835"/>
          <w:tab w:val="left" w:pos="3402"/>
        </w:tabs>
        <w:autoSpaceDE w:val="0"/>
        <w:autoSpaceDN w:val="0"/>
        <w:adjustRightInd w:val="0"/>
        <w:ind w:firstLine="567"/>
        <w:jc w:val="both"/>
        <w:rPr>
          <w:ins w:id="11" w:author="DIAZ Natacha" w:date="2014-06-19T12:00:00Z"/>
          <w:rFonts w:eastAsiaTheme="minorHAnsi"/>
          <w:szCs w:val="22"/>
          <w:lang w:eastAsia="en-US"/>
        </w:rPr>
      </w:pPr>
      <w:ins w:id="12" w:author="DIAZ Natacha" w:date="2014-10-20T17:01:00Z">
        <w:r w:rsidRPr="001E60DF">
          <w:t>3)  </w:t>
        </w:r>
        <w:r w:rsidRPr="001E60DF">
          <w:rPr>
            <w:i/>
          </w:rPr>
          <w:t>[</w:t>
        </w:r>
      </w:ins>
      <w:ins w:id="13" w:author="THIOYE Seynabou" w:date="2014-10-20T17:46:00Z">
        <w:r w:rsidRPr="001E60DF">
          <w:rPr>
            <w:i/>
          </w:rPr>
          <w:t>Communication envoyée par voie électronique]</w:t>
        </w:r>
      </w:ins>
      <w:ins w:id="14" w:author="OLIVIÉ Karen" w:date="2014-10-21T08:40:00Z">
        <w:r w:rsidRPr="001E60DF">
          <w:t>  </w:t>
        </w:r>
      </w:ins>
      <w:ins w:id="15" w:author="THIOYE Seynabou" w:date="2014-10-20T17:46:00Z">
        <w:r w:rsidRPr="001E60DF">
          <w:rPr>
            <w:rPrChange w:id="16" w:author="THIOYE Seynabou" w:date="2014-10-20T17:48:00Z">
              <w:rPr>
                <w:i/>
              </w:rPr>
            </w:rPrChange>
          </w:rPr>
          <w:t>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w:t>
        </w:r>
      </w:ins>
      <w:ins w:id="17" w:author="PLUMLEY Mauricio" w:date="2014-10-23T12:08:00Z">
        <w:r w:rsidRPr="001E60DF">
          <w:t xml:space="preserve"> avec le</w:t>
        </w:r>
      </w:ins>
      <w:ins w:id="18" w:author="DIAZ Natacha" w:date="2014-10-24T16:13:00Z">
        <w:r w:rsidRPr="001E60DF">
          <w:t xml:space="preserve"> </w:t>
        </w:r>
      </w:ins>
      <w:ins w:id="19" w:author="THIOYE Seynabou" w:date="2014-10-20T17:46:00Z">
        <w:r w:rsidRPr="001E60DF">
          <w:rPr>
            <w:rPrChange w:id="20" w:author="THIOYE Seynabou" w:date="2014-10-20T17:48:00Z">
              <w:rPr>
                <w:i/>
              </w:rPr>
            </w:rPrChange>
          </w:rPr>
          <w:t>Bureau international</w:t>
        </w:r>
      </w:ins>
      <w:ins w:id="21" w:author="DIAZ Natacha" w:date="2014-10-28T09:57:00Z">
        <w:r w:rsidRPr="001E60DF">
          <w:t>,</w:t>
        </w:r>
      </w:ins>
      <w:ins w:id="22" w:author="THIOYE Seynabou" w:date="2014-10-20T17:46:00Z">
        <w:r w:rsidRPr="001E60DF">
          <w:rPr>
            <w:rPrChange w:id="23" w:author="THIOYE Seynabou" w:date="2014-10-20T17:48:00Z">
              <w:rPr>
                <w:i/>
              </w:rPr>
            </w:rPrChange>
          </w:rPr>
          <w:t xml:space="preserve"> ou</w:t>
        </w:r>
      </w:ins>
      <w:ins w:id="24" w:author="THIOYE Seynabou" w:date="2014-10-20T17:47:00Z">
        <w:r w:rsidRPr="001E60DF">
          <w:rPr>
            <w:rPrChange w:id="25" w:author="THIOYE Seynabou" w:date="2014-10-20T17:48:00Z">
              <w:rPr>
                <w:i/>
              </w:rPr>
            </w:rPrChange>
          </w:rPr>
          <w:t xml:space="preserve"> </w:t>
        </w:r>
      </w:ins>
      <w:ins w:id="26" w:author="OLIVIÉ Karen" w:date="2014-10-21T19:47:00Z">
        <w:r w:rsidRPr="001E60DF">
          <w:t xml:space="preserve">concernant </w:t>
        </w:r>
      </w:ins>
      <w:ins w:id="27" w:author="THIOYE Seynabou" w:date="2014-10-20T17:47:00Z">
        <w:r w:rsidRPr="001E60DF">
          <w:rPr>
            <w:rPrChange w:id="28" w:author="THIOYE Seynabou" w:date="2014-10-20T17:48:00Z">
              <w:rPr>
                <w:i/>
              </w:rPr>
            </w:rPrChange>
          </w:rPr>
          <w:t xml:space="preserve">la localité de la partie </w:t>
        </w:r>
      </w:ins>
      <w:ins w:id="29" w:author="THIOYE Seynabou" w:date="2014-10-20T17:48:00Z">
        <w:r w:rsidRPr="001E60DF">
          <w:t>intéressée</w:t>
        </w:r>
      </w:ins>
      <w:ins w:id="30" w:author="THIOYE Seynabou" w:date="2014-10-20T17:49:00Z">
        <w:r w:rsidRPr="001E60DF">
          <w:t xml:space="preserve"> en raison de circonstances extraordinaires indépendantes de la volonté de la partie intéressée, et que la communication </w:t>
        </w:r>
      </w:ins>
      <w:ins w:id="31" w:author="THIOYE Seynabou" w:date="2014-10-20T17:51:00Z">
        <w:r w:rsidRPr="001E60DF">
          <w:t xml:space="preserve">a été effectuée </w:t>
        </w:r>
      </w:ins>
      <w:ins w:id="32" w:author="THIOYE Seynabou" w:date="2014-10-20T17:52:00Z">
        <w:r w:rsidRPr="001E60DF">
          <w:t xml:space="preserve">au plus tard cinq jours après </w:t>
        </w:r>
      </w:ins>
      <w:ins w:id="33" w:author="OLIVIÉ Karen" w:date="2014-10-21T08:50:00Z">
        <w:r w:rsidRPr="001E60DF">
          <w:t>la reprise du</w:t>
        </w:r>
      </w:ins>
      <w:ins w:id="34" w:author="THIOYE Seynabou" w:date="2014-10-20T17:53:00Z">
        <w:r w:rsidRPr="001E60DF">
          <w:t xml:space="preserve"> service de communication électronique</w:t>
        </w:r>
      </w:ins>
      <w:ins w:id="35" w:author="DIAZ Natacha" w:date="2014-10-20T17:01:00Z">
        <w:r w:rsidRPr="001E60DF">
          <w:t>.</w:t>
        </w:r>
      </w:ins>
    </w:p>
    <w:p w:rsidR="000A05CF" w:rsidRPr="001E60DF" w:rsidRDefault="000A05CF" w:rsidP="008B15B8">
      <w:pPr>
        <w:tabs>
          <w:tab w:val="left" w:pos="567"/>
          <w:tab w:val="left" w:pos="1134"/>
          <w:tab w:val="left" w:pos="1701"/>
          <w:tab w:val="left" w:pos="2268"/>
          <w:tab w:val="left" w:pos="2835"/>
          <w:tab w:val="left" w:pos="3402"/>
        </w:tabs>
        <w:autoSpaceDE w:val="0"/>
        <w:autoSpaceDN w:val="0"/>
        <w:adjustRightInd w:val="0"/>
        <w:ind w:firstLine="567"/>
        <w:jc w:val="both"/>
        <w:rPr>
          <w:ins w:id="36" w:author="DIAZ Natacha" w:date="2014-06-19T12:00:00Z"/>
          <w:rFonts w:eastAsiaTheme="minorHAnsi"/>
          <w:szCs w:val="22"/>
          <w:lang w:eastAsia="en-US"/>
        </w:rPr>
      </w:pPr>
    </w:p>
    <w:p w:rsidR="000A05CF" w:rsidRPr="001E60DF" w:rsidRDefault="000A05CF" w:rsidP="008B15B8">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37" w:author="COUTURE Sébastien" w:date="2014-08-04T12:34:00Z">
        <w:r w:rsidRPr="001E60DF" w:rsidDel="001D3DDF">
          <w:rPr>
            <w:szCs w:val="22"/>
          </w:rPr>
          <w:delText>3)</w:delText>
        </w:r>
      </w:del>
      <w:ins w:id="38" w:author="COUTURE Sébastien" w:date="2014-08-04T12:34:00Z">
        <w:r w:rsidRPr="001E60DF">
          <w:rPr>
            <w:szCs w:val="22"/>
          </w:rPr>
          <w:t>4</w:t>
        </w:r>
      </w:ins>
      <w:ins w:id="39" w:author="DIAZ Natacha" w:date="2014-08-08T15:26:00Z">
        <w:r w:rsidRPr="001E60DF">
          <w:rPr>
            <w:szCs w:val="22"/>
          </w:rPr>
          <w:t>)</w:t>
        </w:r>
      </w:ins>
      <w:r w:rsidRPr="001E60DF">
        <w:rPr>
          <w:szCs w:val="22"/>
        </w:rPr>
        <w:tab/>
      </w:r>
      <w:r w:rsidRPr="001E60DF">
        <w:rPr>
          <w:i/>
          <w:szCs w:val="22"/>
        </w:rPr>
        <w:t>[Limites à l’excuse]</w:t>
      </w:r>
      <w:r w:rsidRPr="001E60DF">
        <w:rPr>
          <w:szCs w:val="22"/>
        </w:rPr>
        <w:t>  L’inobservation d’un délai n’est excusée en vertu de la présente règle que si la preuve visée à l’alinéa 1)</w:t>
      </w:r>
      <w:ins w:id="40" w:author="COUTURE Sébastien" w:date="2014-08-04T12:35:00Z">
        <w:r w:rsidRPr="001E60DF">
          <w:rPr>
            <w:szCs w:val="22"/>
          </w:rPr>
          <w:t>,</w:t>
        </w:r>
      </w:ins>
      <w:del w:id="41" w:author="COUTURE Sébastien" w:date="2014-08-04T12:35:00Z">
        <w:r w:rsidRPr="001E60DF" w:rsidDel="001D3DDF">
          <w:rPr>
            <w:szCs w:val="22"/>
          </w:rPr>
          <w:delText xml:space="preserve"> ou</w:delText>
        </w:r>
      </w:del>
      <w:r w:rsidRPr="001E60DF">
        <w:rPr>
          <w:szCs w:val="22"/>
        </w:rPr>
        <w:t xml:space="preserve"> 2)</w:t>
      </w:r>
      <w:ins w:id="42" w:author="COUTURE Sébastien" w:date="2014-08-04T12:35:00Z">
        <w:r w:rsidRPr="001E60DF">
          <w:rPr>
            <w:szCs w:val="22"/>
          </w:rPr>
          <w:t xml:space="preserve"> ou 3)</w:t>
        </w:r>
      </w:ins>
      <w:r w:rsidRPr="001E60DF">
        <w:rPr>
          <w:szCs w:val="22"/>
        </w:rPr>
        <w:t xml:space="preserve"> et la communication ou</w:t>
      </w:r>
      <w:ins w:id="43" w:author="COUTURE Sébastien" w:date="2014-08-04T12:35:00Z">
        <w:r w:rsidRPr="001E60DF">
          <w:rPr>
            <w:szCs w:val="22"/>
          </w:rPr>
          <w:t>, le cas échéant,</w:t>
        </w:r>
      </w:ins>
      <w:r w:rsidRPr="001E60DF">
        <w:rPr>
          <w:szCs w:val="22"/>
        </w:rPr>
        <w:t xml:space="preserve"> un double de celle</w:t>
      </w:r>
      <w:r w:rsidRPr="001E60DF">
        <w:rPr>
          <w:szCs w:val="22"/>
        </w:rPr>
        <w:noBreakHyphen/>
        <w:t>ci, sont reçus par le Bureau international au plus tard six mois après l’expiration du délai.</w:t>
      </w:r>
    </w:p>
    <w:p w:rsidR="000A05CF" w:rsidRPr="001E60DF" w:rsidRDefault="000A05CF" w:rsidP="008B15B8">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0A05CF" w:rsidRPr="001E60DF" w:rsidRDefault="000A05CF" w:rsidP="008B15B8">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44" w:author="COUTURE Sébastien" w:date="2014-08-04T12:36:00Z">
        <w:r w:rsidRPr="001E60DF" w:rsidDel="001D3DDF">
          <w:rPr>
            <w:szCs w:val="22"/>
          </w:rPr>
          <w:delText>4)</w:delText>
        </w:r>
      </w:del>
      <w:ins w:id="45" w:author="COUTURE Sébastien" w:date="2014-08-04T12:36:00Z">
        <w:r w:rsidRPr="001E60DF">
          <w:rPr>
            <w:szCs w:val="22"/>
          </w:rPr>
          <w:t>5)</w:t>
        </w:r>
      </w:ins>
      <w:r w:rsidRPr="001E60DF">
        <w:rPr>
          <w:szCs w:val="22"/>
        </w:rPr>
        <w:tab/>
      </w:r>
      <w:r w:rsidRPr="001E60DF">
        <w:rPr>
          <w:i/>
          <w:szCs w:val="22"/>
        </w:rPr>
        <w:t>[Demande internationale et désignation postérieure]</w:t>
      </w:r>
      <w:r w:rsidRPr="001E60DF">
        <w:rPr>
          <w:szCs w:val="22"/>
        </w:rPr>
        <w:t>  Lorsque le Bureau international reçoit une demande internationale ou une désignation postérieure après le délai de deux mois visé à l’article 3.4) de l’Arrangement, à l’article 3.4) du Protocole et à la règle 24.6)b), et que l’Office concerné indique que la réception tardive résulte de circonstances visées à l’alinéa 1)</w:t>
      </w:r>
      <w:ins w:id="46" w:author="COUTURE Sébastien" w:date="2014-08-04T12:37:00Z">
        <w:r w:rsidRPr="001E60DF">
          <w:rPr>
            <w:szCs w:val="22"/>
          </w:rPr>
          <w:t>,</w:t>
        </w:r>
      </w:ins>
      <w:del w:id="47" w:author="COUTURE Sébastien" w:date="2014-08-04T12:37:00Z">
        <w:r w:rsidRPr="001E60DF" w:rsidDel="007A4912">
          <w:rPr>
            <w:szCs w:val="22"/>
          </w:rPr>
          <w:delText xml:space="preserve"> ou</w:delText>
        </w:r>
      </w:del>
      <w:r w:rsidRPr="001E60DF">
        <w:rPr>
          <w:szCs w:val="22"/>
        </w:rPr>
        <w:t xml:space="preserve"> 2)</w:t>
      </w:r>
      <w:ins w:id="48" w:author="COUTURE Sébastien" w:date="2014-08-04T12:37:00Z">
        <w:r w:rsidRPr="001E60DF">
          <w:rPr>
            <w:szCs w:val="22"/>
          </w:rPr>
          <w:t xml:space="preserve"> ou 3)</w:t>
        </w:r>
      </w:ins>
      <w:r w:rsidRPr="001E60DF">
        <w:rPr>
          <w:szCs w:val="22"/>
        </w:rPr>
        <w:t>, l’alinéa 1)</w:t>
      </w:r>
      <w:ins w:id="49" w:author="COUTURE Sébastien" w:date="2014-08-04T12:37:00Z">
        <w:r w:rsidRPr="001E60DF">
          <w:rPr>
            <w:szCs w:val="22"/>
          </w:rPr>
          <w:t>,</w:t>
        </w:r>
      </w:ins>
      <w:del w:id="50" w:author="COUTURE Sébastien" w:date="2014-08-04T12:37:00Z">
        <w:r w:rsidRPr="001E60DF" w:rsidDel="007A4912">
          <w:rPr>
            <w:szCs w:val="22"/>
          </w:rPr>
          <w:delText xml:space="preserve"> ou</w:delText>
        </w:r>
      </w:del>
      <w:r w:rsidRPr="001E60DF">
        <w:rPr>
          <w:szCs w:val="22"/>
        </w:rPr>
        <w:t xml:space="preserve"> 2)</w:t>
      </w:r>
      <w:ins w:id="51" w:author="COUTURE Sébastien" w:date="2014-08-04T12:37:00Z">
        <w:r w:rsidRPr="001E60DF">
          <w:rPr>
            <w:szCs w:val="22"/>
          </w:rPr>
          <w:t xml:space="preserve"> ou 3)</w:t>
        </w:r>
      </w:ins>
      <w:r w:rsidRPr="001E60DF">
        <w:rPr>
          <w:szCs w:val="22"/>
        </w:rPr>
        <w:t xml:space="preserve"> et l’alinéa </w:t>
      </w:r>
      <w:del w:id="52" w:author="COUTURE Sébastien" w:date="2014-08-04T12:38:00Z">
        <w:r w:rsidRPr="001E60DF" w:rsidDel="007A4912">
          <w:rPr>
            <w:szCs w:val="22"/>
          </w:rPr>
          <w:delText>3)</w:delText>
        </w:r>
      </w:del>
      <w:ins w:id="53" w:author="COUTURE Sébastien" w:date="2014-08-04T12:38:00Z">
        <w:r w:rsidRPr="001E60DF">
          <w:rPr>
            <w:szCs w:val="22"/>
          </w:rPr>
          <w:t>4)</w:t>
        </w:r>
      </w:ins>
      <w:r w:rsidRPr="001E60DF">
        <w:rPr>
          <w:szCs w:val="22"/>
        </w:rPr>
        <w:t xml:space="preserve"> s’appliquent.</w:t>
      </w:r>
    </w:p>
    <w:p w:rsidR="000A05CF" w:rsidRPr="001E60DF" w:rsidRDefault="000A05CF" w:rsidP="00DD1D9F">
      <w:pPr>
        <w:tabs>
          <w:tab w:val="left" w:pos="567"/>
          <w:tab w:val="left" w:pos="1134"/>
          <w:tab w:val="left" w:pos="1701"/>
          <w:tab w:val="left" w:pos="2268"/>
          <w:tab w:val="left" w:pos="2835"/>
          <w:tab w:val="left" w:pos="3402"/>
        </w:tabs>
        <w:jc w:val="both"/>
        <w:rPr>
          <w:szCs w:val="22"/>
        </w:rPr>
      </w:pPr>
    </w:p>
    <w:p w:rsidR="000A05CF" w:rsidRPr="001E60DF" w:rsidRDefault="000A05CF" w:rsidP="00DD1D9F">
      <w:pPr>
        <w:tabs>
          <w:tab w:val="left" w:pos="567"/>
          <w:tab w:val="left" w:pos="1134"/>
          <w:tab w:val="left" w:pos="1701"/>
          <w:tab w:val="left" w:pos="2268"/>
          <w:tab w:val="left" w:pos="2835"/>
          <w:tab w:val="left" w:pos="3402"/>
        </w:tabs>
        <w:rPr>
          <w:szCs w:val="22"/>
        </w:rPr>
      </w:pPr>
    </w:p>
    <w:p w:rsidR="000A05CF" w:rsidRPr="001E60DF" w:rsidRDefault="000A05CF">
      <w:r w:rsidRPr="001E60DF">
        <w:br w:type="page"/>
      </w:r>
    </w:p>
    <w:p w:rsidR="000A05CF" w:rsidRPr="001E60DF" w:rsidRDefault="000A05CF" w:rsidP="00535548">
      <w:pPr>
        <w:keepNext/>
        <w:jc w:val="center"/>
        <w:rPr>
          <w:b/>
          <w:szCs w:val="22"/>
        </w:rPr>
      </w:pPr>
      <w:r w:rsidRPr="001E60DF">
        <w:rPr>
          <w:b/>
          <w:szCs w:val="22"/>
        </w:rPr>
        <w:lastRenderedPageBreak/>
        <w:t>Chapitre 8</w:t>
      </w:r>
    </w:p>
    <w:p w:rsidR="000A05CF" w:rsidRPr="001E60DF" w:rsidRDefault="000A05CF" w:rsidP="00535548">
      <w:pPr>
        <w:keepNext/>
        <w:jc w:val="center"/>
        <w:rPr>
          <w:b/>
          <w:szCs w:val="22"/>
        </w:rPr>
      </w:pPr>
      <w:r w:rsidRPr="001E60DF">
        <w:rPr>
          <w:b/>
          <w:szCs w:val="22"/>
        </w:rPr>
        <w:t>Émoluments et taxes</w:t>
      </w:r>
    </w:p>
    <w:p w:rsidR="000A05CF" w:rsidRPr="001E60DF" w:rsidRDefault="000A05CF" w:rsidP="00535548">
      <w:pPr>
        <w:tabs>
          <w:tab w:val="left" w:pos="0"/>
          <w:tab w:val="left" w:pos="567"/>
          <w:tab w:val="left" w:pos="1134"/>
          <w:tab w:val="left" w:pos="1701"/>
          <w:tab w:val="left" w:pos="2268"/>
          <w:tab w:val="left" w:pos="2835"/>
          <w:tab w:val="left" w:pos="3402"/>
        </w:tabs>
        <w:rPr>
          <w:szCs w:val="22"/>
        </w:rPr>
      </w:pPr>
    </w:p>
    <w:p w:rsidR="000A05CF" w:rsidRPr="001E60DF" w:rsidRDefault="000A05CF" w:rsidP="00535548">
      <w:pPr>
        <w:tabs>
          <w:tab w:val="left" w:pos="0"/>
          <w:tab w:val="left" w:pos="567"/>
          <w:tab w:val="left" w:pos="1134"/>
          <w:tab w:val="left" w:pos="1701"/>
          <w:tab w:val="left" w:pos="2268"/>
          <w:tab w:val="left" w:pos="2835"/>
          <w:tab w:val="left" w:pos="3402"/>
        </w:tabs>
        <w:rPr>
          <w:szCs w:val="22"/>
        </w:rPr>
      </w:pPr>
      <w:r w:rsidRPr="001E60DF">
        <w:rPr>
          <w:szCs w:val="22"/>
        </w:rPr>
        <w:t>[…]</w:t>
      </w:r>
    </w:p>
    <w:p w:rsidR="000A05CF" w:rsidRPr="001E60DF" w:rsidRDefault="000A05CF" w:rsidP="00535548">
      <w:pPr>
        <w:tabs>
          <w:tab w:val="left" w:pos="0"/>
          <w:tab w:val="left" w:pos="567"/>
          <w:tab w:val="left" w:pos="1134"/>
          <w:tab w:val="left" w:pos="1701"/>
          <w:tab w:val="left" w:pos="2268"/>
          <w:tab w:val="left" w:pos="2835"/>
          <w:tab w:val="left" w:pos="3402"/>
        </w:tabs>
        <w:rPr>
          <w:szCs w:val="22"/>
        </w:rPr>
      </w:pPr>
    </w:p>
    <w:p w:rsidR="000A05CF" w:rsidRPr="001E60DF" w:rsidRDefault="000A05CF" w:rsidP="00535548">
      <w:pPr>
        <w:keepNext/>
        <w:jc w:val="center"/>
        <w:rPr>
          <w:i/>
          <w:szCs w:val="22"/>
        </w:rPr>
      </w:pPr>
      <w:r w:rsidRPr="001E60DF">
        <w:rPr>
          <w:i/>
          <w:szCs w:val="22"/>
        </w:rPr>
        <w:t>Règle 36</w:t>
      </w:r>
    </w:p>
    <w:p w:rsidR="000A05CF" w:rsidRPr="001E60DF" w:rsidRDefault="000A05CF" w:rsidP="00535548">
      <w:pPr>
        <w:keepNext/>
        <w:jc w:val="center"/>
        <w:rPr>
          <w:i/>
          <w:szCs w:val="22"/>
        </w:rPr>
      </w:pPr>
      <w:r w:rsidRPr="001E60DF">
        <w:rPr>
          <w:i/>
          <w:szCs w:val="22"/>
        </w:rPr>
        <w:t>Exemption de taxes</w:t>
      </w:r>
    </w:p>
    <w:p w:rsidR="000A05CF" w:rsidRPr="001E60DF" w:rsidRDefault="000A05CF" w:rsidP="00535548">
      <w:pPr>
        <w:tabs>
          <w:tab w:val="left" w:pos="0"/>
          <w:tab w:val="left" w:pos="567"/>
          <w:tab w:val="left" w:pos="1134"/>
          <w:tab w:val="left" w:pos="1701"/>
          <w:tab w:val="left" w:pos="2268"/>
          <w:tab w:val="left" w:pos="2835"/>
          <w:tab w:val="left" w:pos="3402"/>
        </w:tabs>
        <w:rPr>
          <w:szCs w:val="22"/>
        </w:rPr>
      </w:pPr>
    </w:p>
    <w:p w:rsidR="000A05CF" w:rsidRPr="001E60DF" w:rsidRDefault="000A05CF" w:rsidP="00535548">
      <w:pPr>
        <w:tabs>
          <w:tab w:val="left" w:pos="0"/>
          <w:tab w:val="left" w:pos="567"/>
          <w:tab w:val="left" w:pos="1134"/>
          <w:tab w:val="left" w:pos="1701"/>
          <w:tab w:val="left" w:pos="2268"/>
          <w:tab w:val="left" w:pos="2835"/>
          <w:tab w:val="left" w:pos="3402"/>
        </w:tabs>
        <w:jc w:val="both"/>
        <w:rPr>
          <w:szCs w:val="22"/>
        </w:rPr>
      </w:pPr>
      <w:r w:rsidRPr="001E60DF">
        <w:rPr>
          <w:szCs w:val="22"/>
        </w:rPr>
        <w:tab/>
      </w:r>
      <w:r w:rsidRPr="001E60DF">
        <w:rPr>
          <w:rFonts w:eastAsia="Times New Roman"/>
        </w:rPr>
        <w:t>Les inscriptions relatives aux données suivantes sont exemptes de taxes </w:t>
      </w:r>
      <w:r w:rsidRPr="001E60DF">
        <w:rPr>
          <w:szCs w:val="22"/>
        </w:rPr>
        <w:t>:</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w:t>
      </w:r>
      <w:r w:rsidRPr="001E60DF">
        <w:rPr>
          <w:rFonts w:ascii="Arial" w:hAnsi="Arial" w:cs="Arial"/>
          <w:sz w:val="22"/>
          <w:szCs w:val="22"/>
          <w:lang w:val="fr-FR"/>
        </w:rPr>
        <w:tab/>
        <w:t>la constitution d’un mandataire, toute modification concernant un mandataire et la radiation de l’inscription d’un mandataire,</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w:t>
      </w:r>
      <w:r w:rsidRPr="001E60DF">
        <w:rPr>
          <w:rFonts w:ascii="Arial" w:hAnsi="Arial" w:cs="Arial"/>
          <w:sz w:val="22"/>
          <w:szCs w:val="22"/>
          <w:lang w:val="fr-FR"/>
        </w:rPr>
        <w:tab/>
        <w:t>toute modification concernant les numéros de téléphone et de télécopieur</w:t>
      </w:r>
      <w:del w:id="54" w:author="DIAZ Natacha" w:date="2014-10-24T09:19:00Z">
        <w:r w:rsidRPr="001E60DF" w:rsidDel="0019631D">
          <w:rPr>
            <w:rFonts w:ascii="Arial" w:hAnsi="Arial" w:cs="Arial"/>
            <w:sz w:val="22"/>
            <w:szCs w:val="22"/>
            <w:lang w:val="fr-FR"/>
          </w:rPr>
          <w:delText xml:space="preserve"> du titulaire</w:delText>
        </w:r>
      </w:del>
      <w:ins w:id="55" w:author="COUTURE Sébastien" w:date="2014-08-04T13:18:00Z">
        <w:r w:rsidRPr="001E60DF">
          <w:rPr>
            <w:rFonts w:ascii="Arial" w:hAnsi="Arial" w:cs="Arial"/>
            <w:sz w:val="22"/>
            <w:szCs w:val="22"/>
            <w:lang w:val="fr-FR"/>
          </w:rPr>
          <w:t>, l’adresse pour la correspondance, l’adresse électronique et</w:t>
        </w:r>
      </w:ins>
      <w:ins w:id="56" w:author="DIAZ Natacha" w:date="2014-08-08T15:38:00Z">
        <w:r w:rsidRPr="001E60DF">
          <w:rPr>
            <w:rFonts w:ascii="Arial" w:hAnsi="Arial" w:cs="Arial"/>
            <w:sz w:val="22"/>
            <w:szCs w:val="22"/>
            <w:lang w:val="fr-FR"/>
          </w:rPr>
          <w:t xml:space="preserve"> </w:t>
        </w:r>
      </w:ins>
      <w:ins w:id="57" w:author="COUTURE Sébastien" w:date="2014-08-04T13:18:00Z">
        <w:r w:rsidRPr="001E60DF">
          <w:rPr>
            <w:rFonts w:ascii="Arial" w:hAnsi="Arial" w:cs="Arial"/>
            <w:sz w:val="22"/>
            <w:szCs w:val="22"/>
            <w:lang w:val="fr-FR"/>
          </w:rPr>
          <w:t xml:space="preserve">tout autre moyen de communication avec le déposant ou le titulaire, </w:t>
        </w:r>
      </w:ins>
      <w:ins w:id="58" w:author="OLIVIÉ Karen" w:date="2014-10-23T14:18:00Z">
        <w:r w:rsidRPr="001E60DF">
          <w:rPr>
            <w:rFonts w:ascii="Arial" w:hAnsi="Arial" w:cs="Arial"/>
            <w:sz w:val="22"/>
            <w:szCs w:val="22"/>
            <w:lang w:val="fr-FR"/>
          </w:rPr>
          <w:t xml:space="preserve">selon les modalités spécifiées </w:t>
        </w:r>
      </w:ins>
      <w:ins w:id="59" w:author="COUTURE Sébastien" w:date="2014-08-04T13:18:00Z">
        <w:r w:rsidRPr="001E60DF">
          <w:rPr>
            <w:rFonts w:ascii="Arial" w:hAnsi="Arial" w:cs="Arial"/>
            <w:sz w:val="22"/>
            <w:szCs w:val="22"/>
            <w:lang w:val="fr-FR"/>
          </w:rPr>
          <w:t xml:space="preserve">dans les </w:t>
        </w:r>
      </w:ins>
      <w:ins w:id="60" w:author="DIAZ Natacha" w:date="2014-08-08T15:38:00Z">
        <w:r w:rsidRPr="001E60DF">
          <w:rPr>
            <w:rFonts w:ascii="Arial" w:hAnsi="Arial" w:cs="Arial"/>
            <w:sz w:val="22"/>
            <w:szCs w:val="22"/>
            <w:lang w:val="fr-FR"/>
          </w:rPr>
          <w:t>i</w:t>
        </w:r>
      </w:ins>
      <w:ins w:id="61" w:author="COUTURE Sébastien" w:date="2014-08-04T13:18:00Z">
        <w:r w:rsidRPr="001E60DF">
          <w:rPr>
            <w:rFonts w:ascii="Arial" w:hAnsi="Arial" w:cs="Arial"/>
            <w:sz w:val="22"/>
            <w:szCs w:val="22"/>
            <w:lang w:val="fr-FR"/>
          </w:rPr>
          <w:t>nstructions administratives</w:t>
        </w:r>
      </w:ins>
      <w:r w:rsidRPr="001E60DF">
        <w:rPr>
          <w:rFonts w:ascii="Arial" w:hAnsi="Arial" w:cs="Arial"/>
          <w:sz w:val="22"/>
          <w:szCs w:val="22"/>
          <w:lang w:val="fr-FR"/>
        </w:rPr>
        <w:t>,</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iii)</w:t>
      </w:r>
      <w:r w:rsidRPr="001E60DF">
        <w:rPr>
          <w:rFonts w:ascii="Arial" w:hAnsi="Arial" w:cs="Arial"/>
          <w:sz w:val="22"/>
          <w:szCs w:val="22"/>
          <w:lang w:val="fr-FR"/>
        </w:rPr>
        <w:tab/>
        <w:t>la radiation de l’enregistrement international,</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iv)</w:t>
      </w:r>
      <w:r w:rsidRPr="001E60DF">
        <w:rPr>
          <w:rFonts w:ascii="Arial" w:hAnsi="Arial" w:cs="Arial"/>
          <w:sz w:val="22"/>
          <w:szCs w:val="22"/>
          <w:lang w:val="fr-FR"/>
        </w:rPr>
        <w:tab/>
        <w:t>toute renonciation en vertu de la règle 25.1)a)iii),</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w:t>
      </w:r>
      <w:r w:rsidRPr="001E60DF">
        <w:rPr>
          <w:rFonts w:ascii="Arial" w:hAnsi="Arial" w:cs="Arial"/>
          <w:sz w:val="22"/>
          <w:szCs w:val="22"/>
          <w:lang w:val="fr-FR"/>
        </w:rPr>
        <w:tab/>
        <w:t>toute limitation effectuée dans la demande internationale elle</w:t>
      </w:r>
      <w:r w:rsidRPr="001E60DF">
        <w:rPr>
          <w:rFonts w:ascii="Arial" w:hAnsi="Arial" w:cs="Arial"/>
          <w:sz w:val="22"/>
          <w:szCs w:val="22"/>
          <w:lang w:val="fr-FR"/>
        </w:rPr>
        <w:noBreakHyphen/>
        <w:t>même en vertu de la règle 9.4)a)xiii) ou dans une désignation postérieure selon la règle 24.3)a)iv),</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w:t>
      </w:r>
      <w:r w:rsidRPr="001E60DF">
        <w:rPr>
          <w:rFonts w:ascii="Arial" w:hAnsi="Arial" w:cs="Arial"/>
          <w:sz w:val="22"/>
          <w:szCs w:val="22"/>
          <w:lang w:val="fr-FR"/>
        </w:rPr>
        <w:tab/>
        <w:t>toute demande faite par un Office en vertu de la première phrase de l’article 6.4) de l’Arrangement ou en vertu de la première phrase de l’article 6.4) du Protocole,</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vii)</w:t>
      </w:r>
      <w:r w:rsidRPr="001E60DF">
        <w:rPr>
          <w:rFonts w:ascii="Arial" w:hAnsi="Arial" w:cs="Arial"/>
          <w:sz w:val="22"/>
          <w:szCs w:val="22"/>
          <w:lang w:val="fr-FR"/>
        </w:rPr>
        <w:tab/>
        <w:t>l’existence d’une action judiciaire ou d’un jugement définitif ayant une incidence sur la demande de base, sur l’enregistrement qui en est issu ou sur l’enregistrement de base,</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viii)</w:t>
      </w:r>
      <w:r w:rsidRPr="001E60DF">
        <w:rPr>
          <w:rFonts w:ascii="Arial" w:hAnsi="Arial" w:cs="Arial"/>
          <w:sz w:val="22"/>
          <w:szCs w:val="22"/>
          <w:lang w:val="fr-FR"/>
        </w:rPr>
        <w:tab/>
        <w:t>tout refus selon la règle 17, la règle 24.9) ou la règle 28.3) ou toute déclaration selon les règles 18</w:t>
      </w:r>
      <w:r w:rsidRPr="001E60DF">
        <w:rPr>
          <w:rFonts w:ascii="Arial" w:hAnsi="Arial" w:cs="Arial"/>
          <w:i/>
          <w:sz w:val="22"/>
          <w:szCs w:val="22"/>
          <w:lang w:val="fr-FR"/>
        </w:rPr>
        <w:t xml:space="preserve">bis </w:t>
      </w:r>
      <w:r w:rsidRPr="001E60DF">
        <w:rPr>
          <w:rFonts w:ascii="Arial" w:hAnsi="Arial" w:cs="Arial"/>
          <w:sz w:val="22"/>
          <w:szCs w:val="22"/>
          <w:lang w:val="fr-FR"/>
        </w:rPr>
        <w:t>ou 18</w:t>
      </w:r>
      <w:r w:rsidRPr="001E60DF">
        <w:rPr>
          <w:rFonts w:ascii="Arial" w:hAnsi="Arial" w:cs="Arial"/>
          <w:i/>
          <w:sz w:val="22"/>
          <w:szCs w:val="22"/>
          <w:lang w:val="fr-FR"/>
        </w:rPr>
        <w:t>ter</w:t>
      </w:r>
      <w:r w:rsidRPr="001E60DF">
        <w:rPr>
          <w:rFonts w:ascii="Arial" w:hAnsi="Arial" w:cs="Arial"/>
          <w:sz w:val="22"/>
          <w:szCs w:val="22"/>
          <w:lang w:val="fr-FR"/>
        </w:rPr>
        <w:t>, la règle 20</w:t>
      </w:r>
      <w:r w:rsidRPr="001E60DF">
        <w:rPr>
          <w:rFonts w:ascii="Arial" w:hAnsi="Arial" w:cs="Arial"/>
          <w:i/>
          <w:sz w:val="22"/>
          <w:szCs w:val="22"/>
          <w:lang w:val="fr-FR"/>
        </w:rPr>
        <w:t>bis</w:t>
      </w:r>
      <w:r w:rsidRPr="001E60DF">
        <w:rPr>
          <w:rFonts w:ascii="Arial" w:hAnsi="Arial" w:cs="Arial"/>
          <w:sz w:val="22"/>
          <w:szCs w:val="22"/>
          <w:lang w:val="fr-FR"/>
        </w:rPr>
        <w:t>.5) ou la règle 27.4) ou 5),</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ix)</w:t>
      </w:r>
      <w:r w:rsidRPr="001E60DF">
        <w:rPr>
          <w:rFonts w:ascii="Arial" w:hAnsi="Arial" w:cs="Arial"/>
          <w:sz w:val="22"/>
          <w:szCs w:val="22"/>
          <w:lang w:val="fr-FR"/>
        </w:rPr>
        <w:tab/>
        <w:t>l’invalidation de l’enregistrement international,</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w:t>
      </w:r>
      <w:r w:rsidRPr="001E60DF">
        <w:rPr>
          <w:rFonts w:ascii="Arial" w:hAnsi="Arial" w:cs="Arial"/>
          <w:sz w:val="22"/>
          <w:szCs w:val="22"/>
          <w:lang w:val="fr-FR"/>
        </w:rPr>
        <w:tab/>
        <w:t>les informations communiquées en vertu de la règle 20,</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xi)</w:t>
      </w:r>
      <w:r w:rsidRPr="001E60DF">
        <w:rPr>
          <w:rFonts w:ascii="Arial" w:hAnsi="Arial" w:cs="Arial"/>
          <w:sz w:val="22"/>
          <w:szCs w:val="22"/>
          <w:lang w:val="fr-FR"/>
        </w:rPr>
        <w:tab/>
        <w:t>toute notification en vertu de la règle 21 ou de la règle 23.</w:t>
      </w:r>
    </w:p>
    <w:p w:rsidR="000A05CF" w:rsidRPr="001E60DF" w:rsidRDefault="000A05CF" w:rsidP="00535548">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xii)</w:t>
      </w:r>
      <w:r w:rsidRPr="001E60DF">
        <w:rPr>
          <w:rFonts w:ascii="Arial" w:hAnsi="Arial" w:cs="Arial"/>
          <w:sz w:val="22"/>
          <w:szCs w:val="22"/>
          <w:lang w:val="fr-FR"/>
        </w:rPr>
        <w:tab/>
        <w:t xml:space="preserve">toute rectification du registre international.  </w:t>
      </w:r>
    </w:p>
    <w:p w:rsidR="000A05CF" w:rsidRPr="001E60DF" w:rsidRDefault="000A05CF" w:rsidP="00535548">
      <w:pPr>
        <w:pStyle w:val="Endofdocument-Annex"/>
      </w:pPr>
    </w:p>
    <w:p w:rsidR="000A05CF" w:rsidRPr="001E60DF" w:rsidRDefault="000A05CF" w:rsidP="00535548">
      <w:pPr>
        <w:pStyle w:val="Endofdocument-Annex"/>
      </w:pPr>
    </w:p>
    <w:p w:rsidR="000A05CF" w:rsidRPr="001E60DF" w:rsidRDefault="000A05CF" w:rsidP="00535548">
      <w:pPr>
        <w:pStyle w:val="Endofdocument-Annex"/>
      </w:pPr>
    </w:p>
    <w:p w:rsidR="000A05CF" w:rsidRPr="001E60DF" w:rsidRDefault="000A05CF" w:rsidP="00535548">
      <w:pPr>
        <w:pStyle w:val="Endofdocument-Annex"/>
      </w:pPr>
      <w:r w:rsidRPr="001E60DF">
        <w:t>[L’annexe II suit]</w:t>
      </w:r>
    </w:p>
    <w:p w:rsidR="000A05CF" w:rsidRPr="001E60DF" w:rsidRDefault="000A05CF" w:rsidP="009B7315">
      <w:pPr>
        <w:tabs>
          <w:tab w:val="left" w:pos="0"/>
          <w:tab w:val="left" w:pos="567"/>
          <w:tab w:val="left" w:pos="1134"/>
          <w:tab w:val="left" w:pos="1701"/>
          <w:tab w:val="left" w:pos="2268"/>
          <w:tab w:val="left" w:pos="2835"/>
          <w:tab w:val="left" w:pos="3402"/>
        </w:tabs>
        <w:jc w:val="both"/>
        <w:rPr>
          <w:szCs w:val="22"/>
        </w:rPr>
      </w:pPr>
    </w:p>
    <w:p w:rsidR="000A05CF" w:rsidRPr="001E60DF" w:rsidRDefault="000A05CF" w:rsidP="009B7315">
      <w:pPr>
        <w:tabs>
          <w:tab w:val="left" w:pos="0"/>
          <w:tab w:val="left" w:pos="567"/>
          <w:tab w:val="left" w:pos="1134"/>
          <w:tab w:val="left" w:pos="1701"/>
          <w:tab w:val="left" w:pos="2268"/>
          <w:tab w:val="left" w:pos="2835"/>
          <w:tab w:val="left" w:pos="3402"/>
        </w:tabs>
        <w:jc w:val="both"/>
        <w:rPr>
          <w:szCs w:val="22"/>
        </w:rPr>
        <w:sectPr w:rsidR="000A05CF" w:rsidRPr="001E60DF" w:rsidSect="000D53B7">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p>
    <w:p w:rsidR="000A05CF" w:rsidRPr="001E60DF" w:rsidRDefault="000A05CF" w:rsidP="008A7A16">
      <w:pPr>
        <w:rPr>
          <w:b/>
          <w:bCs/>
          <w:caps/>
          <w:kern w:val="32"/>
          <w:szCs w:val="22"/>
        </w:rPr>
      </w:pPr>
      <w:r w:rsidRPr="001E60DF">
        <w:rPr>
          <w:b/>
          <w:bCs/>
          <w:caps/>
          <w:kern w:val="32"/>
          <w:szCs w:val="22"/>
        </w:rPr>
        <w:lastRenderedPageBreak/>
        <w:t>PROPOSITIONS DE MODIFICATION DU RÈGLEMENT D’EXÉCUTION COMMUN À L’ARRANGEMENT DE MADRID CONCERNANT L’ENREGISTREMENT INTERNATIONAL DES MARQUES ET AU PROTOCOLE RELATIF À CET ARRANGEMENT</w:t>
      </w:r>
    </w:p>
    <w:p w:rsidR="000A05CF" w:rsidRPr="001E60DF" w:rsidRDefault="000A05CF" w:rsidP="008A7A16">
      <w:pPr>
        <w:rPr>
          <w:b/>
          <w:bCs/>
          <w:caps/>
          <w:kern w:val="32"/>
          <w:szCs w:val="22"/>
        </w:rPr>
      </w:pPr>
    </w:p>
    <w:p w:rsidR="000A05CF" w:rsidRPr="001E60DF" w:rsidRDefault="000A05CF" w:rsidP="008A7A16">
      <w:pPr>
        <w:rPr>
          <w:b/>
          <w:bCs/>
          <w:caps/>
          <w:kern w:val="32"/>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Règlement d’exécution commun à l’Arrangement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de Madrid concernant l’enregistrement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international des marques et au Protocole relatif</w:t>
      </w: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b/>
          <w:szCs w:val="22"/>
        </w:rPr>
        <w:t>à cet Arrangement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szCs w:val="22"/>
        </w:rPr>
        <w:t xml:space="preserve">(texte en vigueur le </w:t>
      </w:r>
      <w:del w:id="62" w:author="HERMANS Jean-Christophe" w:date="2015-06-25T17:05:00Z">
        <w:r w:rsidRPr="001E60DF" w:rsidDel="00C50B9B">
          <w:rPr>
            <w:szCs w:val="22"/>
          </w:rPr>
          <w:delText>1</w:delText>
        </w:r>
        <w:r w:rsidRPr="001E60DF" w:rsidDel="00C50B9B">
          <w:rPr>
            <w:szCs w:val="22"/>
            <w:vertAlign w:val="superscript"/>
          </w:rPr>
          <w:delText>er</w:delText>
        </w:r>
        <w:r w:rsidRPr="001E60DF" w:rsidDel="00C50B9B">
          <w:rPr>
            <w:szCs w:val="22"/>
          </w:rPr>
          <w:delText> janvier 2015</w:delText>
        </w:r>
      </w:del>
      <w:ins w:id="63" w:author="COUTURE Sébastien" w:date="2015-06-25T17:16:00Z">
        <w:r w:rsidRPr="001E60DF">
          <w:rPr>
            <w:szCs w:val="22"/>
          </w:rPr>
          <w:t>1</w:t>
        </w:r>
        <w:r w:rsidRPr="001E60DF">
          <w:rPr>
            <w:szCs w:val="22"/>
            <w:vertAlign w:val="superscript"/>
          </w:rPr>
          <w:t>er</w:t>
        </w:r>
        <w:r w:rsidRPr="001E60DF">
          <w:rPr>
            <w:szCs w:val="22"/>
          </w:rPr>
          <w:t xml:space="preserve"> novembre 2017</w:t>
        </w:r>
      </w:ins>
      <w:r w:rsidRPr="001E60DF">
        <w:rPr>
          <w:szCs w:val="22"/>
        </w:rPr>
        <w:t>)</w:t>
      </w:r>
    </w:p>
    <w:p w:rsidR="000A05CF" w:rsidRPr="001E60DF" w:rsidRDefault="000A05CF" w:rsidP="008A7A16">
      <w:pPr>
        <w:tabs>
          <w:tab w:val="left" w:pos="567"/>
          <w:tab w:val="left" w:pos="1134"/>
          <w:tab w:val="left" w:pos="1701"/>
          <w:tab w:val="left" w:pos="2268"/>
          <w:tab w:val="left" w:pos="2835"/>
          <w:tab w:val="left" w:pos="3402"/>
        </w:tabs>
        <w:jc w:val="center"/>
        <w:rPr>
          <w:szCs w:val="22"/>
        </w:rPr>
      </w:pP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szCs w:val="22"/>
        </w:rPr>
        <w:t>LISTE DES RÈGLES</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szCs w:val="22"/>
        </w:rPr>
        <w: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jc w:val="center"/>
        <w:rPr>
          <w:b/>
          <w:szCs w:val="22"/>
        </w:rPr>
      </w:pPr>
      <w:r w:rsidRPr="001E60DF">
        <w:rPr>
          <w:b/>
          <w:szCs w:val="22"/>
        </w:rPr>
        <w:t>Chapitre 2</w:t>
      </w:r>
    </w:p>
    <w:p w:rsidR="000A05CF" w:rsidRPr="001E60DF" w:rsidRDefault="000A05CF" w:rsidP="008A7A16">
      <w:pPr>
        <w:jc w:val="center"/>
        <w:rPr>
          <w:b/>
          <w:szCs w:val="22"/>
        </w:rPr>
      </w:pPr>
      <w:r w:rsidRPr="001E60DF">
        <w:rPr>
          <w:b/>
          <w:szCs w:val="22"/>
        </w:rPr>
        <w:t>Demande internationale</w:t>
      </w: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r w:rsidRPr="001E60DF">
        <w:rPr>
          <w:szCs w:val="22"/>
        </w:rPr>
        <w:tab/>
        <w:t>[…]</w:t>
      </w: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jc w:val="center"/>
        <w:rPr>
          <w:i/>
          <w:szCs w:val="22"/>
        </w:rPr>
      </w:pPr>
      <w:r w:rsidRPr="001E60DF">
        <w:rPr>
          <w:i/>
          <w:szCs w:val="22"/>
        </w:rPr>
        <w:t>Règle 9</w:t>
      </w:r>
    </w:p>
    <w:p w:rsidR="000A05CF" w:rsidRPr="001E60DF" w:rsidRDefault="000A05CF" w:rsidP="008A7A16">
      <w:pPr>
        <w:tabs>
          <w:tab w:val="left" w:pos="567"/>
          <w:tab w:val="left" w:pos="1134"/>
          <w:tab w:val="left" w:pos="1701"/>
          <w:tab w:val="left" w:pos="2268"/>
          <w:tab w:val="left" w:pos="2835"/>
          <w:tab w:val="left" w:pos="3402"/>
        </w:tabs>
        <w:jc w:val="center"/>
        <w:rPr>
          <w:i/>
          <w:szCs w:val="22"/>
        </w:rPr>
      </w:pPr>
      <w:r w:rsidRPr="001E60DF">
        <w:rPr>
          <w:i/>
          <w:szCs w:val="22"/>
        </w:rPr>
        <w:t>Conditions relatives à la demande internationale</w:t>
      </w:r>
    </w:p>
    <w:p w:rsidR="000A05CF" w:rsidRPr="001E60DF" w:rsidRDefault="000A05CF" w:rsidP="008A7A16">
      <w:pPr>
        <w:tabs>
          <w:tab w:val="left" w:pos="567"/>
          <w:tab w:val="left" w:pos="1134"/>
          <w:tab w:val="left" w:pos="1701"/>
          <w:tab w:val="left" w:pos="2268"/>
          <w:tab w:val="left" w:pos="2835"/>
          <w:tab w:val="left" w:pos="3402"/>
        </w:tabs>
        <w:jc w:val="both"/>
        <w:rPr>
          <w:szCs w:val="22"/>
        </w:rPr>
      </w:pPr>
    </w:p>
    <w:p w:rsidR="000A05CF" w:rsidRPr="001E60DF" w:rsidRDefault="000A05CF" w:rsidP="008A7A16">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w:t>
      </w:r>
    </w:p>
    <w:p w:rsidR="000A05CF" w:rsidRPr="001E60DF" w:rsidRDefault="000A05CF" w:rsidP="008A7A16">
      <w:pPr>
        <w:pStyle w:val="indent1"/>
        <w:tabs>
          <w:tab w:val="left" w:pos="567"/>
          <w:tab w:val="left" w:pos="1134"/>
          <w:tab w:val="left" w:pos="1701"/>
          <w:tab w:val="left" w:pos="2268"/>
          <w:tab w:val="left" w:pos="2835"/>
          <w:tab w:val="left" w:pos="3402"/>
        </w:tabs>
        <w:rPr>
          <w:rFonts w:ascii="Arial" w:hAnsi="Arial" w:cs="Arial"/>
          <w:sz w:val="22"/>
          <w:szCs w:val="22"/>
          <w:lang w:val="fr-FR"/>
        </w:rPr>
      </w:pPr>
    </w:p>
    <w:p w:rsidR="000A05CF" w:rsidRPr="001E60DF" w:rsidRDefault="000A05CF" w:rsidP="008A7A16">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4)</w:t>
      </w:r>
      <w:r w:rsidRPr="001E60DF">
        <w:rPr>
          <w:rFonts w:ascii="Arial" w:hAnsi="Arial" w:cs="Arial"/>
          <w:sz w:val="22"/>
          <w:szCs w:val="22"/>
          <w:lang w:val="fr-FR"/>
        </w:rPr>
        <w:tab/>
      </w:r>
      <w:r w:rsidRPr="001E60DF">
        <w:rPr>
          <w:rFonts w:ascii="Arial" w:hAnsi="Arial" w:cs="Arial"/>
          <w:i/>
          <w:sz w:val="22"/>
          <w:szCs w:val="22"/>
          <w:lang w:val="fr-FR"/>
        </w:rPr>
        <w:t>[Contenu de la demande internationale]</w:t>
      </w:r>
      <w:r w:rsidRPr="001E60DF">
        <w:rPr>
          <w:rFonts w:ascii="Arial" w:hAnsi="Arial" w:cs="Arial"/>
          <w:sz w:val="22"/>
          <w:szCs w:val="22"/>
          <w:lang w:val="fr-FR"/>
        </w:rPr>
        <w:t>  a)  La demande internationale doit contenir ou indiquer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w:t>
      </w:r>
      <w:r w:rsidRPr="001E60DF">
        <w:rPr>
          <w:rFonts w:ascii="Arial" w:hAnsi="Arial" w:cs="Arial"/>
          <w:sz w:val="22"/>
          <w:szCs w:val="22"/>
          <w:lang w:val="fr-FR"/>
        </w:rPr>
        <w:tab/>
        <w:t>le nom du déposant, indiqué conformément aux instructions administratives,</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w:t>
      </w:r>
      <w:r w:rsidRPr="001E60DF">
        <w:rPr>
          <w:rFonts w:ascii="Arial" w:hAnsi="Arial" w:cs="Arial"/>
          <w:sz w:val="22"/>
          <w:szCs w:val="22"/>
          <w:lang w:val="fr-FR"/>
        </w:rPr>
        <w:tab/>
        <w:t>l’adresse du déposant, indiquée conformément aux instructions administratives,</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iii)</w:t>
      </w:r>
      <w:r w:rsidRPr="001E60DF">
        <w:rPr>
          <w:rFonts w:ascii="Arial" w:hAnsi="Arial" w:cs="Arial"/>
          <w:sz w:val="22"/>
          <w:szCs w:val="22"/>
          <w:lang w:val="fr-FR"/>
        </w:rPr>
        <w:tab/>
        <w:t>le nom et l’adresse du mandataire, s’il y en a un, indiqués conformément aux instructions administratives,</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iv)</w:t>
      </w:r>
      <w:r w:rsidRPr="001E60DF">
        <w:rPr>
          <w:rFonts w:ascii="Arial" w:hAnsi="Arial" w:cs="Arial"/>
          <w:sz w:val="22"/>
          <w:szCs w:val="22"/>
          <w:lang w:val="fr-FR"/>
        </w:rPr>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w:t>
      </w:r>
      <w:r w:rsidRPr="001E60DF">
        <w:rPr>
          <w:rFonts w:ascii="Arial" w:hAnsi="Arial" w:cs="Arial"/>
          <w:sz w:val="22"/>
          <w:szCs w:val="22"/>
          <w:lang w:val="fr-FR"/>
        </w:rPr>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vi)</w:t>
      </w:r>
      <w:r w:rsidRPr="001E60DF">
        <w:rPr>
          <w:rFonts w:ascii="Arial" w:hAnsi="Arial" w:cs="Arial"/>
          <w:sz w:val="22"/>
          <w:szCs w:val="22"/>
          <w:lang w:val="fr-FR"/>
        </w:rPr>
        <w:tab/>
        <w:t>lorsque le déposant souhaite que la marque soit considérée comme une marque en caractères standard, une déclaration à cet effet,</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vii)</w:t>
      </w:r>
      <w:r w:rsidRPr="001E60DF">
        <w:rPr>
          <w:rFonts w:ascii="Arial" w:hAnsi="Arial" w:cs="Arial"/>
          <w:sz w:val="22"/>
          <w:szCs w:val="22"/>
          <w:lang w:val="fr-FR"/>
        </w:rPr>
        <w:tab/>
        <w:t xml:space="preserve">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w:t>
      </w:r>
      <w:r w:rsidRPr="001E60DF">
        <w:rPr>
          <w:rFonts w:ascii="Arial" w:hAnsi="Arial" w:cs="Arial"/>
          <w:sz w:val="22"/>
          <w:szCs w:val="22"/>
          <w:lang w:val="fr-FR"/>
        </w:rPr>
        <w:lastRenderedPageBreak/>
        <w:t>indication, exprimée par des mots, de la couleur ou de la combinaison de couleurs revendiquée et, lorsque la reproduction fournie en application du point v) est en noir et blanc, une reproduction de la marque en couleur,</w:t>
      </w:r>
    </w:p>
    <w:p w:rsidR="000A05CF" w:rsidRPr="001E60DF" w:rsidRDefault="000A05CF" w:rsidP="008A7A16">
      <w:pPr>
        <w:pStyle w:val="indenti"/>
        <w:numPr>
          <w:ilvl w:val="0"/>
          <w:numId w:val="0"/>
        </w:numPr>
        <w:tabs>
          <w:tab w:val="left" w:pos="2268"/>
        </w:tabs>
        <w:ind w:firstLine="1418"/>
        <w:rPr>
          <w:rFonts w:ascii="Arial" w:hAnsi="Arial" w:cs="Arial"/>
          <w:sz w:val="22"/>
          <w:szCs w:val="22"/>
          <w:lang w:val="fr-FR"/>
        </w:rPr>
      </w:pPr>
      <w:r w:rsidRPr="001E60DF">
        <w:rPr>
          <w:rFonts w:ascii="Arial" w:hAnsi="Arial" w:cs="Arial"/>
          <w:sz w:val="22"/>
          <w:szCs w:val="22"/>
          <w:lang w:val="fr-FR"/>
        </w:rPr>
        <w:t>vii</w:t>
      </w:r>
      <w:r w:rsidRPr="001E60DF">
        <w:rPr>
          <w:rFonts w:ascii="Arial" w:hAnsi="Arial" w:cs="Arial"/>
          <w:i/>
          <w:sz w:val="22"/>
          <w:szCs w:val="22"/>
          <w:lang w:val="fr-FR"/>
        </w:rPr>
        <w:t>bis</w:t>
      </w:r>
      <w:r w:rsidRPr="001E60DF">
        <w:rPr>
          <w:rFonts w:ascii="Arial" w:hAnsi="Arial" w:cs="Arial"/>
          <w:sz w:val="22"/>
          <w:szCs w:val="22"/>
          <w:lang w:val="fr-FR"/>
        </w:rPr>
        <w:t>)</w:t>
      </w:r>
      <w:r w:rsidRPr="001E60DF">
        <w:rPr>
          <w:rFonts w:ascii="Arial" w:hAnsi="Arial" w:cs="Arial"/>
          <w:sz w:val="22"/>
          <w:szCs w:val="22"/>
          <w:lang w:val="fr-FR"/>
        </w:rPr>
        <w:tab/>
        <w:t>lorsque la marque qui fait l’objet de la demande de base ou de l’enregistrement de base consiste en une couleur ou une combinaison de couleurs en tant que telles, une indication de ce fait,</w:t>
      </w:r>
    </w:p>
    <w:p w:rsidR="000A05CF" w:rsidRPr="001E60DF" w:rsidRDefault="000A05CF" w:rsidP="008A7A16">
      <w:pPr>
        <w:pStyle w:val="indenti"/>
        <w:numPr>
          <w:ilvl w:val="0"/>
          <w:numId w:val="0"/>
        </w:numPr>
        <w:tabs>
          <w:tab w:val="left" w:pos="1985"/>
        </w:tabs>
        <w:ind w:firstLine="1701"/>
        <w:rPr>
          <w:rFonts w:ascii="Arial" w:hAnsi="Arial" w:cs="Arial"/>
          <w:sz w:val="22"/>
          <w:szCs w:val="22"/>
          <w:lang w:val="fr-FR"/>
        </w:rPr>
      </w:pPr>
      <w:r w:rsidRPr="001E60DF">
        <w:rPr>
          <w:rFonts w:ascii="Arial" w:hAnsi="Arial" w:cs="Arial"/>
          <w:sz w:val="22"/>
          <w:szCs w:val="22"/>
          <w:lang w:val="fr-FR"/>
        </w:rPr>
        <w:t>viii)</w:t>
      </w:r>
      <w:r w:rsidRPr="001E60DF">
        <w:rPr>
          <w:rFonts w:ascii="Arial" w:hAnsi="Arial" w:cs="Arial"/>
          <w:sz w:val="22"/>
          <w:szCs w:val="22"/>
          <w:lang w:val="fr-FR"/>
        </w:rPr>
        <w:tab/>
        <w:t>lorsque la demande de base ou l’enregistrement de base concerne une marque tridimensionnelle, l’indication “marque tridimensionnelle”,</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ix)</w:t>
      </w:r>
      <w:r w:rsidRPr="001E60DF">
        <w:rPr>
          <w:rFonts w:ascii="Arial" w:hAnsi="Arial" w:cs="Arial"/>
          <w:sz w:val="22"/>
          <w:szCs w:val="22"/>
          <w:lang w:val="fr-FR"/>
        </w:rPr>
        <w:tab/>
        <w:t>lorsque la demande de base ou l’enregistrement de base concerne une marque sonore, l’indication “marque sonore”,</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x)</w:t>
      </w:r>
      <w:r w:rsidRPr="001E60DF">
        <w:rPr>
          <w:rFonts w:ascii="Arial" w:hAnsi="Arial" w:cs="Arial"/>
          <w:sz w:val="22"/>
          <w:szCs w:val="22"/>
          <w:lang w:val="fr-FR"/>
        </w:rPr>
        <w:tab/>
        <w:t>lorsque la demande de base ou l’enregistrement de base concerne une marque collective ou une marque de certification ou une marque de garantie, une indication de ce fait,</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xi)</w:t>
      </w:r>
      <w:r w:rsidRPr="001E60DF">
        <w:rPr>
          <w:rFonts w:ascii="Arial" w:hAnsi="Arial" w:cs="Arial"/>
          <w:sz w:val="22"/>
          <w:szCs w:val="22"/>
          <w:lang w:val="fr-FR"/>
        </w:rPr>
        <w:tab/>
        <w:t xml:space="preserve">lorsque la demande de base ou l’enregistrement de base contient une description de la marque exprimée par des mots et </w:t>
      </w:r>
      <w:del w:id="64" w:author="OLIVIÉ Karen" w:date="2014-10-20T16:49:00Z">
        <w:r w:rsidRPr="001E60DF" w:rsidDel="00F53A21">
          <w:rPr>
            <w:rFonts w:ascii="Arial" w:hAnsi="Arial" w:cs="Arial"/>
            <w:sz w:val="22"/>
            <w:szCs w:val="22"/>
            <w:lang w:val="fr-FR"/>
          </w:rPr>
          <w:delText xml:space="preserve">que le déposant souhaite inclure la description ou </w:delText>
        </w:r>
      </w:del>
      <w:r w:rsidRPr="001E60DF">
        <w:rPr>
          <w:rFonts w:ascii="Arial" w:hAnsi="Arial" w:cs="Arial"/>
          <w:sz w:val="22"/>
          <w:szCs w:val="22"/>
          <w:lang w:val="fr-FR"/>
        </w:rPr>
        <w:t>que l’Office d’origine exige l’inclusion de la description, cette même description;  lorsque ladite description est dans une langue autre que la langue de la demande internationale, la description doit être donnée dans la langue de la demande internationale,</w:t>
      </w:r>
    </w:p>
    <w:p w:rsidR="000A05CF" w:rsidRPr="001E60DF" w:rsidRDefault="000A05CF" w:rsidP="008A7A16">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xii)</w:t>
      </w:r>
      <w:r w:rsidRPr="001E60DF">
        <w:rPr>
          <w:rFonts w:ascii="Arial" w:hAnsi="Arial" w:cs="Arial"/>
          <w:sz w:val="22"/>
          <w:szCs w:val="22"/>
          <w:lang w:val="fr-FR"/>
        </w:rPr>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rsidR="000A05CF" w:rsidRPr="001E60DF" w:rsidRDefault="000A05CF" w:rsidP="008A7A16">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xiii)</w:t>
      </w:r>
      <w:r w:rsidRPr="001E60DF">
        <w:rPr>
          <w:rFonts w:ascii="Arial" w:hAnsi="Arial" w:cs="Arial"/>
          <w:sz w:val="22"/>
          <w:szCs w:val="22"/>
          <w:lang w:val="fr-FR"/>
        </w:rPr>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rsidR="000A05CF" w:rsidRPr="001E60DF" w:rsidRDefault="000A05CF" w:rsidP="008A7A16">
      <w:pPr>
        <w:pStyle w:val="indenti"/>
        <w:numPr>
          <w:ilvl w:val="0"/>
          <w:numId w:val="0"/>
        </w:numPr>
        <w:tabs>
          <w:tab w:val="right" w:pos="1701"/>
        </w:tabs>
        <w:ind w:firstLine="1701"/>
        <w:rPr>
          <w:rFonts w:ascii="Arial" w:hAnsi="Arial" w:cs="Arial"/>
          <w:spacing w:val="-2"/>
          <w:sz w:val="22"/>
          <w:szCs w:val="22"/>
          <w:lang w:val="fr-FR"/>
        </w:rPr>
      </w:pPr>
      <w:r w:rsidRPr="001E60DF">
        <w:rPr>
          <w:rFonts w:ascii="Arial" w:hAnsi="Arial" w:cs="Arial"/>
          <w:spacing w:val="-2"/>
          <w:sz w:val="22"/>
          <w:szCs w:val="22"/>
          <w:lang w:val="fr-FR"/>
        </w:rPr>
        <w:t>xiv)</w:t>
      </w:r>
      <w:r w:rsidRPr="001E60DF">
        <w:rPr>
          <w:rFonts w:ascii="Arial" w:hAnsi="Arial" w:cs="Arial"/>
          <w:spacing w:val="-2"/>
          <w:sz w:val="22"/>
          <w:szCs w:val="22"/>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0A05CF" w:rsidRPr="001E60DF" w:rsidRDefault="000A05CF" w:rsidP="008A7A16">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xv)</w:t>
      </w:r>
      <w:r w:rsidRPr="001E60DF">
        <w:rPr>
          <w:rFonts w:ascii="Arial" w:hAnsi="Arial" w:cs="Arial"/>
          <w:sz w:val="22"/>
          <w:szCs w:val="22"/>
          <w:lang w:val="fr-FR"/>
        </w:rPr>
        <w:tab/>
        <w:t>les parties contractantes désignées.</w:t>
      </w:r>
    </w:p>
    <w:p w:rsidR="000A05CF" w:rsidRPr="001E60DF" w:rsidRDefault="000A05CF" w:rsidP="008A7A16">
      <w:pPr>
        <w:pStyle w:val="indenta"/>
        <w:tabs>
          <w:tab w:val="left" w:pos="1134"/>
        </w:tabs>
        <w:ind w:left="1134" w:firstLine="0"/>
        <w:rPr>
          <w:rFonts w:ascii="Arial" w:hAnsi="Arial" w:cs="Arial"/>
          <w:sz w:val="22"/>
          <w:szCs w:val="22"/>
          <w:lang w:val="fr-FR"/>
        </w:rPr>
      </w:pPr>
      <w:r w:rsidRPr="001E60DF">
        <w:rPr>
          <w:rFonts w:ascii="Arial" w:hAnsi="Arial" w:cs="Arial"/>
          <w:sz w:val="22"/>
          <w:szCs w:val="22"/>
          <w:lang w:val="fr-FR"/>
        </w:rPr>
        <w:t>b)</w:t>
      </w:r>
      <w:r w:rsidRPr="001E60DF">
        <w:rPr>
          <w:rFonts w:ascii="Arial" w:hAnsi="Arial" w:cs="Arial"/>
          <w:sz w:val="22"/>
          <w:szCs w:val="22"/>
          <w:lang w:val="fr-FR"/>
        </w:rPr>
        <w:tab/>
        <w:t>La demande internationale peut également contenir,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w:t>
      </w:r>
      <w:r w:rsidRPr="001E60DF">
        <w:rPr>
          <w:rFonts w:ascii="Arial" w:hAnsi="Arial" w:cs="Arial"/>
          <w:sz w:val="22"/>
          <w:szCs w:val="22"/>
          <w:lang w:val="fr-FR"/>
        </w:rPr>
        <w:tab/>
        <w:t>lorsque le déposant est une personne physique, une indication de l’État dont le déposant est ressortissant;</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w:t>
      </w:r>
      <w:r w:rsidRPr="001E60DF">
        <w:rPr>
          <w:rFonts w:ascii="Arial" w:hAnsi="Arial" w:cs="Arial"/>
          <w:sz w:val="22"/>
          <w:szCs w:val="22"/>
          <w:lang w:val="fr-FR"/>
        </w:rPr>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iii)</w:t>
      </w:r>
      <w:r w:rsidRPr="001E60DF">
        <w:rPr>
          <w:rFonts w:ascii="Arial" w:hAnsi="Arial" w:cs="Arial"/>
          <w:sz w:val="22"/>
          <w:szCs w:val="22"/>
          <w:lang w:val="fr-FR"/>
        </w:rPr>
        <w:tab/>
        <w:t>lorsque la marque se compose, en tout ou en partie, d’un ou de plusieurs mots qui peuvent être traduits, une traduction de ce mot ou de ces mots en français, en anglais et en espagnol, ou dans l’une quelconque ou deux de ces trois langues;</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iv)</w:t>
      </w:r>
      <w:r w:rsidRPr="001E60DF">
        <w:rPr>
          <w:rFonts w:ascii="Arial" w:hAnsi="Arial" w:cs="Arial"/>
          <w:sz w:val="22"/>
          <w:szCs w:val="22"/>
          <w:lang w:val="fr-FR"/>
        </w:rPr>
        <w:tab/>
        <w:t>lorsque le déposant revendique la couleur à titre d’élément distinctif de la marque, une indication, exprimée par des mots, pour chaque couleur, des parties principales de la marque qui ont cette couleur;</w:t>
      </w:r>
    </w:p>
    <w:p w:rsidR="000A05CF" w:rsidRPr="001E60DF" w:rsidRDefault="000A05CF" w:rsidP="008A7A16">
      <w:pPr>
        <w:pStyle w:val="indenti"/>
        <w:numPr>
          <w:ilvl w:val="0"/>
          <w:numId w:val="0"/>
        </w:numPr>
        <w:ind w:firstLine="1701"/>
        <w:rPr>
          <w:ins w:id="65" w:author="OLIVIÉ Karen" w:date="2014-10-20T16:49:00Z"/>
          <w:rFonts w:ascii="Arial" w:hAnsi="Arial" w:cs="Arial"/>
          <w:sz w:val="22"/>
          <w:szCs w:val="22"/>
          <w:lang w:val="fr-FR"/>
        </w:rPr>
      </w:pPr>
      <w:r w:rsidRPr="001E60DF">
        <w:rPr>
          <w:rFonts w:ascii="Arial" w:hAnsi="Arial" w:cs="Arial"/>
          <w:sz w:val="22"/>
          <w:szCs w:val="22"/>
          <w:lang w:val="fr-FR"/>
        </w:rPr>
        <w:t>v)</w:t>
      </w:r>
      <w:r w:rsidRPr="001E60DF">
        <w:rPr>
          <w:rFonts w:ascii="Arial" w:hAnsi="Arial" w:cs="Arial"/>
          <w:sz w:val="22"/>
          <w:szCs w:val="22"/>
          <w:lang w:val="fr-FR"/>
        </w:rPr>
        <w:tab/>
        <w:t>lorsque le déposant souhaite ne pas revendiquer la protection à l’égard de tout élément de la marque, une indication de ce fait et de l’élément ou des éléments dont la protection n’est pas revendiquée</w:t>
      </w:r>
      <w:del w:id="66" w:author="OLIVIÉ Karen" w:date="2014-10-20T16:49:00Z">
        <w:r w:rsidRPr="001E60DF" w:rsidDel="00F53A21">
          <w:rPr>
            <w:rFonts w:ascii="Arial" w:hAnsi="Arial" w:cs="Arial"/>
            <w:sz w:val="22"/>
            <w:szCs w:val="22"/>
            <w:lang w:val="fr-FR"/>
          </w:rPr>
          <w:delText>.</w:delText>
        </w:r>
      </w:del>
      <w:ins w:id="67" w:author="OLIVIÉ Karen" w:date="2014-10-20T16:49:00Z">
        <w:del w:id="68" w:author="DOUAY Marie-Laure" w:date="2015-06-26T15:50:00Z">
          <w:r w:rsidRPr="001E60DF" w:rsidDel="003621CC">
            <w:rPr>
              <w:rFonts w:ascii="Arial" w:hAnsi="Arial" w:cs="Arial"/>
              <w:sz w:val="22"/>
              <w:szCs w:val="22"/>
              <w:lang w:val="fr-FR"/>
            </w:rPr>
            <w:delText xml:space="preserve"> </w:delText>
          </w:r>
        </w:del>
        <w:r w:rsidRPr="001E60DF">
          <w:rPr>
            <w:rFonts w:ascii="Arial" w:hAnsi="Arial" w:cs="Arial"/>
            <w:sz w:val="22"/>
            <w:szCs w:val="22"/>
            <w:lang w:val="fr-FR"/>
          </w:rPr>
          <w:t>;</w:t>
        </w:r>
      </w:ins>
    </w:p>
    <w:p w:rsidR="000A05CF" w:rsidRPr="001E60DF" w:rsidRDefault="000A05CF" w:rsidP="008A7A16">
      <w:pPr>
        <w:pStyle w:val="indenti"/>
        <w:numPr>
          <w:ilvl w:val="0"/>
          <w:numId w:val="0"/>
        </w:numPr>
        <w:ind w:firstLine="1701"/>
        <w:rPr>
          <w:ins w:id="69" w:author="OLIVIÉ Karen" w:date="2014-10-20T16:49:00Z"/>
          <w:rFonts w:ascii="Arial" w:hAnsi="Arial" w:cs="Arial"/>
          <w:sz w:val="22"/>
          <w:szCs w:val="22"/>
          <w:lang w:val="fr-FR"/>
        </w:rPr>
      </w:pPr>
      <w:ins w:id="70" w:author="OLIVIÉ Karen" w:date="2014-10-20T16:49:00Z">
        <w:r w:rsidRPr="001E60DF">
          <w:rPr>
            <w:rFonts w:ascii="Arial" w:hAnsi="Arial" w:cs="Arial"/>
            <w:sz w:val="22"/>
            <w:szCs w:val="22"/>
            <w:lang w:val="fr-FR"/>
          </w:rPr>
          <w:t>vi)</w:t>
        </w:r>
        <w:r w:rsidRPr="001E60DF">
          <w:rPr>
            <w:rFonts w:ascii="Arial" w:hAnsi="Arial" w:cs="Arial"/>
            <w:sz w:val="22"/>
            <w:szCs w:val="22"/>
            <w:lang w:val="fr-FR"/>
          </w:rPr>
          <w:tab/>
        </w:r>
      </w:ins>
      <w:ins w:id="71" w:author="OLIVIÉ Karen" w:date="2014-10-20T16:55:00Z">
        <w:r w:rsidRPr="001E60DF">
          <w:rPr>
            <w:rFonts w:ascii="Arial" w:hAnsi="Arial" w:cs="Arial"/>
            <w:sz w:val="22"/>
            <w:szCs w:val="22"/>
            <w:lang w:val="fr-FR"/>
          </w:rPr>
          <w:t xml:space="preserve">une description de la marque exprimée par des mots ou, si le déposant le souhaite, la description de la marque exprimée par des mots figurant dans la demande de base ou l’enregistrement de base, </w:t>
        </w:r>
      </w:ins>
      <w:ins w:id="72" w:author="DIAZ Natacha" w:date="2014-10-24T09:16:00Z">
        <w:r w:rsidRPr="001E60DF">
          <w:rPr>
            <w:rFonts w:ascii="Arial" w:hAnsi="Arial" w:cs="Arial"/>
            <w:sz w:val="22"/>
            <w:szCs w:val="22"/>
            <w:lang w:val="fr-FR"/>
          </w:rPr>
          <w:t>lorsqu’</w:t>
        </w:r>
      </w:ins>
      <w:ins w:id="73" w:author="OLIVIÉ Karen" w:date="2014-10-20T16:55:00Z">
        <w:r w:rsidRPr="001E60DF">
          <w:rPr>
            <w:rFonts w:ascii="Arial" w:hAnsi="Arial" w:cs="Arial"/>
            <w:sz w:val="22"/>
            <w:szCs w:val="22"/>
            <w:lang w:val="fr-FR"/>
          </w:rPr>
          <w:t>elle n’a pas été fournie en vertu de l’alinéa 4</w:t>
        </w:r>
      </w:ins>
      <w:ins w:id="74" w:author="COUTURE Sébastien" w:date="2015-06-26T10:02:00Z">
        <w:r w:rsidRPr="001E60DF">
          <w:rPr>
            <w:rFonts w:ascii="Arial" w:hAnsi="Arial" w:cs="Arial"/>
            <w:sz w:val="22"/>
            <w:szCs w:val="22"/>
            <w:lang w:val="fr-FR"/>
          </w:rPr>
          <w:t>)</w:t>
        </w:r>
      </w:ins>
      <w:ins w:id="75" w:author="OLIVIÉ Karen" w:date="2014-10-20T16:55:00Z">
        <w:r w:rsidRPr="001E60DF">
          <w:rPr>
            <w:rFonts w:ascii="Arial" w:hAnsi="Arial" w:cs="Arial"/>
            <w:sz w:val="22"/>
            <w:szCs w:val="22"/>
            <w:lang w:val="fr-FR"/>
          </w:rPr>
          <w:t>a)xi).</w:t>
        </w:r>
      </w:ins>
    </w:p>
    <w:p w:rsidR="000A05CF" w:rsidRPr="001E60DF" w:rsidRDefault="000A05CF" w:rsidP="008A7A16">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p>
    <w:p w:rsidR="000A05CF" w:rsidRPr="001E60DF" w:rsidRDefault="000A05CF" w:rsidP="008A7A16">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lastRenderedPageBreak/>
        <w:tab/>
        <w:t>5)</w:t>
      </w:r>
      <w:r w:rsidRPr="001E60DF">
        <w:rPr>
          <w:rFonts w:ascii="Arial" w:hAnsi="Arial" w:cs="Arial"/>
          <w:sz w:val="22"/>
          <w:szCs w:val="22"/>
          <w:lang w:val="fr-FR"/>
        </w:rPr>
        <w:tab/>
      </w:r>
      <w:r w:rsidRPr="001E60DF">
        <w:rPr>
          <w:rFonts w:ascii="Arial" w:hAnsi="Arial" w:cs="Arial"/>
          <w:i/>
          <w:sz w:val="22"/>
          <w:szCs w:val="22"/>
          <w:lang w:val="fr-FR"/>
        </w:rPr>
        <w:t>[Contenu supplémentaire d’une demande internationale]  </w:t>
      </w:r>
      <w:r w:rsidRPr="001E60DF">
        <w:rPr>
          <w:rFonts w:ascii="Arial" w:hAnsi="Arial" w:cs="Arial"/>
          <w:sz w:val="22"/>
          <w:szCs w:val="22"/>
          <w:lang w:val="fr-FR"/>
        </w:rPr>
        <w:t>a)</w:t>
      </w:r>
    </w:p>
    <w:p w:rsidR="000A05CF" w:rsidRPr="001E60DF" w:rsidRDefault="000A05CF" w:rsidP="008A7A16">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w:t>
      </w:r>
    </w:p>
    <w:p w:rsidR="000A05CF" w:rsidRPr="001E60DF" w:rsidRDefault="000A05CF" w:rsidP="008A7A16">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d)</w:t>
      </w:r>
      <w:r w:rsidRPr="001E60DF">
        <w:rPr>
          <w:rFonts w:ascii="Arial" w:hAnsi="Arial" w:cs="Arial"/>
          <w:sz w:val="22"/>
          <w:szCs w:val="22"/>
          <w:lang w:val="fr-FR"/>
        </w:rPr>
        <w:tab/>
        <w:t>La demande internationale doit contenir une déclaration de l’Office d’origine certifiant</w:t>
      </w:r>
    </w:p>
    <w:p w:rsidR="000A05CF" w:rsidRPr="001E60DF" w:rsidRDefault="000A05CF" w:rsidP="008A7A16">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w:t>
      </w:r>
    </w:p>
    <w:p w:rsidR="000A05CF" w:rsidRPr="001E60DF" w:rsidRDefault="000A05CF" w:rsidP="008A7A16">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iii)</w:t>
      </w:r>
      <w:r w:rsidRPr="001E60DF">
        <w:rPr>
          <w:rFonts w:ascii="Arial" w:hAnsi="Arial" w:cs="Arial"/>
          <w:sz w:val="22"/>
          <w:szCs w:val="22"/>
          <w:lang w:val="fr-FR"/>
        </w:rPr>
        <w:tab/>
        <w:t>que toute indication visée à l’alinéa 4)a)vii</w:t>
      </w:r>
      <w:r w:rsidRPr="001E60DF">
        <w:rPr>
          <w:rFonts w:ascii="Arial" w:hAnsi="Arial" w:cs="Arial"/>
          <w:i/>
          <w:sz w:val="22"/>
          <w:szCs w:val="22"/>
          <w:lang w:val="fr-FR"/>
        </w:rPr>
        <w:t>bis</w:t>
      </w:r>
      <w:r w:rsidRPr="001E60DF">
        <w:rPr>
          <w:rFonts w:ascii="Arial" w:hAnsi="Arial" w:cs="Arial"/>
          <w:sz w:val="22"/>
          <w:szCs w:val="22"/>
          <w:lang w:val="fr-FR"/>
        </w:rPr>
        <w:t>) à xi) et contenue dans la demande internationale figure également dans la demande de base ou l’enregistrement de base, selon le cas,</w:t>
      </w:r>
    </w:p>
    <w:p w:rsidR="000A05CF" w:rsidRPr="001E60DF" w:rsidRDefault="000A05CF" w:rsidP="008A7A16">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w:t>
      </w:r>
    </w:p>
    <w:p w:rsidR="000A05CF" w:rsidRPr="001E60DF" w:rsidRDefault="000A05CF" w:rsidP="008A7A16">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w:t>
      </w:r>
    </w:p>
    <w:p w:rsidR="000A05CF" w:rsidRPr="001E60DF" w:rsidRDefault="000A05CF" w:rsidP="008A7A16"/>
    <w:p w:rsidR="000A05CF" w:rsidRPr="001E60DF" w:rsidRDefault="000A05CF" w:rsidP="008A7A16"/>
    <w:p w:rsidR="00C56C63" w:rsidRPr="001E60DF" w:rsidRDefault="00C56C63" w:rsidP="00C56C63">
      <w:pPr>
        <w:keepNext/>
        <w:keepLines/>
        <w:tabs>
          <w:tab w:val="left" w:pos="0"/>
          <w:tab w:val="left" w:pos="567"/>
          <w:tab w:val="left" w:pos="1134"/>
          <w:tab w:val="left" w:pos="1701"/>
          <w:tab w:val="left" w:pos="2268"/>
          <w:tab w:val="left" w:pos="2835"/>
          <w:tab w:val="left" w:pos="3402"/>
        </w:tabs>
        <w:jc w:val="center"/>
        <w:rPr>
          <w:b/>
          <w:szCs w:val="22"/>
        </w:rPr>
      </w:pPr>
      <w:r w:rsidRPr="001E60DF">
        <w:rPr>
          <w:b/>
          <w:szCs w:val="22"/>
        </w:rPr>
        <w:t>Chapitre 5</w:t>
      </w:r>
    </w:p>
    <w:p w:rsidR="00C56C63" w:rsidRPr="001E60DF" w:rsidRDefault="00C56C63" w:rsidP="00C56C63">
      <w:pPr>
        <w:keepNext/>
        <w:jc w:val="center"/>
        <w:rPr>
          <w:b/>
          <w:szCs w:val="22"/>
        </w:rPr>
      </w:pPr>
      <w:r w:rsidRPr="001E60DF">
        <w:rPr>
          <w:b/>
          <w:szCs w:val="22"/>
        </w:rPr>
        <w:t>Désignations postérieures;  modifications</w:t>
      </w:r>
    </w:p>
    <w:p w:rsidR="00C56C63" w:rsidRPr="001E60DF" w:rsidRDefault="00C56C63" w:rsidP="00C56C63">
      <w:pPr>
        <w:keepNext/>
        <w:keepLines/>
        <w:tabs>
          <w:tab w:val="left" w:pos="0"/>
          <w:tab w:val="left" w:pos="567"/>
          <w:tab w:val="left" w:pos="1134"/>
          <w:tab w:val="left" w:pos="1701"/>
          <w:tab w:val="left" w:pos="2268"/>
          <w:tab w:val="left" w:pos="2835"/>
          <w:tab w:val="left" w:pos="3402"/>
        </w:tabs>
        <w:jc w:val="center"/>
        <w:rPr>
          <w:szCs w:val="22"/>
        </w:rPr>
      </w:pPr>
    </w:p>
    <w:p w:rsidR="00C56C63" w:rsidRPr="001E60DF" w:rsidRDefault="00C56C63" w:rsidP="00C56C63">
      <w:pPr>
        <w:pStyle w:val="preparedby"/>
        <w:keepNext/>
        <w:spacing w:before="0" w:after="0"/>
        <w:rPr>
          <w:rFonts w:ascii="Arial" w:eastAsia="SimSun" w:hAnsi="Arial" w:cs="Arial"/>
          <w:sz w:val="22"/>
          <w:szCs w:val="22"/>
          <w:lang w:val="fr-FR" w:eastAsia="zh-CN"/>
        </w:rPr>
      </w:pPr>
      <w:r w:rsidRPr="001E60DF">
        <w:rPr>
          <w:rFonts w:ascii="Arial" w:eastAsia="SimSun" w:hAnsi="Arial" w:cs="Arial"/>
          <w:sz w:val="22"/>
          <w:szCs w:val="22"/>
          <w:lang w:val="fr-FR" w:eastAsia="zh-CN"/>
        </w:rPr>
        <w:t>Règle 24</w:t>
      </w:r>
    </w:p>
    <w:p w:rsidR="00C56C63" w:rsidRPr="001E60DF" w:rsidRDefault="00C56C63" w:rsidP="00C56C63">
      <w:pPr>
        <w:keepNext/>
        <w:jc w:val="center"/>
        <w:rPr>
          <w:i/>
          <w:szCs w:val="22"/>
        </w:rPr>
      </w:pPr>
      <w:r w:rsidRPr="001E60DF">
        <w:rPr>
          <w:i/>
          <w:szCs w:val="22"/>
        </w:rPr>
        <w:t>Désignation postérieure à l’enregistrement international</w:t>
      </w:r>
    </w:p>
    <w:p w:rsidR="00C56C63" w:rsidRPr="001E60DF" w:rsidRDefault="00C56C63" w:rsidP="00C56C63">
      <w:pPr>
        <w:tabs>
          <w:tab w:val="left" w:pos="0"/>
          <w:tab w:val="left" w:pos="567"/>
          <w:tab w:val="left" w:pos="1134"/>
          <w:tab w:val="left" w:pos="1701"/>
          <w:tab w:val="left" w:pos="2268"/>
          <w:tab w:val="left" w:pos="2835"/>
          <w:tab w:val="left" w:pos="3402"/>
        </w:tabs>
        <w:jc w:val="both"/>
        <w:rPr>
          <w:i/>
          <w:szCs w:val="22"/>
        </w:rPr>
      </w:pPr>
    </w:p>
    <w:p w:rsidR="00C56C63" w:rsidRPr="001E60DF" w:rsidRDefault="00C56C63" w:rsidP="00C56C63">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t>[…]</w:t>
      </w: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p>
    <w:p w:rsidR="00C56C63" w:rsidRPr="001E60DF" w:rsidRDefault="00C56C63" w:rsidP="00C56C63">
      <w:pPr>
        <w:ind w:firstLine="567"/>
        <w:jc w:val="both"/>
      </w:pPr>
      <w:r w:rsidRPr="001E60DF">
        <w:rPr>
          <w:szCs w:val="22"/>
        </w:rPr>
        <w:t>5)</w:t>
      </w:r>
      <w:r w:rsidRPr="001E60DF">
        <w:rPr>
          <w:szCs w:val="22"/>
        </w:rPr>
        <w:tab/>
      </w:r>
      <w:r w:rsidRPr="001E60DF">
        <w:rPr>
          <w:i/>
          <w:szCs w:val="22"/>
        </w:rPr>
        <w:t>[Irrégularités]</w:t>
      </w:r>
      <w:r w:rsidRPr="001E60DF">
        <w:rPr>
          <w:szCs w:val="22"/>
        </w:rPr>
        <w:t>  a)  </w:t>
      </w:r>
      <w:r w:rsidRPr="001E60DF">
        <w:rPr>
          <w:rFonts w:eastAsia="Times New Roman"/>
        </w:rPr>
        <w:t>Si la désignation postérieure ne remplit pas les conditions requises, et sous réserve de l’alinéa 10), le Bureau international notifie ce fait au titulaire et, si la désignation postérieure a été présentée par un Office, à cet Office.</w:t>
      </w:r>
      <w:ins w:id="76" w:author="COUTURE Sébastien" w:date="2014-08-04T13:14:00Z">
        <w:r w:rsidRPr="001E60DF">
          <w:rPr>
            <w:szCs w:val="22"/>
          </w:rPr>
          <w:t xml:space="preserve">  </w:t>
        </w:r>
      </w:ins>
      <w:ins w:id="77" w:author="DIAZ Natacha" w:date="2014-10-24T09:17:00Z">
        <w:r w:rsidRPr="001E60DF">
          <w:rPr>
            <w:szCs w:val="22"/>
          </w:rPr>
          <w:t>Lorsque</w:t>
        </w:r>
      </w:ins>
      <w:ins w:id="78" w:author="COUTURE Sébastien" w:date="2014-08-04T13:14:00Z">
        <w:r w:rsidRPr="001E60DF">
          <w:rPr>
            <w:szCs w:val="22"/>
          </w:rPr>
          <w:t xml:space="preserve"> la désignation postérieure ne concerne qu’une partie des produits et </w:t>
        </w:r>
        <w:r w:rsidRPr="001E60DF">
          <w:t xml:space="preserve">services énumérés dans l’enregistrement international concerné, les règles 12 et 13 s’appliquent, </w:t>
        </w:r>
        <w:r w:rsidRPr="001E60DF">
          <w:rPr>
            <w:i/>
          </w:rPr>
          <w:t>mutatis mutandis</w:t>
        </w:r>
        <w:r w:rsidRPr="001E60DF">
          <w:t xml:space="preserve">, à ceci près que </w:t>
        </w:r>
      </w:ins>
      <w:ins w:id="79" w:author="THIOYE Seynabou" w:date="2014-10-21T19:26:00Z">
        <w:r w:rsidRPr="001E60DF">
          <w:t xml:space="preserve">toutes les communications concernant une </w:t>
        </w:r>
      </w:ins>
      <w:ins w:id="80" w:author="COUTURE Sébastien" w:date="2014-08-04T13:14:00Z">
        <w:r w:rsidRPr="001E60DF">
          <w:t xml:space="preserve">irrégularité </w:t>
        </w:r>
      </w:ins>
      <w:ins w:id="81" w:author="THIOYE Seynabou" w:date="2014-10-21T19:27:00Z">
        <w:r w:rsidRPr="001E60DF">
          <w:t xml:space="preserve">à corriger en vertu de ces règles </w:t>
        </w:r>
      </w:ins>
      <w:ins w:id="82" w:author="THIOYE Seynabou" w:date="2014-10-21T19:31:00Z">
        <w:r w:rsidRPr="001E60DF">
          <w:t xml:space="preserve">s’effectuent entre le titulaire et le </w:t>
        </w:r>
      </w:ins>
      <w:ins w:id="83" w:author="COUTURE Sébastien" w:date="2014-08-04T13:14:00Z">
        <w:r w:rsidRPr="001E60DF">
          <w:t xml:space="preserve">Bureau international.  </w:t>
        </w:r>
      </w:ins>
      <w:ins w:id="84" w:author="OLIVIÉ Karen" w:date="2014-10-21T17:38:00Z">
        <w:r w:rsidRPr="001E60DF">
          <w:rPr>
            <w:szCs w:val="22"/>
          </w:rPr>
          <w:t xml:space="preserve">Lorsque le Bureau international </w:t>
        </w:r>
      </w:ins>
      <w:ins w:id="85" w:author="THIOYE Seynabou" w:date="2014-10-21T19:36:00Z">
        <w:r w:rsidRPr="001E60DF">
          <w:rPr>
            <w:szCs w:val="22"/>
          </w:rPr>
          <w:t xml:space="preserve">ne peut </w:t>
        </w:r>
      </w:ins>
      <w:ins w:id="86" w:author="THIOYE Seynabou" w:date="2014-10-21T19:37:00Z">
        <w:r w:rsidRPr="001E60DF">
          <w:rPr>
            <w:szCs w:val="22"/>
          </w:rPr>
          <w:t>s’assurer</w:t>
        </w:r>
      </w:ins>
      <w:ins w:id="87" w:author="DIAZ Natacha" w:date="2014-10-24T09:27:00Z">
        <w:r w:rsidRPr="001E60DF">
          <w:rPr>
            <w:szCs w:val="22"/>
          </w:rPr>
          <w:t xml:space="preserve"> que</w:t>
        </w:r>
      </w:ins>
      <w:ins w:id="88" w:author="OLIVIÉ Karen" w:date="2014-10-21T17:38:00Z">
        <w:r w:rsidRPr="001E60DF">
          <w:rPr>
            <w:szCs w:val="22"/>
          </w:rPr>
          <w:t xml:space="preserve"> to</w:t>
        </w:r>
      </w:ins>
      <w:ins w:id="89" w:author="DIAZ Natacha" w:date="2014-10-24T09:17:00Z">
        <w:r w:rsidRPr="001E60DF">
          <w:rPr>
            <w:szCs w:val="22"/>
          </w:rPr>
          <w:t>us</w:t>
        </w:r>
      </w:ins>
      <w:ins w:id="90" w:author="OLIVIÉ Karen" w:date="2014-10-21T17:38:00Z">
        <w:r w:rsidRPr="001E60DF">
          <w:rPr>
            <w:szCs w:val="22"/>
          </w:rPr>
          <w:t xml:space="preserve"> </w:t>
        </w:r>
      </w:ins>
      <w:ins w:id="91" w:author="DIAZ Natacha" w:date="2014-10-24T09:17:00Z">
        <w:r w:rsidRPr="001E60DF">
          <w:rPr>
            <w:szCs w:val="22"/>
          </w:rPr>
          <w:t>l</w:t>
        </w:r>
      </w:ins>
      <w:ins w:id="92" w:author="OLIVIÉ Karen" w:date="2014-10-21T17:38:00Z">
        <w:r w:rsidRPr="001E60DF">
          <w:rPr>
            <w:szCs w:val="22"/>
          </w:rPr>
          <w:t xml:space="preserve">es produits et services énumérés dans la désignation postérieure peuvent être groupés selon les classes de la classification internationale des produits et des services énumérées dans l’enregistrement international concerné, </w:t>
        </w:r>
      </w:ins>
      <w:ins w:id="93" w:author="THIOYE Seynabou" w:date="2014-10-21T19:38:00Z">
        <w:r w:rsidRPr="001E60DF">
          <w:rPr>
            <w:szCs w:val="22"/>
          </w:rPr>
          <w:t xml:space="preserve">le Bureau international </w:t>
        </w:r>
      </w:ins>
      <w:ins w:id="94" w:author="THIOYE Seynabou" w:date="2014-10-21T19:39:00Z">
        <w:r w:rsidRPr="001E60DF">
          <w:rPr>
            <w:szCs w:val="22"/>
          </w:rPr>
          <w:t>constate une irrégularité</w:t>
        </w:r>
      </w:ins>
      <w:ins w:id="95" w:author="OLIVIÉ Karen" w:date="2014-10-21T17:38:00Z">
        <w:r w:rsidRPr="001E60DF">
          <w:rPr>
            <w:szCs w:val="22"/>
          </w:rPr>
          <w:t>.</w:t>
        </w:r>
      </w:ins>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1E60DF">
        <w:rPr>
          <w:rFonts w:ascii="Arial" w:hAnsi="Arial" w:cs="Arial"/>
          <w:sz w:val="22"/>
          <w:szCs w:val="22"/>
          <w:lang w:val="fr-FR"/>
        </w:rPr>
        <w:tab/>
      </w:r>
      <w:r w:rsidRPr="001E60DF">
        <w:rPr>
          <w:rFonts w:ascii="Arial" w:hAnsi="Arial" w:cs="Arial"/>
          <w:sz w:val="22"/>
          <w:szCs w:val="22"/>
          <w:lang w:val="fr-FR"/>
        </w:rPr>
        <w:tab/>
        <w:t>b)</w:t>
      </w:r>
      <w:r w:rsidRPr="001E60DF">
        <w:rPr>
          <w:rFonts w:ascii="Arial" w:hAnsi="Arial" w:cs="Arial"/>
          <w:sz w:val="22"/>
          <w:szCs w:val="22"/>
          <w:lang w:val="fr-FR"/>
        </w:rPr>
        <w:tab/>
      </w:r>
      <w:r w:rsidRPr="001E60DF">
        <w:rPr>
          <w:rFonts w:ascii="Arial" w:hAnsi="Arial" w:cs="Arial"/>
          <w:sz w:val="22"/>
          <w:szCs w:val="20"/>
          <w:lang w:val="fr-FR" w:eastAsia="zh-CN"/>
        </w:rPr>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1E60DF">
        <w:rPr>
          <w:rFonts w:ascii="Arial" w:hAnsi="Arial" w:cs="Arial"/>
          <w:sz w:val="22"/>
          <w:szCs w:val="22"/>
          <w:lang w:val="fr-FR"/>
        </w:rPr>
        <w:tab/>
      </w:r>
      <w:r w:rsidRPr="001E60DF">
        <w:rPr>
          <w:rFonts w:ascii="Arial" w:hAnsi="Arial" w:cs="Arial"/>
          <w:sz w:val="22"/>
          <w:szCs w:val="22"/>
          <w:lang w:val="fr-FR"/>
        </w:rPr>
        <w:tab/>
        <w:t>c)</w:t>
      </w:r>
      <w:r w:rsidRPr="001E60DF">
        <w:rPr>
          <w:rFonts w:ascii="Arial" w:hAnsi="Arial" w:cs="Arial"/>
          <w:sz w:val="22"/>
          <w:szCs w:val="22"/>
          <w:lang w:val="fr-FR"/>
        </w:rPr>
        <w:tab/>
      </w:r>
      <w:r w:rsidRPr="001E60DF">
        <w:rPr>
          <w:rFonts w:ascii="Arial" w:hAnsi="Arial" w:cs="Arial"/>
          <w:sz w:val="22"/>
          <w:szCs w:val="20"/>
          <w:lang w:val="fr-FR" w:eastAsia="zh-CN"/>
        </w:rPr>
        <w:t>Nonobstant les sous</w:t>
      </w:r>
      <w:r w:rsidRPr="001E60DF">
        <w:rPr>
          <w:rFonts w:ascii="Arial" w:hAnsi="Arial" w:cs="Arial"/>
          <w:sz w:val="22"/>
          <w:szCs w:val="20"/>
          <w:lang w:val="fr-FR" w:eastAsia="zh-CN"/>
        </w:rPr>
        <w:noBreakHyphen/>
        <w:t xml:space="preserve">alinéas a) et b), lorsque les conditions fixées </w:t>
      </w:r>
      <w:del w:id="96" w:author="COUTURE Sébastien" w:date="2014-08-04T13:14:00Z">
        <w:r w:rsidRPr="001E60DF" w:rsidDel="00A207D1">
          <w:rPr>
            <w:rFonts w:ascii="Arial" w:hAnsi="Arial" w:cs="Arial"/>
            <w:sz w:val="22"/>
            <w:szCs w:val="20"/>
            <w:lang w:val="fr-FR" w:eastAsia="zh-CN"/>
          </w:rPr>
          <w:delText>à l’</w:delText>
        </w:r>
      </w:del>
      <w:ins w:id="97" w:author="COUTURE Sébastien" w:date="2014-08-04T13:14:00Z">
        <w:r w:rsidRPr="001E60DF">
          <w:rPr>
            <w:rFonts w:ascii="Arial" w:hAnsi="Arial" w:cs="Arial"/>
            <w:sz w:val="22"/>
            <w:szCs w:val="20"/>
            <w:lang w:val="fr-FR" w:eastAsia="zh-CN"/>
          </w:rPr>
          <w:t xml:space="preserve">aux </w:t>
        </w:r>
      </w:ins>
      <w:r w:rsidRPr="001E60DF">
        <w:rPr>
          <w:rFonts w:ascii="Arial" w:hAnsi="Arial" w:cs="Arial"/>
          <w:sz w:val="22"/>
          <w:szCs w:val="20"/>
          <w:lang w:val="fr-FR" w:eastAsia="zh-CN"/>
        </w:rPr>
        <w:t>alinéa</w:t>
      </w:r>
      <w:ins w:id="98" w:author="COUTURE Sébastien" w:date="2014-08-04T13:14:00Z">
        <w:r w:rsidRPr="001E60DF">
          <w:rPr>
            <w:rFonts w:ascii="Arial" w:hAnsi="Arial" w:cs="Arial"/>
            <w:sz w:val="22"/>
            <w:szCs w:val="20"/>
            <w:lang w:val="fr-FR" w:eastAsia="zh-CN"/>
          </w:rPr>
          <w:t>s</w:t>
        </w:r>
      </w:ins>
      <w:r w:rsidRPr="001E60DF">
        <w:rPr>
          <w:rFonts w:ascii="Arial" w:hAnsi="Arial" w:cs="Arial"/>
          <w:sz w:val="22"/>
          <w:szCs w:val="20"/>
          <w:lang w:val="fr-FR" w:eastAsia="zh-CN"/>
        </w:rPr>
        <w:t xml:space="preserve"> 1)b) ou c) </w:t>
      </w:r>
      <w:ins w:id="99" w:author="DOUAY Marie-Laure" w:date="2014-08-08T13:33:00Z">
        <w:r w:rsidRPr="001E60DF">
          <w:rPr>
            <w:rFonts w:ascii="Arial" w:hAnsi="Arial" w:cs="Arial"/>
            <w:sz w:val="22"/>
            <w:szCs w:val="20"/>
            <w:lang w:val="fr-FR" w:eastAsia="zh-CN"/>
          </w:rPr>
          <w:t>ou</w:t>
        </w:r>
      </w:ins>
      <w:ins w:id="100" w:author="COUTURE Sébastien" w:date="2014-08-04T13:14:00Z">
        <w:r w:rsidRPr="001E60DF">
          <w:rPr>
            <w:rFonts w:ascii="Arial" w:hAnsi="Arial" w:cs="Arial"/>
            <w:sz w:val="22"/>
            <w:szCs w:val="20"/>
            <w:lang w:val="fr-FR" w:eastAsia="zh-CN"/>
          </w:rPr>
          <w:t xml:space="preserve"> 3)b)i</w:t>
        </w:r>
      </w:ins>
      <w:ins w:id="101" w:author="DIAZ Natacha" w:date="2014-08-08T15:34:00Z">
        <w:r w:rsidRPr="001E60DF">
          <w:rPr>
            <w:rFonts w:ascii="Arial" w:hAnsi="Arial" w:cs="Arial"/>
            <w:sz w:val="22"/>
            <w:szCs w:val="20"/>
            <w:lang w:val="fr-FR" w:eastAsia="zh-CN"/>
          </w:rPr>
          <w:t>)</w:t>
        </w:r>
      </w:ins>
      <w:ins w:id="102" w:author="COUTURE Sébastien" w:date="2014-08-04T13:14:00Z">
        <w:r w:rsidRPr="001E60DF">
          <w:rPr>
            <w:rFonts w:ascii="Arial" w:hAnsi="Arial" w:cs="Arial"/>
            <w:sz w:val="22"/>
            <w:szCs w:val="20"/>
            <w:lang w:val="fr-FR" w:eastAsia="zh-CN"/>
          </w:rPr>
          <w:t xml:space="preserve"> </w:t>
        </w:r>
      </w:ins>
      <w:r w:rsidRPr="001E60DF">
        <w:rPr>
          <w:rFonts w:ascii="Arial" w:hAnsi="Arial" w:cs="Arial"/>
          <w:sz w:val="22"/>
          <w:szCs w:val="20"/>
          <w:lang w:val="fr-FR" w:eastAsia="zh-CN"/>
        </w:rPr>
        <w:t>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de</w:t>
      </w:r>
      <w:ins w:id="103" w:author="COUTURE Sébastien" w:date="2014-08-04T13:15:00Z">
        <w:r w:rsidRPr="001E60DF">
          <w:rPr>
            <w:rFonts w:ascii="Arial" w:hAnsi="Arial" w:cs="Arial"/>
            <w:sz w:val="22"/>
            <w:szCs w:val="20"/>
            <w:lang w:val="fr-FR" w:eastAsia="zh-CN"/>
          </w:rPr>
          <w:t>s</w:t>
        </w:r>
      </w:ins>
      <w:r w:rsidRPr="001E60DF">
        <w:rPr>
          <w:rFonts w:ascii="Arial" w:hAnsi="Arial" w:cs="Arial"/>
          <w:sz w:val="22"/>
          <w:szCs w:val="20"/>
          <w:lang w:val="fr-FR" w:eastAsia="zh-CN"/>
        </w:rPr>
        <w:t xml:space="preserve"> </w:t>
      </w:r>
      <w:del w:id="104" w:author="DIAZ Natacha" w:date="2014-08-08T15:34:00Z">
        <w:r w:rsidRPr="001E60DF" w:rsidDel="00A51737">
          <w:rPr>
            <w:rFonts w:ascii="Arial" w:hAnsi="Arial" w:cs="Arial"/>
            <w:sz w:val="22"/>
            <w:szCs w:val="20"/>
            <w:lang w:val="fr-FR" w:eastAsia="zh-CN"/>
          </w:rPr>
          <w:delText>l’</w:delText>
        </w:r>
      </w:del>
      <w:r w:rsidRPr="001E60DF">
        <w:rPr>
          <w:rFonts w:ascii="Arial" w:hAnsi="Arial" w:cs="Arial"/>
          <w:sz w:val="22"/>
          <w:szCs w:val="20"/>
          <w:lang w:val="fr-FR" w:eastAsia="zh-CN"/>
        </w:rPr>
        <w:t>alinéa</w:t>
      </w:r>
      <w:ins w:id="105" w:author="COUTURE Sébastien" w:date="2014-08-04T13:15:00Z">
        <w:r w:rsidRPr="001E60DF">
          <w:rPr>
            <w:rFonts w:ascii="Arial" w:hAnsi="Arial" w:cs="Arial"/>
            <w:sz w:val="22"/>
            <w:szCs w:val="20"/>
            <w:lang w:val="fr-FR" w:eastAsia="zh-CN"/>
          </w:rPr>
          <w:t>s</w:t>
        </w:r>
      </w:ins>
      <w:r w:rsidRPr="001E60DF">
        <w:rPr>
          <w:rFonts w:ascii="Arial" w:hAnsi="Arial" w:cs="Arial"/>
          <w:sz w:val="22"/>
          <w:szCs w:val="20"/>
          <w:lang w:val="fr-FR" w:eastAsia="zh-CN"/>
        </w:rPr>
        <w:t xml:space="preserve"> 1)b) ou c) </w:t>
      </w:r>
      <w:ins w:id="106" w:author="COUTURE Sébastien" w:date="2014-08-04T13:15:00Z">
        <w:r w:rsidRPr="001E60DF">
          <w:rPr>
            <w:rFonts w:ascii="Arial" w:hAnsi="Arial" w:cs="Arial"/>
            <w:sz w:val="22"/>
            <w:szCs w:val="20"/>
            <w:lang w:val="fr-FR" w:eastAsia="zh-CN"/>
          </w:rPr>
          <w:t>o</w:t>
        </w:r>
      </w:ins>
      <w:ins w:id="107" w:author="DOUAY Marie-Laure" w:date="2014-08-05T18:18:00Z">
        <w:r w:rsidRPr="001E60DF">
          <w:rPr>
            <w:rFonts w:ascii="Arial" w:hAnsi="Arial" w:cs="Arial"/>
            <w:sz w:val="22"/>
            <w:szCs w:val="20"/>
            <w:lang w:val="fr-FR" w:eastAsia="zh-CN"/>
          </w:rPr>
          <w:t>u</w:t>
        </w:r>
      </w:ins>
      <w:ins w:id="108" w:author="COUTURE Sébastien" w:date="2014-08-04T13:15:00Z">
        <w:r w:rsidRPr="001E60DF">
          <w:rPr>
            <w:rFonts w:ascii="Arial" w:hAnsi="Arial" w:cs="Arial"/>
            <w:sz w:val="22"/>
            <w:szCs w:val="20"/>
            <w:lang w:val="fr-FR" w:eastAsia="zh-CN"/>
          </w:rPr>
          <w:t xml:space="preserve"> 3)b)i) </w:t>
        </w:r>
      </w:ins>
      <w:r w:rsidRPr="001E60DF">
        <w:rPr>
          <w:rFonts w:ascii="Arial" w:hAnsi="Arial" w:cs="Arial"/>
          <w:sz w:val="22"/>
          <w:szCs w:val="20"/>
          <w:lang w:val="fr-FR" w:eastAsia="zh-CN"/>
        </w:rPr>
        <w:t>ne sont remplies à l’égard d’aucune des parties contractantes désignées, le sous</w:t>
      </w:r>
      <w:r w:rsidRPr="001E60DF">
        <w:rPr>
          <w:rFonts w:ascii="Arial" w:hAnsi="Arial" w:cs="Arial"/>
          <w:sz w:val="22"/>
          <w:szCs w:val="20"/>
          <w:lang w:val="fr-FR" w:eastAsia="zh-CN"/>
        </w:rPr>
        <w:noBreakHyphen/>
        <w:t>alinéa b) s’applique.</w:t>
      </w:r>
    </w:p>
    <w:p w:rsidR="00C56C63" w:rsidRPr="001E60DF" w:rsidRDefault="00C56C63" w:rsidP="00C56C63">
      <w:pPr>
        <w:pStyle w:val="indenta"/>
        <w:tabs>
          <w:tab w:val="left" w:pos="0"/>
          <w:tab w:val="left" w:pos="567"/>
          <w:tab w:val="left" w:pos="1134"/>
          <w:tab w:val="left" w:pos="2268"/>
          <w:tab w:val="left" w:pos="2835"/>
          <w:tab w:val="left" w:pos="3402"/>
        </w:tabs>
        <w:ind w:firstLine="0"/>
        <w:rPr>
          <w:ins w:id="109" w:author="THIOYE Seynabou" w:date="2014-10-21T19:43:00Z"/>
          <w:rFonts w:ascii="Arial" w:hAnsi="Arial" w:cs="Arial"/>
          <w:sz w:val="22"/>
          <w:szCs w:val="20"/>
          <w:lang w:val="fr-FR" w:eastAsia="zh-CN"/>
        </w:rPr>
      </w:pPr>
      <w:ins w:id="110" w:author="THIOYE Seynabou" w:date="2014-10-21T19:40:00Z">
        <w:r w:rsidRPr="001E60DF">
          <w:rPr>
            <w:rFonts w:ascii="Arial" w:hAnsi="Arial" w:cs="Arial"/>
            <w:sz w:val="22"/>
            <w:szCs w:val="20"/>
            <w:lang w:val="fr-FR" w:eastAsia="zh-CN"/>
          </w:rPr>
          <w:tab/>
        </w:r>
        <w:r w:rsidRPr="001E60DF">
          <w:rPr>
            <w:rFonts w:ascii="Arial" w:hAnsi="Arial" w:cs="Arial"/>
            <w:sz w:val="22"/>
            <w:szCs w:val="20"/>
            <w:lang w:val="fr-FR" w:eastAsia="zh-CN"/>
          </w:rPr>
          <w:tab/>
          <w:t>d)</w:t>
        </w:r>
        <w:r w:rsidRPr="001E60DF">
          <w:rPr>
            <w:rFonts w:ascii="Arial" w:hAnsi="Arial" w:cs="Arial"/>
            <w:sz w:val="22"/>
            <w:szCs w:val="20"/>
            <w:lang w:val="fr-FR" w:eastAsia="zh-CN"/>
          </w:rPr>
          <w:tab/>
          <w:t>Nonobstant le sous</w:t>
        </w:r>
        <w:r w:rsidRPr="001E60DF">
          <w:rPr>
            <w:rFonts w:ascii="Arial" w:hAnsi="Arial" w:cs="Arial"/>
            <w:sz w:val="22"/>
            <w:szCs w:val="20"/>
            <w:lang w:val="fr-FR" w:eastAsia="zh-CN"/>
          </w:rPr>
          <w:noBreakHyphen/>
          <w:t>alinéa b), lorsqu</w:t>
        </w:r>
      </w:ins>
      <w:ins w:id="111" w:author="THIOYE Seynabou" w:date="2014-10-21T19:41:00Z">
        <w:r w:rsidRPr="001E60DF">
          <w:rPr>
            <w:rFonts w:ascii="Arial" w:hAnsi="Arial" w:cs="Arial"/>
            <w:sz w:val="22"/>
            <w:szCs w:val="20"/>
            <w:lang w:val="fr-FR" w:eastAsia="zh-CN"/>
          </w:rPr>
          <w:t xml:space="preserve">’une irrégularité </w:t>
        </w:r>
      </w:ins>
      <w:ins w:id="112" w:author="OLIVIÉ Karen" w:date="2014-10-23T14:17:00Z">
        <w:r w:rsidRPr="001E60DF">
          <w:rPr>
            <w:rFonts w:ascii="Arial" w:hAnsi="Arial" w:cs="Arial"/>
            <w:sz w:val="22"/>
            <w:szCs w:val="20"/>
            <w:lang w:val="fr-FR" w:eastAsia="zh-CN"/>
          </w:rPr>
          <w:t xml:space="preserve">selon </w:t>
        </w:r>
      </w:ins>
      <w:ins w:id="113" w:author="THIOYE Seynabou" w:date="2014-10-23T11:28:00Z">
        <w:r w:rsidRPr="001E60DF">
          <w:rPr>
            <w:rFonts w:ascii="Arial" w:hAnsi="Arial" w:cs="Arial"/>
            <w:sz w:val="22"/>
            <w:szCs w:val="20"/>
            <w:lang w:val="fr-FR" w:eastAsia="zh-CN"/>
          </w:rPr>
          <w:t>la dernière phrase du sous</w:t>
        </w:r>
        <w:r w:rsidRPr="001E60DF">
          <w:rPr>
            <w:rFonts w:ascii="Arial" w:hAnsi="Arial" w:cs="Arial"/>
            <w:sz w:val="22"/>
            <w:szCs w:val="20"/>
            <w:lang w:val="fr-FR" w:eastAsia="zh-CN"/>
          </w:rPr>
          <w:noBreakHyphen/>
          <w:t>alinéa a)</w:t>
        </w:r>
      </w:ins>
      <w:ins w:id="114" w:author="THIOYE Seynabou" w:date="2014-10-21T19:41:00Z">
        <w:r w:rsidRPr="001E60DF">
          <w:rPr>
            <w:rFonts w:ascii="Arial" w:hAnsi="Arial" w:cs="Arial"/>
            <w:sz w:val="22"/>
            <w:szCs w:val="20"/>
            <w:lang w:val="fr-FR" w:eastAsia="zh-CN"/>
          </w:rPr>
          <w:t xml:space="preserve"> n’est pas corrigée, la désignation postérieure est réputée </w:t>
        </w:r>
      </w:ins>
      <w:ins w:id="115" w:author="THIOYE Seynabou" w:date="2014-10-21T19:43:00Z">
        <w:r w:rsidRPr="001E60DF">
          <w:rPr>
            <w:rFonts w:ascii="Arial" w:hAnsi="Arial" w:cs="Arial"/>
            <w:sz w:val="22"/>
            <w:szCs w:val="20"/>
            <w:lang w:val="fr-FR" w:eastAsia="zh-CN"/>
          </w:rPr>
          <w:t>ne pas contenir les produits et services concernés.</w:t>
        </w:r>
      </w:ins>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t>[…]</w:t>
      </w:r>
    </w:p>
    <w:p w:rsidR="00C56C63" w:rsidRPr="001E60DF" w:rsidRDefault="00C56C63" w:rsidP="00C56C63">
      <w:pPr>
        <w:tabs>
          <w:tab w:val="left" w:pos="0"/>
          <w:tab w:val="left" w:pos="567"/>
          <w:tab w:val="left" w:pos="1134"/>
          <w:tab w:val="left" w:pos="1701"/>
          <w:tab w:val="left" w:pos="2268"/>
          <w:tab w:val="left" w:pos="2835"/>
          <w:tab w:val="left" w:pos="3402"/>
        </w:tabs>
        <w:rPr>
          <w:szCs w:val="22"/>
        </w:rPr>
      </w:pPr>
    </w:p>
    <w:p w:rsidR="00C56C63" w:rsidRPr="001E60DF" w:rsidRDefault="00C56C63" w:rsidP="00C56C63">
      <w:pPr>
        <w:tabs>
          <w:tab w:val="left" w:pos="0"/>
          <w:tab w:val="left" w:pos="567"/>
          <w:tab w:val="left" w:pos="1134"/>
          <w:tab w:val="left" w:pos="1701"/>
          <w:tab w:val="left" w:pos="2268"/>
          <w:tab w:val="left" w:pos="2835"/>
          <w:tab w:val="left" w:pos="3402"/>
        </w:tabs>
        <w:rPr>
          <w:szCs w:val="22"/>
        </w:rPr>
      </w:pPr>
    </w:p>
    <w:p w:rsidR="000A05CF" w:rsidRPr="001E60DF" w:rsidRDefault="000A05CF" w:rsidP="00C56C63">
      <w:pPr>
        <w:pStyle w:val="Endofdocument-Annex"/>
      </w:pPr>
      <w:r w:rsidRPr="001E60DF">
        <w:t>[L’annexe III suit]</w:t>
      </w:r>
    </w:p>
    <w:p w:rsidR="000A05CF" w:rsidRPr="001E60DF" w:rsidRDefault="000A05CF" w:rsidP="008A7A16"/>
    <w:p w:rsidR="000A05CF" w:rsidRPr="001E60DF" w:rsidRDefault="000A05CF" w:rsidP="009B7315">
      <w:pPr>
        <w:tabs>
          <w:tab w:val="left" w:pos="0"/>
          <w:tab w:val="left" w:pos="567"/>
          <w:tab w:val="left" w:pos="1134"/>
          <w:tab w:val="left" w:pos="1701"/>
          <w:tab w:val="left" w:pos="2268"/>
          <w:tab w:val="left" w:pos="2835"/>
          <w:tab w:val="left" w:pos="3402"/>
        </w:tabs>
        <w:jc w:val="both"/>
        <w:rPr>
          <w:szCs w:val="22"/>
        </w:rPr>
      </w:pPr>
    </w:p>
    <w:p w:rsidR="000A05CF" w:rsidRPr="001E60DF" w:rsidRDefault="000A05CF">
      <w:pPr>
        <w:tabs>
          <w:tab w:val="left" w:pos="0"/>
          <w:tab w:val="left" w:pos="567"/>
          <w:tab w:val="left" w:pos="1134"/>
          <w:tab w:val="left" w:pos="1701"/>
          <w:tab w:val="left" w:pos="2268"/>
          <w:tab w:val="left" w:pos="2835"/>
          <w:tab w:val="left" w:pos="3402"/>
        </w:tabs>
        <w:jc w:val="both"/>
        <w:rPr>
          <w:szCs w:val="22"/>
        </w:rPr>
        <w:sectPr w:rsidR="000A05CF" w:rsidRPr="001E60DF" w:rsidSect="009151F0">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0A05CF" w:rsidRPr="001E60DF" w:rsidRDefault="000A05CF" w:rsidP="008A7A16">
      <w:pPr>
        <w:rPr>
          <w:b/>
          <w:bCs/>
          <w:caps/>
          <w:kern w:val="32"/>
          <w:szCs w:val="22"/>
        </w:rPr>
      </w:pPr>
      <w:r w:rsidRPr="001E60DF">
        <w:rPr>
          <w:b/>
          <w:bCs/>
          <w:caps/>
          <w:kern w:val="32"/>
          <w:szCs w:val="22"/>
        </w:rPr>
        <w:lastRenderedPageBreak/>
        <w:t>PROPOSITIONS DE MODIFICATION DU RÈGLEMENT D’EXÉCUTION COMMUN À L’ARRANGEMENT DE MADRID CONCERNANT L’ENREGISTREMENT INTERNATIONAL DES MARQUES ET AU PROTOCOLE RELATIF À CET ARRANGEMENT</w:t>
      </w:r>
    </w:p>
    <w:p w:rsidR="000A05CF" w:rsidRPr="001E60DF" w:rsidRDefault="000A05CF" w:rsidP="008A7A16">
      <w:pPr>
        <w:rPr>
          <w:b/>
          <w:bCs/>
          <w:caps/>
          <w:kern w:val="32"/>
          <w:szCs w:val="22"/>
        </w:rPr>
      </w:pPr>
    </w:p>
    <w:p w:rsidR="000A05CF" w:rsidRPr="001E60DF" w:rsidRDefault="000A05CF" w:rsidP="008A7A16">
      <w:pPr>
        <w:rPr>
          <w:b/>
          <w:bCs/>
          <w:caps/>
          <w:kern w:val="32"/>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Règlement d’exécution commun à l’Arrangement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de Madrid concernant l’enregistrement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international des marques et au Protocole relatif</w:t>
      </w: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b/>
          <w:szCs w:val="22"/>
        </w:rPr>
        <w:t>à cet Arrangement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szCs w:val="22"/>
        </w:rPr>
        <w:t>(texte en vigueur le 1</w:t>
      </w:r>
      <w:r w:rsidRPr="001E60DF">
        <w:rPr>
          <w:szCs w:val="22"/>
          <w:vertAlign w:val="superscript"/>
        </w:rPr>
        <w:t>er</w:t>
      </w:r>
      <w:r w:rsidRPr="001E60DF">
        <w:rPr>
          <w:szCs w:val="22"/>
        </w:rPr>
        <w:t> avril 2016)</w:t>
      </w:r>
    </w:p>
    <w:p w:rsidR="000A05CF" w:rsidRPr="001E60DF" w:rsidRDefault="000A05CF" w:rsidP="008A7A16">
      <w:pPr>
        <w:tabs>
          <w:tab w:val="left" w:pos="567"/>
          <w:tab w:val="left" w:pos="1134"/>
          <w:tab w:val="left" w:pos="1701"/>
          <w:tab w:val="left" w:pos="2268"/>
          <w:tab w:val="left" w:pos="2835"/>
          <w:tab w:val="left" w:pos="3402"/>
        </w:tabs>
        <w:jc w:val="center"/>
        <w:rPr>
          <w:szCs w:val="22"/>
        </w:rPr>
      </w:pP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szCs w:val="22"/>
        </w:rPr>
        <w:t>LISTE DES RÈGLES</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Chapitre premier</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Dispositions générales</w:t>
      </w: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r w:rsidRPr="001E60DF">
        <w:rPr>
          <w:szCs w:val="22"/>
        </w:rPr>
        <w:tab/>
        <w:t>[…]</w:t>
      </w: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jc w:val="center"/>
        <w:rPr>
          <w:i/>
          <w:szCs w:val="22"/>
        </w:rPr>
      </w:pPr>
      <w:r w:rsidRPr="001E60DF">
        <w:rPr>
          <w:i/>
        </w:rPr>
        <w:t>Règle 5</w:t>
      </w: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i/>
        </w:rPr>
        <w:t xml:space="preserve">Perturbations dans le service postal et dans </w:t>
      </w:r>
      <w:r w:rsidRPr="001E60DF">
        <w:rPr>
          <w:i/>
        </w:rPr>
        <w:br/>
        <w:t>les entreprises d’acheminement du courrier</w:t>
      </w:r>
      <w:r w:rsidRPr="001E60DF">
        <w:rPr>
          <w:i/>
          <w:szCs w:val="22"/>
        </w:rPr>
        <w:br/>
      </w:r>
      <w:r w:rsidRPr="001E60DF">
        <w:rPr>
          <w:i/>
        </w:rPr>
        <w:t>et l’envoi de communications par voie électronique</w:t>
      </w:r>
    </w:p>
    <w:p w:rsidR="000A05CF" w:rsidRPr="001E60DF" w:rsidRDefault="000A05CF" w:rsidP="008A7A16">
      <w:pPr>
        <w:tabs>
          <w:tab w:val="left" w:pos="567"/>
          <w:tab w:val="left" w:pos="1134"/>
          <w:tab w:val="left" w:pos="1701"/>
          <w:tab w:val="left" w:pos="2268"/>
          <w:tab w:val="left" w:pos="2835"/>
          <w:tab w:val="left" w:pos="3402"/>
        </w:tabs>
        <w:jc w:val="both"/>
        <w:rPr>
          <w:szCs w:val="22"/>
        </w:rPr>
      </w:pPr>
    </w:p>
    <w:p w:rsidR="000A05CF" w:rsidRPr="001E60DF" w:rsidRDefault="000A05CF" w:rsidP="008A7A16">
      <w:pPr>
        <w:tabs>
          <w:tab w:val="left" w:pos="567"/>
          <w:tab w:val="left" w:pos="1134"/>
          <w:tab w:val="left" w:pos="1701"/>
          <w:tab w:val="left" w:pos="2268"/>
          <w:tab w:val="left" w:pos="2835"/>
          <w:tab w:val="left" w:pos="3402"/>
        </w:tabs>
        <w:jc w:val="both"/>
        <w:rPr>
          <w:szCs w:val="22"/>
        </w:rPr>
      </w:pPr>
      <w:r w:rsidRPr="001E60DF">
        <w:rPr>
          <w:szCs w:val="22"/>
        </w:rPr>
        <w:tab/>
        <w:t>[…]  </w:t>
      </w:r>
    </w:p>
    <w:p w:rsidR="000A05CF" w:rsidRPr="001E60DF" w:rsidRDefault="000A05CF" w:rsidP="008A7A16">
      <w:pPr>
        <w:tabs>
          <w:tab w:val="left" w:pos="567"/>
          <w:tab w:val="left" w:pos="1134"/>
          <w:tab w:val="left" w:pos="1701"/>
          <w:tab w:val="left" w:pos="2268"/>
          <w:tab w:val="left" w:pos="2835"/>
          <w:tab w:val="left" w:pos="3402"/>
        </w:tabs>
        <w:jc w:val="both"/>
        <w:rPr>
          <w:szCs w:val="22"/>
        </w:rPr>
      </w:pPr>
    </w:p>
    <w:p w:rsidR="000A05CF" w:rsidRPr="001E60DF" w:rsidRDefault="000A05CF" w:rsidP="008A7A16">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1E60DF">
        <w:t>3)  </w:t>
      </w:r>
      <w:r w:rsidRPr="001E60DF">
        <w:rPr>
          <w:i/>
        </w:rPr>
        <w:t>[Communication envoyée par voie électronique]</w:t>
      </w:r>
      <w:r w:rsidRPr="001E60DF">
        <w:t>  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p>
    <w:p w:rsidR="000A05CF" w:rsidRPr="001E60DF" w:rsidRDefault="000A05CF" w:rsidP="008A7A16">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0A05CF" w:rsidRPr="001E60DF" w:rsidRDefault="000A05CF" w:rsidP="008A7A16">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1E60DF">
        <w:rPr>
          <w:szCs w:val="22"/>
        </w:rPr>
        <w:t>4)</w:t>
      </w:r>
      <w:r w:rsidRPr="001E60DF">
        <w:rPr>
          <w:szCs w:val="22"/>
        </w:rPr>
        <w:tab/>
      </w:r>
      <w:r w:rsidRPr="001E60DF">
        <w:rPr>
          <w:i/>
          <w:szCs w:val="22"/>
        </w:rPr>
        <w:t>[Limites à l’excuse]</w:t>
      </w:r>
      <w:r w:rsidRPr="001E60DF">
        <w:rPr>
          <w:szCs w:val="22"/>
        </w:rPr>
        <w:t>  L’inobservation d’un délai n’est excusée en vertu de la présente règle que si la preuve visée à l’alinéa 1), 2) ou 3) et la communication ou, le cas échéant, un double de celle</w:t>
      </w:r>
      <w:r w:rsidRPr="001E60DF">
        <w:rPr>
          <w:szCs w:val="22"/>
        </w:rPr>
        <w:noBreakHyphen/>
        <w:t>ci, sont reçus par le Bureau international au plus tard six mois après l’expiration du délai.</w:t>
      </w:r>
    </w:p>
    <w:p w:rsidR="000A05CF" w:rsidRPr="001E60DF" w:rsidRDefault="000A05CF" w:rsidP="008A7A16">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0A05CF" w:rsidRPr="001E60DF" w:rsidRDefault="000A05CF" w:rsidP="008A7A16">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1E60DF">
        <w:rPr>
          <w:szCs w:val="22"/>
        </w:rPr>
        <w:t>5)</w:t>
      </w:r>
      <w:r w:rsidRPr="001E60DF">
        <w:rPr>
          <w:szCs w:val="22"/>
        </w:rPr>
        <w:tab/>
      </w:r>
      <w:r w:rsidRPr="001E60DF">
        <w:rPr>
          <w:i/>
          <w:szCs w:val="22"/>
        </w:rPr>
        <w:t>[Demande internationale et désignation postérieure]</w:t>
      </w:r>
      <w:r w:rsidRPr="001E60DF">
        <w:rPr>
          <w:szCs w:val="22"/>
        </w:rPr>
        <w:t>  Lorsque le Bureau international reçoit une demande internationale ou une désignation postérieure après le délai de deux mois visé à l’article 3.4) de l’Arrangement, à l’article 3.4) du Protocole et à la règle 24.6)b), et que l’Office concerné indique que la réception tardive résulte de circonstances visées à l’alinéa 1), 2) ou 3), l’alinéa 1), 2) ou 3) et l’alinéa 4) s’appliquent.</w:t>
      </w:r>
    </w:p>
    <w:p w:rsidR="000A05CF" w:rsidRPr="001E60DF" w:rsidRDefault="000A05CF" w:rsidP="008A7A16">
      <w:pPr>
        <w:tabs>
          <w:tab w:val="left" w:pos="567"/>
          <w:tab w:val="left" w:pos="1134"/>
          <w:tab w:val="left" w:pos="1701"/>
          <w:tab w:val="left" w:pos="2268"/>
          <w:tab w:val="left" w:pos="2835"/>
          <w:tab w:val="left" w:pos="3402"/>
        </w:tabs>
        <w:jc w:val="both"/>
        <w:rPr>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r w:rsidRPr="001E60DF">
        <w:br w:type="page"/>
      </w:r>
    </w:p>
    <w:p w:rsidR="000A05CF" w:rsidRPr="001E60DF" w:rsidRDefault="000A05CF" w:rsidP="008A7A16">
      <w:pPr>
        <w:keepNext/>
        <w:jc w:val="center"/>
        <w:rPr>
          <w:b/>
          <w:szCs w:val="22"/>
        </w:rPr>
      </w:pPr>
      <w:r w:rsidRPr="001E60DF">
        <w:rPr>
          <w:b/>
          <w:szCs w:val="22"/>
        </w:rPr>
        <w:lastRenderedPageBreak/>
        <w:t>Chapitre 8</w:t>
      </w:r>
    </w:p>
    <w:p w:rsidR="000A05CF" w:rsidRPr="001E60DF" w:rsidRDefault="000A05CF" w:rsidP="008A7A16">
      <w:pPr>
        <w:keepNext/>
        <w:jc w:val="center"/>
        <w:rPr>
          <w:b/>
          <w:szCs w:val="22"/>
        </w:rPr>
      </w:pPr>
      <w:r w:rsidRPr="001E60DF">
        <w:rPr>
          <w:b/>
          <w:szCs w:val="22"/>
        </w:rPr>
        <w:t>Émoluments et taxes</w:t>
      </w:r>
    </w:p>
    <w:p w:rsidR="000A05CF" w:rsidRPr="001E60DF" w:rsidRDefault="000A05CF" w:rsidP="008A7A16">
      <w:pPr>
        <w:tabs>
          <w:tab w:val="left" w:pos="0"/>
          <w:tab w:val="left" w:pos="567"/>
          <w:tab w:val="left" w:pos="1134"/>
          <w:tab w:val="left" w:pos="1701"/>
          <w:tab w:val="left" w:pos="2268"/>
          <w:tab w:val="left" w:pos="2835"/>
          <w:tab w:val="left" w:pos="3402"/>
        </w:tabs>
        <w:rPr>
          <w:szCs w:val="22"/>
        </w:rPr>
      </w:pPr>
    </w:p>
    <w:p w:rsidR="000A05CF" w:rsidRPr="001E60DF" w:rsidRDefault="000A05CF" w:rsidP="008A7A16">
      <w:pPr>
        <w:tabs>
          <w:tab w:val="left" w:pos="0"/>
          <w:tab w:val="left" w:pos="567"/>
          <w:tab w:val="left" w:pos="1134"/>
          <w:tab w:val="left" w:pos="1701"/>
          <w:tab w:val="left" w:pos="2268"/>
          <w:tab w:val="left" w:pos="2835"/>
          <w:tab w:val="left" w:pos="3402"/>
        </w:tabs>
        <w:rPr>
          <w:szCs w:val="22"/>
        </w:rPr>
      </w:pPr>
      <w:r w:rsidRPr="001E60DF">
        <w:rPr>
          <w:szCs w:val="22"/>
        </w:rPr>
        <w:t>[…]</w:t>
      </w:r>
    </w:p>
    <w:p w:rsidR="000A05CF" w:rsidRPr="001E60DF" w:rsidRDefault="000A05CF" w:rsidP="008A7A16">
      <w:pPr>
        <w:keepNext/>
        <w:jc w:val="center"/>
        <w:rPr>
          <w:i/>
          <w:szCs w:val="22"/>
        </w:rPr>
      </w:pPr>
      <w:r w:rsidRPr="001E60DF">
        <w:rPr>
          <w:i/>
          <w:szCs w:val="22"/>
        </w:rPr>
        <w:t>Règle 36</w:t>
      </w:r>
    </w:p>
    <w:p w:rsidR="000A05CF" w:rsidRPr="001E60DF" w:rsidRDefault="000A05CF" w:rsidP="008A7A16">
      <w:pPr>
        <w:keepNext/>
        <w:jc w:val="center"/>
        <w:rPr>
          <w:i/>
          <w:szCs w:val="22"/>
        </w:rPr>
      </w:pPr>
      <w:r w:rsidRPr="001E60DF">
        <w:rPr>
          <w:i/>
          <w:szCs w:val="22"/>
        </w:rPr>
        <w:t>Exemption de taxes</w:t>
      </w:r>
    </w:p>
    <w:p w:rsidR="000A05CF" w:rsidRPr="001E60DF" w:rsidRDefault="000A05CF" w:rsidP="008A7A16">
      <w:pPr>
        <w:tabs>
          <w:tab w:val="left" w:pos="0"/>
          <w:tab w:val="left" w:pos="567"/>
          <w:tab w:val="left" w:pos="1134"/>
          <w:tab w:val="left" w:pos="1701"/>
          <w:tab w:val="left" w:pos="2268"/>
          <w:tab w:val="left" w:pos="2835"/>
          <w:tab w:val="left" w:pos="3402"/>
        </w:tabs>
        <w:rPr>
          <w:szCs w:val="22"/>
        </w:rPr>
      </w:pPr>
    </w:p>
    <w:p w:rsidR="000A05CF" w:rsidRPr="001E60DF" w:rsidRDefault="000A05CF" w:rsidP="008A7A16">
      <w:pPr>
        <w:tabs>
          <w:tab w:val="left" w:pos="0"/>
          <w:tab w:val="left" w:pos="567"/>
          <w:tab w:val="left" w:pos="1134"/>
          <w:tab w:val="left" w:pos="1701"/>
          <w:tab w:val="left" w:pos="2268"/>
          <w:tab w:val="left" w:pos="2835"/>
          <w:tab w:val="left" w:pos="3402"/>
        </w:tabs>
        <w:jc w:val="both"/>
        <w:rPr>
          <w:szCs w:val="22"/>
        </w:rPr>
      </w:pPr>
      <w:r w:rsidRPr="001E60DF">
        <w:rPr>
          <w:szCs w:val="22"/>
        </w:rPr>
        <w:tab/>
      </w:r>
      <w:r w:rsidRPr="001E60DF">
        <w:rPr>
          <w:rFonts w:eastAsia="Times New Roman"/>
        </w:rPr>
        <w:t>Les inscriptions relatives aux données suivantes sont exemptes de taxes </w:t>
      </w:r>
      <w:r w:rsidRPr="001E60DF">
        <w:rPr>
          <w:szCs w:val="22"/>
        </w:rPr>
        <w:t>:</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w:t>
      </w:r>
      <w:r w:rsidRPr="001E60DF">
        <w:rPr>
          <w:rFonts w:ascii="Arial" w:hAnsi="Arial" w:cs="Arial"/>
          <w:sz w:val="22"/>
          <w:szCs w:val="22"/>
          <w:lang w:val="fr-FR"/>
        </w:rPr>
        <w:tab/>
        <w:t>la constitution d’un mandataire, toute modification concernant un mandataire et la radiation de l’inscription d’un mandataire,</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w:t>
      </w:r>
      <w:r w:rsidRPr="001E60DF">
        <w:rPr>
          <w:rFonts w:ascii="Arial" w:hAnsi="Arial" w:cs="Arial"/>
          <w:sz w:val="22"/>
          <w:szCs w:val="22"/>
          <w:lang w:val="fr-FR"/>
        </w:rPr>
        <w:tab/>
        <w:t>toute modification concernant les numéros de téléphone et de télécopieur, l’adresse pour la correspondance, l’adresse électronique et tout autre moyen de communication avec le déposant ou le titulaire, selon les modalités spécifiées dans les instructions administratives,</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iii)</w:t>
      </w:r>
      <w:r w:rsidRPr="001E60DF">
        <w:rPr>
          <w:rFonts w:ascii="Arial" w:hAnsi="Arial" w:cs="Arial"/>
          <w:sz w:val="22"/>
          <w:szCs w:val="22"/>
          <w:lang w:val="fr-FR"/>
        </w:rPr>
        <w:tab/>
        <w:t>la radiation de l’enregistrement international,</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iv)</w:t>
      </w:r>
      <w:r w:rsidRPr="001E60DF">
        <w:rPr>
          <w:rFonts w:ascii="Arial" w:hAnsi="Arial" w:cs="Arial"/>
          <w:sz w:val="22"/>
          <w:szCs w:val="22"/>
          <w:lang w:val="fr-FR"/>
        </w:rPr>
        <w:tab/>
        <w:t>toute renonciation en vertu de la règle 25.1)a)iii),</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w:t>
      </w:r>
      <w:r w:rsidRPr="001E60DF">
        <w:rPr>
          <w:rFonts w:ascii="Arial" w:hAnsi="Arial" w:cs="Arial"/>
          <w:sz w:val="22"/>
          <w:szCs w:val="22"/>
          <w:lang w:val="fr-FR"/>
        </w:rPr>
        <w:tab/>
        <w:t>toute limitation effectuée dans la demande internationale elle</w:t>
      </w:r>
      <w:r w:rsidRPr="001E60DF">
        <w:rPr>
          <w:rFonts w:ascii="Arial" w:hAnsi="Arial" w:cs="Arial"/>
          <w:sz w:val="22"/>
          <w:szCs w:val="22"/>
          <w:lang w:val="fr-FR"/>
        </w:rPr>
        <w:noBreakHyphen/>
        <w:t>même en vertu de la règle 9.4)a)xiii) ou dans une désignation postérieure selon la règle 24.3)a)iv),</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w:t>
      </w:r>
      <w:r w:rsidRPr="001E60DF">
        <w:rPr>
          <w:rFonts w:ascii="Arial" w:hAnsi="Arial" w:cs="Arial"/>
          <w:sz w:val="22"/>
          <w:szCs w:val="22"/>
          <w:lang w:val="fr-FR"/>
        </w:rPr>
        <w:tab/>
        <w:t>toute demande faite par un Office en vertu de la première phrase de l’article 6.4) de l’Arrangement ou en vertu de la première phrase de l’article 6.4) du Protocole,</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vii)</w:t>
      </w:r>
      <w:r w:rsidRPr="001E60DF">
        <w:rPr>
          <w:rFonts w:ascii="Arial" w:hAnsi="Arial" w:cs="Arial"/>
          <w:sz w:val="22"/>
          <w:szCs w:val="22"/>
          <w:lang w:val="fr-FR"/>
        </w:rPr>
        <w:tab/>
        <w:t>l’existence d’une action judiciaire ou d’un jugement définitif ayant une incidence sur la demande de base, sur l’enregistrement qui en est issu ou sur l’enregistrement de base,</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viii)</w:t>
      </w:r>
      <w:r w:rsidRPr="001E60DF">
        <w:rPr>
          <w:rFonts w:ascii="Arial" w:hAnsi="Arial" w:cs="Arial"/>
          <w:sz w:val="22"/>
          <w:szCs w:val="22"/>
          <w:lang w:val="fr-FR"/>
        </w:rPr>
        <w:tab/>
        <w:t>tout refus selon la règle 17, la règle 24.9) ou la règle 28.3) ou toute déclaration selon les règles 18</w:t>
      </w:r>
      <w:r w:rsidRPr="001E60DF">
        <w:rPr>
          <w:rFonts w:ascii="Arial" w:hAnsi="Arial" w:cs="Arial"/>
          <w:i/>
          <w:sz w:val="22"/>
          <w:szCs w:val="22"/>
          <w:lang w:val="fr-FR"/>
        </w:rPr>
        <w:t xml:space="preserve">bis </w:t>
      </w:r>
      <w:r w:rsidRPr="001E60DF">
        <w:rPr>
          <w:rFonts w:ascii="Arial" w:hAnsi="Arial" w:cs="Arial"/>
          <w:sz w:val="22"/>
          <w:szCs w:val="22"/>
          <w:lang w:val="fr-FR"/>
        </w:rPr>
        <w:t>ou 18</w:t>
      </w:r>
      <w:r w:rsidRPr="001E60DF">
        <w:rPr>
          <w:rFonts w:ascii="Arial" w:hAnsi="Arial" w:cs="Arial"/>
          <w:i/>
          <w:sz w:val="22"/>
          <w:szCs w:val="22"/>
          <w:lang w:val="fr-FR"/>
        </w:rPr>
        <w:t>ter</w:t>
      </w:r>
      <w:r w:rsidRPr="001E60DF">
        <w:rPr>
          <w:rFonts w:ascii="Arial" w:hAnsi="Arial" w:cs="Arial"/>
          <w:sz w:val="22"/>
          <w:szCs w:val="22"/>
          <w:lang w:val="fr-FR"/>
        </w:rPr>
        <w:t>, la règle 20</w:t>
      </w:r>
      <w:r w:rsidRPr="001E60DF">
        <w:rPr>
          <w:rFonts w:ascii="Arial" w:hAnsi="Arial" w:cs="Arial"/>
          <w:i/>
          <w:sz w:val="22"/>
          <w:szCs w:val="22"/>
          <w:lang w:val="fr-FR"/>
        </w:rPr>
        <w:t>bis</w:t>
      </w:r>
      <w:r w:rsidRPr="001E60DF">
        <w:rPr>
          <w:rFonts w:ascii="Arial" w:hAnsi="Arial" w:cs="Arial"/>
          <w:sz w:val="22"/>
          <w:szCs w:val="22"/>
          <w:lang w:val="fr-FR"/>
        </w:rPr>
        <w:t>.5) ou la règle 27.4) ou 5),</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ix)</w:t>
      </w:r>
      <w:r w:rsidRPr="001E60DF">
        <w:rPr>
          <w:rFonts w:ascii="Arial" w:hAnsi="Arial" w:cs="Arial"/>
          <w:sz w:val="22"/>
          <w:szCs w:val="22"/>
          <w:lang w:val="fr-FR"/>
        </w:rPr>
        <w:tab/>
        <w:t>l’invalidation de l’enregistrement international,</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w:t>
      </w:r>
      <w:r w:rsidRPr="001E60DF">
        <w:rPr>
          <w:rFonts w:ascii="Arial" w:hAnsi="Arial" w:cs="Arial"/>
          <w:sz w:val="22"/>
          <w:szCs w:val="22"/>
          <w:lang w:val="fr-FR"/>
        </w:rPr>
        <w:tab/>
        <w:t>les informations communiquées en vertu de la règle 20,</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xi)</w:t>
      </w:r>
      <w:r w:rsidRPr="001E60DF">
        <w:rPr>
          <w:rFonts w:ascii="Arial" w:hAnsi="Arial" w:cs="Arial"/>
          <w:sz w:val="22"/>
          <w:szCs w:val="22"/>
          <w:lang w:val="fr-FR"/>
        </w:rPr>
        <w:tab/>
        <w:t>toute notification en vertu de la règle 21 ou de la règle 23.</w:t>
      </w:r>
    </w:p>
    <w:p w:rsidR="000A05CF" w:rsidRPr="001E60DF" w:rsidRDefault="000A05CF" w:rsidP="008A7A16">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xii)</w:t>
      </w:r>
      <w:r w:rsidRPr="001E60DF">
        <w:rPr>
          <w:rFonts w:ascii="Arial" w:hAnsi="Arial" w:cs="Arial"/>
          <w:sz w:val="22"/>
          <w:szCs w:val="22"/>
          <w:lang w:val="fr-FR"/>
        </w:rPr>
        <w:tab/>
        <w:t xml:space="preserve">toute rectification du registre international.  </w:t>
      </w:r>
    </w:p>
    <w:p w:rsidR="000A05CF" w:rsidRPr="001E60DF" w:rsidRDefault="000A05CF" w:rsidP="008A7A16">
      <w:pPr>
        <w:pStyle w:val="Endofdocument-Annex"/>
      </w:pPr>
    </w:p>
    <w:p w:rsidR="000A05CF" w:rsidRPr="001E60DF" w:rsidRDefault="000A05CF" w:rsidP="008A7A16">
      <w:pPr>
        <w:pStyle w:val="Endofdocument-Annex"/>
      </w:pPr>
    </w:p>
    <w:p w:rsidR="000A05CF" w:rsidRPr="001E60DF" w:rsidRDefault="000A05CF" w:rsidP="008A7A16">
      <w:pPr>
        <w:pStyle w:val="Endofdocument-Annex"/>
      </w:pPr>
    </w:p>
    <w:p w:rsidR="000A05CF" w:rsidRPr="001E60DF" w:rsidRDefault="000A05CF" w:rsidP="008A7A16">
      <w:pPr>
        <w:pStyle w:val="Endofdocument-Annex"/>
      </w:pPr>
      <w:r w:rsidRPr="001E60DF">
        <w:t>[L’annexe IV suit]</w:t>
      </w:r>
    </w:p>
    <w:p w:rsidR="000A05CF" w:rsidRPr="001E60DF" w:rsidRDefault="000A05CF" w:rsidP="008A7A16">
      <w:pPr>
        <w:tabs>
          <w:tab w:val="left" w:pos="0"/>
          <w:tab w:val="left" w:pos="567"/>
          <w:tab w:val="left" w:pos="1134"/>
          <w:tab w:val="left" w:pos="1701"/>
          <w:tab w:val="left" w:pos="2268"/>
          <w:tab w:val="left" w:pos="2835"/>
          <w:tab w:val="left" w:pos="3402"/>
        </w:tabs>
        <w:jc w:val="both"/>
        <w:rPr>
          <w:szCs w:val="22"/>
        </w:rPr>
      </w:pPr>
    </w:p>
    <w:p w:rsidR="000A05CF" w:rsidRPr="001E60DF" w:rsidRDefault="000A05CF" w:rsidP="008A7A16">
      <w:pPr>
        <w:tabs>
          <w:tab w:val="left" w:pos="0"/>
          <w:tab w:val="left" w:pos="567"/>
          <w:tab w:val="left" w:pos="1134"/>
          <w:tab w:val="left" w:pos="1701"/>
          <w:tab w:val="left" w:pos="2268"/>
          <w:tab w:val="left" w:pos="2835"/>
          <w:tab w:val="left" w:pos="3402"/>
        </w:tabs>
        <w:jc w:val="both"/>
        <w:rPr>
          <w:szCs w:val="22"/>
        </w:rPr>
        <w:sectPr w:rsidR="000A05CF" w:rsidRPr="001E60DF" w:rsidSect="009151F0">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0A05CF" w:rsidRPr="001E60DF" w:rsidRDefault="000A05CF" w:rsidP="008A7A16">
      <w:pPr>
        <w:rPr>
          <w:b/>
          <w:bCs/>
          <w:caps/>
          <w:kern w:val="32"/>
          <w:szCs w:val="22"/>
        </w:rPr>
      </w:pPr>
      <w:r w:rsidRPr="001E60DF">
        <w:rPr>
          <w:b/>
          <w:bCs/>
          <w:caps/>
          <w:kern w:val="32"/>
          <w:szCs w:val="22"/>
        </w:rPr>
        <w:lastRenderedPageBreak/>
        <w:t>PROPOSITIONS DE MODIFICATION DU RÈGLEMENT D’EXÉCUTION COMMUN À L’ARRANGEMENT DE MADRID CONCERNANT L’ENREGISTREMENT INTERNATIONAL DES MARQUES ET AU PROTOCOLE RELATIF À CET ARRANGEMENT</w:t>
      </w:r>
    </w:p>
    <w:p w:rsidR="000A05CF" w:rsidRPr="001E60DF" w:rsidRDefault="000A05CF" w:rsidP="008A7A16">
      <w:pPr>
        <w:rPr>
          <w:b/>
          <w:bCs/>
          <w:caps/>
          <w:kern w:val="32"/>
          <w:szCs w:val="22"/>
        </w:rPr>
      </w:pPr>
    </w:p>
    <w:p w:rsidR="000A05CF" w:rsidRPr="001E60DF" w:rsidRDefault="000A05CF" w:rsidP="008A7A16">
      <w:pPr>
        <w:rPr>
          <w:b/>
          <w:bCs/>
          <w:caps/>
          <w:kern w:val="32"/>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Règlement d’exécution commun à l’Arrangement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de Madrid concernant l’enregistrement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r w:rsidRPr="001E60DF">
        <w:rPr>
          <w:b/>
          <w:szCs w:val="22"/>
        </w:rPr>
        <w:t>international des marques et au Protocole relatif</w:t>
      </w: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b/>
          <w:szCs w:val="22"/>
        </w:rPr>
        <w:t>à cet Arrangement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szCs w:val="22"/>
        </w:rPr>
        <w:t>(texte en vigueur le 1</w:t>
      </w:r>
      <w:r w:rsidRPr="001E60DF">
        <w:rPr>
          <w:szCs w:val="22"/>
          <w:vertAlign w:val="superscript"/>
        </w:rPr>
        <w:t>er</w:t>
      </w:r>
      <w:r w:rsidRPr="001E60DF">
        <w:rPr>
          <w:szCs w:val="22"/>
        </w:rPr>
        <w:t xml:space="preserve"> novembre 2017)</w:t>
      </w:r>
    </w:p>
    <w:p w:rsidR="000A05CF" w:rsidRPr="001E60DF" w:rsidRDefault="000A05CF" w:rsidP="008A7A16">
      <w:pPr>
        <w:tabs>
          <w:tab w:val="left" w:pos="567"/>
          <w:tab w:val="left" w:pos="1134"/>
          <w:tab w:val="left" w:pos="1701"/>
          <w:tab w:val="left" w:pos="2268"/>
          <w:tab w:val="left" w:pos="2835"/>
          <w:tab w:val="left" w:pos="3402"/>
        </w:tabs>
        <w:jc w:val="center"/>
        <w:rPr>
          <w:szCs w:val="22"/>
        </w:rPr>
      </w:pP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szCs w:val="22"/>
        </w:rPr>
        <w:t>LISTE DES RÈGLES</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szCs w:val="22"/>
        </w:rPr>
      </w:pPr>
      <w:r w:rsidRPr="001E60DF">
        <w:rPr>
          <w:szCs w:val="22"/>
        </w:rPr>
        <w:t>[…]</w:t>
      </w: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tabs>
          <w:tab w:val="left" w:pos="567"/>
          <w:tab w:val="left" w:pos="1134"/>
          <w:tab w:val="left" w:pos="1701"/>
          <w:tab w:val="left" w:pos="2268"/>
          <w:tab w:val="left" w:pos="2835"/>
          <w:tab w:val="left" w:pos="3402"/>
        </w:tabs>
        <w:jc w:val="center"/>
        <w:rPr>
          <w:b/>
          <w:szCs w:val="22"/>
        </w:rPr>
      </w:pPr>
    </w:p>
    <w:p w:rsidR="000A05CF" w:rsidRPr="001E60DF" w:rsidRDefault="000A05CF" w:rsidP="008A7A16">
      <w:pPr>
        <w:jc w:val="center"/>
        <w:rPr>
          <w:b/>
          <w:szCs w:val="22"/>
        </w:rPr>
      </w:pPr>
      <w:r w:rsidRPr="001E60DF">
        <w:rPr>
          <w:b/>
          <w:szCs w:val="22"/>
        </w:rPr>
        <w:t>Chapitre 2</w:t>
      </w:r>
    </w:p>
    <w:p w:rsidR="000A05CF" w:rsidRPr="001E60DF" w:rsidRDefault="000A05CF" w:rsidP="008A7A16">
      <w:pPr>
        <w:jc w:val="center"/>
        <w:rPr>
          <w:b/>
          <w:szCs w:val="22"/>
        </w:rPr>
      </w:pPr>
      <w:r w:rsidRPr="001E60DF">
        <w:rPr>
          <w:b/>
          <w:szCs w:val="22"/>
        </w:rPr>
        <w:t>Demande internationale</w:t>
      </w: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r w:rsidRPr="001E60DF">
        <w:rPr>
          <w:szCs w:val="22"/>
        </w:rPr>
        <w:tab/>
        <w:t>[…]</w:t>
      </w: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rPr>
          <w:szCs w:val="22"/>
        </w:rPr>
      </w:pPr>
    </w:p>
    <w:p w:rsidR="000A05CF" w:rsidRPr="001E60DF" w:rsidRDefault="000A05CF" w:rsidP="008A7A16">
      <w:pPr>
        <w:tabs>
          <w:tab w:val="left" w:pos="567"/>
          <w:tab w:val="left" w:pos="1134"/>
          <w:tab w:val="left" w:pos="1701"/>
          <w:tab w:val="left" w:pos="2268"/>
          <w:tab w:val="left" w:pos="2835"/>
          <w:tab w:val="left" w:pos="3402"/>
        </w:tabs>
        <w:jc w:val="center"/>
        <w:rPr>
          <w:i/>
          <w:szCs w:val="22"/>
        </w:rPr>
      </w:pPr>
      <w:r w:rsidRPr="001E60DF">
        <w:rPr>
          <w:i/>
          <w:szCs w:val="22"/>
        </w:rPr>
        <w:t>Règle 9</w:t>
      </w:r>
    </w:p>
    <w:p w:rsidR="000A05CF" w:rsidRPr="001E60DF" w:rsidRDefault="000A05CF" w:rsidP="008A7A16">
      <w:pPr>
        <w:tabs>
          <w:tab w:val="left" w:pos="567"/>
          <w:tab w:val="left" w:pos="1134"/>
          <w:tab w:val="left" w:pos="1701"/>
          <w:tab w:val="left" w:pos="2268"/>
          <w:tab w:val="left" w:pos="2835"/>
          <w:tab w:val="left" w:pos="3402"/>
        </w:tabs>
        <w:jc w:val="center"/>
        <w:rPr>
          <w:i/>
          <w:szCs w:val="22"/>
        </w:rPr>
      </w:pPr>
      <w:r w:rsidRPr="001E60DF">
        <w:rPr>
          <w:i/>
          <w:szCs w:val="22"/>
        </w:rPr>
        <w:t>Conditions relatives à la demande internationale</w:t>
      </w:r>
    </w:p>
    <w:p w:rsidR="000A05CF" w:rsidRPr="001E60DF" w:rsidRDefault="000A05CF" w:rsidP="008A7A16">
      <w:pPr>
        <w:tabs>
          <w:tab w:val="left" w:pos="567"/>
          <w:tab w:val="left" w:pos="1134"/>
          <w:tab w:val="left" w:pos="1701"/>
          <w:tab w:val="left" w:pos="2268"/>
          <w:tab w:val="left" w:pos="2835"/>
          <w:tab w:val="left" w:pos="3402"/>
        </w:tabs>
        <w:jc w:val="both"/>
        <w:rPr>
          <w:szCs w:val="22"/>
        </w:rPr>
      </w:pPr>
    </w:p>
    <w:p w:rsidR="000A05CF" w:rsidRPr="001E60DF" w:rsidRDefault="000A05CF" w:rsidP="008A7A16">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w:t>
      </w:r>
    </w:p>
    <w:p w:rsidR="000A05CF" w:rsidRPr="001E60DF" w:rsidRDefault="000A05CF" w:rsidP="008A7A16">
      <w:pPr>
        <w:pStyle w:val="indent1"/>
        <w:tabs>
          <w:tab w:val="left" w:pos="567"/>
          <w:tab w:val="left" w:pos="1134"/>
          <w:tab w:val="left" w:pos="1701"/>
          <w:tab w:val="left" w:pos="2268"/>
          <w:tab w:val="left" w:pos="2835"/>
          <w:tab w:val="left" w:pos="3402"/>
        </w:tabs>
        <w:rPr>
          <w:rFonts w:ascii="Arial" w:hAnsi="Arial" w:cs="Arial"/>
          <w:sz w:val="22"/>
          <w:szCs w:val="22"/>
          <w:lang w:val="fr-FR"/>
        </w:rPr>
      </w:pPr>
    </w:p>
    <w:p w:rsidR="000A05CF" w:rsidRPr="001E60DF" w:rsidRDefault="000A05CF" w:rsidP="008A7A16">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4)</w:t>
      </w:r>
      <w:r w:rsidRPr="001E60DF">
        <w:rPr>
          <w:rFonts w:ascii="Arial" w:hAnsi="Arial" w:cs="Arial"/>
          <w:sz w:val="22"/>
          <w:szCs w:val="22"/>
          <w:lang w:val="fr-FR"/>
        </w:rPr>
        <w:tab/>
      </w:r>
      <w:r w:rsidRPr="001E60DF">
        <w:rPr>
          <w:rFonts w:ascii="Arial" w:hAnsi="Arial" w:cs="Arial"/>
          <w:i/>
          <w:sz w:val="22"/>
          <w:szCs w:val="22"/>
          <w:lang w:val="fr-FR"/>
        </w:rPr>
        <w:t>[Contenu de la demande internationale]</w:t>
      </w:r>
      <w:r w:rsidRPr="001E60DF">
        <w:rPr>
          <w:rFonts w:ascii="Arial" w:hAnsi="Arial" w:cs="Arial"/>
          <w:sz w:val="22"/>
          <w:szCs w:val="22"/>
          <w:lang w:val="fr-FR"/>
        </w:rPr>
        <w:t>  a)  La demande internationale doit contenir ou indiquer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w:t>
      </w:r>
      <w:r w:rsidRPr="001E60DF">
        <w:rPr>
          <w:rFonts w:ascii="Arial" w:hAnsi="Arial" w:cs="Arial"/>
          <w:sz w:val="22"/>
          <w:szCs w:val="22"/>
          <w:lang w:val="fr-FR"/>
        </w:rPr>
        <w:tab/>
        <w:t>le nom du déposant, indiqué conformément aux instructions administratives,</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w:t>
      </w:r>
      <w:r w:rsidRPr="001E60DF">
        <w:rPr>
          <w:rFonts w:ascii="Arial" w:hAnsi="Arial" w:cs="Arial"/>
          <w:sz w:val="22"/>
          <w:szCs w:val="22"/>
          <w:lang w:val="fr-FR"/>
        </w:rPr>
        <w:tab/>
        <w:t>l’adresse du déposant, indiquée conformément aux instructions administratives,</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iii)</w:t>
      </w:r>
      <w:r w:rsidRPr="001E60DF">
        <w:rPr>
          <w:rFonts w:ascii="Arial" w:hAnsi="Arial" w:cs="Arial"/>
          <w:sz w:val="22"/>
          <w:szCs w:val="22"/>
          <w:lang w:val="fr-FR"/>
        </w:rPr>
        <w:tab/>
        <w:t>le nom et l’adresse du mandataire, s’il y en a un, indiqués conformément aux instructions administratives,</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iv)</w:t>
      </w:r>
      <w:r w:rsidRPr="001E60DF">
        <w:rPr>
          <w:rFonts w:ascii="Arial" w:hAnsi="Arial" w:cs="Arial"/>
          <w:sz w:val="22"/>
          <w:szCs w:val="22"/>
          <w:lang w:val="fr-FR"/>
        </w:rPr>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w:t>
      </w:r>
      <w:r w:rsidRPr="001E60DF">
        <w:rPr>
          <w:rFonts w:ascii="Arial" w:hAnsi="Arial" w:cs="Arial"/>
          <w:sz w:val="22"/>
          <w:szCs w:val="22"/>
          <w:lang w:val="fr-FR"/>
        </w:rPr>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vi)</w:t>
      </w:r>
      <w:r w:rsidRPr="001E60DF">
        <w:rPr>
          <w:rFonts w:ascii="Arial" w:hAnsi="Arial" w:cs="Arial"/>
          <w:sz w:val="22"/>
          <w:szCs w:val="22"/>
          <w:lang w:val="fr-FR"/>
        </w:rPr>
        <w:tab/>
        <w:t>lorsque le déposant souhaite que la marque soit considérée comme une marque en caractères standard, une déclaration à cet effet,</w:t>
      </w:r>
    </w:p>
    <w:p w:rsidR="00F00359"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vii)</w:t>
      </w:r>
      <w:r w:rsidRPr="001E60DF">
        <w:rPr>
          <w:rFonts w:ascii="Arial" w:hAnsi="Arial" w:cs="Arial"/>
          <w:sz w:val="22"/>
          <w:szCs w:val="22"/>
          <w:lang w:val="fr-FR"/>
        </w:rPr>
        <w:tab/>
        <w:t xml:space="preserve">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w:t>
      </w:r>
    </w:p>
    <w:p w:rsidR="000A05CF" w:rsidRPr="001E60DF" w:rsidRDefault="000A05CF" w:rsidP="00F00359">
      <w:pPr>
        <w:pStyle w:val="indenti"/>
        <w:numPr>
          <w:ilvl w:val="0"/>
          <w:numId w:val="0"/>
        </w:numPr>
        <w:rPr>
          <w:rFonts w:ascii="Arial" w:hAnsi="Arial" w:cs="Arial"/>
          <w:sz w:val="22"/>
          <w:szCs w:val="22"/>
          <w:lang w:val="fr-FR"/>
        </w:rPr>
      </w:pPr>
      <w:proofErr w:type="gramStart"/>
      <w:r w:rsidRPr="001E60DF">
        <w:rPr>
          <w:rFonts w:ascii="Arial" w:hAnsi="Arial" w:cs="Arial"/>
          <w:sz w:val="22"/>
          <w:szCs w:val="22"/>
          <w:lang w:val="fr-FR"/>
        </w:rPr>
        <w:lastRenderedPageBreak/>
        <w:t>indication</w:t>
      </w:r>
      <w:proofErr w:type="gramEnd"/>
      <w:r w:rsidRPr="001E60DF">
        <w:rPr>
          <w:rFonts w:ascii="Arial" w:hAnsi="Arial" w:cs="Arial"/>
          <w:sz w:val="22"/>
          <w:szCs w:val="22"/>
          <w:lang w:val="fr-FR"/>
        </w:rPr>
        <w:t>, exprimée par des mots, de la couleur ou de la combinaison de couleurs revendiquée et, lorsque la reproduction fournie en application du point v) est en noir et blanc, une reproduction de la marque en couleur,</w:t>
      </w:r>
    </w:p>
    <w:p w:rsidR="000A05CF" w:rsidRPr="001E60DF" w:rsidRDefault="000A05CF" w:rsidP="008A7A16">
      <w:pPr>
        <w:pStyle w:val="indenti"/>
        <w:numPr>
          <w:ilvl w:val="0"/>
          <w:numId w:val="0"/>
        </w:numPr>
        <w:tabs>
          <w:tab w:val="left" w:pos="2268"/>
        </w:tabs>
        <w:ind w:firstLine="1418"/>
        <w:rPr>
          <w:rFonts w:ascii="Arial" w:hAnsi="Arial" w:cs="Arial"/>
          <w:sz w:val="22"/>
          <w:szCs w:val="22"/>
          <w:lang w:val="fr-FR"/>
        </w:rPr>
      </w:pPr>
      <w:r w:rsidRPr="001E60DF">
        <w:rPr>
          <w:rFonts w:ascii="Arial" w:hAnsi="Arial" w:cs="Arial"/>
          <w:sz w:val="22"/>
          <w:szCs w:val="22"/>
          <w:lang w:val="fr-FR"/>
        </w:rPr>
        <w:t>vii</w:t>
      </w:r>
      <w:r w:rsidRPr="001E60DF">
        <w:rPr>
          <w:rFonts w:ascii="Arial" w:hAnsi="Arial" w:cs="Arial"/>
          <w:i/>
          <w:sz w:val="22"/>
          <w:szCs w:val="22"/>
          <w:lang w:val="fr-FR"/>
        </w:rPr>
        <w:t>bis</w:t>
      </w:r>
      <w:r w:rsidRPr="001E60DF">
        <w:rPr>
          <w:rFonts w:ascii="Arial" w:hAnsi="Arial" w:cs="Arial"/>
          <w:sz w:val="22"/>
          <w:szCs w:val="22"/>
          <w:lang w:val="fr-FR"/>
        </w:rPr>
        <w:t>)</w:t>
      </w:r>
      <w:r w:rsidRPr="001E60DF">
        <w:rPr>
          <w:rFonts w:ascii="Arial" w:hAnsi="Arial" w:cs="Arial"/>
          <w:sz w:val="22"/>
          <w:szCs w:val="22"/>
          <w:lang w:val="fr-FR"/>
        </w:rPr>
        <w:tab/>
        <w:t>lorsque la marque qui fait l’objet de la demande de base ou de l’enregistrement de base consiste en une couleur ou une combinaison de couleurs en tant que telles, une indication de ce fait,</w:t>
      </w:r>
    </w:p>
    <w:p w:rsidR="000A05CF" w:rsidRPr="001E60DF" w:rsidRDefault="000A05CF" w:rsidP="008A7A16">
      <w:pPr>
        <w:pStyle w:val="indenti"/>
        <w:numPr>
          <w:ilvl w:val="0"/>
          <w:numId w:val="0"/>
        </w:numPr>
        <w:tabs>
          <w:tab w:val="left" w:pos="1985"/>
        </w:tabs>
        <w:ind w:firstLine="1701"/>
        <w:rPr>
          <w:rFonts w:ascii="Arial" w:hAnsi="Arial" w:cs="Arial"/>
          <w:sz w:val="22"/>
          <w:szCs w:val="22"/>
          <w:lang w:val="fr-FR"/>
        </w:rPr>
      </w:pPr>
      <w:r w:rsidRPr="001E60DF">
        <w:rPr>
          <w:rFonts w:ascii="Arial" w:hAnsi="Arial" w:cs="Arial"/>
          <w:sz w:val="22"/>
          <w:szCs w:val="22"/>
          <w:lang w:val="fr-FR"/>
        </w:rPr>
        <w:t>viii)</w:t>
      </w:r>
      <w:r w:rsidRPr="001E60DF">
        <w:rPr>
          <w:rFonts w:ascii="Arial" w:hAnsi="Arial" w:cs="Arial"/>
          <w:sz w:val="22"/>
          <w:szCs w:val="22"/>
          <w:lang w:val="fr-FR"/>
        </w:rPr>
        <w:tab/>
        <w:t>lorsque la demande de base ou l’enregistrement de base concerne une marque tridimensionnelle, l’indication “marque tridimensionnelle”,</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ix)</w:t>
      </w:r>
      <w:r w:rsidRPr="001E60DF">
        <w:rPr>
          <w:rFonts w:ascii="Arial" w:hAnsi="Arial" w:cs="Arial"/>
          <w:sz w:val="22"/>
          <w:szCs w:val="22"/>
          <w:lang w:val="fr-FR"/>
        </w:rPr>
        <w:tab/>
        <w:t>lorsque la demande de base ou l’enregistrement de base concerne une marque sonore, l’indication “marque sonore”,</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x)</w:t>
      </w:r>
      <w:r w:rsidRPr="001E60DF">
        <w:rPr>
          <w:rFonts w:ascii="Arial" w:hAnsi="Arial" w:cs="Arial"/>
          <w:sz w:val="22"/>
          <w:szCs w:val="22"/>
          <w:lang w:val="fr-FR"/>
        </w:rPr>
        <w:tab/>
        <w:t>lorsque la demande de base ou l’enregistrement de base concerne une marque collective ou une marque de certification ou une marque de garantie, une indication de ce fait,</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xi)</w:t>
      </w:r>
      <w:r w:rsidRPr="001E60DF">
        <w:rPr>
          <w:rFonts w:ascii="Arial" w:hAnsi="Arial" w:cs="Arial"/>
          <w:sz w:val="22"/>
          <w:szCs w:val="22"/>
          <w:lang w:val="fr-FR"/>
        </w:rPr>
        <w:tab/>
        <w:t>lorsque la demande de base ou l’enregistrement de base contient une description de la marque exprimée par des mots et que l’Office d’origine exige l’inclusion de la description, cette même description;  lorsque ladite description est dans une langue autre que la langue de la demande internationale, la description doit être donnée dans la langue de la demande internationale,</w:t>
      </w:r>
    </w:p>
    <w:p w:rsidR="000A05CF" w:rsidRPr="001E60DF" w:rsidRDefault="000A05CF" w:rsidP="008A7A16">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xii)</w:t>
      </w:r>
      <w:r w:rsidRPr="001E60DF">
        <w:rPr>
          <w:rFonts w:ascii="Arial" w:hAnsi="Arial" w:cs="Arial"/>
          <w:sz w:val="22"/>
          <w:szCs w:val="22"/>
          <w:lang w:val="fr-FR"/>
        </w:rPr>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rsidR="000A05CF" w:rsidRPr="001E60DF" w:rsidRDefault="000A05CF" w:rsidP="008A7A16">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xiii)</w:t>
      </w:r>
      <w:r w:rsidRPr="001E60DF">
        <w:rPr>
          <w:rFonts w:ascii="Arial" w:hAnsi="Arial" w:cs="Arial"/>
          <w:sz w:val="22"/>
          <w:szCs w:val="22"/>
          <w:lang w:val="fr-FR"/>
        </w:rPr>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rsidR="000A05CF" w:rsidRPr="001E60DF" w:rsidRDefault="000A05CF" w:rsidP="008A7A16">
      <w:pPr>
        <w:pStyle w:val="indenti"/>
        <w:numPr>
          <w:ilvl w:val="0"/>
          <w:numId w:val="0"/>
        </w:numPr>
        <w:tabs>
          <w:tab w:val="right" w:pos="1701"/>
        </w:tabs>
        <w:ind w:firstLine="1701"/>
        <w:rPr>
          <w:rFonts w:ascii="Arial" w:hAnsi="Arial" w:cs="Arial"/>
          <w:spacing w:val="-2"/>
          <w:sz w:val="22"/>
          <w:szCs w:val="22"/>
          <w:lang w:val="fr-FR"/>
        </w:rPr>
      </w:pPr>
      <w:r w:rsidRPr="001E60DF">
        <w:rPr>
          <w:rFonts w:ascii="Arial" w:hAnsi="Arial" w:cs="Arial"/>
          <w:spacing w:val="-2"/>
          <w:sz w:val="22"/>
          <w:szCs w:val="22"/>
          <w:lang w:val="fr-FR"/>
        </w:rPr>
        <w:t>xiv)</w:t>
      </w:r>
      <w:r w:rsidRPr="001E60DF">
        <w:rPr>
          <w:rFonts w:ascii="Arial" w:hAnsi="Arial" w:cs="Arial"/>
          <w:spacing w:val="-2"/>
          <w:sz w:val="22"/>
          <w:szCs w:val="22"/>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0A05CF" w:rsidRPr="001E60DF" w:rsidRDefault="000A05CF" w:rsidP="008A7A16">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xv)</w:t>
      </w:r>
      <w:r w:rsidRPr="001E60DF">
        <w:rPr>
          <w:rFonts w:ascii="Arial" w:hAnsi="Arial" w:cs="Arial"/>
          <w:sz w:val="22"/>
          <w:szCs w:val="22"/>
          <w:lang w:val="fr-FR"/>
        </w:rPr>
        <w:tab/>
        <w:t>les parties contractantes désignées.</w:t>
      </w:r>
    </w:p>
    <w:p w:rsidR="000A05CF" w:rsidRPr="001E60DF" w:rsidRDefault="000A05CF" w:rsidP="008A7A16">
      <w:pPr>
        <w:pStyle w:val="indenta"/>
        <w:tabs>
          <w:tab w:val="left" w:pos="1134"/>
        </w:tabs>
        <w:ind w:left="1134" w:firstLine="0"/>
        <w:rPr>
          <w:rFonts w:ascii="Arial" w:hAnsi="Arial" w:cs="Arial"/>
          <w:sz w:val="22"/>
          <w:szCs w:val="22"/>
          <w:lang w:val="fr-FR"/>
        </w:rPr>
      </w:pPr>
      <w:r w:rsidRPr="001E60DF">
        <w:rPr>
          <w:rFonts w:ascii="Arial" w:hAnsi="Arial" w:cs="Arial"/>
          <w:sz w:val="22"/>
          <w:szCs w:val="22"/>
          <w:lang w:val="fr-FR"/>
        </w:rPr>
        <w:t>b)</w:t>
      </w:r>
      <w:r w:rsidRPr="001E60DF">
        <w:rPr>
          <w:rFonts w:ascii="Arial" w:hAnsi="Arial" w:cs="Arial"/>
          <w:sz w:val="22"/>
          <w:szCs w:val="22"/>
          <w:lang w:val="fr-FR"/>
        </w:rPr>
        <w:tab/>
        <w:t>La demande internationale peut également contenir,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w:t>
      </w:r>
      <w:r w:rsidRPr="001E60DF">
        <w:rPr>
          <w:rFonts w:ascii="Arial" w:hAnsi="Arial" w:cs="Arial"/>
          <w:sz w:val="22"/>
          <w:szCs w:val="22"/>
          <w:lang w:val="fr-FR"/>
        </w:rPr>
        <w:tab/>
        <w:t>lorsque le déposant est une personne physique, une indication de l’État dont le déposant est ressortissant;</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w:t>
      </w:r>
      <w:r w:rsidRPr="001E60DF">
        <w:rPr>
          <w:rFonts w:ascii="Arial" w:hAnsi="Arial" w:cs="Arial"/>
          <w:sz w:val="22"/>
          <w:szCs w:val="22"/>
          <w:lang w:val="fr-FR"/>
        </w:rPr>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iii)</w:t>
      </w:r>
      <w:r w:rsidRPr="001E60DF">
        <w:rPr>
          <w:rFonts w:ascii="Arial" w:hAnsi="Arial" w:cs="Arial"/>
          <w:sz w:val="22"/>
          <w:szCs w:val="22"/>
          <w:lang w:val="fr-FR"/>
        </w:rPr>
        <w:tab/>
        <w:t>lorsque la marque se compose, en tout ou en partie, d’un ou de plusieurs mots qui peuvent être traduits, une traduction de ce mot ou de ces mots en français, en anglais et en espagnol, ou dans l’une quelconque ou deux de ces trois langues;</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iv)</w:t>
      </w:r>
      <w:r w:rsidRPr="001E60DF">
        <w:rPr>
          <w:rFonts w:ascii="Arial" w:hAnsi="Arial" w:cs="Arial"/>
          <w:sz w:val="22"/>
          <w:szCs w:val="22"/>
          <w:lang w:val="fr-FR"/>
        </w:rPr>
        <w:tab/>
        <w:t>lorsque le déposant revendique la couleur à titre d’élément distinctif de la marque, une indication, exprimée par des mots, pour chaque couleur, des parties principales de la marque qui ont cette couleur;</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w:t>
      </w:r>
      <w:r w:rsidRPr="001E60DF">
        <w:rPr>
          <w:rFonts w:ascii="Arial" w:hAnsi="Arial" w:cs="Arial"/>
          <w:sz w:val="22"/>
          <w:szCs w:val="22"/>
          <w:lang w:val="fr-FR"/>
        </w:rPr>
        <w:tab/>
        <w:t>lorsque le déposant souhaite ne pas revendiquer la protection à l’égard de tout élément de la marque, une indication de ce fait et de l’élément ou des éléments dont la protection n’est pas revendiquée ;</w:t>
      </w:r>
    </w:p>
    <w:p w:rsidR="000A05CF" w:rsidRPr="001E60DF" w:rsidRDefault="000A05CF" w:rsidP="008A7A16">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vi)</w:t>
      </w:r>
      <w:r w:rsidRPr="001E60DF">
        <w:rPr>
          <w:rFonts w:ascii="Arial" w:hAnsi="Arial" w:cs="Arial"/>
          <w:sz w:val="22"/>
          <w:szCs w:val="22"/>
          <w:lang w:val="fr-FR"/>
        </w:rPr>
        <w:tab/>
        <w:t>une description de la marque exprimée par des mots ou, si le déposant le souhaite, la description de la marque exprimée par des mots figurant dans la demande de base ou l’enregistrement de base, lorsqu’elle n’a pas été fournie en vertu de l’alinéa 4)a)xi).</w:t>
      </w:r>
    </w:p>
    <w:p w:rsidR="000A05CF" w:rsidRPr="001E60DF" w:rsidRDefault="000A05CF" w:rsidP="008A7A16">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p>
    <w:p w:rsidR="000A05CF" w:rsidRPr="001E60DF" w:rsidRDefault="000A05CF" w:rsidP="000A05CF">
      <w:pPr>
        <w:pStyle w:val="indent1"/>
        <w:keepNext/>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lastRenderedPageBreak/>
        <w:tab/>
        <w:t>5)</w:t>
      </w:r>
      <w:r w:rsidRPr="001E60DF">
        <w:rPr>
          <w:rFonts w:ascii="Arial" w:hAnsi="Arial" w:cs="Arial"/>
          <w:sz w:val="22"/>
          <w:szCs w:val="22"/>
          <w:lang w:val="fr-FR"/>
        </w:rPr>
        <w:tab/>
      </w:r>
      <w:r w:rsidRPr="001E60DF">
        <w:rPr>
          <w:rFonts w:ascii="Arial" w:hAnsi="Arial" w:cs="Arial"/>
          <w:i/>
          <w:sz w:val="22"/>
          <w:szCs w:val="22"/>
          <w:lang w:val="fr-FR"/>
        </w:rPr>
        <w:t>[Contenu supplémentaire d’une demande internationale]  </w:t>
      </w:r>
      <w:r w:rsidRPr="001E60DF">
        <w:rPr>
          <w:rFonts w:ascii="Arial" w:hAnsi="Arial" w:cs="Arial"/>
          <w:sz w:val="22"/>
          <w:szCs w:val="22"/>
          <w:lang w:val="fr-FR"/>
        </w:rPr>
        <w:t>a)</w:t>
      </w:r>
    </w:p>
    <w:p w:rsidR="000A05CF" w:rsidRPr="001E60DF" w:rsidRDefault="000A05CF" w:rsidP="008A7A16">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w:t>
      </w:r>
    </w:p>
    <w:p w:rsidR="000A05CF" w:rsidRPr="001E60DF" w:rsidRDefault="000A05CF" w:rsidP="008A7A16">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d)</w:t>
      </w:r>
      <w:r w:rsidRPr="001E60DF">
        <w:rPr>
          <w:rFonts w:ascii="Arial" w:hAnsi="Arial" w:cs="Arial"/>
          <w:sz w:val="22"/>
          <w:szCs w:val="22"/>
          <w:lang w:val="fr-FR"/>
        </w:rPr>
        <w:tab/>
        <w:t>La demande internationale doit contenir une déclaration de l’Office d’origine certifiant</w:t>
      </w:r>
    </w:p>
    <w:p w:rsidR="000A05CF" w:rsidRPr="001E60DF" w:rsidRDefault="000A05CF" w:rsidP="008A7A16">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w:t>
      </w:r>
    </w:p>
    <w:p w:rsidR="000A05CF" w:rsidRPr="001E60DF" w:rsidRDefault="000A05CF" w:rsidP="008A7A16">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iii)</w:t>
      </w:r>
      <w:r w:rsidRPr="001E60DF">
        <w:rPr>
          <w:rFonts w:ascii="Arial" w:hAnsi="Arial" w:cs="Arial"/>
          <w:sz w:val="22"/>
          <w:szCs w:val="22"/>
          <w:lang w:val="fr-FR"/>
        </w:rPr>
        <w:tab/>
        <w:t>que toute indication visée à l’alinéa 4)a)</w:t>
      </w:r>
      <w:proofErr w:type="spellStart"/>
      <w:r w:rsidRPr="001E60DF">
        <w:rPr>
          <w:rFonts w:ascii="Arial" w:hAnsi="Arial" w:cs="Arial"/>
          <w:sz w:val="22"/>
          <w:szCs w:val="22"/>
          <w:lang w:val="fr-FR"/>
        </w:rPr>
        <w:t>vii</w:t>
      </w:r>
      <w:r w:rsidRPr="001E60DF">
        <w:rPr>
          <w:rFonts w:ascii="Arial" w:hAnsi="Arial" w:cs="Arial"/>
          <w:i/>
          <w:sz w:val="22"/>
          <w:szCs w:val="22"/>
          <w:lang w:val="fr-FR"/>
        </w:rPr>
        <w:t>bis</w:t>
      </w:r>
      <w:proofErr w:type="spellEnd"/>
      <w:r w:rsidRPr="001E60DF">
        <w:rPr>
          <w:rFonts w:ascii="Arial" w:hAnsi="Arial" w:cs="Arial"/>
          <w:sz w:val="22"/>
          <w:szCs w:val="22"/>
          <w:lang w:val="fr-FR"/>
        </w:rPr>
        <w:t>) à xi) et contenue dans la demande internationale figure également dans la demande de base ou l’enregistrement de base, selon le cas,</w:t>
      </w:r>
    </w:p>
    <w:p w:rsidR="000A05CF" w:rsidRPr="001E60DF" w:rsidRDefault="000A05CF" w:rsidP="008A7A16">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w:t>
      </w:r>
    </w:p>
    <w:p w:rsidR="000A05CF" w:rsidRPr="001E60DF" w:rsidRDefault="000A05CF" w:rsidP="008A7A16">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w:t>
      </w:r>
    </w:p>
    <w:p w:rsidR="000A05CF" w:rsidRPr="001E60DF" w:rsidRDefault="000A05CF" w:rsidP="008A7A16"/>
    <w:p w:rsidR="000A05CF" w:rsidRPr="001E60DF" w:rsidRDefault="000A05CF" w:rsidP="008A7A16"/>
    <w:p w:rsidR="00C56C63" w:rsidRPr="001E60DF" w:rsidRDefault="00C56C63" w:rsidP="00C56C63">
      <w:pPr>
        <w:keepNext/>
        <w:keepLines/>
        <w:tabs>
          <w:tab w:val="left" w:pos="0"/>
          <w:tab w:val="left" w:pos="567"/>
          <w:tab w:val="left" w:pos="1134"/>
          <w:tab w:val="left" w:pos="1701"/>
          <w:tab w:val="left" w:pos="2268"/>
          <w:tab w:val="left" w:pos="2835"/>
          <w:tab w:val="left" w:pos="3402"/>
        </w:tabs>
        <w:jc w:val="center"/>
        <w:rPr>
          <w:b/>
          <w:szCs w:val="22"/>
        </w:rPr>
      </w:pPr>
      <w:r w:rsidRPr="001E60DF">
        <w:rPr>
          <w:b/>
          <w:szCs w:val="22"/>
        </w:rPr>
        <w:t>Chapitre 5</w:t>
      </w:r>
    </w:p>
    <w:p w:rsidR="00C56C63" w:rsidRPr="001E60DF" w:rsidRDefault="00C56C63" w:rsidP="00C56C63">
      <w:pPr>
        <w:keepNext/>
        <w:jc w:val="center"/>
        <w:rPr>
          <w:b/>
          <w:szCs w:val="22"/>
        </w:rPr>
      </w:pPr>
      <w:r w:rsidRPr="001E60DF">
        <w:rPr>
          <w:b/>
          <w:szCs w:val="22"/>
        </w:rPr>
        <w:t>Désignations postérieures;  modifications</w:t>
      </w:r>
    </w:p>
    <w:p w:rsidR="00C56C63" w:rsidRPr="001E60DF" w:rsidRDefault="00C56C63" w:rsidP="00C56C63">
      <w:pPr>
        <w:keepNext/>
        <w:keepLines/>
        <w:tabs>
          <w:tab w:val="left" w:pos="0"/>
          <w:tab w:val="left" w:pos="567"/>
          <w:tab w:val="left" w:pos="1134"/>
          <w:tab w:val="left" w:pos="1701"/>
          <w:tab w:val="left" w:pos="2268"/>
          <w:tab w:val="left" w:pos="2835"/>
          <w:tab w:val="left" w:pos="3402"/>
        </w:tabs>
        <w:jc w:val="center"/>
        <w:rPr>
          <w:szCs w:val="22"/>
        </w:rPr>
      </w:pPr>
    </w:p>
    <w:p w:rsidR="00C56C63" w:rsidRPr="001E60DF" w:rsidRDefault="00C56C63" w:rsidP="00C56C63">
      <w:pPr>
        <w:pStyle w:val="preparedby"/>
        <w:keepNext/>
        <w:spacing w:before="0" w:after="0"/>
        <w:rPr>
          <w:rFonts w:ascii="Arial" w:eastAsia="SimSun" w:hAnsi="Arial" w:cs="Arial"/>
          <w:sz w:val="22"/>
          <w:szCs w:val="22"/>
          <w:lang w:val="fr-FR" w:eastAsia="zh-CN"/>
        </w:rPr>
      </w:pPr>
      <w:r w:rsidRPr="001E60DF">
        <w:rPr>
          <w:rFonts w:ascii="Arial" w:eastAsia="SimSun" w:hAnsi="Arial" w:cs="Arial"/>
          <w:sz w:val="22"/>
          <w:szCs w:val="22"/>
          <w:lang w:val="fr-FR" w:eastAsia="zh-CN"/>
        </w:rPr>
        <w:t>Règle 24</w:t>
      </w:r>
    </w:p>
    <w:p w:rsidR="00C56C63" w:rsidRPr="001E60DF" w:rsidRDefault="00C56C63" w:rsidP="00C56C63">
      <w:pPr>
        <w:keepNext/>
        <w:jc w:val="center"/>
        <w:rPr>
          <w:i/>
          <w:szCs w:val="22"/>
        </w:rPr>
      </w:pPr>
      <w:r w:rsidRPr="001E60DF">
        <w:rPr>
          <w:i/>
          <w:szCs w:val="22"/>
        </w:rPr>
        <w:t>Désignation postérieure à l’enregistrement international</w:t>
      </w:r>
    </w:p>
    <w:p w:rsidR="00C56C63" w:rsidRPr="001E60DF" w:rsidRDefault="00C56C63" w:rsidP="00C56C63">
      <w:pPr>
        <w:tabs>
          <w:tab w:val="left" w:pos="0"/>
          <w:tab w:val="left" w:pos="567"/>
          <w:tab w:val="left" w:pos="1134"/>
          <w:tab w:val="left" w:pos="1701"/>
          <w:tab w:val="left" w:pos="2268"/>
          <w:tab w:val="left" w:pos="2835"/>
          <w:tab w:val="left" w:pos="3402"/>
        </w:tabs>
        <w:jc w:val="both"/>
        <w:rPr>
          <w:i/>
          <w:szCs w:val="22"/>
        </w:rPr>
      </w:pPr>
    </w:p>
    <w:p w:rsidR="00C56C63" w:rsidRPr="001E60DF" w:rsidRDefault="00C56C63" w:rsidP="00C56C63">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t>[…]</w:t>
      </w: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p>
    <w:p w:rsidR="00C56C63" w:rsidRPr="001E60DF" w:rsidRDefault="00C56C63" w:rsidP="00C56C63">
      <w:pPr>
        <w:ind w:firstLine="567"/>
        <w:jc w:val="both"/>
      </w:pPr>
      <w:r w:rsidRPr="001E60DF">
        <w:rPr>
          <w:szCs w:val="22"/>
        </w:rPr>
        <w:t>5)</w:t>
      </w:r>
      <w:r w:rsidRPr="001E60DF">
        <w:rPr>
          <w:szCs w:val="22"/>
        </w:rPr>
        <w:tab/>
      </w:r>
      <w:r w:rsidRPr="001E60DF">
        <w:rPr>
          <w:i/>
          <w:szCs w:val="22"/>
        </w:rPr>
        <w:t>[Irrégularités]</w:t>
      </w:r>
      <w:r w:rsidRPr="001E60DF">
        <w:rPr>
          <w:szCs w:val="22"/>
        </w:rPr>
        <w:t>  a)  </w:t>
      </w:r>
      <w:r w:rsidRPr="001E60DF">
        <w:rPr>
          <w:rFonts w:eastAsia="Times New Roman"/>
        </w:rPr>
        <w:t>Si la désignation postérieure ne remplit pas les conditions requises, et sous réserve de l’alinéa 10), le Bureau international notifie ce fait au titulaire et, si la désignation postérieure a été présentée par un Office, à cet Office.</w:t>
      </w:r>
      <w:r w:rsidRPr="001E60DF">
        <w:rPr>
          <w:szCs w:val="22"/>
        </w:rPr>
        <w:t xml:space="preserve">  Lorsque la désignation postérieure ne concerne qu’une partie des produits et </w:t>
      </w:r>
      <w:r w:rsidRPr="001E60DF">
        <w:t xml:space="preserve">services énumérés dans l’enregistrement international concerné, les règles 12 et 13 s’appliquent, </w:t>
      </w:r>
      <w:r w:rsidRPr="001E60DF">
        <w:rPr>
          <w:i/>
        </w:rPr>
        <w:t>mutatis mutandis</w:t>
      </w:r>
      <w:r w:rsidRPr="001E60DF">
        <w:t xml:space="preserve">, à ceci près que toutes les communications concernant une irrégularité à corriger en vertu de ces règles s’effectuent entre le titulaire et le Bureau international.  </w:t>
      </w:r>
      <w:r w:rsidRPr="001E60DF">
        <w:rPr>
          <w:szCs w:val="22"/>
        </w:rPr>
        <w:t>Lorsque le Bureau international ne peut s’assurer que tous les produits et services énumérés dans la désignation postérieure peuvent être groupés selon les classes de la classification internationale des produits et des services énumérées dans l’enregistrement international concerné, le Bureau international constate une irrégularité.</w:t>
      </w: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1E60DF">
        <w:rPr>
          <w:rFonts w:ascii="Arial" w:hAnsi="Arial" w:cs="Arial"/>
          <w:sz w:val="22"/>
          <w:szCs w:val="22"/>
          <w:lang w:val="fr-FR"/>
        </w:rPr>
        <w:tab/>
      </w:r>
      <w:r w:rsidRPr="001E60DF">
        <w:rPr>
          <w:rFonts w:ascii="Arial" w:hAnsi="Arial" w:cs="Arial"/>
          <w:sz w:val="22"/>
          <w:szCs w:val="22"/>
          <w:lang w:val="fr-FR"/>
        </w:rPr>
        <w:tab/>
        <w:t>b)</w:t>
      </w:r>
      <w:r w:rsidRPr="001E60DF">
        <w:rPr>
          <w:rFonts w:ascii="Arial" w:hAnsi="Arial" w:cs="Arial"/>
          <w:sz w:val="22"/>
          <w:szCs w:val="22"/>
          <w:lang w:val="fr-FR"/>
        </w:rPr>
        <w:tab/>
      </w:r>
      <w:r w:rsidRPr="001E60DF">
        <w:rPr>
          <w:rFonts w:ascii="Arial" w:hAnsi="Arial" w:cs="Arial"/>
          <w:sz w:val="22"/>
          <w:szCs w:val="20"/>
          <w:lang w:val="fr-FR" w:eastAsia="zh-CN"/>
        </w:rPr>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1E60DF">
        <w:rPr>
          <w:rFonts w:ascii="Arial" w:hAnsi="Arial" w:cs="Arial"/>
          <w:sz w:val="22"/>
          <w:szCs w:val="22"/>
          <w:lang w:val="fr-FR"/>
        </w:rPr>
        <w:tab/>
      </w:r>
      <w:r w:rsidRPr="001E60DF">
        <w:rPr>
          <w:rFonts w:ascii="Arial" w:hAnsi="Arial" w:cs="Arial"/>
          <w:sz w:val="22"/>
          <w:szCs w:val="22"/>
          <w:lang w:val="fr-FR"/>
        </w:rPr>
        <w:tab/>
        <w:t>c)</w:t>
      </w:r>
      <w:r w:rsidRPr="001E60DF">
        <w:rPr>
          <w:rFonts w:ascii="Arial" w:hAnsi="Arial" w:cs="Arial"/>
          <w:sz w:val="22"/>
          <w:szCs w:val="22"/>
          <w:lang w:val="fr-FR"/>
        </w:rPr>
        <w:tab/>
      </w:r>
      <w:r w:rsidRPr="001E60DF">
        <w:rPr>
          <w:rFonts w:ascii="Arial" w:hAnsi="Arial" w:cs="Arial"/>
          <w:sz w:val="22"/>
          <w:szCs w:val="20"/>
          <w:lang w:val="fr-FR" w:eastAsia="zh-CN"/>
        </w:rPr>
        <w:t>Nonobstant les sous</w:t>
      </w:r>
      <w:r w:rsidRPr="001E60DF">
        <w:rPr>
          <w:rFonts w:ascii="Arial" w:hAnsi="Arial" w:cs="Arial"/>
          <w:sz w:val="22"/>
          <w:szCs w:val="20"/>
          <w:lang w:val="fr-FR" w:eastAsia="zh-CN"/>
        </w:rPr>
        <w:noBreakHyphen/>
        <w:t>alinéas a) et b), lorsque les conditions fixées aux alinéas 1)b) ou c) ou 3)b)i) 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des alinéas 1)b) ou c) ou 3)b)i) ne sont remplies à l’égard d’aucune des parties contractantes désignées, le sous</w:t>
      </w:r>
      <w:r w:rsidRPr="001E60DF">
        <w:rPr>
          <w:rFonts w:ascii="Arial" w:hAnsi="Arial" w:cs="Arial"/>
          <w:sz w:val="22"/>
          <w:szCs w:val="20"/>
          <w:lang w:val="fr-FR" w:eastAsia="zh-CN"/>
        </w:rPr>
        <w:noBreakHyphen/>
        <w:t>alinéa b) s’applique.</w:t>
      </w: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1E60DF">
        <w:rPr>
          <w:rFonts w:ascii="Arial" w:hAnsi="Arial" w:cs="Arial"/>
          <w:sz w:val="22"/>
          <w:szCs w:val="20"/>
          <w:lang w:val="fr-FR" w:eastAsia="zh-CN"/>
        </w:rPr>
        <w:tab/>
      </w:r>
      <w:r w:rsidRPr="001E60DF">
        <w:rPr>
          <w:rFonts w:ascii="Arial" w:hAnsi="Arial" w:cs="Arial"/>
          <w:sz w:val="22"/>
          <w:szCs w:val="20"/>
          <w:lang w:val="fr-FR" w:eastAsia="zh-CN"/>
        </w:rPr>
        <w:tab/>
        <w:t>d)</w:t>
      </w:r>
      <w:r w:rsidRPr="001E60DF">
        <w:rPr>
          <w:rFonts w:ascii="Arial" w:hAnsi="Arial" w:cs="Arial"/>
          <w:sz w:val="22"/>
          <w:szCs w:val="20"/>
          <w:lang w:val="fr-FR" w:eastAsia="zh-CN"/>
        </w:rPr>
        <w:tab/>
        <w:t>Nonobstant le sous</w:t>
      </w:r>
      <w:r w:rsidRPr="001E60DF">
        <w:rPr>
          <w:rFonts w:ascii="Arial" w:hAnsi="Arial" w:cs="Arial"/>
          <w:sz w:val="22"/>
          <w:szCs w:val="20"/>
          <w:lang w:val="fr-FR" w:eastAsia="zh-CN"/>
        </w:rPr>
        <w:noBreakHyphen/>
        <w:t>alinéa b), lorsqu’une irrégularité selon la dernière phrase du sous</w:t>
      </w:r>
      <w:r w:rsidRPr="001E60DF">
        <w:rPr>
          <w:rFonts w:ascii="Arial" w:hAnsi="Arial" w:cs="Arial"/>
          <w:sz w:val="22"/>
          <w:szCs w:val="20"/>
          <w:lang w:val="fr-FR" w:eastAsia="zh-CN"/>
        </w:rPr>
        <w:noBreakHyphen/>
        <w:t>alinéa a) n’est pas corrigée, la désignation postérieure est réputée ne pas contenir les produits et services concernés.</w:t>
      </w: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p>
    <w:p w:rsidR="00C56C63" w:rsidRPr="001E60DF" w:rsidRDefault="00C56C63" w:rsidP="00C56C63">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t>[…]</w:t>
      </w:r>
    </w:p>
    <w:p w:rsidR="00C56C63" w:rsidRPr="001E60DF" w:rsidRDefault="00C56C63" w:rsidP="00C56C63">
      <w:pPr>
        <w:tabs>
          <w:tab w:val="left" w:pos="0"/>
          <w:tab w:val="left" w:pos="567"/>
          <w:tab w:val="left" w:pos="1134"/>
          <w:tab w:val="left" w:pos="1701"/>
          <w:tab w:val="left" w:pos="2268"/>
          <w:tab w:val="left" w:pos="2835"/>
          <w:tab w:val="left" w:pos="3402"/>
        </w:tabs>
        <w:rPr>
          <w:szCs w:val="22"/>
        </w:rPr>
      </w:pPr>
    </w:p>
    <w:p w:rsidR="00C56C63" w:rsidRPr="001E60DF" w:rsidRDefault="00C56C63" w:rsidP="00C56C63">
      <w:pPr>
        <w:tabs>
          <w:tab w:val="left" w:pos="0"/>
          <w:tab w:val="left" w:pos="567"/>
          <w:tab w:val="left" w:pos="1134"/>
          <w:tab w:val="left" w:pos="1701"/>
          <w:tab w:val="left" w:pos="2268"/>
          <w:tab w:val="left" w:pos="2835"/>
          <w:tab w:val="left" w:pos="3402"/>
        </w:tabs>
        <w:rPr>
          <w:szCs w:val="22"/>
        </w:rPr>
      </w:pPr>
    </w:p>
    <w:p w:rsidR="000A05CF" w:rsidRPr="001E60DF" w:rsidRDefault="000A05CF" w:rsidP="00C56C63">
      <w:pPr>
        <w:pStyle w:val="Endofdocument-Annex"/>
      </w:pPr>
      <w:r w:rsidRPr="001E60DF">
        <w:t>[Fin de l’annexe IV et du document]</w:t>
      </w:r>
    </w:p>
    <w:sectPr w:rsidR="000A05CF" w:rsidRPr="001E60DF" w:rsidSect="008E59C8">
      <w:headerReference w:type="default" r:id="rId18"/>
      <w:headerReference w:type="first" r:id="rId19"/>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D7" w:rsidRDefault="00CA46D7">
      <w:r>
        <w:separator/>
      </w:r>
    </w:p>
  </w:endnote>
  <w:endnote w:type="continuationSeparator" w:id="0">
    <w:p w:rsidR="00CA46D7" w:rsidRDefault="00CA46D7" w:rsidP="003B38C1">
      <w:r>
        <w:separator/>
      </w:r>
    </w:p>
    <w:p w:rsidR="00CA46D7" w:rsidRPr="00137941" w:rsidRDefault="00CA46D7" w:rsidP="003B38C1">
      <w:pPr>
        <w:spacing w:after="60"/>
        <w:rPr>
          <w:sz w:val="17"/>
          <w:lang w:val="en-US"/>
        </w:rPr>
      </w:pPr>
      <w:r w:rsidRPr="00137941">
        <w:rPr>
          <w:sz w:val="17"/>
          <w:lang w:val="en-US"/>
        </w:rPr>
        <w:t>[Endnote continued from previous page]</w:t>
      </w:r>
    </w:p>
  </w:endnote>
  <w:endnote w:type="continuationNotice" w:id="1">
    <w:p w:rsidR="00CA46D7" w:rsidRPr="00137941" w:rsidRDefault="00CA46D7" w:rsidP="003B38C1">
      <w:pPr>
        <w:spacing w:before="60"/>
        <w:jc w:val="right"/>
        <w:rPr>
          <w:sz w:val="17"/>
          <w:szCs w:val="17"/>
          <w:lang w:val="en-US"/>
        </w:rPr>
      </w:pPr>
      <w:r w:rsidRPr="0013794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1A" w:rsidRPr="00680E1A" w:rsidRDefault="00680E1A" w:rsidP="00680E1A">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F" w:rsidRPr="000A05CF" w:rsidRDefault="000A05CF" w:rsidP="000A0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D7" w:rsidRDefault="00CA46D7">
      <w:r>
        <w:separator/>
      </w:r>
    </w:p>
  </w:footnote>
  <w:footnote w:type="continuationSeparator" w:id="0">
    <w:p w:rsidR="00CA46D7" w:rsidRDefault="00CA46D7" w:rsidP="008B60B2">
      <w:r>
        <w:separator/>
      </w:r>
    </w:p>
    <w:p w:rsidR="00CA46D7" w:rsidRPr="00137941" w:rsidRDefault="00CA46D7" w:rsidP="008B60B2">
      <w:pPr>
        <w:spacing w:after="60"/>
        <w:rPr>
          <w:sz w:val="17"/>
          <w:szCs w:val="17"/>
          <w:lang w:val="en-US"/>
        </w:rPr>
      </w:pPr>
      <w:r w:rsidRPr="00137941">
        <w:rPr>
          <w:sz w:val="17"/>
          <w:szCs w:val="17"/>
          <w:lang w:val="en-US"/>
        </w:rPr>
        <w:t>[Footnote continued from previous page]</w:t>
      </w:r>
    </w:p>
  </w:footnote>
  <w:footnote w:type="continuationNotice" w:id="1">
    <w:p w:rsidR="00CA46D7" w:rsidRPr="00137941" w:rsidRDefault="00CA46D7" w:rsidP="008B60B2">
      <w:pPr>
        <w:spacing w:before="60"/>
        <w:jc w:val="right"/>
        <w:rPr>
          <w:sz w:val="17"/>
          <w:szCs w:val="17"/>
          <w:lang w:val="en-US"/>
        </w:rPr>
      </w:pPr>
      <w:r w:rsidRPr="00137941">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9" w:rsidRPr="008019C3" w:rsidRDefault="009A67C9" w:rsidP="00477D6B">
    <w:pPr>
      <w:jc w:val="right"/>
      <w:rPr>
        <w:lang w:val="fr-CH"/>
      </w:rPr>
    </w:pPr>
    <w:r w:rsidRPr="008019C3">
      <w:rPr>
        <w:lang w:val="fr-CH"/>
      </w:rPr>
      <w:t>MM/A/49/</w:t>
    </w:r>
    <w:r>
      <w:rPr>
        <w:lang w:val="fr-CH"/>
      </w:rPr>
      <w:t>3</w:t>
    </w:r>
  </w:p>
  <w:p w:rsidR="009A67C9" w:rsidRPr="008019C3" w:rsidRDefault="009A67C9" w:rsidP="00477D6B">
    <w:pPr>
      <w:jc w:val="right"/>
      <w:rPr>
        <w:lang w:val="fr-CH"/>
      </w:rPr>
    </w:pPr>
    <w:proofErr w:type="gramStart"/>
    <w:r w:rsidRPr="008019C3">
      <w:rPr>
        <w:lang w:val="fr-CH"/>
      </w:rPr>
      <w:t>page</w:t>
    </w:r>
    <w:proofErr w:type="gramEnd"/>
    <w:r w:rsidRPr="008019C3">
      <w:rPr>
        <w:lang w:val="fr-CH"/>
      </w:rPr>
      <w:t xml:space="preserve"> </w:t>
    </w:r>
    <w:r>
      <w:fldChar w:fldCharType="begin"/>
    </w:r>
    <w:r w:rsidRPr="008019C3">
      <w:rPr>
        <w:lang w:val="fr-CH"/>
      </w:rPr>
      <w:instrText xml:space="preserve"> PAGE  \* MERGEFORMAT </w:instrText>
    </w:r>
    <w:r>
      <w:fldChar w:fldCharType="separate"/>
    </w:r>
    <w:r w:rsidR="00853515">
      <w:rPr>
        <w:noProof/>
        <w:lang w:val="fr-CH"/>
      </w:rPr>
      <w:t>3</w:t>
    </w:r>
    <w:r>
      <w:fldChar w:fldCharType="end"/>
    </w:r>
  </w:p>
  <w:p w:rsidR="009A67C9" w:rsidRPr="008019C3" w:rsidRDefault="009A67C9"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F" w:rsidRPr="000D65A4" w:rsidRDefault="000A05CF" w:rsidP="00477D6B">
    <w:pPr>
      <w:jc w:val="right"/>
      <w:rPr>
        <w:lang w:val="fr-CH"/>
      </w:rPr>
    </w:pPr>
    <w:r w:rsidRPr="000D65A4">
      <w:rPr>
        <w:lang w:val="fr-CH"/>
      </w:rPr>
      <w:t>MM/</w:t>
    </w:r>
    <w:r>
      <w:rPr>
        <w:lang w:val="fr-CH"/>
      </w:rPr>
      <w:t>A</w:t>
    </w:r>
    <w:r w:rsidRPr="000D65A4">
      <w:rPr>
        <w:lang w:val="fr-CH"/>
      </w:rPr>
      <w:t>/</w:t>
    </w:r>
    <w:r>
      <w:rPr>
        <w:lang w:val="fr-CH"/>
      </w:rPr>
      <w:t>49/3</w:t>
    </w:r>
  </w:p>
  <w:p w:rsidR="000A05CF" w:rsidRPr="000D65A4" w:rsidRDefault="000A05CF" w:rsidP="00477D6B">
    <w:pPr>
      <w:jc w:val="right"/>
      <w:rPr>
        <w:lang w:val="fr-CH"/>
      </w:rPr>
    </w:pPr>
    <w:r w:rsidRPr="000D65A4">
      <w:rPr>
        <w:lang w:val="fr-CH"/>
      </w:rPr>
      <w:t>Annexe</w:t>
    </w:r>
    <w:r>
      <w:rPr>
        <w:lang w:val="fr-CH"/>
      </w:rPr>
      <w:t xml:space="preserve"> I</w:t>
    </w:r>
    <w:r w:rsidRPr="000D65A4">
      <w:rPr>
        <w:lang w:val="fr-CH"/>
      </w:rPr>
      <w:t xml:space="preserve">, page </w:t>
    </w:r>
    <w:r>
      <w:fldChar w:fldCharType="begin"/>
    </w:r>
    <w:r w:rsidRPr="000D65A4">
      <w:rPr>
        <w:lang w:val="fr-CH"/>
      </w:rPr>
      <w:instrText xml:space="preserve"> PAGE  \* MERGEFORMAT </w:instrText>
    </w:r>
    <w:r>
      <w:fldChar w:fldCharType="separate"/>
    </w:r>
    <w:r w:rsidR="00853515">
      <w:rPr>
        <w:noProof/>
        <w:lang w:val="fr-CH"/>
      </w:rPr>
      <w:t>2</w:t>
    </w:r>
    <w:r>
      <w:fldChar w:fldCharType="end"/>
    </w:r>
  </w:p>
  <w:p w:rsidR="000A05CF" w:rsidRPr="000D65A4" w:rsidRDefault="000A05CF"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F" w:rsidRPr="001D567C" w:rsidRDefault="000A05CF" w:rsidP="00D829D4">
    <w:pPr>
      <w:pStyle w:val="Header"/>
      <w:jc w:val="right"/>
    </w:pPr>
    <w:r>
      <w:t>MM/A/49/3</w:t>
    </w:r>
  </w:p>
  <w:p w:rsidR="000A05CF" w:rsidRPr="001D567C" w:rsidRDefault="000A05CF" w:rsidP="00810D97">
    <w:pPr>
      <w:jc w:val="right"/>
    </w:pPr>
    <w:r>
      <w:t>ANNEXE I</w:t>
    </w:r>
  </w:p>
  <w:p w:rsidR="000A05CF" w:rsidRPr="001D567C" w:rsidRDefault="000A05CF" w:rsidP="00810D97">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F" w:rsidRPr="000D65A4" w:rsidRDefault="000A05CF" w:rsidP="00477D6B">
    <w:pPr>
      <w:jc w:val="right"/>
      <w:rPr>
        <w:lang w:val="fr-CH"/>
      </w:rPr>
    </w:pPr>
    <w:r w:rsidRPr="000D65A4">
      <w:rPr>
        <w:lang w:val="fr-CH"/>
      </w:rPr>
      <w:t>MM/</w:t>
    </w:r>
    <w:r>
      <w:rPr>
        <w:lang w:val="fr-CH"/>
      </w:rPr>
      <w:t>A</w:t>
    </w:r>
    <w:r w:rsidRPr="000D65A4">
      <w:rPr>
        <w:lang w:val="fr-CH"/>
      </w:rPr>
      <w:t>/</w:t>
    </w:r>
    <w:r>
      <w:rPr>
        <w:lang w:val="fr-CH"/>
      </w:rPr>
      <w:t>49/3</w:t>
    </w:r>
  </w:p>
  <w:p w:rsidR="000A05CF" w:rsidRPr="000D65A4" w:rsidRDefault="000A05CF" w:rsidP="00477D6B">
    <w:pPr>
      <w:jc w:val="right"/>
      <w:rPr>
        <w:lang w:val="fr-CH"/>
      </w:rPr>
    </w:pPr>
    <w:r w:rsidRPr="000D65A4">
      <w:rPr>
        <w:lang w:val="fr-CH"/>
      </w:rPr>
      <w:t>Annexe</w:t>
    </w:r>
    <w:r>
      <w:rPr>
        <w:lang w:val="fr-CH"/>
      </w:rPr>
      <w:t xml:space="preserve"> II</w:t>
    </w:r>
    <w:r w:rsidRPr="000D65A4">
      <w:rPr>
        <w:lang w:val="fr-CH"/>
      </w:rPr>
      <w:t xml:space="preserve">, page </w:t>
    </w:r>
    <w:r>
      <w:fldChar w:fldCharType="begin"/>
    </w:r>
    <w:r w:rsidRPr="000D65A4">
      <w:rPr>
        <w:lang w:val="fr-CH"/>
      </w:rPr>
      <w:instrText xml:space="preserve"> PAGE  \* MERGEFORMAT </w:instrText>
    </w:r>
    <w:r>
      <w:fldChar w:fldCharType="separate"/>
    </w:r>
    <w:r w:rsidR="00853515">
      <w:rPr>
        <w:noProof/>
        <w:lang w:val="fr-CH"/>
      </w:rPr>
      <w:t>3</w:t>
    </w:r>
    <w:r>
      <w:fldChar w:fldCharType="end"/>
    </w:r>
  </w:p>
  <w:p w:rsidR="000A05CF" w:rsidRPr="000D65A4" w:rsidRDefault="000A05CF"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F" w:rsidRPr="001D567C" w:rsidRDefault="000A05CF" w:rsidP="00D829D4">
    <w:pPr>
      <w:pStyle w:val="Header"/>
      <w:jc w:val="right"/>
    </w:pPr>
    <w:r>
      <w:t>MM/A/49/3</w:t>
    </w:r>
  </w:p>
  <w:p w:rsidR="000A05CF" w:rsidRPr="001D567C" w:rsidRDefault="000A05CF" w:rsidP="00810D97">
    <w:pPr>
      <w:jc w:val="right"/>
    </w:pPr>
    <w:r>
      <w:t>ANNEXE II</w:t>
    </w:r>
  </w:p>
  <w:p w:rsidR="000A05CF" w:rsidRPr="001D567C" w:rsidRDefault="000A05CF" w:rsidP="00810D97">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F" w:rsidRPr="000D65A4" w:rsidRDefault="000A05CF" w:rsidP="00477D6B">
    <w:pPr>
      <w:jc w:val="right"/>
      <w:rPr>
        <w:lang w:val="fr-CH"/>
      </w:rPr>
    </w:pPr>
    <w:r w:rsidRPr="000D65A4">
      <w:rPr>
        <w:lang w:val="fr-CH"/>
      </w:rPr>
      <w:t>MM/</w:t>
    </w:r>
    <w:r>
      <w:rPr>
        <w:lang w:val="fr-CH"/>
      </w:rPr>
      <w:t>A</w:t>
    </w:r>
    <w:r w:rsidRPr="000D65A4">
      <w:rPr>
        <w:lang w:val="fr-CH"/>
      </w:rPr>
      <w:t>/</w:t>
    </w:r>
    <w:r>
      <w:rPr>
        <w:lang w:val="fr-CH"/>
      </w:rPr>
      <w:t>49/3</w:t>
    </w:r>
  </w:p>
  <w:p w:rsidR="000A05CF" w:rsidRPr="000D65A4" w:rsidRDefault="000A05CF" w:rsidP="00477D6B">
    <w:pPr>
      <w:jc w:val="right"/>
      <w:rPr>
        <w:lang w:val="fr-CH"/>
      </w:rPr>
    </w:pPr>
    <w:r w:rsidRPr="000D65A4">
      <w:rPr>
        <w:lang w:val="fr-CH"/>
      </w:rPr>
      <w:t>Annexe</w:t>
    </w:r>
    <w:r>
      <w:rPr>
        <w:lang w:val="fr-CH"/>
      </w:rPr>
      <w:t xml:space="preserve"> III</w:t>
    </w:r>
    <w:r w:rsidRPr="000D65A4">
      <w:rPr>
        <w:lang w:val="fr-CH"/>
      </w:rPr>
      <w:t xml:space="preserve">, page </w:t>
    </w:r>
    <w:r>
      <w:fldChar w:fldCharType="begin"/>
    </w:r>
    <w:r w:rsidRPr="000D65A4">
      <w:rPr>
        <w:lang w:val="fr-CH"/>
      </w:rPr>
      <w:instrText xml:space="preserve"> PAGE  \* MERGEFORMAT </w:instrText>
    </w:r>
    <w:r>
      <w:fldChar w:fldCharType="separate"/>
    </w:r>
    <w:r w:rsidR="00853515">
      <w:rPr>
        <w:noProof/>
        <w:lang w:val="fr-CH"/>
      </w:rPr>
      <w:t>2</w:t>
    </w:r>
    <w:r>
      <w:fldChar w:fldCharType="end"/>
    </w:r>
  </w:p>
  <w:p w:rsidR="000A05CF" w:rsidRPr="000D65A4" w:rsidRDefault="000A05CF"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F" w:rsidRPr="001D567C" w:rsidRDefault="000A05CF" w:rsidP="00D829D4">
    <w:pPr>
      <w:pStyle w:val="Header"/>
      <w:jc w:val="right"/>
    </w:pPr>
    <w:r>
      <w:t>MM/A/49/3</w:t>
    </w:r>
  </w:p>
  <w:p w:rsidR="000A05CF" w:rsidRPr="001D567C" w:rsidRDefault="000A05CF" w:rsidP="00810D97">
    <w:pPr>
      <w:jc w:val="right"/>
    </w:pPr>
    <w:r>
      <w:t>ANNEXE III</w:t>
    </w:r>
  </w:p>
  <w:p w:rsidR="000A05CF" w:rsidRPr="001D567C" w:rsidRDefault="000A05CF" w:rsidP="00810D97">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DC" w:rsidRPr="008019C3" w:rsidRDefault="00F222DC" w:rsidP="00477D6B">
    <w:pPr>
      <w:jc w:val="right"/>
      <w:rPr>
        <w:lang w:val="fr-CH"/>
      </w:rPr>
    </w:pPr>
    <w:r w:rsidRPr="008019C3">
      <w:rPr>
        <w:lang w:val="fr-CH"/>
      </w:rPr>
      <w:t>MM/A/49/</w:t>
    </w:r>
    <w:r>
      <w:rPr>
        <w:lang w:val="fr-CH"/>
      </w:rPr>
      <w:t>3</w:t>
    </w:r>
  </w:p>
  <w:p w:rsidR="00F222DC" w:rsidRPr="008019C3" w:rsidRDefault="008E59C8" w:rsidP="00477D6B">
    <w:pPr>
      <w:jc w:val="right"/>
      <w:rPr>
        <w:lang w:val="fr-CH"/>
      </w:rPr>
    </w:pPr>
    <w:r>
      <w:rPr>
        <w:lang w:val="fr-CH"/>
      </w:rPr>
      <w:t>Annex</w:t>
    </w:r>
    <w:r w:rsidR="00B71016">
      <w:rPr>
        <w:lang w:val="fr-CH"/>
      </w:rPr>
      <w:t>e</w:t>
    </w:r>
    <w:r>
      <w:rPr>
        <w:lang w:val="fr-CH"/>
      </w:rPr>
      <w:t xml:space="preserve"> IV, </w:t>
    </w:r>
    <w:r w:rsidR="00F222DC" w:rsidRPr="008019C3">
      <w:rPr>
        <w:lang w:val="fr-CH"/>
      </w:rPr>
      <w:t xml:space="preserve">page </w:t>
    </w:r>
    <w:r w:rsidR="00F222DC">
      <w:fldChar w:fldCharType="begin"/>
    </w:r>
    <w:r w:rsidR="00F222DC" w:rsidRPr="008019C3">
      <w:rPr>
        <w:lang w:val="fr-CH"/>
      </w:rPr>
      <w:instrText xml:space="preserve"> PAGE  \* MERGEFORMAT </w:instrText>
    </w:r>
    <w:r w:rsidR="00F222DC">
      <w:fldChar w:fldCharType="separate"/>
    </w:r>
    <w:r w:rsidR="00853515">
      <w:rPr>
        <w:noProof/>
        <w:lang w:val="fr-CH"/>
      </w:rPr>
      <w:t>3</w:t>
    </w:r>
    <w:r w:rsidR="00F222DC">
      <w:fldChar w:fldCharType="end"/>
    </w:r>
  </w:p>
  <w:p w:rsidR="00F222DC" w:rsidRPr="008019C3" w:rsidRDefault="00F222DC" w:rsidP="00477D6B">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C8" w:rsidRPr="000D65A4" w:rsidRDefault="008E59C8" w:rsidP="008E59C8">
    <w:pPr>
      <w:jc w:val="right"/>
      <w:rPr>
        <w:lang w:val="fr-CH"/>
      </w:rPr>
    </w:pPr>
    <w:r w:rsidRPr="000D65A4">
      <w:rPr>
        <w:lang w:val="fr-CH"/>
      </w:rPr>
      <w:t>MM/</w:t>
    </w:r>
    <w:r>
      <w:rPr>
        <w:lang w:val="fr-CH"/>
      </w:rPr>
      <w:t>A</w:t>
    </w:r>
    <w:r w:rsidRPr="000D65A4">
      <w:rPr>
        <w:lang w:val="fr-CH"/>
      </w:rPr>
      <w:t>/</w:t>
    </w:r>
    <w:r>
      <w:rPr>
        <w:lang w:val="fr-CH"/>
      </w:rPr>
      <w:t>49/3</w:t>
    </w:r>
  </w:p>
  <w:p w:rsidR="008E59C8" w:rsidRDefault="008E59C8" w:rsidP="008E59C8">
    <w:pPr>
      <w:jc w:val="right"/>
      <w:rPr>
        <w:lang w:val="fr-CH"/>
      </w:rPr>
    </w:pPr>
    <w:r w:rsidRPr="000D65A4">
      <w:rPr>
        <w:lang w:val="fr-CH"/>
      </w:rPr>
      <w:t>ANNEXE</w:t>
    </w:r>
    <w:r>
      <w:rPr>
        <w:lang w:val="fr-CH"/>
      </w:rPr>
      <w:t xml:space="preserve"> IV</w:t>
    </w:r>
  </w:p>
  <w:p w:rsidR="008E59C8" w:rsidRPr="000D65A4" w:rsidRDefault="008E59C8" w:rsidP="008E59C8">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D14F11"/>
    <w:multiLevelType w:val="hybridMultilevel"/>
    <w:tmpl w:val="F8B26980"/>
    <w:lvl w:ilvl="0" w:tplc="646E537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2C7EB0"/>
    <w:multiLevelType w:val="hybridMultilevel"/>
    <w:tmpl w:val="C19E4F36"/>
    <w:lvl w:ilvl="0" w:tplc="646E537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8F0BAB"/>
    <w:multiLevelType w:val="hybridMultilevel"/>
    <w:tmpl w:val="BCA46F64"/>
    <w:lvl w:ilvl="0" w:tplc="646E537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321786"/>
    <w:multiLevelType w:val="hybridMultilevel"/>
    <w:tmpl w:val="BBA89404"/>
    <w:lvl w:ilvl="0" w:tplc="646E537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615948"/>
    <w:multiLevelType w:val="hybridMultilevel"/>
    <w:tmpl w:val="E4E234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0"/>
  </w:num>
  <w:num w:numId="8">
    <w:abstractNumId w:val="7"/>
  </w:num>
  <w:num w:numId="9">
    <w:abstractNumId w:val="6"/>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CA46D7"/>
    <w:rsid w:val="00027C0D"/>
    <w:rsid w:val="00043CAA"/>
    <w:rsid w:val="0006538C"/>
    <w:rsid w:val="00075432"/>
    <w:rsid w:val="0007779A"/>
    <w:rsid w:val="00091B4C"/>
    <w:rsid w:val="000968ED"/>
    <w:rsid w:val="000A05CF"/>
    <w:rsid w:val="000D53B7"/>
    <w:rsid w:val="000F4DB4"/>
    <w:rsid w:val="000F5E56"/>
    <w:rsid w:val="001362EE"/>
    <w:rsid w:val="00137941"/>
    <w:rsid w:val="00151530"/>
    <w:rsid w:val="001832A6"/>
    <w:rsid w:val="001A3F7D"/>
    <w:rsid w:val="001E60DF"/>
    <w:rsid w:val="00213E01"/>
    <w:rsid w:val="00215740"/>
    <w:rsid w:val="002320BB"/>
    <w:rsid w:val="002634C4"/>
    <w:rsid w:val="002928D3"/>
    <w:rsid w:val="002F166C"/>
    <w:rsid w:val="002F1FE6"/>
    <w:rsid w:val="002F4E68"/>
    <w:rsid w:val="00312F7F"/>
    <w:rsid w:val="003228B7"/>
    <w:rsid w:val="003621CC"/>
    <w:rsid w:val="0036302C"/>
    <w:rsid w:val="003673CF"/>
    <w:rsid w:val="003800C0"/>
    <w:rsid w:val="003845C1"/>
    <w:rsid w:val="003A6F89"/>
    <w:rsid w:val="003B38C1"/>
    <w:rsid w:val="0040615E"/>
    <w:rsid w:val="00423E3E"/>
    <w:rsid w:val="004257B6"/>
    <w:rsid w:val="00427AF4"/>
    <w:rsid w:val="00434E5F"/>
    <w:rsid w:val="004400E2"/>
    <w:rsid w:val="00452F93"/>
    <w:rsid w:val="00462DFF"/>
    <w:rsid w:val="004647DA"/>
    <w:rsid w:val="00474062"/>
    <w:rsid w:val="00477D6B"/>
    <w:rsid w:val="004A552F"/>
    <w:rsid w:val="0050029C"/>
    <w:rsid w:val="0053057A"/>
    <w:rsid w:val="00560A29"/>
    <w:rsid w:val="005A0EBE"/>
    <w:rsid w:val="005C4A79"/>
    <w:rsid w:val="005C7B43"/>
    <w:rsid w:val="005C7F3C"/>
    <w:rsid w:val="005C7F40"/>
    <w:rsid w:val="005E6D18"/>
    <w:rsid w:val="0060176B"/>
    <w:rsid w:val="00605827"/>
    <w:rsid w:val="006165C2"/>
    <w:rsid w:val="00631CD7"/>
    <w:rsid w:val="006442F5"/>
    <w:rsid w:val="00646050"/>
    <w:rsid w:val="006713CA"/>
    <w:rsid w:val="00676C5C"/>
    <w:rsid w:val="00680E1A"/>
    <w:rsid w:val="006C1CAB"/>
    <w:rsid w:val="006E73D6"/>
    <w:rsid w:val="007058FB"/>
    <w:rsid w:val="00764B78"/>
    <w:rsid w:val="007711B7"/>
    <w:rsid w:val="007B6A58"/>
    <w:rsid w:val="007D1613"/>
    <w:rsid w:val="008019C3"/>
    <w:rsid w:val="00821173"/>
    <w:rsid w:val="00821F9A"/>
    <w:rsid w:val="00853515"/>
    <w:rsid w:val="00886EEA"/>
    <w:rsid w:val="008B25F3"/>
    <w:rsid w:val="008B2CC1"/>
    <w:rsid w:val="008B60B2"/>
    <w:rsid w:val="008E59C8"/>
    <w:rsid w:val="0090731E"/>
    <w:rsid w:val="00916EE2"/>
    <w:rsid w:val="00966A22"/>
    <w:rsid w:val="0096722F"/>
    <w:rsid w:val="009801B4"/>
    <w:rsid w:val="00980843"/>
    <w:rsid w:val="00997888"/>
    <w:rsid w:val="009A67C9"/>
    <w:rsid w:val="009D4E5A"/>
    <w:rsid w:val="009E2791"/>
    <w:rsid w:val="009E3F6F"/>
    <w:rsid w:val="009F499F"/>
    <w:rsid w:val="00A05B4F"/>
    <w:rsid w:val="00A42DAF"/>
    <w:rsid w:val="00A45BD8"/>
    <w:rsid w:val="00A85B8E"/>
    <w:rsid w:val="00AC205C"/>
    <w:rsid w:val="00AE4B17"/>
    <w:rsid w:val="00B05A69"/>
    <w:rsid w:val="00B07FAF"/>
    <w:rsid w:val="00B14F03"/>
    <w:rsid w:val="00B71016"/>
    <w:rsid w:val="00B9734B"/>
    <w:rsid w:val="00C11BFE"/>
    <w:rsid w:val="00C52BD3"/>
    <w:rsid w:val="00C56C63"/>
    <w:rsid w:val="00C739DC"/>
    <w:rsid w:val="00C94629"/>
    <w:rsid w:val="00CA46D7"/>
    <w:rsid w:val="00D323A8"/>
    <w:rsid w:val="00D45252"/>
    <w:rsid w:val="00D71B4D"/>
    <w:rsid w:val="00D85045"/>
    <w:rsid w:val="00D93D55"/>
    <w:rsid w:val="00DC1A86"/>
    <w:rsid w:val="00DC409E"/>
    <w:rsid w:val="00DC4340"/>
    <w:rsid w:val="00E335FE"/>
    <w:rsid w:val="00E3596E"/>
    <w:rsid w:val="00E5021F"/>
    <w:rsid w:val="00E57A02"/>
    <w:rsid w:val="00EA525F"/>
    <w:rsid w:val="00EC4E49"/>
    <w:rsid w:val="00ED15BA"/>
    <w:rsid w:val="00ED36B4"/>
    <w:rsid w:val="00ED77FB"/>
    <w:rsid w:val="00F00359"/>
    <w:rsid w:val="00F021A6"/>
    <w:rsid w:val="00F11D73"/>
    <w:rsid w:val="00F14763"/>
    <w:rsid w:val="00F222DC"/>
    <w:rsid w:val="00F611B0"/>
    <w:rsid w:val="00F66152"/>
    <w:rsid w:val="00F87031"/>
    <w:rsid w:val="00FD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EEA"/>
    <w:rPr>
      <w:rFonts w:ascii="Arial" w:eastAsia="SimSun" w:hAnsi="Arial" w:cs="Arial"/>
      <w:sz w:val="22"/>
      <w:lang w:val="fr-FR"/>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886EEA"/>
    <w:pPr>
      <w:keepNext/>
      <w:spacing w:before="240" w:after="60"/>
      <w:outlineLvl w:val="2"/>
    </w:pPr>
    <w:rPr>
      <w:bCs/>
      <w:i/>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886EEA"/>
    <w:rPr>
      <w:rFonts w:ascii="Arial" w:eastAsia="SimSun" w:hAnsi="Arial" w:cs="Arial"/>
      <w:bCs/>
      <w:i/>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uiPriority w:val="99"/>
    <w:rsid w:val="009D4E5A"/>
    <w:rPr>
      <w:rFonts w:ascii="Arial" w:eastAsia="SimSun" w:hAnsi="Arial" w:cs="Arial"/>
      <w:sz w:val="22"/>
    </w:rPr>
  </w:style>
  <w:style w:type="character" w:styleId="Hyperlink">
    <w:name w:val="Hyperlink"/>
    <w:basedOn w:val="DefaultParagraphFont"/>
    <w:rsid w:val="00886EEA"/>
    <w:rPr>
      <w:color w:val="0000FF" w:themeColor="hyperlink"/>
      <w:u w:val="single"/>
    </w:rPr>
  </w:style>
  <w:style w:type="paragraph" w:customStyle="1" w:styleId="indent1">
    <w:name w:val="indent_1"/>
    <w:basedOn w:val="Normal"/>
    <w:link w:val="indent1Char"/>
    <w:rsid w:val="000A05CF"/>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0A05CF"/>
    <w:rPr>
      <w:sz w:val="30"/>
      <w:szCs w:val="30"/>
      <w:lang w:eastAsia="en-US"/>
    </w:rPr>
  </w:style>
  <w:style w:type="paragraph" w:customStyle="1" w:styleId="indenti">
    <w:name w:val="indent_i"/>
    <w:basedOn w:val="Normal"/>
    <w:link w:val="indentiChar"/>
    <w:rsid w:val="000A05CF"/>
    <w:pPr>
      <w:numPr>
        <w:ilvl w:val="2"/>
        <w:numId w:val="12"/>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0A05CF"/>
    <w:pPr>
      <w:numPr>
        <w:numId w:val="12"/>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0A05CF"/>
    <w:rPr>
      <w:sz w:val="30"/>
      <w:lang w:eastAsia="en-US"/>
    </w:rPr>
  </w:style>
  <w:style w:type="paragraph" w:customStyle="1" w:styleId="indenta">
    <w:name w:val="indent_a"/>
    <w:basedOn w:val="Normal"/>
    <w:rsid w:val="000A05CF"/>
    <w:pPr>
      <w:tabs>
        <w:tab w:val="left" w:pos="1701"/>
      </w:tabs>
      <w:ind w:firstLine="1134"/>
      <w:jc w:val="both"/>
    </w:pPr>
    <w:rPr>
      <w:rFonts w:ascii="Times New Roman" w:eastAsia="Times New Roman" w:hAnsi="Times New Roman" w:cs="Times New Roman"/>
      <w:sz w:val="30"/>
      <w:szCs w:val="30"/>
      <w:lang w:val="en-US" w:eastAsia="en-US"/>
    </w:rPr>
  </w:style>
  <w:style w:type="character" w:customStyle="1" w:styleId="indentiChar">
    <w:name w:val="indent_i Char"/>
    <w:basedOn w:val="DefaultParagraphFont"/>
    <w:link w:val="indenti"/>
    <w:rsid w:val="000A05CF"/>
    <w:rPr>
      <w:sz w:val="30"/>
      <w:lang w:eastAsia="en-US"/>
    </w:rPr>
  </w:style>
  <w:style w:type="paragraph" w:customStyle="1" w:styleId="preparedby">
    <w:name w:val="prepared by"/>
    <w:basedOn w:val="Normal"/>
    <w:rsid w:val="000A05CF"/>
    <w:pPr>
      <w:spacing w:before="600" w:after="600"/>
      <w:jc w:val="center"/>
    </w:pPr>
    <w:rPr>
      <w:rFonts w:ascii="Times New Roman" w:eastAsia="Times New Roman" w:hAnsi="Times New Roman" w:cs="Times New Roman"/>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EEA"/>
    <w:rPr>
      <w:rFonts w:ascii="Arial" w:eastAsia="SimSun" w:hAnsi="Arial" w:cs="Arial"/>
      <w:sz w:val="22"/>
      <w:lang w:val="fr-FR"/>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886EEA"/>
    <w:pPr>
      <w:keepNext/>
      <w:spacing w:before="240" w:after="60"/>
      <w:outlineLvl w:val="2"/>
    </w:pPr>
    <w:rPr>
      <w:bCs/>
      <w:i/>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886EEA"/>
    <w:rPr>
      <w:rFonts w:ascii="Arial" w:eastAsia="SimSun" w:hAnsi="Arial" w:cs="Arial"/>
      <w:bCs/>
      <w:i/>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uiPriority w:val="99"/>
    <w:rsid w:val="009D4E5A"/>
    <w:rPr>
      <w:rFonts w:ascii="Arial" w:eastAsia="SimSun" w:hAnsi="Arial" w:cs="Arial"/>
      <w:sz w:val="22"/>
    </w:rPr>
  </w:style>
  <w:style w:type="character" w:styleId="Hyperlink">
    <w:name w:val="Hyperlink"/>
    <w:basedOn w:val="DefaultParagraphFont"/>
    <w:rsid w:val="00886EEA"/>
    <w:rPr>
      <w:color w:val="0000FF" w:themeColor="hyperlink"/>
      <w:u w:val="single"/>
    </w:rPr>
  </w:style>
  <w:style w:type="paragraph" w:customStyle="1" w:styleId="indent1">
    <w:name w:val="indent_1"/>
    <w:basedOn w:val="Normal"/>
    <w:link w:val="indent1Char"/>
    <w:rsid w:val="000A05CF"/>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0A05CF"/>
    <w:rPr>
      <w:sz w:val="30"/>
      <w:szCs w:val="30"/>
      <w:lang w:eastAsia="en-US"/>
    </w:rPr>
  </w:style>
  <w:style w:type="paragraph" w:customStyle="1" w:styleId="indenti">
    <w:name w:val="indent_i"/>
    <w:basedOn w:val="Normal"/>
    <w:link w:val="indentiChar"/>
    <w:rsid w:val="000A05CF"/>
    <w:pPr>
      <w:numPr>
        <w:ilvl w:val="2"/>
        <w:numId w:val="12"/>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0A05CF"/>
    <w:pPr>
      <w:numPr>
        <w:numId w:val="12"/>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0A05CF"/>
    <w:rPr>
      <w:sz w:val="30"/>
      <w:lang w:eastAsia="en-US"/>
    </w:rPr>
  </w:style>
  <w:style w:type="paragraph" w:customStyle="1" w:styleId="indenta">
    <w:name w:val="indent_a"/>
    <w:basedOn w:val="Normal"/>
    <w:rsid w:val="000A05CF"/>
    <w:pPr>
      <w:tabs>
        <w:tab w:val="left" w:pos="1701"/>
      </w:tabs>
      <w:ind w:firstLine="1134"/>
      <w:jc w:val="both"/>
    </w:pPr>
    <w:rPr>
      <w:rFonts w:ascii="Times New Roman" w:eastAsia="Times New Roman" w:hAnsi="Times New Roman" w:cs="Times New Roman"/>
      <w:sz w:val="30"/>
      <w:szCs w:val="30"/>
      <w:lang w:val="en-US" w:eastAsia="en-US"/>
    </w:rPr>
  </w:style>
  <w:style w:type="character" w:customStyle="1" w:styleId="indentiChar">
    <w:name w:val="indent_i Char"/>
    <w:basedOn w:val="DefaultParagraphFont"/>
    <w:link w:val="indenti"/>
    <w:rsid w:val="000A05CF"/>
    <w:rPr>
      <w:sz w:val="30"/>
      <w:lang w:eastAsia="en-US"/>
    </w:rPr>
  </w:style>
  <w:style w:type="paragraph" w:customStyle="1" w:styleId="preparedby">
    <w:name w:val="prepared by"/>
    <w:basedOn w:val="Normal"/>
    <w:rsid w:val="000A05CF"/>
    <w:pPr>
      <w:spacing w:before="600" w:after="600"/>
      <w:jc w:val="center"/>
    </w:pPr>
    <w:rPr>
      <w:rFonts w:ascii="Times New Roman" w:eastAsia="Times New Roman" w:hAnsi="Times New Roman" w:cs="Times New Roma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49 (E).dotm</Template>
  <TotalTime>0</TotalTime>
  <Pages>13</Pages>
  <Words>4839</Words>
  <Characters>27331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dc:title>
  <dc:creator>DIAZ Natacha</dc:creator>
  <cp:keywords>JCH/sc</cp:keywords>
  <cp:lastModifiedBy>DORE Marie-Pierre</cp:lastModifiedBy>
  <cp:revision>2</cp:revision>
  <cp:lastPrinted>2015-07-03T10:33:00Z</cp:lastPrinted>
  <dcterms:created xsi:type="dcterms:W3CDTF">2015-07-09T12:30:00Z</dcterms:created>
  <dcterms:modified xsi:type="dcterms:W3CDTF">2015-07-09T12:30:00Z</dcterms:modified>
</cp:coreProperties>
</file>