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DB0349" w:rsidP="00DB0349">
      <w:pPr>
        <w:spacing w:after="120"/>
        <w:jc w:val="right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ACA20D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DB0349" w:rsidRDefault="000843D8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LI/A/40/</w:t>
      </w:r>
      <w:bookmarkStart w:id="1" w:name="Code"/>
      <w:bookmarkEnd w:id="1"/>
      <w:r w:rsidR="00D00AAB">
        <w:rPr>
          <w:rFonts w:ascii="Arial Black" w:hAnsi="Arial Black"/>
          <w:caps/>
          <w:sz w:val="15"/>
          <w:szCs w:val="15"/>
        </w:rPr>
        <w:t>1</w:t>
      </w:r>
    </w:p>
    <w:p w:rsidR="008B2CC1" w:rsidRPr="00DB0349" w:rsidRDefault="00DB0349" w:rsidP="00DB0349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Original</w:t>
      </w:r>
      <w:r w:rsidR="006E125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D00AAB">
        <w:rPr>
          <w:rFonts w:ascii="Arial Black" w:hAnsi="Arial Black"/>
          <w:caps/>
          <w:sz w:val="15"/>
          <w:szCs w:val="15"/>
        </w:rPr>
        <w:t>anglais</w:t>
      </w:r>
    </w:p>
    <w:bookmarkEnd w:id="2"/>
    <w:p w:rsidR="008B2CC1" w:rsidRPr="00DB0349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date</w:t>
      </w:r>
      <w:r w:rsidR="006E1257">
        <w:rPr>
          <w:rFonts w:ascii="Arial Black" w:hAnsi="Arial Black"/>
          <w:caps/>
          <w:sz w:val="15"/>
          <w:szCs w:val="15"/>
        </w:rPr>
        <w:t> :</w:t>
      </w:r>
      <w:r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D00AAB">
        <w:rPr>
          <w:rFonts w:ascii="Arial Black" w:hAnsi="Arial Black"/>
          <w:caps/>
          <w:sz w:val="15"/>
          <w:szCs w:val="15"/>
        </w:rPr>
        <w:t>12 avril 2023</w:t>
      </w:r>
    </w:p>
    <w:bookmarkEnd w:id="3"/>
    <w:p w:rsidR="00C40E15" w:rsidRPr="00DB0349" w:rsidRDefault="00276E11" w:rsidP="00DB0349">
      <w:pPr>
        <w:spacing w:after="600"/>
        <w:rPr>
          <w:b/>
          <w:sz w:val="28"/>
          <w:szCs w:val="28"/>
        </w:rPr>
      </w:pPr>
      <w:r w:rsidRPr="009650C2">
        <w:rPr>
          <w:b/>
          <w:sz w:val="28"/>
        </w:rPr>
        <w:t>Union particulière pour la protection des appellations d</w:t>
      </w:r>
      <w:r w:rsidR="006E1257">
        <w:rPr>
          <w:b/>
          <w:sz w:val="28"/>
        </w:rPr>
        <w:t>’</w:t>
      </w:r>
      <w:r w:rsidRPr="009650C2">
        <w:rPr>
          <w:b/>
          <w:sz w:val="28"/>
        </w:rPr>
        <w:t>origine et leur enregistrement international (Union de Lisbonne</w:t>
      </w:r>
      <w:r>
        <w:rPr>
          <w:b/>
          <w:sz w:val="28"/>
          <w:szCs w:val="28"/>
        </w:rPr>
        <w:t>)</w:t>
      </w:r>
    </w:p>
    <w:p w:rsidR="003845C1" w:rsidRPr="00DB0349" w:rsidRDefault="00C40E15" w:rsidP="00DB0349">
      <w:pPr>
        <w:spacing w:after="720"/>
        <w:rPr>
          <w:b/>
          <w:sz w:val="28"/>
          <w:szCs w:val="28"/>
        </w:rPr>
      </w:pPr>
      <w:r>
        <w:rPr>
          <w:b/>
          <w:sz w:val="28"/>
          <w:szCs w:val="28"/>
        </w:rPr>
        <w:t>Assemblée</w:t>
      </w:r>
    </w:p>
    <w:p w:rsidR="008B2CC1" w:rsidRPr="003845C1" w:rsidRDefault="00276E11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Quarant</w:t>
      </w:r>
      <w:r w:rsidR="006E1257">
        <w:rPr>
          <w:b/>
          <w:sz w:val="24"/>
          <w:szCs w:val="24"/>
        </w:rPr>
        <w:t>ième session</w:t>
      </w:r>
      <w:r>
        <w:rPr>
          <w:b/>
          <w:sz w:val="24"/>
          <w:szCs w:val="24"/>
        </w:rPr>
        <w:t xml:space="preserve"> </w:t>
      </w:r>
      <w:r w:rsidRPr="009A5D6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25</w:t>
      </w:r>
      <w:r w:rsidRPr="0065034B">
        <w:rPr>
          <w:b/>
          <w:sz w:val="24"/>
          <w:szCs w:val="24"/>
          <w:vertAlign w:val="superscript"/>
        </w:rPr>
        <w:t>e</w:t>
      </w:r>
      <w:r w:rsidR="00D00AAB">
        <w:rPr>
          <w:rFonts w:ascii="Arial Black" w:hAnsi="Arial Black"/>
          <w:caps/>
          <w:sz w:val="15"/>
          <w:szCs w:val="15"/>
        </w:rPr>
        <w:t> </w:t>
      </w:r>
      <w:r w:rsidRPr="009A5D66">
        <w:rPr>
          <w:b/>
          <w:sz w:val="24"/>
          <w:szCs w:val="24"/>
        </w:rPr>
        <w:t xml:space="preserve">session </w:t>
      </w:r>
      <w:r>
        <w:rPr>
          <w:b/>
          <w:sz w:val="24"/>
          <w:szCs w:val="24"/>
        </w:rPr>
        <w:t>o</w:t>
      </w:r>
      <w:r w:rsidRPr="009A5D66">
        <w:rPr>
          <w:b/>
          <w:sz w:val="24"/>
          <w:szCs w:val="24"/>
        </w:rPr>
        <w:t>rdinaire)</w:t>
      </w:r>
    </w:p>
    <w:p w:rsidR="008B2CC1" w:rsidRPr="003845C1" w:rsidRDefault="00276E11" w:rsidP="00DB0349">
      <w:pPr>
        <w:spacing w:after="720"/>
        <w:rPr>
          <w:b/>
          <w:sz w:val="24"/>
          <w:szCs w:val="24"/>
        </w:rPr>
      </w:pPr>
      <w:r w:rsidRPr="00AE52F6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>6</w:t>
      </w:r>
      <w:r w:rsidR="00D00AAB">
        <w:rPr>
          <w:rFonts w:ascii="Arial Black" w:hAnsi="Arial Black"/>
          <w:caps/>
          <w:sz w:val="15"/>
          <w:szCs w:val="15"/>
        </w:rPr>
        <w:t> </w:t>
      </w:r>
      <w:r w:rsidRPr="009A5D66">
        <w:rPr>
          <w:b/>
          <w:sz w:val="24"/>
          <w:szCs w:val="24"/>
        </w:rPr>
        <w:t>–</w:t>
      </w:r>
      <w:r w:rsidR="00D00AAB">
        <w:rPr>
          <w:rFonts w:ascii="Arial Black" w:hAnsi="Arial Black"/>
          <w:caps/>
          <w:sz w:val="15"/>
          <w:szCs w:val="15"/>
        </w:rPr>
        <w:t> </w:t>
      </w:r>
      <w:r>
        <w:rPr>
          <w:b/>
          <w:sz w:val="24"/>
          <w:szCs w:val="24"/>
        </w:rPr>
        <w:t>14</w:t>
      </w:r>
      <w:r w:rsidR="00D00AAB">
        <w:rPr>
          <w:rFonts w:ascii="Arial Black" w:hAnsi="Arial Black"/>
          <w:caps/>
          <w:sz w:val="15"/>
          <w:szCs w:val="15"/>
        </w:rPr>
        <w:t> </w:t>
      </w:r>
      <w:r>
        <w:rPr>
          <w:b/>
          <w:sz w:val="24"/>
          <w:szCs w:val="24"/>
        </w:rPr>
        <w:t>juillet</w:t>
      </w:r>
      <w:r w:rsidR="00D00AAB">
        <w:rPr>
          <w:rFonts w:ascii="Arial Black" w:hAnsi="Arial Black"/>
          <w:caps/>
          <w:sz w:val="15"/>
          <w:szCs w:val="15"/>
        </w:rPr>
        <w:t> </w:t>
      </w:r>
      <w:r>
        <w:rPr>
          <w:b/>
          <w:sz w:val="24"/>
          <w:szCs w:val="24"/>
        </w:rPr>
        <w:t>2023</w:t>
      </w:r>
    </w:p>
    <w:p w:rsidR="008B2CC1" w:rsidRPr="00842A13" w:rsidRDefault="00D00AAB" w:rsidP="00DB0349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Propositions de modification du règlement d</w:t>
      </w:r>
      <w:r w:rsidR="006E1257">
        <w:rPr>
          <w:caps/>
          <w:sz w:val="24"/>
        </w:rPr>
        <w:t>’</w:t>
      </w:r>
      <w:r>
        <w:rPr>
          <w:caps/>
          <w:sz w:val="24"/>
        </w:rPr>
        <w:t>exécution commun à l</w:t>
      </w:r>
      <w:r w:rsidR="006E1257">
        <w:rPr>
          <w:caps/>
          <w:sz w:val="24"/>
        </w:rPr>
        <w:t>’</w:t>
      </w:r>
      <w:r>
        <w:rPr>
          <w:caps/>
          <w:sz w:val="24"/>
        </w:rPr>
        <w:t>Arrangement de Lisbonne et à l</w:t>
      </w:r>
      <w:r w:rsidR="006E1257">
        <w:rPr>
          <w:caps/>
          <w:sz w:val="24"/>
        </w:rPr>
        <w:t>’</w:t>
      </w:r>
      <w:r>
        <w:rPr>
          <w:caps/>
          <w:sz w:val="24"/>
        </w:rPr>
        <w:t>Acte de Genève de l</w:t>
      </w:r>
      <w:r w:rsidR="006E1257">
        <w:rPr>
          <w:caps/>
          <w:sz w:val="24"/>
        </w:rPr>
        <w:t>’</w:t>
      </w:r>
      <w:r>
        <w:rPr>
          <w:caps/>
          <w:sz w:val="24"/>
        </w:rPr>
        <w:t>Arrangement de Lisbonne</w:t>
      </w:r>
    </w:p>
    <w:p w:rsidR="00525B63" w:rsidRPr="00842A13" w:rsidRDefault="00D00AAB" w:rsidP="00DB0349">
      <w:pPr>
        <w:spacing w:after="960"/>
      </w:pPr>
      <w:bookmarkStart w:id="5" w:name="Prepared"/>
      <w:bookmarkEnd w:id="4"/>
      <w:r>
        <w:rPr>
          <w:i/>
        </w:rPr>
        <w:t>Document établi par le Secrétariat</w:t>
      </w:r>
    </w:p>
    <w:bookmarkEnd w:id="5"/>
    <w:p w:rsidR="00D00AAB" w:rsidRPr="006D53B6" w:rsidRDefault="00D00AAB" w:rsidP="009422C8">
      <w:pPr>
        <w:pStyle w:val="Heading1"/>
      </w:pPr>
      <w:r>
        <w:t>Introduction</w:t>
      </w:r>
    </w:p>
    <w:p w:rsidR="00D00AAB" w:rsidRDefault="00D00AAB" w:rsidP="009422C8">
      <w:pPr>
        <w:pStyle w:val="ONUMFS"/>
      </w:pPr>
      <w:r>
        <w:t>L</w:t>
      </w:r>
      <w:r w:rsidR="006E1257">
        <w:t>’</w:t>
      </w:r>
      <w:r>
        <w:t>entrée en vigueur de l</w:t>
      </w:r>
      <w:r w:rsidR="006E1257">
        <w:t>’</w:t>
      </w:r>
      <w:r>
        <w:t>Acte de Genève de l</w:t>
      </w:r>
      <w:r w:rsidR="006E1257">
        <w:t>’</w:t>
      </w:r>
      <w:r>
        <w:t>Arrangement de Lisbonne sur les appellations d</w:t>
      </w:r>
      <w:r w:rsidR="006E1257">
        <w:t>’</w:t>
      </w:r>
      <w:r>
        <w:t>origine et les indications géographiques (ci</w:t>
      </w:r>
      <w:r w:rsidR="00720716">
        <w:noBreakHyphen/>
      </w:r>
      <w:r>
        <w:t>après dénommé “Acte de Genève”), le</w:t>
      </w:r>
      <w:r w:rsidR="009422C8">
        <w:t> </w:t>
      </w:r>
      <w:r>
        <w:t>2</w:t>
      </w:r>
      <w:r w:rsidR="006E1257">
        <w:t>6 février 20</w:t>
      </w:r>
      <w:r>
        <w:t>20, a mis en évidence la nécessité d</w:t>
      </w:r>
      <w:r w:rsidR="006E1257">
        <w:t>’</w:t>
      </w:r>
      <w:r>
        <w:t>envisager des modifications du règlement d</w:t>
      </w:r>
      <w:r w:rsidR="006E1257">
        <w:t>’</w:t>
      </w:r>
      <w:r>
        <w:t>exécution commun à l</w:t>
      </w:r>
      <w:r w:rsidR="006E1257">
        <w:t>’</w:t>
      </w:r>
      <w:r>
        <w:t>Arrangement de Lisbonne concernant la protection des appellations d</w:t>
      </w:r>
      <w:r w:rsidR="006E1257">
        <w:t>’</w:t>
      </w:r>
      <w:r>
        <w:t>origine et leur enregistrement international et à l</w:t>
      </w:r>
      <w:r w:rsidR="006E1257">
        <w:t>’</w:t>
      </w:r>
      <w:r>
        <w:t>Acte de Genève de l</w:t>
      </w:r>
      <w:r w:rsidR="006E1257">
        <w:t>’</w:t>
      </w:r>
      <w:r>
        <w:t>Arrangement de Lisbonne sur les appellations d</w:t>
      </w:r>
      <w:r w:rsidR="006E1257">
        <w:t>’</w:t>
      </w:r>
      <w:r>
        <w:t>origine et les indications géographiques (ci</w:t>
      </w:r>
      <w:r w:rsidR="00720716">
        <w:noBreakHyphen/>
      </w:r>
      <w:r>
        <w:t>après dénommé “règlement d</w:t>
      </w:r>
      <w:r w:rsidR="006E1257">
        <w:t>’</w:t>
      </w:r>
      <w:r>
        <w:t>exécution commun”), afin de simplifier et de rationaliser les procédures prévues par le système de Lisbonne concernant l</w:t>
      </w:r>
      <w:r w:rsidR="006E1257">
        <w:t>’</w:t>
      </w:r>
      <w:r>
        <w:t>enregistrement international des appellations d</w:t>
      </w:r>
      <w:r w:rsidR="006E1257">
        <w:t>’</w:t>
      </w:r>
      <w:r>
        <w:t>origine et des indications géographiques (ci</w:t>
      </w:r>
      <w:r w:rsidR="00720716">
        <w:noBreakHyphen/>
      </w:r>
      <w:r>
        <w:t>après dénommé “système de Lisbonne”), et aussi d</w:t>
      </w:r>
      <w:r w:rsidR="006E1257">
        <w:t>’</w:t>
      </w:r>
      <w:r>
        <w:t>apporter plus de précisions aux utilisateurs du système de Lisbonne.</w:t>
      </w:r>
    </w:p>
    <w:p w:rsidR="00D00AAB" w:rsidRDefault="00D00AAB" w:rsidP="009422C8">
      <w:pPr>
        <w:pStyle w:val="ONUMFS"/>
        <w:numPr>
          <w:ilvl w:val="0"/>
          <w:numId w:val="0"/>
        </w:numPr>
      </w:pPr>
      <w:r>
        <w:br w:type="page"/>
      </w:r>
    </w:p>
    <w:p w:rsidR="006E1257" w:rsidRDefault="00D00AAB" w:rsidP="009422C8">
      <w:pPr>
        <w:pStyle w:val="ONUMFS"/>
      </w:pPr>
      <w:r>
        <w:lastRenderedPageBreak/>
        <w:t xml:space="preserve">En conséquence, à sa </w:t>
      </w:r>
      <w:r w:rsidR="007250BB">
        <w:t>cinqu</w:t>
      </w:r>
      <w:r w:rsidR="006E1257">
        <w:t>ième session</w:t>
      </w:r>
      <w:r>
        <w:t xml:space="preserve"> tenue du 24 au 2</w:t>
      </w:r>
      <w:r w:rsidR="006E1257">
        <w:t>6 janvier 20</w:t>
      </w:r>
      <w:r>
        <w:t>23, le Groupe de travail sur le développement du système de Lisbonne (ci</w:t>
      </w:r>
      <w:r w:rsidR="00720716">
        <w:noBreakHyphen/>
      </w:r>
      <w:r>
        <w:t xml:space="preserve">après dénommé “groupe de travail”) a recommandé de modifier la </w:t>
      </w:r>
      <w:r w:rsidR="006E1257">
        <w:t>règle 5</w:t>
      </w:r>
      <w:r>
        <w:t xml:space="preserve"> du règlement d</w:t>
      </w:r>
      <w:r w:rsidR="006E1257">
        <w:t>’</w:t>
      </w:r>
      <w:r>
        <w:t>exécution commun et d</w:t>
      </w:r>
      <w:r w:rsidR="006E1257">
        <w:t>’</w:t>
      </w:r>
      <w:r>
        <w:t>apporter des corrections à la version espagnole du règlement d</w:t>
      </w:r>
      <w:r w:rsidR="006E1257">
        <w:t>’</w:t>
      </w:r>
      <w:r>
        <w:t>exécution commun, en vue de leur adoption par l</w:t>
      </w:r>
      <w:r w:rsidR="006E1257">
        <w:t>’</w:t>
      </w:r>
      <w:r>
        <w:t>Assemblée de l</w:t>
      </w:r>
      <w:r w:rsidR="006E1257">
        <w:t>’</w:t>
      </w:r>
      <w:r>
        <w:t>Union de Lisbonne à sa quarant</w:t>
      </w:r>
      <w:r w:rsidR="006E1257">
        <w:t>ième session</w:t>
      </w:r>
      <w:r>
        <w:t xml:space="preserve"> (25</w:t>
      </w:r>
      <w:r>
        <w:rPr>
          <w:vertAlign w:val="superscript"/>
        </w:rPr>
        <w:t>e</w:t>
      </w:r>
      <w:r>
        <w:t xml:space="preserve"> session ordinaire) (voir les </w:t>
      </w:r>
      <w:r w:rsidR="006E1257">
        <w:t>paragraphes 1</w:t>
      </w:r>
      <w:r>
        <w:t>3 et 16 du document LI/WG/DEV</w:t>
      </w:r>
      <w:r w:rsidR="00720716">
        <w:noBreakHyphen/>
      </w:r>
      <w:r>
        <w:t>SYS/5/4).</w:t>
      </w:r>
    </w:p>
    <w:p w:rsidR="00D00AAB" w:rsidRPr="00AD782A" w:rsidRDefault="00D00AAB" w:rsidP="009422C8">
      <w:pPr>
        <w:pStyle w:val="ONUMFS"/>
      </w:pPr>
      <w:r>
        <w:t>Les paragraphes qui suivent contiennent des informations générales concernant les propositions de modification du règlement d</w:t>
      </w:r>
      <w:r w:rsidR="006E1257">
        <w:t>’</w:t>
      </w:r>
      <w:r>
        <w:t>exécution commun.</w:t>
      </w:r>
    </w:p>
    <w:p w:rsidR="00D00AAB" w:rsidRPr="009422C8" w:rsidRDefault="00D00AAB" w:rsidP="009422C8">
      <w:pPr>
        <w:pStyle w:val="Heading1"/>
      </w:pPr>
      <w:r w:rsidRPr="009422C8">
        <w:t>Propositions de modification du règlement d</w:t>
      </w:r>
      <w:r w:rsidR="006E1257" w:rsidRPr="009422C8">
        <w:t>’</w:t>
      </w:r>
      <w:r w:rsidRPr="009422C8">
        <w:t>exécution commun</w:t>
      </w:r>
    </w:p>
    <w:p w:rsidR="00D00AAB" w:rsidRPr="009422C8" w:rsidRDefault="00D00AAB" w:rsidP="009422C8">
      <w:pPr>
        <w:pStyle w:val="Heading2"/>
      </w:pPr>
      <w:r w:rsidRPr="009422C8">
        <w:t>M</w:t>
      </w:r>
      <w:r w:rsidR="009422C8" w:rsidRPr="009422C8">
        <w:t>odification de la règle 5 du règlement d</w:t>
      </w:r>
      <w:r w:rsidR="006E1257" w:rsidRPr="009422C8">
        <w:t>’</w:t>
      </w:r>
      <w:r w:rsidR="009422C8" w:rsidRPr="009422C8">
        <w:t>exécution commun</w:t>
      </w:r>
    </w:p>
    <w:p w:rsidR="00D00AAB" w:rsidRPr="004D629E" w:rsidRDefault="00D00AAB" w:rsidP="009422C8">
      <w:pPr>
        <w:pStyle w:val="ONUMFS"/>
      </w:pPr>
      <w:r>
        <w:t>Durant les délibérations tenues à la quatr</w:t>
      </w:r>
      <w:r w:rsidR="006E1257">
        <w:t>ième session</w:t>
      </w:r>
      <w:r>
        <w:t xml:space="preserve"> du groupe de travail, qui a eu lieu du</w:t>
      </w:r>
      <w:r w:rsidR="009422C8">
        <w:t> </w:t>
      </w:r>
      <w:r>
        <w:t>14</w:t>
      </w:r>
      <w:r w:rsidR="009422C8">
        <w:t> </w:t>
      </w:r>
      <w:r>
        <w:t>au</w:t>
      </w:r>
      <w:r w:rsidR="009422C8">
        <w:t> </w:t>
      </w:r>
      <w:r>
        <w:t>1</w:t>
      </w:r>
      <w:r w:rsidR="006E1257">
        <w:t>6 juin 20</w:t>
      </w:r>
      <w:r>
        <w:t>22, la délégation de l</w:t>
      </w:r>
      <w:r w:rsidR="006E1257">
        <w:t>’</w:t>
      </w:r>
      <w:r>
        <w:t>Union européenne a proposé de supprimer la</w:t>
      </w:r>
      <w:r w:rsidR="009422C8">
        <w:t> </w:t>
      </w:r>
      <w:r w:rsidR="006E1257">
        <w:t>règle 5</w:t>
      </w:r>
      <w:r>
        <w:t>.4) du règlement d</w:t>
      </w:r>
      <w:r w:rsidR="006E1257">
        <w:t>’</w:t>
      </w:r>
      <w:r>
        <w:t>exécution comm</w:t>
      </w:r>
      <w:r w:rsidR="0049179E">
        <w:t>un.  Ap</w:t>
      </w:r>
      <w:r>
        <w:t>rès avoir pris note des positions exprimées par les délégations à cet égard, le président a invité la délégation de l</w:t>
      </w:r>
      <w:r w:rsidR="006E1257">
        <w:t>’</w:t>
      </w:r>
      <w:r>
        <w:t>Union européenne à soumettre une nouvelle proposition écrite, pour examen à la cinqu</w:t>
      </w:r>
      <w:r w:rsidR="006E1257">
        <w:t>ième session</w:t>
      </w:r>
      <w:r>
        <w:t xml:space="preserve"> du groupe de travail (voir le</w:t>
      </w:r>
      <w:r w:rsidR="009422C8">
        <w:t> </w:t>
      </w:r>
      <w:r w:rsidR="006E1257">
        <w:t>paragraphe 1</w:t>
      </w:r>
      <w:r>
        <w:t>3 du document</w:t>
      </w:r>
      <w:r w:rsidR="009422C8">
        <w:t> </w:t>
      </w:r>
      <w:r>
        <w:t>LI/WG/DEV</w:t>
      </w:r>
      <w:r w:rsidR="00720716">
        <w:noBreakHyphen/>
      </w:r>
      <w:r>
        <w:t>SYS/4/3).</w:t>
      </w:r>
    </w:p>
    <w:p w:rsidR="00D00AAB" w:rsidRPr="00967B9B" w:rsidRDefault="00D00AAB" w:rsidP="009422C8">
      <w:pPr>
        <w:pStyle w:val="ONUMFS"/>
      </w:pPr>
      <w:r>
        <w:t>En conséquence, dans une communication datée du</w:t>
      </w:r>
      <w:r w:rsidR="009422C8">
        <w:t> </w:t>
      </w:r>
      <w:r>
        <w:t>2 décembre 2022, la délégation permanente de l</w:t>
      </w:r>
      <w:r w:rsidR="006E1257">
        <w:t>’</w:t>
      </w:r>
      <w:r>
        <w:t>Union européenne, au nom de l</w:t>
      </w:r>
      <w:r w:rsidR="006E1257">
        <w:t>’</w:t>
      </w:r>
      <w:r>
        <w:t>Union européenne et de ses États membres, a transmis au Bureau international de l</w:t>
      </w:r>
      <w:r w:rsidR="006E1257">
        <w:t>’</w:t>
      </w:r>
      <w:r>
        <w:t>Organisation Mondiale de la Propriété Intellectuelle</w:t>
      </w:r>
      <w:r w:rsidR="009422C8">
        <w:t> </w:t>
      </w:r>
      <w:r>
        <w:t xml:space="preserve">(OMPI) une proposition visant la suppression de la </w:t>
      </w:r>
      <w:r w:rsidR="006E1257">
        <w:t>règle 5</w:t>
      </w:r>
      <w:r>
        <w:t>.4) du règlement d</w:t>
      </w:r>
      <w:r w:rsidR="006E1257">
        <w:t>’</w:t>
      </w:r>
      <w:r>
        <w:t>exécution commun (voir l</w:t>
      </w:r>
      <w:r w:rsidR="006E1257">
        <w:t>’</w:t>
      </w:r>
      <w:r>
        <w:t xml:space="preserve">annexe du </w:t>
      </w:r>
      <w:r w:rsidR="006E1257">
        <w:t>document</w:t>
      </w:r>
      <w:r w:rsidR="009422C8">
        <w:t> </w:t>
      </w:r>
      <w:r w:rsidR="006E1257">
        <w:t>LI</w:t>
      </w:r>
      <w:r>
        <w:t>/WG/DEV</w:t>
      </w:r>
      <w:r w:rsidR="00720716">
        <w:noBreakHyphen/>
      </w:r>
      <w:r>
        <w:t>SYS/5/2).</w:t>
      </w:r>
    </w:p>
    <w:p w:rsidR="006E1257" w:rsidRDefault="00D00AAB" w:rsidP="009422C8">
      <w:pPr>
        <w:pStyle w:val="ONUMFS"/>
      </w:pPr>
      <w:r>
        <w:t>Les délibérations au sein du groupe de travail ont eu lieu sur la base du documen</w:t>
      </w:r>
      <w:r w:rsidR="009422C8">
        <w:t>t </w:t>
      </w:r>
      <w:r>
        <w:t>LI/WG/DEV</w:t>
      </w:r>
      <w:r w:rsidR="00720716">
        <w:noBreakHyphen/>
      </w:r>
      <w:r>
        <w:t>SYS/5/2.  Les modifications qu</w:t>
      </w:r>
      <w:r w:rsidR="006E1257">
        <w:t>’</w:t>
      </w:r>
      <w:r>
        <w:t>il est proposé d</w:t>
      </w:r>
      <w:r w:rsidR="006E1257">
        <w:t>’</w:t>
      </w:r>
      <w:r>
        <w:t>apporter au règlement d</w:t>
      </w:r>
      <w:r w:rsidR="006E1257">
        <w:t>’</w:t>
      </w:r>
      <w:r>
        <w:t xml:space="preserve">exécution commun, visant la suppression de la </w:t>
      </w:r>
      <w:r w:rsidR="006E1257">
        <w:t>règle 5</w:t>
      </w:r>
      <w:r>
        <w:t>.4), sont reproduites dans l</w:t>
      </w:r>
      <w:r w:rsidR="006E1257">
        <w:t>’</w:t>
      </w:r>
      <w:r>
        <w:t>annexe du présent document (les modifications proposées sont soulignées ou biffées).</w:t>
      </w:r>
    </w:p>
    <w:p w:rsidR="00D00AAB" w:rsidRPr="009422C8" w:rsidRDefault="009422C8" w:rsidP="009422C8">
      <w:pPr>
        <w:pStyle w:val="Heading2"/>
        <w:rPr>
          <w:szCs w:val="22"/>
        </w:rPr>
      </w:pPr>
      <w:r w:rsidRPr="009422C8">
        <w:t>Proposition de correction de la version espagnole du règlement d</w:t>
      </w:r>
      <w:r w:rsidR="006E1257" w:rsidRPr="009422C8">
        <w:t>’</w:t>
      </w:r>
      <w:r w:rsidRPr="009422C8">
        <w:t>exécution commun</w:t>
      </w:r>
    </w:p>
    <w:p w:rsidR="00D00AAB" w:rsidRDefault="00D00AAB" w:rsidP="009422C8">
      <w:pPr>
        <w:pStyle w:val="ONUMFS"/>
      </w:pPr>
      <w:r>
        <w:t>À la suite de l</w:t>
      </w:r>
      <w:r w:rsidR="006E1257">
        <w:t>’</w:t>
      </w:r>
      <w:r>
        <w:t>adoption des modifications apportées au règlement d</w:t>
      </w:r>
      <w:r w:rsidR="006E1257">
        <w:t>’</w:t>
      </w:r>
      <w:r>
        <w:t>exécution commun par l</w:t>
      </w:r>
      <w:r w:rsidR="006E1257">
        <w:t>’</w:t>
      </w:r>
      <w:r>
        <w:t>Assemblée de l</w:t>
      </w:r>
      <w:r w:rsidR="006E1257">
        <w:t>’</w:t>
      </w:r>
      <w:r>
        <w:t>Union de Lisbonne à sa trente</w:t>
      </w:r>
      <w:r w:rsidR="00720716">
        <w:noBreakHyphen/>
      </w:r>
      <w:r>
        <w:t>neuv</w:t>
      </w:r>
      <w:r w:rsidR="006E1257">
        <w:t>ième session</w:t>
      </w:r>
      <w:r>
        <w:t xml:space="preserve"> (15</w:t>
      </w:r>
      <w:r>
        <w:rPr>
          <w:vertAlign w:val="superscript"/>
        </w:rPr>
        <w:t>e</w:t>
      </w:r>
      <w:r w:rsidR="009422C8">
        <w:t> </w:t>
      </w:r>
      <w:r>
        <w:t>session extraordinaire), tenue du</w:t>
      </w:r>
      <w:r w:rsidR="009422C8">
        <w:t> </w:t>
      </w:r>
      <w:r>
        <w:t>14</w:t>
      </w:r>
      <w:r w:rsidR="009422C8">
        <w:t> </w:t>
      </w:r>
      <w:r>
        <w:t>au</w:t>
      </w:r>
      <w:r w:rsidR="009422C8">
        <w:t> </w:t>
      </w:r>
      <w:r>
        <w:t>2</w:t>
      </w:r>
      <w:r w:rsidR="006E1257">
        <w:t>2 juillet 20</w:t>
      </w:r>
      <w:r>
        <w:t>22 (voir le</w:t>
      </w:r>
      <w:r w:rsidR="009422C8">
        <w:t> </w:t>
      </w:r>
      <w:r w:rsidR="006E1257">
        <w:t>paragraphe 2</w:t>
      </w:r>
      <w:r>
        <w:t>0 du document</w:t>
      </w:r>
      <w:r w:rsidR="009422C8">
        <w:t> </w:t>
      </w:r>
      <w:r>
        <w:t>LI/A/39/2), et de la mise à jour correspondante de toutes les versions linguistiques du règlement d</w:t>
      </w:r>
      <w:r w:rsidR="006E1257">
        <w:t>’</w:t>
      </w:r>
      <w:r>
        <w:t>exécution commun, plusieurs inexactitudes ont été recensées dans la traduction espagnole du règlement d</w:t>
      </w:r>
      <w:r w:rsidR="006E1257">
        <w:t>’</w:t>
      </w:r>
      <w:r>
        <w:t>exécution commun.</w:t>
      </w:r>
    </w:p>
    <w:p w:rsidR="00D00AAB" w:rsidRDefault="00D00AAB" w:rsidP="009422C8">
      <w:pPr>
        <w:pStyle w:val="ONUMFS"/>
      </w:pPr>
      <w:r>
        <w:t>Le Bureau international a donc proposé, à la cinqu</w:t>
      </w:r>
      <w:r w:rsidR="006E1257">
        <w:t>ième session</w:t>
      </w:r>
      <w:r>
        <w:t xml:space="preserve"> du groupe de travail, de corriger la version espagnole du règlement d</w:t>
      </w:r>
      <w:r w:rsidR="006E1257">
        <w:t>’</w:t>
      </w:r>
      <w:r>
        <w:t>exécution commun afin d</w:t>
      </w:r>
      <w:r w:rsidR="006E1257">
        <w:t>’</w:t>
      </w:r>
      <w:r>
        <w:t>harmoniser la version espagnole du règlement d</w:t>
      </w:r>
      <w:r w:rsidR="006E1257">
        <w:t>’</w:t>
      </w:r>
      <w:r>
        <w:t>exécution commun avec les autres versions linguistiques de ce règlement.</w:t>
      </w:r>
    </w:p>
    <w:p w:rsidR="006E1257" w:rsidRDefault="00D00AAB" w:rsidP="009422C8">
      <w:pPr>
        <w:pStyle w:val="ONUMFS"/>
      </w:pPr>
      <w:r>
        <w:t>Les délibérations au sein du groupe de travail ont eu lieu sur la base du document</w:t>
      </w:r>
      <w:r w:rsidR="009422C8">
        <w:t> </w:t>
      </w:r>
      <w:r>
        <w:t>LI/WG/DEV</w:t>
      </w:r>
      <w:r w:rsidR="00720716">
        <w:noBreakHyphen/>
      </w:r>
      <w:r>
        <w:t>SYS/5/3.  Les corrections qu</w:t>
      </w:r>
      <w:r w:rsidR="006E1257">
        <w:t>’</w:t>
      </w:r>
      <w:r>
        <w:t>il est proposé d</w:t>
      </w:r>
      <w:r w:rsidR="006E1257">
        <w:t>’</w:t>
      </w:r>
      <w:r>
        <w:t>apporter à la version espagnole du règlement d</w:t>
      </w:r>
      <w:r w:rsidR="006E1257">
        <w:t>’</w:t>
      </w:r>
      <w:r>
        <w:t>exécution commun sont uniquement reproduites à l</w:t>
      </w:r>
      <w:r w:rsidR="006E1257">
        <w:t>’annexe I</w:t>
      </w:r>
      <w:r>
        <w:t>I de la version espagnole du document</w:t>
      </w:r>
      <w:r w:rsidR="009422C8">
        <w:t> </w:t>
      </w:r>
      <w:r>
        <w:t>LI/A/40/1.</w:t>
      </w:r>
    </w:p>
    <w:p w:rsidR="00D00AAB" w:rsidRPr="009422C8" w:rsidRDefault="009422C8" w:rsidP="009422C8">
      <w:pPr>
        <w:pStyle w:val="Heading1"/>
      </w:pPr>
      <w:r w:rsidRPr="009422C8">
        <w:t>Date d</w:t>
      </w:r>
      <w:r w:rsidR="006E1257" w:rsidRPr="009422C8">
        <w:t>’</w:t>
      </w:r>
      <w:r w:rsidRPr="009422C8">
        <w:t>entrée en vigueur</w:t>
      </w:r>
    </w:p>
    <w:p w:rsidR="00D00AAB" w:rsidRPr="00654718" w:rsidRDefault="00D00AAB" w:rsidP="009422C8">
      <w:pPr>
        <w:pStyle w:val="ONUMFS"/>
      </w:pPr>
      <w:r>
        <w:t>Compte tenu de leur nature, il est proposé que les modifications du règlement d</w:t>
      </w:r>
      <w:r w:rsidR="006E1257">
        <w:t>’</w:t>
      </w:r>
      <w:r>
        <w:t>exécution commun recommandées par le groupe de travail à sa cinqu</w:t>
      </w:r>
      <w:r w:rsidR="006E1257">
        <w:t>ième session</w:t>
      </w:r>
      <w:r>
        <w:t xml:space="preserve"> entrent en vigueur </w:t>
      </w:r>
      <w:r>
        <w:lastRenderedPageBreak/>
        <w:t xml:space="preserve">avec effet immédiat, </w:t>
      </w:r>
      <w:r w:rsidR="006E1257">
        <w:t>à savoir</w:t>
      </w:r>
      <w:r>
        <w:t xml:space="preserve"> le</w:t>
      </w:r>
      <w:r w:rsidR="009422C8">
        <w:t> </w:t>
      </w:r>
      <w:r>
        <w:t>1</w:t>
      </w:r>
      <w:r w:rsidR="006E1257">
        <w:t>4 juillet 20</w:t>
      </w:r>
      <w:r>
        <w:t>23, au lieu du</w:t>
      </w:r>
      <w:r w:rsidR="009422C8">
        <w:t> </w:t>
      </w:r>
      <w:r w:rsidR="006E1257">
        <w:t>1</w:t>
      </w:r>
      <w:r w:rsidR="006E1257" w:rsidRPr="006E1257">
        <w:rPr>
          <w:vertAlign w:val="superscript"/>
        </w:rPr>
        <w:t>er</w:t>
      </w:r>
      <w:r w:rsidR="006E1257">
        <w:t> octobre 20</w:t>
      </w:r>
      <w:r>
        <w:t>23 (voir le</w:t>
      </w:r>
      <w:r w:rsidR="009422C8">
        <w:t> </w:t>
      </w:r>
      <w:r w:rsidR="006E1257">
        <w:t>paragraphe 1</w:t>
      </w:r>
      <w:r>
        <w:t>3 du document</w:t>
      </w:r>
      <w:r w:rsidR="009422C8">
        <w:t> </w:t>
      </w:r>
      <w:r>
        <w:t>LI/WG/DEV</w:t>
      </w:r>
      <w:r w:rsidR="00720716">
        <w:noBreakHyphen/>
      </w:r>
      <w:r>
        <w:t>SYS/5/4).</w:t>
      </w:r>
    </w:p>
    <w:p w:rsidR="006E1257" w:rsidRPr="009422C8" w:rsidRDefault="00D00AAB" w:rsidP="009422C8">
      <w:pPr>
        <w:pStyle w:val="ONUMFS"/>
        <w:ind w:left="5533"/>
        <w:rPr>
          <w:i/>
        </w:rPr>
      </w:pPr>
      <w:r w:rsidRPr="009422C8">
        <w:rPr>
          <w:i/>
        </w:rPr>
        <w:t>L</w:t>
      </w:r>
      <w:r w:rsidR="006E1257" w:rsidRPr="009422C8">
        <w:rPr>
          <w:i/>
        </w:rPr>
        <w:t>’</w:t>
      </w:r>
      <w:r w:rsidRPr="009422C8">
        <w:rPr>
          <w:i/>
        </w:rPr>
        <w:t>Assemblée de l</w:t>
      </w:r>
      <w:r w:rsidR="006E1257" w:rsidRPr="009422C8">
        <w:rPr>
          <w:i/>
        </w:rPr>
        <w:t>’</w:t>
      </w:r>
      <w:r w:rsidRPr="009422C8">
        <w:rPr>
          <w:i/>
        </w:rPr>
        <w:t>Union de Lisbonne est invitée</w:t>
      </w:r>
    </w:p>
    <w:p w:rsidR="00D00AAB" w:rsidRPr="009422C8" w:rsidRDefault="00D00AAB" w:rsidP="009422C8">
      <w:pPr>
        <w:pStyle w:val="ONUMFS"/>
        <w:numPr>
          <w:ilvl w:val="2"/>
          <w:numId w:val="6"/>
        </w:numPr>
        <w:ind w:left="6237"/>
        <w:rPr>
          <w:i/>
        </w:rPr>
      </w:pPr>
      <w:proofErr w:type="gramStart"/>
      <w:r w:rsidRPr="009422C8">
        <w:rPr>
          <w:i/>
        </w:rPr>
        <w:t>à</w:t>
      </w:r>
      <w:proofErr w:type="gramEnd"/>
      <w:r w:rsidRPr="009422C8">
        <w:rPr>
          <w:i/>
        </w:rPr>
        <w:t xml:space="preserve"> adopter les modifications apportées au règlement d</w:t>
      </w:r>
      <w:r w:rsidR="006E1257" w:rsidRPr="009422C8">
        <w:rPr>
          <w:i/>
        </w:rPr>
        <w:t>’</w:t>
      </w:r>
      <w:r w:rsidRPr="009422C8">
        <w:rPr>
          <w:i/>
        </w:rPr>
        <w:t>exécution commun à l</w:t>
      </w:r>
      <w:r w:rsidR="006E1257" w:rsidRPr="009422C8">
        <w:rPr>
          <w:i/>
        </w:rPr>
        <w:t>’</w:t>
      </w:r>
      <w:r w:rsidRPr="009422C8">
        <w:rPr>
          <w:i/>
        </w:rPr>
        <w:t>Arrangement de Lisbonne concernant la protection des appellations d</w:t>
      </w:r>
      <w:r w:rsidR="006E1257" w:rsidRPr="009422C8">
        <w:rPr>
          <w:i/>
        </w:rPr>
        <w:t>’</w:t>
      </w:r>
      <w:r w:rsidRPr="009422C8">
        <w:rPr>
          <w:i/>
        </w:rPr>
        <w:t>origine et leur enregistrement international et à l</w:t>
      </w:r>
      <w:r w:rsidR="006E1257" w:rsidRPr="009422C8">
        <w:rPr>
          <w:i/>
        </w:rPr>
        <w:t>’</w:t>
      </w:r>
      <w:r w:rsidRPr="009422C8">
        <w:rPr>
          <w:i/>
        </w:rPr>
        <w:t>Acte de Genève de l</w:t>
      </w:r>
      <w:r w:rsidR="006E1257" w:rsidRPr="009422C8">
        <w:rPr>
          <w:i/>
        </w:rPr>
        <w:t>’</w:t>
      </w:r>
      <w:r w:rsidRPr="009422C8">
        <w:rPr>
          <w:i/>
        </w:rPr>
        <w:t>Arrangement de Lisbonne concernant les appellations d</w:t>
      </w:r>
      <w:r w:rsidR="006E1257" w:rsidRPr="009422C8">
        <w:rPr>
          <w:i/>
        </w:rPr>
        <w:t>’</w:t>
      </w:r>
      <w:r w:rsidRPr="009422C8">
        <w:rPr>
          <w:i/>
        </w:rPr>
        <w:t>origine et les indications géographiques, telles qu</w:t>
      </w:r>
      <w:r w:rsidR="006E1257" w:rsidRPr="009422C8">
        <w:rPr>
          <w:i/>
        </w:rPr>
        <w:t>’</w:t>
      </w:r>
      <w:r w:rsidRPr="009422C8">
        <w:rPr>
          <w:i/>
        </w:rPr>
        <w:t>elles figurent dans l</w:t>
      </w:r>
      <w:r w:rsidR="006E1257" w:rsidRPr="009422C8">
        <w:rPr>
          <w:i/>
        </w:rPr>
        <w:t>’</w:t>
      </w:r>
      <w:r w:rsidRPr="009422C8">
        <w:rPr>
          <w:i/>
        </w:rPr>
        <w:t>annexe du document</w:t>
      </w:r>
      <w:r w:rsidR="009422C8">
        <w:rPr>
          <w:i/>
        </w:rPr>
        <w:t> </w:t>
      </w:r>
      <w:r w:rsidRPr="009422C8">
        <w:rPr>
          <w:i/>
        </w:rPr>
        <w:t>LI/A/40/1, et</w:t>
      </w:r>
    </w:p>
    <w:p w:rsidR="00D00AAB" w:rsidRPr="009422C8" w:rsidRDefault="00D00AAB" w:rsidP="009422C8">
      <w:pPr>
        <w:pStyle w:val="ONUMFS"/>
        <w:numPr>
          <w:ilvl w:val="2"/>
          <w:numId w:val="6"/>
        </w:numPr>
        <w:ind w:left="6237"/>
        <w:rPr>
          <w:i/>
        </w:rPr>
      </w:pPr>
      <w:proofErr w:type="gramStart"/>
      <w:r w:rsidRPr="009422C8">
        <w:rPr>
          <w:i/>
        </w:rPr>
        <w:t>à</w:t>
      </w:r>
      <w:proofErr w:type="gramEnd"/>
      <w:r w:rsidRPr="009422C8">
        <w:rPr>
          <w:i/>
        </w:rPr>
        <w:t xml:space="preserve"> adopter les corrections qu</w:t>
      </w:r>
      <w:r w:rsidR="006E1257" w:rsidRPr="009422C8">
        <w:rPr>
          <w:i/>
        </w:rPr>
        <w:t>’</w:t>
      </w:r>
      <w:r w:rsidRPr="009422C8">
        <w:rPr>
          <w:i/>
        </w:rPr>
        <w:t>il est proposé d</w:t>
      </w:r>
      <w:r w:rsidR="006E1257" w:rsidRPr="009422C8">
        <w:rPr>
          <w:i/>
        </w:rPr>
        <w:t>’</w:t>
      </w:r>
      <w:r w:rsidRPr="009422C8">
        <w:rPr>
          <w:i/>
        </w:rPr>
        <w:t>apporter à la version espagnole du règlement d</w:t>
      </w:r>
      <w:r w:rsidR="006E1257" w:rsidRPr="009422C8">
        <w:rPr>
          <w:i/>
        </w:rPr>
        <w:t>’</w:t>
      </w:r>
      <w:r w:rsidRPr="009422C8">
        <w:rPr>
          <w:i/>
        </w:rPr>
        <w:t>exécution commun, reproduites dans la version espagnole du document</w:t>
      </w:r>
      <w:r w:rsidR="009422C8">
        <w:rPr>
          <w:i/>
        </w:rPr>
        <w:t> </w:t>
      </w:r>
      <w:r w:rsidRPr="009422C8">
        <w:rPr>
          <w:i/>
        </w:rPr>
        <w:t>LI/A/40/1,</w:t>
      </w:r>
    </w:p>
    <w:p w:rsidR="00D00AAB" w:rsidRPr="009422C8" w:rsidRDefault="00D00AAB" w:rsidP="009422C8">
      <w:pPr>
        <w:pStyle w:val="ONUMFS"/>
        <w:numPr>
          <w:ilvl w:val="0"/>
          <w:numId w:val="0"/>
        </w:numPr>
        <w:ind w:left="5533"/>
        <w:rPr>
          <w:i/>
        </w:rPr>
      </w:pPr>
      <w:proofErr w:type="gramStart"/>
      <w:r w:rsidRPr="009422C8">
        <w:rPr>
          <w:i/>
        </w:rPr>
        <w:t>avec</w:t>
      </w:r>
      <w:proofErr w:type="gramEnd"/>
      <w:r w:rsidRPr="009422C8">
        <w:rPr>
          <w:i/>
        </w:rPr>
        <w:t xml:space="preserve"> le</w:t>
      </w:r>
      <w:r w:rsidR="009422C8">
        <w:rPr>
          <w:i/>
        </w:rPr>
        <w:t> </w:t>
      </w:r>
      <w:r w:rsidRPr="009422C8">
        <w:rPr>
          <w:i/>
        </w:rPr>
        <w:t>1</w:t>
      </w:r>
      <w:r w:rsidR="006E1257" w:rsidRPr="009422C8">
        <w:rPr>
          <w:i/>
        </w:rPr>
        <w:t>4 juillet 20</w:t>
      </w:r>
      <w:r w:rsidRPr="009422C8">
        <w:rPr>
          <w:i/>
        </w:rPr>
        <w:t>23 comme date d</w:t>
      </w:r>
      <w:r w:rsidR="006E1257" w:rsidRPr="009422C8">
        <w:rPr>
          <w:i/>
        </w:rPr>
        <w:t>’</w:t>
      </w:r>
      <w:r w:rsidRPr="009422C8">
        <w:rPr>
          <w:i/>
        </w:rPr>
        <w:t>entrée en vigueur.</w:t>
      </w:r>
    </w:p>
    <w:p w:rsidR="00D00AAB" w:rsidRPr="00B64C03" w:rsidRDefault="00D00AAB" w:rsidP="009422C8">
      <w:pPr>
        <w:pStyle w:val="Endofdocument-Annex"/>
        <w:spacing w:before="720"/>
        <w:rPr>
          <w:lang w:val="fr-CH"/>
        </w:rPr>
      </w:pPr>
      <w:r w:rsidRPr="00B64C03">
        <w:rPr>
          <w:lang w:val="fr-CH"/>
        </w:rPr>
        <w:t>[L</w:t>
      </w:r>
      <w:r w:rsidR="006E1257" w:rsidRPr="00B64C03">
        <w:rPr>
          <w:lang w:val="fr-CH"/>
        </w:rPr>
        <w:t>’</w:t>
      </w:r>
      <w:r w:rsidRPr="00B64C03">
        <w:rPr>
          <w:lang w:val="fr-CH"/>
        </w:rPr>
        <w:t>annexe suit]</w:t>
      </w:r>
    </w:p>
    <w:p w:rsidR="00D00AAB" w:rsidRDefault="00D00AAB" w:rsidP="00D00AAB">
      <w:pPr>
        <w:sectPr w:rsidR="00D00AAB" w:rsidSect="00FE10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00AAB" w:rsidRPr="004005CA" w:rsidRDefault="00D00AAB" w:rsidP="00D00AAB">
      <w:pPr>
        <w:spacing w:before="240"/>
        <w:jc w:val="center"/>
        <w:rPr>
          <w:rFonts w:eastAsia="MS Mincho"/>
          <w:b/>
          <w:szCs w:val="22"/>
        </w:rPr>
      </w:pPr>
      <w:r>
        <w:rPr>
          <w:b/>
        </w:rPr>
        <w:lastRenderedPageBreak/>
        <w:t>Règlement d</w:t>
      </w:r>
      <w:r w:rsidR="006E1257">
        <w:rPr>
          <w:b/>
        </w:rPr>
        <w:t>’</w:t>
      </w:r>
      <w:r>
        <w:rPr>
          <w:b/>
        </w:rPr>
        <w:t>exécution commun à l</w:t>
      </w:r>
      <w:r w:rsidR="006E1257">
        <w:rPr>
          <w:b/>
        </w:rPr>
        <w:t>’</w:t>
      </w:r>
      <w:r>
        <w:rPr>
          <w:b/>
        </w:rPr>
        <w:t>Arrangement de Lisbonne concernant la protection des appellations d</w:t>
      </w:r>
      <w:r w:rsidR="006E1257">
        <w:rPr>
          <w:b/>
        </w:rPr>
        <w:t>’</w:t>
      </w:r>
      <w:r>
        <w:rPr>
          <w:b/>
        </w:rPr>
        <w:t>origine et leur enregistrement international et à l</w:t>
      </w:r>
      <w:r w:rsidR="006E1257">
        <w:rPr>
          <w:b/>
        </w:rPr>
        <w:t>’</w:t>
      </w:r>
      <w:r>
        <w:rPr>
          <w:b/>
        </w:rPr>
        <w:t>Acte de Genève de l</w:t>
      </w:r>
      <w:r w:rsidR="006E1257">
        <w:rPr>
          <w:b/>
        </w:rPr>
        <w:t>’</w:t>
      </w:r>
      <w:r>
        <w:rPr>
          <w:b/>
        </w:rPr>
        <w:t>Arrangement de Lisbonne sur les appellations d</w:t>
      </w:r>
      <w:r w:rsidR="006E1257">
        <w:rPr>
          <w:b/>
        </w:rPr>
        <w:t>’</w:t>
      </w:r>
      <w:r>
        <w:rPr>
          <w:b/>
        </w:rPr>
        <w:t>origine et les indications géographiques</w:t>
      </w:r>
    </w:p>
    <w:p w:rsidR="00D00AAB" w:rsidRPr="004005CA" w:rsidRDefault="00D00AAB" w:rsidP="00D00AAB">
      <w:pPr>
        <w:spacing w:before="240" w:after="240"/>
        <w:jc w:val="center"/>
        <w:rPr>
          <w:rFonts w:eastAsia="MS Mincho"/>
          <w:strike/>
          <w:color w:val="C00000"/>
          <w:szCs w:val="22"/>
        </w:rPr>
      </w:pPr>
      <w:proofErr w:type="gramStart"/>
      <w:r>
        <w:t>texte</w:t>
      </w:r>
      <w:proofErr w:type="gramEnd"/>
      <w:r>
        <w:t xml:space="preserve"> en vigueur le </w:t>
      </w:r>
      <w:r>
        <w:rPr>
          <w:color w:val="0070C0"/>
          <w:u w:val="single"/>
        </w:rPr>
        <w:t>1</w:t>
      </w:r>
      <w:r w:rsidR="006E1257">
        <w:rPr>
          <w:color w:val="0070C0"/>
          <w:u w:val="single"/>
        </w:rPr>
        <w:t>4 juillet 20</w:t>
      </w:r>
      <w:r>
        <w:rPr>
          <w:color w:val="0070C0"/>
          <w:u w:val="single"/>
        </w:rPr>
        <w:t>23</w:t>
      </w:r>
      <w:r>
        <w:rPr>
          <w:strike/>
          <w:color w:val="C00000"/>
        </w:rPr>
        <w:t>1</w:t>
      </w:r>
      <w:r>
        <w:rPr>
          <w:strike/>
          <w:color w:val="C00000"/>
          <w:vertAlign w:val="superscript"/>
        </w:rPr>
        <w:t>er</w:t>
      </w:r>
      <w:r>
        <w:rPr>
          <w:strike/>
          <w:color w:val="C00000"/>
        </w:rPr>
        <w:t xml:space="preserve"> </w:t>
      </w:r>
      <w:r w:rsidR="006E1257">
        <w:rPr>
          <w:strike/>
          <w:color w:val="C00000"/>
        </w:rPr>
        <w:t>janvier 20</w:t>
      </w:r>
      <w:r>
        <w:rPr>
          <w:strike/>
          <w:color w:val="C00000"/>
        </w:rPr>
        <w:t>23</w:t>
      </w:r>
    </w:p>
    <w:p w:rsidR="00D00AAB" w:rsidRPr="004005CA" w:rsidRDefault="00D00AAB" w:rsidP="00D00AAB">
      <w:pPr>
        <w:spacing w:before="240"/>
        <w:rPr>
          <w:rFonts w:eastAsia="Times New Roman"/>
          <w:szCs w:val="22"/>
        </w:rPr>
      </w:pPr>
      <w:r>
        <w:t>[…]</w:t>
      </w:r>
    </w:p>
    <w:p w:rsidR="00D00AAB" w:rsidRPr="004005CA" w:rsidRDefault="006E1257" w:rsidP="00D00AAB">
      <w:pPr>
        <w:keepNext/>
        <w:spacing w:after="480"/>
        <w:jc w:val="center"/>
        <w:rPr>
          <w:b/>
          <w:bCs/>
        </w:rPr>
      </w:pPr>
      <w:r>
        <w:rPr>
          <w:b/>
        </w:rPr>
        <w:t>Chapitre I</w:t>
      </w:r>
      <w:r w:rsidR="00D00AAB">
        <w:rPr>
          <w:b/>
        </w:rPr>
        <w:t>I</w:t>
      </w:r>
      <w:r w:rsidR="00D00AAB">
        <w:rPr>
          <w:b/>
        </w:rPr>
        <w:br/>
        <w:t>Demande et enregistrement international</w:t>
      </w:r>
    </w:p>
    <w:p w:rsidR="00D00AAB" w:rsidRPr="004005CA" w:rsidRDefault="006E1257" w:rsidP="00D00AAB">
      <w:pPr>
        <w:spacing w:before="120" w:after="120"/>
        <w:jc w:val="center"/>
        <w:rPr>
          <w:b/>
          <w:bCs/>
          <w:color w:val="1A1A1A"/>
          <w:szCs w:val="22"/>
        </w:rPr>
      </w:pPr>
      <w:r>
        <w:rPr>
          <w:b/>
          <w:color w:val="1A1A1A"/>
        </w:rPr>
        <w:t>Règle 5</w:t>
      </w:r>
      <w:r w:rsidR="00D00AAB">
        <w:rPr>
          <w:b/>
          <w:color w:val="1A1A1A"/>
        </w:rPr>
        <w:br/>
      </w:r>
      <w:r w:rsidR="00D00AAB">
        <w:rPr>
          <w:color w:val="1A1A1A"/>
        </w:rPr>
        <w:t>Conditions relatives à la demande</w:t>
      </w:r>
    </w:p>
    <w:p w:rsidR="00D00AAB" w:rsidRPr="004005CA" w:rsidRDefault="00D00AAB" w:rsidP="00D00AAB">
      <w:pPr>
        <w:spacing w:before="120" w:after="120"/>
      </w:pPr>
      <w:r>
        <w:t>[…]</w:t>
      </w:r>
    </w:p>
    <w:p w:rsidR="00D00AAB" w:rsidRPr="004005CA" w:rsidRDefault="00D00AAB" w:rsidP="00D00AAB">
      <w:pPr>
        <w:autoSpaceDE w:val="0"/>
        <w:autoSpaceDN w:val="0"/>
        <w:adjustRightInd w:val="0"/>
        <w:rPr>
          <w:rFonts w:eastAsia="Batang"/>
          <w:strike/>
          <w:color w:val="C00000"/>
        </w:rPr>
      </w:pPr>
      <w:r>
        <w:t>4)</w:t>
      </w:r>
      <w:r>
        <w:tab/>
      </w:r>
      <w:r>
        <w:rPr>
          <w:i/>
          <w:strike/>
          <w:color w:val="C00000"/>
        </w:rPr>
        <w:t>[Demande régie par l</w:t>
      </w:r>
      <w:r w:rsidR="006E1257">
        <w:rPr>
          <w:i/>
          <w:strike/>
          <w:color w:val="C00000"/>
        </w:rPr>
        <w:t>’</w:t>
      </w:r>
      <w:r>
        <w:rPr>
          <w:i/>
          <w:strike/>
          <w:color w:val="C00000"/>
        </w:rPr>
        <w:t>Acte de Genève – Signature ou intention d</w:t>
      </w:r>
      <w:r w:rsidR="006E1257">
        <w:rPr>
          <w:i/>
          <w:strike/>
          <w:color w:val="C00000"/>
        </w:rPr>
        <w:t>’</w:t>
      </w:r>
      <w:r>
        <w:rPr>
          <w:i/>
          <w:strike/>
          <w:color w:val="C00000"/>
        </w:rPr>
        <w:t>utilisation]</w:t>
      </w:r>
      <w:r>
        <w:rPr>
          <w:strike/>
          <w:color w:val="C00000"/>
        </w:rPr>
        <w:t xml:space="preserve"> a) Dans la mesure où une partie contractante de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Acte de Genève exige, pour qu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une appellation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origine ou indication géographique enregistrée soit protégée, que la demande régie par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Acte de Genève soit signée par une personne habilitée à revendiquer les droits conférés par cette protection, elle doit notifier cette exigence au Directeur général.</w:t>
      </w:r>
    </w:p>
    <w:p w:rsidR="00D00AAB" w:rsidRPr="004005CA" w:rsidRDefault="00D00AAB" w:rsidP="00D00AAB">
      <w:pPr>
        <w:keepNext/>
        <w:keepLines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rFonts w:eastAsia="Batang"/>
          <w:strike/>
          <w:color w:val="C00000"/>
        </w:rPr>
      </w:pPr>
      <w:r>
        <w:rPr>
          <w:strike/>
          <w:color w:val="C00000"/>
        </w:rPr>
        <w:t>b)</w:t>
      </w:r>
      <w:r>
        <w:rPr>
          <w:strike/>
          <w:color w:val="C00000"/>
        </w:rPr>
        <w:tab/>
        <w:t>Dans la mesure où une partie contractante exige, pour qu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une appellation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origine ou indication géographique enregistrée soit protégée, que la demande régie par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Acte de Genève soit accompagnée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une déclaration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intention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utiliser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appellation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origine ou indication géographique enregistrée sur son territoire ou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une déclaration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intention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exercer un contrôle sur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utilisation par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autres de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appellation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origine ou indication géographique enregistrée sur son territoire, elle doit notifier cette exigence au Directeur général.</w:t>
      </w:r>
    </w:p>
    <w:p w:rsidR="00D00AAB" w:rsidRPr="004005CA" w:rsidRDefault="00D00AAB" w:rsidP="00D00AAB">
      <w:pPr>
        <w:tabs>
          <w:tab w:val="left" w:pos="1134"/>
        </w:tabs>
        <w:autoSpaceDE w:val="0"/>
        <w:autoSpaceDN w:val="0"/>
        <w:adjustRightInd w:val="0"/>
        <w:ind w:firstLine="567"/>
        <w:rPr>
          <w:rFonts w:eastAsia="Batang"/>
          <w:strike/>
          <w:color w:val="C00000"/>
        </w:rPr>
      </w:pPr>
      <w:r>
        <w:rPr>
          <w:strike/>
          <w:color w:val="C00000"/>
        </w:rPr>
        <w:t>c)</w:t>
      </w:r>
      <w:r>
        <w:rPr>
          <w:strike/>
          <w:color w:val="C00000"/>
        </w:rPr>
        <w:tab/>
        <w:t>Toute demande régie par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Acte de Genève qui n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est pas signée conformément au sous</w:t>
      </w:r>
      <w:r w:rsidR="00720716">
        <w:rPr>
          <w:strike/>
          <w:color w:val="C00000"/>
        </w:rPr>
        <w:noBreakHyphen/>
      </w:r>
      <w:r w:rsidR="006E1257">
        <w:rPr>
          <w:strike/>
          <w:color w:val="C00000"/>
        </w:rPr>
        <w:t>alinéa a)</w:t>
      </w:r>
      <w:r>
        <w:rPr>
          <w:strike/>
          <w:color w:val="C00000"/>
        </w:rPr>
        <w:t xml:space="preserve"> ou qui n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est pas accompagnée d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une déclaration indiquée au sous</w:t>
      </w:r>
      <w:r w:rsidR="00720716">
        <w:rPr>
          <w:strike/>
          <w:color w:val="C00000"/>
        </w:rPr>
        <w:noBreakHyphen/>
      </w:r>
      <w:r w:rsidR="006E1257">
        <w:rPr>
          <w:strike/>
          <w:color w:val="C00000"/>
        </w:rPr>
        <w:t>alinéa b)</w:t>
      </w:r>
      <w:r>
        <w:rPr>
          <w:strike/>
          <w:color w:val="C00000"/>
        </w:rPr>
        <w:t xml:space="preserve"> a pour effet, sous réserve de la </w:t>
      </w:r>
      <w:r w:rsidR="006E1257">
        <w:rPr>
          <w:strike/>
          <w:color w:val="C00000"/>
        </w:rPr>
        <w:t>règle 6</w:t>
      </w:r>
      <w:r>
        <w:rPr>
          <w:strike/>
          <w:color w:val="C00000"/>
        </w:rPr>
        <w:t>, qu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 xml:space="preserve">il est renoncé à la protection </w:t>
      </w:r>
      <w:r w:rsidR="006E1257">
        <w:rPr>
          <w:strike/>
          <w:color w:val="C00000"/>
        </w:rPr>
        <w:t>à l’égard</w:t>
      </w:r>
      <w:r>
        <w:rPr>
          <w:strike/>
          <w:color w:val="C00000"/>
        </w:rPr>
        <w:t xml:space="preserve"> de la partie contractante exigeant cette signature ou cette déclaration et qui l</w:t>
      </w:r>
      <w:r w:rsidR="006E1257">
        <w:rPr>
          <w:strike/>
          <w:color w:val="C00000"/>
        </w:rPr>
        <w:t>’</w:t>
      </w:r>
      <w:r>
        <w:rPr>
          <w:strike/>
          <w:color w:val="C00000"/>
        </w:rPr>
        <w:t>a notifié conformément au sous</w:t>
      </w:r>
      <w:r w:rsidR="00720716">
        <w:rPr>
          <w:strike/>
          <w:color w:val="C00000"/>
        </w:rPr>
        <w:noBreakHyphen/>
      </w:r>
      <w:r w:rsidR="006E1257">
        <w:rPr>
          <w:strike/>
          <w:color w:val="C00000"/>
        </w:rPr>
        <w:t>alinéa a)</w:t>
      </w:r>
      <w:r>
        <w:rPr>
          <w:strike/>
          <w:color w:val="C00000"/>
        </w:rPr>
        <w:t xml:space="preserve"> ou b). </w:t>
      </w:r>
      <w:r>
        <w:rPr>
          <w:strike/>
          <w:color w:val="C00000"/>
          <w:rPrChange w:id="6" w:author="AUBERT Annaelle" w:date="2023-04-04T15:21:00Z">
            <w:rPr>
              <w:color w:val="C00000"/>
            </w:rPr>
          </w:rPrChange>
        </w:rPr>
        <w:t xml:space="preserve"> </w:t>
      </w:r>
      <w:r>
        <w:rPr>
          <w:color w:val="0070C0"/>
          <w:u w:val="single"/>
        </w:rPr>
        <w:t>[</w:t>
      </w:r>
      <w:proofErr w:type="gramStart"/>
      <w:r>
        <w:rPr>
          <w:color w:val="0070C0"/>
          <w:u w:val="single"/>
        </w:rPr>
        <w:t>supprimé</w:t>
      </w:r>
      <w:proofErr w:type="gramEnd"/>
      <w:r>
        <w:rPr>
          <w:color w:val="0070C0"/>
        </w:rPr>
        <w:t>]</w:t>
      </w:r>
    </w:p>
    <w:p w:rsidR="00D00AAB" w:rsidRDefault="00D00AAB" w:rsidP="00D00AAB">
      <w:pPr>
        <w:spacing w:before="120" w:after="120"/>
        <w:rPr>
          <w:rFonts w:eastAsia="Times New Roman"/>
          <w:color w:val="1A1A1A"/>
          <w:szCs w:val="22"/>
        </w:rPr>
      </w:pPr>
      <w:r>
        <w:rPr>
          <w:color w:val="1A1A1A"/>
        </w:rPr>
        <w:t>[…]</w:t>
      </w:r>
    </w:p>
    <w:p w:rsidR="00D00AAB" w:rsidRPr="004C68FE" w:rsidRDefault="006E1257" w:rsidP="00D00AAB">
      <w:pPr>
        <w:keepNext/>
        <w:keepLines/>
        <w:jc w:val="center"/>
        <w:rPr>
          <w:b/>
        </w:rPr>
      </w:pPr>
      <w:r>
        <w:rPr>
          <w:b/>
        </w:rPr>
        <w:t>Règle 6</w:t>
      </w:r>
    </w:p>
    <w:p w:rsidR="00D00AAB" w:rsidRPr="00F17324" w:rsidRDefault="00D00AAB" w:rsidP="00D00AAB">
      <w:pPr>
        <w:keepNext/>
        <w:keepLines/>
        <w:jc w:val="center"/>
      </w:pPr>
      <w:r>
        <w:t>Demandes irrégulières</w:t>
      </w:r>
    </w:p>
    <w:p w:rsidR="00D00AAB" w:rsidRDefault="00D00AAB" w:rsidP="00D00AAB">
      <w:pPr>
        <w:spacing w:before="120" w:after="120"/>
      </w:pPr>
      <w:r>
        <w:t>[…]</w:t>
      </w:r>
    </w:p>
    <w:p w:rsidR="006E1257" w:rsidRDefault="00D00AAB" w:rsidP="005B5637">
      <w:pPr>
        <w:pStyle w:val="ListParagraph"/>
        <w:numPr>
          <w:ilvl w:val="0"/>
          <w:numId w:val="7"/>
        </w:numPr>
        <w:spacing w:before="120" w:after="120"/>
        <w:ind w:left="0" w:firstLine="0"/>
      </w:pPr>
      <w:r w:rsidRPr="005B5637">
        <w:rPr>
          <w:i/>
        </w:rPr>
        <w:t>[Examen de la demande et correction des irrégularités]</w:t>
      </w:r>
    </w:p>
    <w:p w:rsidR="00D00AAB" w:rsidRPr="00F17324" w:rsidRDefault="00D00AAB" w:rsidP="00D00AAB">
      <w:pPr>
        <w:spacing w:before="120" w:after="120"/>
      </w:pPr>
      <w:r>
        <w:t>[…]</w:t>
      </w:r>
    </w:p>
    <w:p w:rsidR="00D00AAB" w:rsidRPr="00F17324" w:rsidRDefault="00D00AAB" w:rsidP="00D00AAB">
      <w:pPr>
        <w:tabs>
          <w:tab w:val="left" w:pos="1134"/>
        </w:tabs>
        <w:ind w:firstLine="567"/>
      </w:pPr>
      <w:r>
        <w:t>d)</w:t>
      </w:r>
      <w:r w:rsidR="005B5637">
        <w:tab/>
      </w:r>
      <w:r>
        <w:t>Dans le cas d</w:t>
      </w:r>
      <w:r w:rsidR="006E1257">
        <w:t>’</w:t>
      </w:r>
      <w:r>
        <w:t xml:space="preserve">une irrégularité concernant une exigence fondée sur une notification faite en vertu de la </w:t>
      </w:r>
      <w:r w:rsidR="006E1257">
        <w:t>règle 5</w:t>
      </w:r>
      <w:r>
        <w:t>.3)</w:t>
      </w:r>
      <w:r>
        <w:rPr>
          <w:strike/>
          <w:color w:val="C00000"/>
        </w:rPr>
        <w:t xml:space="preserve">ou 4), </w:t>
      </w:r>
      <w:r>
        <w:t>ou sur une déclaration faite en vertu de l</w:t>
      </w:r>
      <w:r w:rsidR="006E1257">
        <w:t>’article 7</w:t>
      </w:r>
      <w:r>
        <w:t>.4) de l</w:t>
      </w:r>
      <w:r w:rsidR="006E1257">
        <w:t>’</w:t>
      </w:r>
      <w:r>
        <w:t>Acte de Genève, si la correction de l</w:t>
      </w:r>
      <w:r w:rsidR="006E1257">
        <w:t>’</w:t>
      </w:r>
      <w:r>
        <w:t>irrégularité n</w:t>
      </w:r>
      <w:r w:rsidR="006E1257">
        <w:t>’</w:t>
      </w:r>
      <w:r>
        <w:t>est pas reçue par le Bureau international dans le délai de trois</w:t>
      </w:r>
      <w:r w:rsidR="00807147">
        <w:t> </w:t>
      </w:r>
      <w:r>
        <w:t>mois visé au sous</w:t>
      </w:r>
      <w:r w:rsidR="00720716">
        <w:noBreakHyphen/>
      </w:r>
      <w:r w:rsidR="006E1257">
        <w:t>alinéa a)</w:t>
      </w:r>
      <w:r>
        <w:t>, il est considéré qu</w:t>
      </w:r>
      <w:r w:rsidR="006E1257">
        <w:t>’</w:t>
      </w:r>
      <w:r>
        <w:t>il est renoncé à la protection résultant de l</w:t>
      </w:r>
      <w:r w:rsidR="006E1257">
        <w:t>’</w:t>
      </w:r>
      <w:r>
        <w:t>enregistrement international dans la partie contractante de l</w:t>
      </w:r>
      <w:r w:rsidR="006E1257">
        <w:t>’</w:t>
      </w:r>
      <w:r>
        <w:t>Acte de Genève qui a fait la notification ou la déclaration.</w:t>
      </w:r>
    </w:p>
    <w:p w:rsidR="00D00AAB" w:rsidRDefault="00D00AAB" w:rsidP="00D00AAB">
      <w:pPr>
        <w:spacing w:before="120" w:after="120"/>
        <w:sectPr w:rsidR="00D00AAB" w:rsidSect="005923E0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[…]</w:t>
      </w:r>
    </w:p>
    <w:p w:rsidR="00D00AAB" w:rsidRPr="00E16025" w:rsidRDefault="006E1257" w:rsidP="00D00AAB">
      <w:pPr>
        <w:keepNext/>
        <w:jc w:val="center"/>
      </w:pPr>
      <w:r>
        <w:rPr>
          <w:b/>
        </w:rPr>
        <w:lastRenderedPageBreak/>
        <w:t>Règle 7</w:t>
      </w:r>
    </w:p>
    <w:p w:rsidR="00D00AAB" w:rsidRDefault="00D00AAB" w:rsidP="00D00AAB">
      <w:pPr>
        <w:keepNext/>
        <w:jc w:val="center"/>
      </w:pPr>
      <w:r>
        <w:t>Inscription au registre international</w:t>
      </w:r>
    </w:p>
    <w:p w:rsidR="00D00AAB" w:rsidRDefault="00D00AAB" w:rsidP="00D00AAB">
      <w:pPr>
        <w:spacing w:before="120" w:after="120"/>
      </w:pPr>
      <w:r>
        <w:t>[…]</w:t>
      </w:r>
    </w:p>
    <w:p w:rsidR="00D00AAB" w:rsidRPr="00E16025" w:rsidRDefault="00D00AAB" w:rsidP="00D00AAB">
      <w:pPr>
        <w:tabs>
          <w:tab w:val="left" w:pos="567"/>
        </w:tabs>
      </w:pPr>
      <w:r>
        <w:t>4)</w:t>
      </w:r>
      <w:r>
        <w:tab/>
      </w:r>
      <w:r>
        <w:rPr>
          <w:i/>
        </w:rPr>
        <w:t xml:space="preserve">[Application des </w:t>
      </w:r>
      <w:r w:rsidR="006E1257">
        <w:rPr>
          <w:i/>
        </w:rPr>
        <w:t>articles 2</w:t>
      </w:r>
      <w:r>
        <w:rPr>
          <w:i/>
        </w:rPr>
        <w:t>9.4) et</w:t>
      </w:r>
      <w:r w:rsidR="005B5637">
        <w:rPr>
          <w:i/>
        </w:rPr>
        <w:t> </w:t>
      </w:r>
      <w:r>
        <w:rPr>
          <w:i/>
        </w:rPr>
        <w:t>31.1) de l</w:t>
      </w:r>
      <w:r w:rsidR="006E1257">
        <w:rPr>
          <w:i/>
        </w:rPr>
        <w:t>’</w:t>
      </w:r>
      <w:r>
        <w:rPr>
          <w:i/>
        </w:rPr>
        <w:t>Acte de Genève]</w:t>
      </w:r>
      <w:r>
        <w:t xml:space="preserve"> a) En cas de ratification de l</w:t>
      </w:r>
      <w:r w:rsidR="006E1257">
        <w:t>’</w:t>
      </w:r>
      <w:r>
        <w:t>Acte de Genève par un État partie à l</w:t>
      </w:r>
      <w:r w:rsidR="006E1257">
        <w:t>’</w:t>
      </w:r>
      <w:r>
        <w:t xml:space="preserve">Acte </w:t>
      </w:r>
      <w:r w:rsidR="006E1257">
        <w:t>de 1967</w:t>
      </w:r>
      <w:r>
        <w:t>, ou d</w:t>
      </w:r>
      <w:r w:rsidR="006E1257">
        <w:t>’</w:t>
      </w:r>
      <w:r>
        <w:t>adhésion de cet État à l</w:t>
      </w:r>
      <w:r w:rsidR="006E1257">
        <w:t>’</w:t>
      </w:r>
      <w:r>
        <w:t xml:space="preserve">Acte de Genève, la </w:t>
      </w:r>
      <w:r w:rsidR="006E1257">
        <w:t>règle 5</w:t>
      </w:r>
      <w:r>
        <w:t xml:space="preserve">.2) </w:t>
      </w:r>
      <w:r w:rsidR="00B64C03">
        <w:rPr>
          <w:color w:val="0070C0"/>
          <w:u w:val="single"/>
        </w:rPr>
        <w:t>et</w:t>
      </w:r>
      <w:r>
        <w:rPr>
          <w:color w:val="0070C0"/>
          <w:u w:val="single"/>
        </w:rPr>
        <w:t xml:space="preserve"> 3)</w:t>
      </w:r>
      <w:r>
        <w:rPr>
          <w:strike/>
          <w:color w:val="C00000"/>
        </w:rPr>
        <w:t xml:space="preserve"> à 4)</w:t>
      </w:r>
      <w:r>
        <w:t xml:space="preserve"> s</w:t>
      </w:r>
      <w:r w:rsidR="006E1257">
        <w:t>’</w:t>
      </w:r>
      <w:r>
        <w:t xml:space="preserve">applique </w:t>
      </w:r>
      <w:r>
        <w:rPr>
          <w:i/>
          <w:iCs/>
        </w:rPr>
        <w:t>mutatis mutandis</w:t>
      </w:r>
      <w:r>
        <w:t xml:space="preserve"> en ce qui concerne les enregistrements internationaux ou appellations d</w:t>
      </w:r>
      <w:r w:rsidR="006E1257">
        <w:t>’</w:t>
      </w:r>
      <w:r>
        <w:t>origine en vigueur au titre de l</w:t>
      </w:r>
      <w:r w:rsidR="006E1257">
        <w:t>’</w:t>
      </w:r>
      <w:r>
        <w:t xml:space="preserve">Acte </w:t>
      </w:r>
      <w:r w:rsidR="006E1257">
        <w:t>de 1967</w:t>
      </w:r>
      <w:r>
        <w:t xml:space="preserve"> </w:t>
      </w:r>
      <w:r w:rsidR="006E1257">
        <w:t>à l’égard</w:t>
      </w:r>
      <w:r>
        <w:t xml:space="preserve"> de cet Ét</w:t>
      </w:r>
      <w:r w:rsidR="0049179E">
        <w:t>at.  Le</w:t>
      </w:r>
      <w:r>
        <w:t xml:space="preserve"> Bureau international vérifie auprès de l</w:t>
      </w:r>
      <w:r w:rsidR="006E1257">
        <w:t>’</w:t>
      </w:r>
      <w:r>
        <w:t xml:space="preserve">administration compétente concernée toutes les modifications à apporter, compte tenu des conditions prescrites aux </w:t>
      </w:r>
      <w:r w:rsidR="006E1257" w:rsidRPr="007D2C91">
        <w:t>règles 3</w:t>
      </w:r>
      <w:r w:rsidRPr="007D2C91">
        <w:t>.1)</w:t>
      </w:r>
      <w:r w:rsidR="001B0373" w:rsidRPr="007D2C91">
        <w:t>,</w:t>
      </w:r>
      <w:r w:rsidR="005B5637" w:rsidRPr="007D2C91">
        <w:t> </w:t>
      </w:r>
      <w:r w:rsidRPr="007D2C91">
        <w:t xml:space="preserve">5.2) </w:t>
      </w:r>
      <w:r w:rsidR="00B64C03" w:rsidRPr="007D2C91">
        <w:rPr>
          <w:color w:val="0070C0"/>
          <w:u w:val="single"/>
          <w:shd w:val="clear" w:color="auto" w:fill="FFFFFF" w:themeFill="background1"/>
        </w:rPr>
        <w:t>et</w:t>
      </w:r>
      <w:r w:rsidRPr="007D2C91">
        <w:rPr>
          <w:color w:val="0070C0"/>
          <w:u w:val="single"/>
          <w:shd w:val="clear" w:color="auto" w:fill="FFFFFF" w:themeFill="background1"/>
        </w:rPr>
        <w:t xml:space="preserve"> 3)</w:t>
      </w:r>
      <w:r w:rsidRPr="007D2C91">
        <w:rPr>
          <w:strike/>
          <w:color w:val="C00000"/>
        </w:rPr>
        <w:t>à 4</w:t>
      </w:r>
      <w:del w:id="7" w:author="AUBERT Annaelle" w:date="2023-04-04T15:21:00Z">
        <w:r w:rsidRPr="007D2C91">
          <w:rPr>
            <w:strike/>
            <w:color w:val="C00000"/>
          </w:rPr>
          <w:delText>)</w:delText>
        </w:r>
        <w:r w:rsidRPr="007D2C91">
          <w:rPr>
            <w:color w:val="C00000"/>
          </w:rPr>
          <w:delText xml:space="preserve"> </w:delText>
        </w:r>
        <w:r w:rsidRPr="007D2C91">
          <w:delText>,</w:delText>
        </w:r>
      </w:del>
      <w:r>
        <w:t xml:space="preserve"> en vue de leur enregistrement au titre de l</w:t>
      </w:r>
      <w:r w:rsidR="006E1257">
        <w:t>’</w:t>
      </w:r>
      <w:r>
        <w:t>Acte de Genève et notifie les enregistrements internationaux ainsi effectués à toutes les autres parties contractantes qui sont parties à l</w:t>
      </w:r>
      <w:r w:rsidR="006E1257">
        <w:t>’</w:t>
      </w:r>
      <w:r>
        <w:t>Acte de Genè</w:t>
      </w:r>
      <w:r w:rsidR="0049179E">
        <w:t>ve.  Le</w:t>
      </w:r>
      <w:r>
        <w:t xml:space="preserve">s modifications relatives à la </w:t>
      </w:r>
      <w:r w:rsidR="006E1257">
        <w:t>règle 5</w:t>
      </w:r>
      <w:r>
        <w:t xml:space="preserve">.2) donnent lieu au paiement de la taxe visée à la </w:t>
      </w:r>
      <w:r w:rsidR="006E1257">
        <w:t>règle </w:t>
      </w:r>
      <w:proofErr w:type="gramStart"/>
      <w:r w:rsidR="006E1257">
        <w:t>8</w:t>
      </w:r>
      <w:r>
        <w:t>.1)ii</w:t>
      </w:r>
      <w:proofErr w:type="gramEnd"/>
      <w:r>
        <w:t>).</w:t>
      </w:r>
    </w:p>
    <w:p w:rsidR="00D00AAB" w:rsidRPr="00F208EF" w:rsidRDefault="00D00AAB" w:rsidP="00D00AAB">
      <w:pPr>
        <w:spacing w:before="120" w:after="120"/>
      </w:pPr>
      <w:r>
        <w:t>[…]</w:t>
      </w:r>
    </w:p>
    <w:p w:rsidR="00D00AAB" w:rsidRPr="00B55CED" w:rsidRDefault="00D00AAB" w:rsidP="005B5637">
      <w:pPr>
        <w:pStyle w:val="Endofdocument-Annex"/>
        <w:spacing w:before="720"/>
        <w:rPr>
          <w:lang w:val="fr-CH"/>
        </w:rPr>
      </w:pPr>
      <w:r w:rsidRPr="00B55CED">
        <w:rPr>
          <w:lang w:val="fr-CH"/>
        </w:rPr>
        <w:t>[Fin de l</w:t>
      </w:r>
      <w:r w:rsidR="006E1257" w:rsidRPr="00B55CED">
        <w:rPr>
          <w:lang w:val="fr-CH"/>
        </w:rPr>
        <w:t>’</w:t>
      </w:r>
      <w:r w:rsidRPr="00B55CED">
        <w:rPr>
          <w:lang w:val="fr-CH"/>
        </w:rPr>
        <w:t>annexe et du document]</w:t>
      </w:r>
    </w:p>
    <w:sectPr w:rsidR="00D00AAB" w:rsidRPr="00B55CED" w:rsidSect="00D00AAB">
      <w:headerReference w:type="default" r:id="rId17"/>
      <w:head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AB" w:rsidRDefault="00D00AAB">
      <w:r>
        <w:separator/>
      </w:r>
    </w:p>
  </w:endnote>
  <w:endnote w:type="continuationSeparator" w:id="0">
    <w:p w:rsidR="00D00AAB" w:rsidRPr="009D30E6" w:rsidRDefault="00D00AAB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00AAB" w:rsidRPr="009D30E6" w:rsidRDefault="00D00AAB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D00AAB" w:rsidRPr="009D30E6" w:rsidRDefault="00D00AAB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A" w:rsidRDefault="0069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A" w:rsidRDefault="00697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A" w:rsidRDefault="0069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AB" w:rsidRDefault="00D00AAB">
      <w:r>
        <w:separator/>
      </w:r>
    </w:p>
  </w:footnote>
  <w:footnote w:type="continuationSeparator" w:id="0">
    <w:p w:rsidR="00D00AAB" w:rsidRDefault="00D00AAB" w:rsidP="007461F1">
      <w:r>
        <w:separator/>
      </w:r>
    </w:p>
    <w:p w:rsidR="00D00AAB" w:rsidRPr="009D30E6" w:rsidRDefault="00D00AAB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D00AAB" w:rsidRPr="009D30E6" w:rsidRDefault="00D00AAB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A" w:rsidRDefault="0069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AB" w:rsidRDefault="00D00AAB" w:rsidP="003E6B20">
    <w:pPr>
      <w:jc w:val="right"/>
    </w:pPr>
    <w:r>
      <w:t>LI/A/40/1</w:t>
    </w:r>
  </w:p>
  <w:p w:rsidR="00D00AAB" w:rsidRPr="00BA0078" w:rsidRDefault="009422C8" w:rsidP="003E6B20">
    <w:pPr>
      <w:pStyle w:val="Header"/>
      <w:spacing w:after="480"/>
      <w:jc w:val="right"/>
    </w:pPr>
    <w:r>
      <w:t>p</w:t>
    </w:r>
    <w:r w:rsidR="00D00AAB">
      <w:t>age</w:t>
    </w:r>
    <w:r>
      <w:t> </w:t>
    </w:r>
    <w:sdt>
      <w:sdtPr>
        <w:id w:val="11938008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00AAB">
          <w:fldChar w:fldCharType="begin"/>
        </w:r>
        <w:r w:rsidR="00D00AAB">
          <w:instrText xml:space="preserve"> PAGE   \* MERGEFORMAT </w:instrText>
        </w:r>
        <w:r w:rsidR="00D00AAB">
          <w:fldChar w:fldCharType="separate"/>
        </w:r>
        <w:r w:rsidR="008C24EA">
          <w:rPr>
            <w:noProof/>
          </w:rPr>
          <w:t>3</w:t>
        </w:r>
        <w:r w:rsidR="00D00AAB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DA" w:rsidRDefault="00697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AB" w:rsidRDefault="00D00AAB" w:rsidP="00477D6B">
    <w:pPr>
      <w:jc w:val="right"/>
    </w:pPr>
    <w:r>
      <w:t>LI/A/40/1</w:t>
    </w:r>
  </w:p>
  <w:p w:rsidR="00D00AAB" w:rsidRDefault="00D00AAB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:rsidR="00D00AAB" w:rsidRDefault="00D00AAB" w:rsidP="00477D6B">
    <w:pPr>
      <w:jc w:val="right"/>
    </w:pPr>
  </w:p>
  <w:p w:rsidR="00D00AAB" w:rsidRDefault="00D00AAB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AAB" w:rsidRDefault="00D00AAB" w:rsidP="00F058B8">
    <w:pPr>
      <w:pStyle w:val="Header"/>
      <w:jc w:val="right"/>
    </w:pPr>
    <w:r>
      <w:t>LI/A/40/1</w:t>
    </w:r>
  </w:p>
  <w:p w:rsidR="00D00AAB" w:rsidRPr="00F058B8" w:rsidRDefault="00D00AAB" w:rsidP="00166192">
    <w:pPr>
      <w:pStyle w:val="Header"/>
      <w:spacing w:after="480"/>
      <w:jc w:val="right"/>
    </w:pPr>
    <w:r>
      <w:t>ANNEXE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D00AAB" w:rsidP="00477D6B">
    <w:pPr>
      <w:jc w:val="right"/>
    </w:pPr>
    <w:bookmarkStart w:id="8" w:name="Code2"/>
    <w:bookmarkEnd w:id="8"/>
    <w:r>
      <w:t>LI/A/40/1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00AAB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4F4E31" w:rsidRDefault="004F4E31" w:rsidP="00477D6B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37" w:rsidRDefault="005B5637" w:rsidP="00F058B8">
    <w:pPr>
      <w:pStyle w:val="Header"/>
      <w:jc w:val="right"/>
    </w:pPr>
    <w:r>
      <w:t>LI/A/40/1</w:t>
    </w:r>
  </w:p>
  <w:p w:rsidR="005B5637" w:rsidRPr="00F058B8" w:rsidRDefault="005B5637" w:rsidP="00166192">
    <w:pPr>
      <w:pStyle w:val="Header"/>
      <w:spacing w:after="480"/>
      <w:jc w:val="right"/>
    </w:pPr>
    <w:r>
      <w:t>Annexe, page 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6D055D"/>
    <w:multiLevelType w:val="hybridMultilevel"/>
    <w:tmpl w:val="43022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BERT Annaelle">
    <w15:presenceInfo w15:providerId="AD" w15:userId="S-1-5-21-3637208745-3825800285-422149103-1070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AB"/>
    <w:rsid w:val="00011B7D"/>
    <w:rsid w:val="00075432"/>
    <w:rsid w:val="000843D8"/>
    <w:rsid w:val="000F5E56"/>
    <w:rsid w:val="001362EE"/>
    <w:rsid w:val="00166192"/>
    <w:rsid w:val="001832A6"/>
    <w:rsid w:val="00195C6E"/>
    <w:rsid w:val="001B0373"/>
    <w:rsid w:val="001B266A"/>
    <w:rsid w:val="001D3D56"/>
    <w:rsid w:val="00240654"/>
    <w:rsid w:val="002634C4"/>
    <w:rsid w:val="00276E11"/>
    <w:rsid w:val="002D4918"/>
    <w:rsid w:val="002E4D1A"/>
    <w:rsid w:val="002F16BC"/>
    <w:rsid w:val="002F4E68"/>
    <w:rsid w:val="00312423"/>
    <w:rsid w:val="00315FCA"/>
    <w:rsid w:val="003845C1"/>
    <w:rsid w:val="003A1BCD"/>
    <w:rsid w:val="004008A2"/>
    <w:rsid w:val="004025DF"/>
    <w:rsid w:val="004035EE"/>
    <w:rsid w:val="00423E3E"/>
    <w:rsid w:val="00427AF4"/>
    <w:rsid w:val="004647DA"/>
    <w:rsid w:val="00477D6B"/>
    <w:rsid w:val="0049179E"/>
    <w:rsid w:val="004D6471"/>
    <w:rsid w:val="004F4E31"/>
    <w:rsid w:val="00525B63"/>
    <w:rsid w:val="00547476"/>
    <w:rsid w:val="00561DB8"/>
    <w:rsid w:val="00567A4C"/>
    <w:rsid w:val="005B5637"/>
    <w:rsid w:val="005E6516"/>
    <w:rsid w:val="00605827"/>
    <w:rsid w:val="00676936"/>
    <w:rsid w:val="006975DA"/>
    <w:rsid w:val="006B0DB5"/>
    <w:rsid w:val="006E1257"/>
    <w:rsid w:val="006E4243"/>
    <w:rsid w:val="00720716"/>
    <w:rsid w:val="007250BB"/>
    <w:rsid w:val="007461F1"/>
    <w:rsid w:val="007D2C91"/>
    <w:rsid w:val="007D6961"/>
    <w:rsid w:val="007F07CB"/>
    <w:rsid w:val="00807147"/>
    <w:rsid w:val="00810CEF"/>
    <w:rsid w:val="0081208D"/>
    <w:rsid w:val="00842A13"/>
    <w:rsid w:val="0086691E"/>
    <w:rsid w:val="008B2CC1"/>
    <w:rsid w:val="008C24EA"/>
    <w:rsid w:val="008E7930"/>
    <w:rsid w:val="008F20B3"/>
    <w:rsid w:val="0090731E"/>
    <w:rsid w:val="009422C8"/>
    <w:rsid w:val="00966A22"/>
    <w:rsid w:val="00974CD6"/>
    <w:rsid w:val="009D30E6"/>
    <w:rsid w:val="009E3F6F"/>
    <w:rsid w:val="009F499F"/>
    <w:rsid w:val="00A02BD3"/>
    <w:rsid w:val="00AA1F20"/>
    <w:rsid w:val="00AC0AE4"/>
    <w:rsid w:val="00AD61DB"/>
    <w:rsid w:val="00B55CED"/>
    <w:rsid w:val="00B64C03"/>
    <w:rsid w:val="00B87BCF"/>
    <w:rsid w:val="00BA62D4"/>
    <w:rsid w:val="00C136E9"/>
    <w:rsid w:val="00C40E15"/>
    <w:rsid w:val="00C664C8"/>
    <w:rsid w:val="00C76A79"/>
    <w:rsid w:val="00CA15F5"/>
    <w:rsid w:val="00CC3C8A"/>
    <w:rsid w:val="00CF0460"/>
    <w:rsid w:val="00D00AAB"/>
    <w:rsid w:val="00D45252"/>
    <w:rsid w:val="00D71B4D"/>
    <w:rsid w:val="00D75C1E"/>
    <w:rsid w:val="00D93D55"/>
    <w:rsid w:val="00DB0349"/>
    <w:rsid w:val="00DD6A16"/>
    <w:rsid w:val="00E0091A"/>
    <w:rsid w:val="00E203AA"/>
    <w:rsid w:val="00E527A5"/>
    <w:rsid w:val="00E76456"/>
    <w:rsid w:val="00EE71CB"/>
    <w:rsid w:val="00F16975"/>
    <w:rsid w:val="00F66152"/>
    <w:rsid w:val="00FA11CA"/>
    <w:rsid w:val="00FE10B4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2231AF21-21C3-44E7-80C7-BE4FB27E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9422C8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422C8"/>
    <w:pPr>
      <w:keepNext/>
      <w:spacing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ONUMEChar">
    <w:name w:val="ONUM E Char"/>
    <w:basedOn w:val="DefaultParagraphFont"/>
    <w:link w:val="ONUME"/>
    <w:locked/>
    <w:rsid w:val="00D00AAB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00AAB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4917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63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5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5CE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LI%20A%2040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65BB-ED1B-4B20-A7B6-99312931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 A 40 (F)</Template>
  <TotalTime>7</TotalTime>
  <Pages>5</Pages>
  <Words>1322</Words>
  <Characters>7530</Characters>
  <Application>Microsoft Office Word</Application>
  <DocSecurity>0</DocSecurity>
  <Lines>179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LI/A/40/1</vt:lpstr>
    </vt:vector>
  </TitlesOfParts>
  <Company>WIPO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LI/A/40/1</dc:title>
  <dc:subject>Sixty-fourth Series of Meetings</dc:subject>
  <dc:creator>WIPO</dc:creator>
  <cp:keywords>PUBLIC</cp:keywords>
  <cp:lastModifiedBy>MARIN-CUDRAZ DAVI Nicoletta</cp:lastModifiedBy>
  <cp:revision>9</cp:revision>
  <cp:lastPrinted>2011-05-19T12:37:00Z</cp:lastPrinted>
  <dcterms:created xsi:type="dcterms:W3CDTF">2023-04-11T12:56:00Z</dcterms:created>
  <dcterms:modified xsi:type="dcterms:W3CDTF">2023-04-11T14:56:00Z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02303d75-3da5-441b-847c-a7b88047b468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