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102D5" w:rsidTr="00361450">
        <w:tc>
          <w:tcPr>
            <w:tcW w:w="4513" w:type="dxa"/>
            <w:tcBorders>
              <w:bottom w:val="single" w:sz="4" w:space="0" w:color="auto"/>
            </w:tcBorders>
            <w:tcMar>
              <w:bottom w:w="170" w:type="dxa"/>
            </w:tcMar>
          </w:tcPr>
          <w:p w:rsidR="00EC4E49" w:rsidRPr="00DF1B69" w:rsidRDefault="00EC4E49" w:rsidP="00916EE2">
            <w:pPr>
              <w:rPr>
                <w:lang w:val="fr-FR"/>
              </w:rPr>
            </w:pPr>
          </w:p>
        </w:tc>
        <w:tc>
          <w:tcPr>
            <w:tcW w:w="4337" w:type="dxa"/>
            <w:tcBorders>
              <w:bottom w:val="single" w:sz="4" w:space="0" w:color="auto"/>
            </w:tcBorders>
            <w:tcMar>
              <w:left w:w="0" w:type="dxa"/>
              <w:right w:w="0" w:type="dxa"/>
            </w:tcMar>
          </w:tcPr>
          <w:p w:rsidR="00EC4E49" w:rsidRPr="00DF1B69" w:rsidRDefault="0073333B" w:rsidP="00916EE2">
            <w:pPr>
              <w:rPr>
                <w:lang w:val="fr-FR"/>
              </w:rPr>
            </w:pPr>
            <w:r w:rsidRPr="00DF1B69">
              <w:rPr>
                <w:noProof/>
                <w:lang w:eastAsia="en-US"/>
              </w:rPr>
              <w:drawing>
                <wp:inline distT="0" distB="0" distL="0" distR="0" wp14:anchorId="2D5B778C" wp14:editId="2905F639">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102D5" w:rsidRDefault="00D53601" w:rsidP="00D53601">
            <w:pPr>
              <w:jc w:val="right"/>
              <w:rPr>
                <w:sz w:val="40"/>
                <w:szCs w:val="40"/>
                <w:lang w:val="fr-FR"/>
              </w:rPr>
            </w:pPr>
            <w:r w:rsidRPr="003102D5">
              <w:rPr>
                <w:b/>
                <w:sz w:val="40"/>
                <w:szCs w:val="40"/>
                <w:lang w:val="fr-FR"/>
              </w:rPr>
              <w:t>F</w:t>
            </w:r>
          </w:p>
        </w:tc>
      </w:tr>
      <w:tr w:rsidR="008B2CC1" w:rsidRPr="00DF1B6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DF1B69" w:rsidRDefault="00D53601" w:rsidP="00D53601">
            <w:pPr>
              <w:jc w:val="right"/>
              <w:rPr>
                <w:rFonts w:ascii="Arial Black" w:hAnsi="Arial Black"/>
                <w:caps/>
                <w:sz w:val="15"/>
                <w:lang w:val="fr-FR"/>
              </w:rPr>
            </w:pPr>
            <w:bookmarkStart w:id="0" w:name="Code"/>
            <w:bookmarkEnd w:id="0"/>
            <w:r w:rsidRPr="00DF1B69">
              <w:rPr>
                <w:rFonts w:ascii="Arial Black" w:hAnsi="Arial Black"/>
                <w:caps/>
                <w:sz w:val="15"/>
                <w:lang w:val="fr-FR"/>
              </w:rPr>
              <w:t>H/A/34/2</w:t>
            </w:r>
            <w:r w:rsidR="00A42DAF" w:rsidRPr="00DF1B69">
              <w:rPr>
                <w:rFonts w:ascii="Arial Black" w:hAnsi="Arial Black"/>
                <w:caps/>
                <w:sz w:val="15"/>
                <w:lang w:val="fr-FR"/>
              </w:rPr>
              <w:t xml:space="preserve"> </w:t>
            </w:r>
          </w:p>
        </w:tc>
      </w:tr>
      <w:tr w:rsidR="008B2CC1" w:rsidRPr="00DF1B69" w:rsidTr="00916EE2">
        <w:trPr>
          <w:trHeight w:hRule="exact" w:val="170"/>
        </w:trPr>
        <w:tc>
          <w:tcPr>
            <w:tcW w:w="9356" w:type="dxa"/>
            <w:gridSpan w:val="3"/>
            <w:noWrap/>
            <w:tcMar>
              <w:left w:w="0" w:type="dxa"/>
              <w:right w:w="0" w:type="dxa"/>
            </w:tcMar>
            <w:vAlign w:val="bottom"/>
          </w:tcPr>
          <w:p w:rsidR="008B2CC1" w:rsidRPr="00DF1B69" w:rsidRDefault="00D53601" w:rsidP="00D53601">
            <w:pPr>
              <w:jc w:val="right"/>
              <w:rPr>
                <w:rFonts w:ascii="Arial Black" w:hAnsi="Arial Black"/>
                <w:caps/>
                <w:sz w:val="15"/>
                <w:lang w:val="fr-FR"/>
              </w:rPr>
            </w:pPr>
            <w:r w:rsidRPr="00DF1B69">
              <w:rPr>
                <w:rFonts w:ascii="Arial Black" w:hAnsi="Arial Black"/>
                <w:caps/>
                <w:sz w:val="15"/>
                <w:lang w:val="fr-FR"/>
              </w:rPr>
              <w:t>ORIGINAL</w:t>
            </w:r>
            <w:r w:rsidR="00220AC8" w:rsidRPr="00DF1B69">
              <w:rPr>
                <w:rFonts w:ascii="Arial Black" w:hAnsi="Arial Black"/>
                <w:caps/>
                <w:sz w:val="15"/>
                <w:lang w:val="fr-FR"/>
              </w:rPr>
              <w:t> </w:t>
            </w:r>
            <w:r w:rsidRPr="00DF1B69">
              <w:rPr>
                <w:rFonts w:ascii="Arial Black" w:hAnsi="Arial Black"/>
                <w:caps/>
                <w:sz w:val="15"/>
                <w:lang w:val="fr-FR"/>
              </w:rPr>
              <w:t>: anglais</w:t>
            </w:r>
          </w:p>
        </w:tc>
      </w:tr>
      <w:tr w:rsidR="008B2CC1" w:rsidRPr="00DF1B69" w:rsidTr="00916EE2">
        <w:trPr>
          <w:trHeight w:hRule="exact" w:val="198"/>
        </w:trPr>
        <w:tc>
          <w:tcPr>
            <w:tcW w:w="9356" w:type="dxa"/>
            <w:gridSpan w:val="3"/>
            <w:tcMar>
              <w:left w:w="0" w:type="dxa"/>
              <w:right w:w="0" w:type="dxa"/>
            </w:tcMar>
            <w:vAlign w:val="bottom"/>
          </w:tcPr>
          <w:p w:rsidR="008B2CC1" w:rsidRPr="00DF1B69" w:rsidRDefault="00D53601" w:rsidP="00D53601">
            <w:pPr>
              <w:jc w:val="right"/>
              <w:rPr>
                <w:rFonts w:ascii="Arial Black" w:hAnsi="Arial Black"/>
                <w:caps/>
                <w:sz w:val="15"/>
                <w:lang w:val="fr-FR"/>
              </w:rPr>
            </w:pPr>
            <w:r w:rsidRPr="00DF1B69">
              <w:rPr>
                <w:rFonts w:ascii="Arial Black" w:hAnsi="Arial Black"/>
                <w:caps/>
                <w:sz w:val="15"/>
                <w:lang w:val="fr-FR"/>
              </w:rPr>
              <w:t>DATE</w:t>
            </w:r>
            <w:r w:rsidR="00220AC8" w:rsidRPr="00DF1B69">
              <w:rPr>
                <w:rFonts w:ascii="Arial Black" w:hAnsi="Arial Black"/>
                <w:caps/>
                <w:sz w:val="15"/>
                <w:lang w:val="fr-FR"/>
              </w:rPr>
              <w:t> </w:t>
            </w:r>
            <w:r w:rsidRPr="00DF1B69">
              <w:rPr>
                <w:rFonts w:ascii="Arial Black" w:hAnsi="Arial Black"/>
                <w:caps/>
                <w:sz w:val="15"/>
                <w:lang w:val="fr-FR"/>
              </w:rPr>
              <w:t>: 2</w:t>
            </w:r>
            <w:r w:rsidR="00B135B5" w:rsidRPr="00DF1B69">
              <w:rPr>
                <w:rFonts w:ascii="Arial Black" w:hAnsi="Arial Black"/>
                <w:caps/>
                <w:sz w:val="15"/>
                <w:lang w:val="fr-FR"/>
              </w:rPr>
              <w:t>2 juillet 20</w:t>
            </w:r>
            <w:r w:rsidRPr="00DF1B69">
              <w:rPr>
                <w:rFonts w:ascii="Arial Black" w:hAnsi="Arial Black"/>
                <w:caps/>
                <w:sz w:val="15"/>
                <w:lang w:val="fr-FR"/>
              </w:rPr>
              <w:t>14</w:t>
            </w:r>
          </w:p>
        </w:tc>
      </w:tr>
    </w:tbl>
    <w:p w:rsidR="00501331" w:rsidRPr="00DF1B69" w:rsidRDefault="00501331" w:rsidP="008B2CC1">
      <w:pPr>
        <w:rPr>
          <w:lang w:val="fr-FR"/>
        </w:rPr>
      </w:pPr>
    </w:p>
    <w:p w:rsidR="00501331" w:rsidRPr="00DF1B69" w:rsidRDefault="00501331" w:rsidP="008B2CC1">
      <w:pPr>
        <w:rPr>
          <w:lang w:val="fr-FR"/>
        </w:rPr>
      </w:pPr>
    </w:p>
    <w:p w:rsidR="00501331" w:rsidRPr="00DF1B69" w:rsidRDefault="00501331" w:rsidP="008B2CC1">
      <w:pPr>
        <w:rPr>
          <w:lang w:val="fr-FR"/>
        </w:rPr>
      </w:pPr>
    </w:p>
    <w:p w:rsidR="00501331" w:rsidRPr="00DF1B69" w:rsidRDefault="00501331" w:rsidP="008B2CC1">
      <w:pPr>
        <w:rPr>
          <w:lang w:val="fr-FR"/>
        </w:rPr>
      </w:pPr>
    </w:p>
    <w:p w:rsidR="00501331" w:rsidRPr="00DF1B69" w:rsidRDefault="00501331" w:rsidP="008B2CC1">
      <w:pPr>
        <w:rPr>
          <w:lang w:val="fr-FR"/>
        </w:rPr>
      </w:pPr>
    </w:p>
    <w:p w:rsidR="00501331" w:rsidRPr="00DF1B69" w:rsidRDefault="00D53601" w:rsidP="00D53601">
      <w:pPr>
        <w:rPr>
          <w:b/>
          <w:sz w:val="28"/>
          <w:szCs w:val="28"/>
          <w:lang w:val="fr-FR"/>
        </w:rPr>
      </w:pPr>
      <w:r w:rsidRPr="00DF1B69">
        <w:rPr>
          <w:b/>
          <w:sz w:val="28"/>
          <w:szCs w:val="28"/>
          <w:lang w:val="fr-FR"/>
        </w:rPr>
        <w:t>Union particulière pour le dépôt international des dessins et modèles industriels (Union de La</w:t>
      </w:r>
      <w:r w:rsidR="00732E45" w:rsidRPr="00DF1B69">
        <w:rPr>
          <w:b/>
          <w:sz w:val="28"/>
          <w:szCs w:val="28"/>
          <w:lang w:val="fr-FR"/>
        </w:rPr>
        <w:t> </w:t>
      </w:r>
      <w:r w:rsidRPr="00DF1B69">
        <w:rPr>
          <w:b/>
          <w:sz w:val="28"/>
          <w:szCs w:val="28"/>
          <w:lang w:val="fr-FR"/>
        </w:rPr>
        <w:t>Haye)</w:t>
      </w:r>
    </w:p>
    <w:p w:rsidR="00501331" w:rsidRPr="00DF1B69" w:rsidRDefault="00501331" w:rsidP="00E31430">
      <w:pPr>
        <w:rPr>
          <w:lang w:val="fr-FR"/>
        </w:rPr>
      </w:pPr>
    </w:p>
    <w:p w:rsidR="00501331" w:rsidRPr="00DF1B69" w:rsidRDefault="00501331" w:rsidP="00E31430">
      <w:pPr>
        <w:rPr>
          <w:lang w:val="fr-FR"/>
        </w:rPr>
      </w:pPr>
    </w:p>
    <w:p w:rsidR="00501331" w:rsidRPr="00DF1B69" w:rsidRDefault="00D53601" w:rsidP="00D53601">
      <w:pPr>
        <w:outlineLvl w:val="0"/>
        <w:rPr>
          <w:b/>
          <w:sz w:val="28"/>
          <w:szCs w:val="28"/>
          <w:lang w:val="fr-FR"/>
        </w:rPr>
      </w:pPr>
      <w:r w:rsidRPr="00DF1B69">
        <w:rPr>
          <w:b/>
          <w:sz w:val="28"/>
          <w:szCs w:val="28"/>
          <w:lang w:val="fr-FR"/>
        </w:rPr>
        <w:t>Assemblée</w:t>
      </w:r>
    </w:p>
    <w:p w:rsidR="00501331" w:rsidRPr="00DF1B69" w:rsidRDefault="00501331" w:rsidP="00E31430">
      <w:pPr>
        <w:rPr>
          <w:lang w:val="fr-FR"/>
        </w:rPr>
      </w:pPr>
    </w:p>
    <w:p w:rsidR="00501331" w:rsidRPr="00DF1B69" w:rsidRDefault="00501331" w:rsidP="00E31430">
      <w:pPr>
        <w:rPr>
          <w:lang w:val="fr-FR"/>
        </w:rPr>
      </w:pPr>
    </w:p>
    <w:p w:rsidR="00501331" w:rsidRPr="00DF1B69" w:rsidRDefault="00D53601" w:rsidP="00D53601">
      <w:pPr>
        <w:outlineLvl w:val="0"/>
        <w:rPr>
          <w:b/>
          <w:sz w:val="24"/>
          <w:szCs w:val="24"/>
          <w:lang w:val="fr-FR"/>
        </w:rPr>
      </w:pPr>
      <w:r w:rsidRPr="00DF1B69">
        <w:rPr>
          <w:b/>
          <w:sz w:val="24"/>
          <w:szCs w:val="24"/>
          <w:lang w:val="fr-FR"/>
        </w:rPr>
        <w:t>Trente</w:t>
      </w:r>
      <w:r w:rsidR="005D7D57" w:rsidRPr="00DF1B69">
        <w:rPr>
          <w:b/>
          <w:sz w:val="24"/>
          <w:szCs w:val="24"/>
          <w:lang w:val="fr-FR"/>
        </w:rPr>
        <w:noBreakHyphen/>
      </w:r>
      <w:r w:rsidRPr="00DF1B69">
        <w:rPr>
          <w:b/>
          <w:sz w:val="24"/>
          <w:szCs w:val="24"/>
          <w:lang w:val="fr-FR"/>
        </w:rPr>
        <w:t>quatrième</w:t>
      </w:r>
      <w:r w:rsidR="00732E45" w:rsidRPr="00DF1B69">
        <w:rPr>
          <w:b/>
          <w:sz w:val="24"/>
          <w:szCs w:val="24"/>
          <w:lang w:val="fr-FR"/>
        </w:rPr>
        <w:t> </w:t>
      </w:r>
      <w:r w:rsidRPr="00DF1B69">
        <w:rPr>
          <w:b/>
          <w:sz w:val="24"/>
          <w:szCs w:val="24"/>
          <w:lang w:val="fr-FR"/>
        </w:rPr>
        <w:t>session (15</w:t>
      </w:r>
      <w:r w:rsidRPr="00DF1B69">
        <w:rPr>
          <w:b/>
          <w:sz w:val="24"/>
          <w:szCs w:val="24"/>
          <w:vertAlign w:val="superscript"/>
          <w:lang w:val="fr-FR"/>
        </w:rPr>
        <w:t>e</w:t>
      </w:r>
      <w:r w:rsidR="00732E45" w:rsidRPr="00DF1B69">
        <w:rPr>
          <w:b/>
          <w:sz w:val="24"/>
          <w:szCs w:val="24"/>
          <w:vertAlign w:val="superscript"/>
          <w:lang w:val="fr-FR"/>
        </w:rPr>
        <w:t> </w:t>
      </w:r>
      <w:r w:rsidRPr="00DF1B69">
        <w:rPr>
          <w:b/>
          <w:sz w:val="24"/>
          <w:szCs w:val="24"/>
          <w:lang w:val="fr-FR"/>
        </w:rPr>
        <w:t>session extraordinaire)</w:t>
      </w:r>
    </w:p>
    <w:p w:rsidR="00501331" w:rsidRPr="00DF1B69" w:rsidRDefault="00D53601" w:rsidP="00D53601">
      <w:pPr>
        <w:outlineLvl w:val="0"/>
        <w:rPr>
          <w:b/>
          <w:sz w:val="24"/>
          <w:szCs w:val="24"/>
          <w:lang w:val="fr-FR"/>
        </w:rPr>
      </w:pPr>
      <w:r w:rsidRPr="00DF1B69">
        <w:rPr>
          <w:b/>
          <w:sz w:val="24"/>
          <w:szCs w:val="24"/>
          <w:lang w:val="fr-FR"/>
        </w:rPr>
        <w:t>Genève, 22</w:t>
      </w:r>
      <w:r w:rsidR="00732E45" w:rsidRPr="00DF1B69">
        <w:rPr>
          <w:b/>
          <w:sz w:val="24"/>
          <w:szCs w:val="24"/>
          <w:lang w:val="fr-FR"/>
        </w:rPr>
        <w:t> </w:t>
      </w:r>
      <w:r w:rsidRPr="00DF1B69">
        <w:rPr>
          <w:b/>
          <w:sz w:val="24"/>
          <w:szCs w:val="24"/>
          <w:lang w:val="fr-FR"/>
        </w:rPr>
        <w:t>–</w:t>
      </w:r>
      <w:r w:rsidR="00732E45" w:rsidRPr="00DF1B69">
        <w:rPr>
          <w:b/>
          <w:sz w:val="24"/>
          <w:szCs w:val="24"/>
          <w:lang w:val="fr-FR"/>
        </w:rPr>
        <w:t> </w:t>
      </w:r>
      <w:r w:rsidRPr="00DF1B69">
        <w:rPr>
          <w:b/>
          <w:sz w:val="24"/>
          <w:szCs w:val="24"/>
          <w:lang w:val="fr-FR"/>
        </w:rPr>
        <w:t>30</w:t>
      </w:r>
      <w:r w:rsidR="00732E45" w:rsidRPr="00DF1B69">
        <w:rPr>
          <w:b/>
          <w:sz w:val="24"/>
          <w:szCs w:val="24"/>
          <w:lang w:val="fr-FR"/>
        </w:rPr>
        <w:t> </w:t>
      </w:r>
      <w:r w:rsidRPr="00DF1B69">
        <w:rPr>
          <w:b/>
          <w:sz w:val="24"/>
          <w:szCs w:val="24"/>
          <w:lang w:val="fr-FR"/>
        </w:rPr>
        <w:t>septembre</w:t>
      </w:r>
      <w:r w:rsidR="00732E45" w:rsidRPr="00DF1B69">
        <w:rPr>
          <w:b/>
          <w:sz w:val="24"/>
          <w:szCs w:val="24"/>
          <w:lang w:val="fr-FR"/>
        </w:rPr>
        <w:t> </w:t>
      </w:r>
      <w:r w:rsidRPr="00DF1B69">
        <w:rPr>
          <w:b/>
          <w:sz w:val="24"/>
          <w:szCs w:val="24"/>
          <w:lang w:val="fr-FR"/>
        </w:rPr>
        <w:t>2014</w:t>
      </w:r>
    </w:p>
    <w:p w:rsidR="00501331" w:rsidRPr="00DF1B69" w:rsidRDefault="00501331" w:rsidP="00E31430">
      <w:pPr>
        <w:rPr>
          <w:lang w:val="fr-FR"/>
        </w:rPr>
      </w:pPr>
    </w:p>
    <w:p w:rsidR="00501331" w:rsidRPr="00DF1B69" w:rsidRDefault="00501331" w:rsidP="00E31430">
      <w:pPr>
        <w:rPr>
          <w:lang w:val="fr-FR"/>
        </w:rPr>
      </w:pPr>
    </w:p>
    <w:p w:rsidR="00501331" w:rsidRPr="00DF1B69" w:rsidRDefault="00501331" w:rsidP="00E31430">
      <w:pPr>
        <w:rPr>
          <w:lang w:val="fr-FR"/>
        </w:rPr>
      </w:pPr>
    </w:p>
    <w:p w:rsidR="00501331" w:rsidRPr="00DF1B69" w:rsidRDefault="00D53601" w:rsidP="00D53601">
      <w:pPr>
        <w:rPr>
          <w:caps/>
          <w:sz w:val="24"/>
          <w:lang w:val="fr-FR"/>
        </w:rPr>
      </w:pPr>
      <w:bookmarkStart w:id="1" w:name="TitleOfDoc"/>
      <w:bookmarkEnd w:id="1"/>
      <w:r w:rsidRPr="00DF1B69">
        <w:rPr>
          <w:caps/>
          <w:sz w:val="24"/>
          <w:lang w:val="fr-FR"/>
        </w:rPr>
        <w:t>QUESTIONS CONCERNANT LE DÉVELOPPEMENT JURIDIQUE DU SYSTÈME DE LA HAYE</w:t>
      </w:r>
    </w:p>
    <w:p w:rsidR="00501331" w:rsidRPr="00DF1B69" w:rsidRDefault="00501331" w:rsidP="00E31430">
      <w:pPr>
        <w:rPr>
          <w:lang w:val="fr-FR"/>
        </w:rPr>
      </w:pPr>
    </w:p>
    <w:p w:rsidR="00501331" w:rsidRPr="00DF1B69" w:rsidRDefault="00E45AB1" w:rsidP="00E45AB1">
      <w:pPr>
        <w:rPr>
          <w:i/>
          <w:lang w:val="fr-FR"/>
        </w:rPr>
      </w:pPr>
      <w:bookmarkStart w:id="2" w:name="Prepared"/>
      <w:bookmarkEnd w:id="2"/>
      <w:r w:rsidRPr="00DF1B69">
        <w:rPr>
          <w:i/>
          <w:lang w:val="fr-FR"/>
        </w:rPr>
        <w:t>Document établi par le Bureau international</w:t>
      </w:r>
    </w:p>
    <w:p w:rsidR="00501331" w:rsidRPr="00DF1B69" w:rsidRDefault="00501331">
      <w:pPr>
        <w:rPr>
          <w:lang w:val="fr-FR"/>
        </w:rPr>
      </w:pPr>
    </w:p>
    <w:p w:rsidR="00501331" w:rsidRPr="00DF1B69" w:rsidRDefault="00501331">
      <w:pPr>
        <w:rPr>
          <w:lang w:val="fr-FR"/>
        </w:rPr>
      </w:pPr>
    </w:p>
    <w:p w:rsidR="00501331" w:rsidRPr="00DF1B69" w:rsidRDefault="00501331">
      <w:pPr>
        <w:rPr>
          <w:lang w:val="fr-FR"/>
        </w:rPr>
      </w:pPr>
    </w:p>
    <w:p w:rsidR="00501331" w:rsidRPr="00DF1B69" w:rsidRDefault="00501331" w:rsidP="0053057A">
      <w:pPr>
        <w:rPr>
          <w:lang w:val="fr-FR"/>
        </w:rPr>
      </w:pPr>
    </w:p>
    <w:p w:rsidR="00501331" w:rsidRPr="00DF1B69" w:rsidRDefault="00E45AB1" w:rsidP="00F337D4">
      <w:pPr>
        <w:pStyle w:val="Heading1"/>
        <w:rPr>
          <w:lang w:val="fr-FR"/>
        </w:rPr>
      </w:pPr>
      <w:r w:rsidRPr="00DF1B69">
        <w:rPr>
          <w:lang w:val="fr-FR"/>
        </w:rPr>
        <w:t>I.</w:t>
      </w:r>
      <w:r w:rsidR="00F337D4" w:rsidRPr="00DF1B69">
        <w:rPr>
          <w:lang w:val="fr-FR"/>
        </w:rPr>
        <w:tab/>
        <w:t>Introduction</w:t>
      </w:r>
    </w:p>
    <w:p w:rsidR="00501331" w:rsidRPr="00DF1B69" w:rsidRDefault="00501331" w:rsidP="00A9098C">
      <w:pPr>
        <w:rPr>
          <w:lang w:val="fr-FR"/>
        </w:rPr>
      </w:pPr>
    </w:p>
    <w:p w:rsidR="00501331" w:rsidRPr="00DF1B69" w:rsidRDefault="00E45AB1" w:rsidP="00F337D4">
      <w:pPr>
        <w:pStyle w:val="ONUMFS"/>
        <w:rPr>
          <w:lang w:val="fr-FR"/>
        </w:rPr>
      </w:pPr>
      <w:r w:rsidRPr="00DF1B69">
        <w:rPr>
          <w:lang w:val="fr-FR"/>
        </w:rPr>
        <w:t>La quatrième session du Groupe de travail sur le développement juridique du système de La Haye concernant l</w:t>
      </w:r>
      <w:r w:rsidR="00B135B5" w:rsidRPr="00DF1B69">
        <w:rPr>
          <w:lang w:val="fr-FR"/>
        </w:rPr>
        <w:t>’</w:t>
      </w:r>
      <w:r w:rsidRPr="00DF1B69">
        <w:rPr>
          <w:lang w:val="fr-FR"/>
        </w:rPr>
        <w:t>enregistrement international des dessins et modèles industriels (ci</w:t>
      </w:r>
      <w:r w:rsidR="005D7D57" w:rsidRPr="00DF1B69">
        <w:rPr>
          <w:lang w:val="fr-FR"/>
        </w:rPr>
        <w:noBreakHyphen/>
      </w:r>
      <w:r w:rsidRPr="00DF1B69">
        <w:rPr>
          <w:lang w:val="fr-FR"/>
        </w:rPr>
        <w:t>après dénommé “groupe de travail”) a eu lieu du 16 au 18 juin 2014</w:t>
      </w:r>
      <w:r w:rsidRPr="00DF1B69">
        <w:rPr>
          <w:rStyle w:val="FootnoteReference"/>
          <w:lang w:val="fr-FR"/>
        </w:rPr>
        <w:footnoteReference w:id="2"/>
      </w:r>
      <w:r w:rsidRPr="00DF1B69">
        <w:rPr>
          <w:lang w:val="fr-FR"/>
        </w:rPr>
        <w:t>.</w:t>
      </w:r>
    </w:p>
    <w:p w:rsidR="00501331" w:rsidRPr="00DF1B69" w:rsidRDefault="00E45AB1" w:rsidP="00F337D4">
      <w:pPr>
        <w:pStyle w:val="ONUMFS"/>
        <w:rPr>
          <w:lang w:val="fr-FR"/>
        </w:rPr>
      </w:pPr>
      <w:r w:rsidRPr="00DF1B69">
        <w:rPr>
          <w:rFonts w:eastAsia="Times New Roman"/>
          <w:szCs w:val="22"/>
          <w:lang w:val="fr-FR" w:eastAsia="ja-JP"/>
        </w:rPr>
        <w:t>Lors de cette réunion, le groupe de travail a examiné l</w:t>
      </w:r>
      <w:r w:rsidR="00B135B5" w:rsidRPr="00DF1B69">
        <w:rPr>
          <w:rFonts w:eastAsia="Times New Roman"/>
          <w:szCs w:val="22"/>
          <w:lang w:val="fr-FR" w:eastAsia="ja-JP"/>
        </w:rPr>
        <w:t>’</w:t>
      </w:r>
      <w:r w:rsidRPr="00DF1B69">
        <w:rPr>
          <w:rFonts w:eastAsia="Times New Roman"/>
          <w:szCs w:val="22"/>
          <w:lang w:val="fr-FR" w:eastAsia="ja-JP"/>
        </w:rPr>
        <w:t>établissement d</w:t>
      </w:r>
      <w:r w:rsidR="00B135B5" w:rsidRPr="00DF1B69">
        <w:rPr>
          <w:rFonts w:eastAsia="Times New Roman"/>
          <w:szCs w:val="22"/>
          <w:lang w:val="fr-FR" w:eastAsia="ja-JP"/>
        </w:rPr>
        <w:t>’</w:t>
      </w:r>
      <w:r w:rsidRPr="00DF1B69">
        <w:rPr>
          <w:rFonts w:eastAsia="Times New Roman"/>
          <w:szCs w:val="22"/>
          <w:lang w:val="fr-FR" w:eastAsia="ja-JP"/>
        </w:rPr>
        <w:t>un document type intitulé “Certificat de cession par contrat d</w:t>
      </w:r>
      <w:r w:rsidR="00B135B5" w:rsidRPr="00DF1B69">
        <w:rPr>
          <w:rFonts w:eastAsia="Times New Roman"/>
          <w:szCs w:val="22"/>
          <w:lang w:val="fr-FR" w:eastAsia="ja-JP"/>
        </w:rPr>
        <w:t>’</w:t>
      </w:r>
      <w:r w:rsidRPr="00DF1B69">
        <w:rPr>
          <w:rFonts w:eastAsia="Times New Roman"/>
          <w:szCs w:val="22"/>
          <w:lang w:val="fr-FR" w:eastAsia="ja-JP"/>
        </w:rPr>
        <w:t>un ou plusieurs enregistrements internationaux de dessins ou modèles industriels à</w:t>
      </w:r>
      <w:r w:rsidR="00220AC8" w:rsidRPr="00DF1B69">
        <w:rPr>
          <w:rFonts w:eastAsia="Times New Roman"/>
          <w:szCs w:val="22"/>
          <w:lang w:val="fr-FR" w:eastAsia="ja-JP"/>
        </w:rPr>
        <w:t> </w:t>
      </w:r>
      <w:r w:rsidRPr="00DF1B69">
        <w:rPr>
          <w:rFonts w:eastAsia="Times New Roman"/>
          <w:szCs w:val="22"/>
          <w:lang w:val="fr-FR" w:eastAsia="ja-JP"/>
        </w:rPr>
        <w:t>l</w:t>
      </w:r>
      <w:r w:rsidR="00B135B5" w:rsidRPr="00DF1B69">
        <w:rPr>
          <w:rFonts w:eastAsia="Times New Roman"/>
          <w:szCs w:val="22"/>
          <w:lang w:val="fr-FR" w:eastAsia="ja-JP"/>
        </w:rPr>
        <w:t>’</w:t>
      </w:r>
      <w:r w:rsidRPr="00DF1B69">
        <w:rPr>
          <w:rFonts w:eastAsia="Times New Roman"/>
          <w:szCs w:val="22"/>
          <w:lang w:val="fr-FR" w:eastAsia="ja-JP"/>
        </w:rPr>
        <w:t>égard d</w:t>
      </w:r>
      <w:r w:rsidR="00B135B5" w:rsidRPr="00DF1B69">
        <w:rPr>
          <w:rFonts w:eastAsia="Times New Roman"/>
          <w:szCs w:val="22"/>
          <w:lang w:val="fr-FR" w:eastAsia="ja-JP"/>
        </w:rPr>
        <w:t>’</w:t>
      </w:r>
      <w:r w:rsidRPr="00DF1B69">
        <w:rPr>
          <w:rFonts w:eastAsia="Times New Roman"/>
          <w:szCs w:val="22"/>
          <w:lang w:val="fr-FR" w:eastAsia="ja-JP"/>
        </w:rPr>
        <w:t>une ou de plusieurs parties contractantes désignées ayant fait une déclaration en vertu de l</w:t>
      </w:r>
      <w:r w:rsidR="00B135B5" w:rsidRPr="00DF1B69">
        <w:rPr>
          <w:rFonts w:eastAsia="Times New Roman"/>
          <w:szCs w:val="22"/>
          <w:lang w:val="fr-FR" w:eastAsia="ja-JP"/>
        </w:rPr>
        <w:t>’</w:t>
      </w:r>
      <w:r w:rsidRPr="00DF1B69">
        <w:rPr>
          <w:rFonts w:eastAsia="Times New Roman"/>
          <w:szCs w:val="22"/>
          <w:lang w:val="fr-FR" w:eastAsia="ja-JP"/>
        </w:rPr>
        <w:t>article</w:t>
      </w:r>
      <w:r w:rsidR="00732E45" w:rsidRPr="00DF1B69">
        <w:rPr>
          <w:rFonts w:eastAsia="Times New Roman"/>
          <w:szCs w:val="22"/>
          <w:lang w:val="fr-FR" w:eastAsia="ja-JP"/>
        </w:rPr>
        <w:t> </w:t>
      </w:r>
      <w:r w:rsidRPr="00DF1B69">
        <w:rPr>
          <w:rFonts w:eastAsia="Times New Roman"/>
          <w:szCs w:val="22"/>
          <w:lang w:val="fr-FR" w:eastAsia="ja-JP"/>
        </w:rPr>
        <w:t>16.2) de l</w:t>
      </w:r>
      <w:r w:rsidR="00B135B5" w:rsidRPr="00DF1B69">
        <w:rPr>
          <w:rFonts w:eastAsia="Times New Roman"/>
          <w:szCs w:val="22"/>
          <w:lang w:val="fr-FR" w:eastAsia="ja-JP"/>
        </w:rPr>
        <w:t>’</w:t>
      </w:r>
      <w:r w:rsidRPr="00DF1B69">
        <w:rPr>
          <w:rFonts w:eastAsia="Times New Roman"/>
          <w:szCs w:val="22"/>
          <w:lang w:val="fr-FR" w:eastAsia="ja-JP"/>
        </w:rPr>
        <w:t>Acte de Genève (1999)” (ci</w:t>
      </w:r>
      <w:r w:rsidR="005D7D57" w:rsidRPr="00DF1B69">
        <w:rPr>
          <w:rFonts w:eastAsia="Times New Roman"/>
          <w:szCs w:val="22"/>
          <w:lang w:val="fr-FR" w:eastAsia="ja-JP"/>
        </w:rPr>
        <w:noBreakHyphen/>
      </w:r>
      <w:r w:rsidRPr="00DF1B69">
        <w:rPr>
          <w:rFonts w:eastAsia="Times New Roman"/>
          <w:szCs w:val="22"/>
          <w:lang w:val="fr-FR" w:eastAsia="ja-JP"/>
        </w:rPr>
        <w:t>après dénommé “certificat de cession”).</w:t>
      </w:r>
      <w:r w:rsidR="004B7F28" w:rsidRPr="00DF1B69">
        <w:rPr>
          <w:lang w:val="fr-FR"/>
        </w:rPr>
        <w:t xml:space="preserve">  </w:t>
      </w:r>
      <w:r w:rsidR="00732E45" w:rsidRPr="00DF1B69">
        <w:rPr>
          <w:rFonts w:eastAsia="Times New Roman"/>
          <w:szCs w:val="22"/>
          <w:lang w:val="fr-FR" w:eastAsia="ja-JP"/>
        </w:rPr>
        <w:t>À</w:t>
      </w:r>
      <w:r w:rsidR="00B16D65" w:rsidRPr="00DF1B69">
        <w:rPr>
          <w:rFonts w:eastAsia="Times New Roman"/>
          <w:szCs w:val="22"/>
          <w:lang w:val="fr-FR" w:eastAsia="ja-JP"/>
        </w:rPr>
        <w:t xml:space="preserve"> cet égard, le groupe de travail jugeait important de faire en sorte que les titulaires d</w:t>
      </w:r>
      <w:r w:rsidR="00B135B5" w:rsidRPr="00DF1B69">
        <w:rPr>
          <w:rFonts w:eastAsia="Times New Roman"/>
          <w:szCs w:val="22"/>
          <w:lang w:val="fr-FR" w:eastAsia="ja-JP"/>
        </w:rPr>
        <w:t>’</w:t>
      </w:r>
      <w:r w:rsidR="00B16D65" w:rsidRPr="00DF1B69">
        <w:rPr>
          <w:rFonts w:eastAsia="Times New Roman"/>
          <w:szCs w:val="22"/>
          <w:lang w:val="fr-FR" w:eastAsia="ja-JP"/>
        </w:rPr>
        <w:t xml:space="preserve">enregistrements internationaux puissent effectivement se fier au certificat de cession comme constituant un document acceptable devant les </w:t>
      </w:r>
      <w:r w:rsidR="00914115">
        <w:rPr>
          <w:rFonts w:eastAsia="Times New Roman"/>
          <w:szCs w:val="22"/>
          <w:lang w:val="fr-FR" w:eastAsia="ja-JP"/>
        </w:rPr>
        <w:t>O</w:t>
      </w:r>
      <w:r w:rsidR="00B16D65" w:rsidRPr="00DF1B69">
        <w:rPr>
          <w:rFonts w:eastAsia="Times New Roman"/>
          <w:szCs w:val="22"/>
          <w:lang w:val="fr-FR" w:eastAsia="ja-JP"/>
        </w:rPr>
        <w:t>ffices des parties contractantes concernées.</w:t>
      </w:r>
      <w:r w:rsidR="004B7F28" w:rsidRPr="00DF1B69">
        <w:rPr>
          <w:lang w:val="fr-FR"/>
        </w:rPr>
        <w:t xml:space="preserve">  </w:t>
      </w:r>
      <w:r w:rsidR="00B16D65" w:rsidRPr="00DF1B69">
        <w:rPr>
          <w:rFonts w:eastAsia="Times New Roman"/>
          <w:szCs w:val="22"/>
          <w:lang w:val="fr-FR" w:eastAsia="ja-JP"/>
        </w:rPr>
        <w:t>Comme l</w:t>
      </w:r>
      <w:r w:rsidR="00B135B5" w:rsidRPr="00DF1B69">
        <w:rPr>
          <w:rFonts w:eastAsia="Times New Roman"/>
          <w:szCs w:val="22"/>
          <w:lang w:val="fr-FR" w:eastAsia="ja-JP"/>
        </w:rPr>
        <w:t>’</w:t>
      </w:r>
      <w:r w:rsidR="00B16D65" w:rsidRPr="00DF1B69">
        <w:rPr>
          <w:rFonts w:eastAsia="Times New Roman"/>
          <w:szCs w:val="22"/>
          <w:lang w:val="fr-FR" w:eastAsia="ja-JP"/>
        </w:rPr>
        <w:t>a recommandé le groupe de travail, une recommandation pour qu</w:t>
      </w:r>
      <w:r w:rsidR="00B135B5" w:rsidRPr="00DF1B69">
        <w:rPr>
          <w:rFonts w:eastAsia="Times New Roman"/>
          <w:szCs w:val="22"/>
          <w:lang w:val="fr-FR" w:eastAsia="ja-JP"/>
        </w:rPr>
        <w:t>’</w:t>
      </w:r>
      <w:r w:rsidR="00B16D65" w:rsidRPr="00DF1B69">
        <w:rPr>
          <w:rFonts w:eastAsia="Times New Roman"/>
          <w:szCs w:val="22"/>
          <w:lang w:val="fr-FR" w:eastAsia="ja-JP"/>
        </w:rPr>
        <w:t xml:space="preserve">il soit accepté par les </w:t>
      </w:r>
      <w:r w:rsidR="00AC48A2">
        <w:rPr>
          <w:rFonts w:eastAsia="Times New Roman"/>
          <w:szCs w:val="22"/>
          <w:lang w:val="fr-FR" w:eastAsia="ja-JP"/>
        </w:rPr>
        <w:t>O</w:t>
      </w:r>
      <w:r w:rsidR="00B16D65" w:rsidRPr="00DF1B69">
        <w:rPr>
          <w:rFonts w:eastAsia="Times New Roman"/>
          <w:szCs w:val="22"/>
          <w:lang w:val="fr-FR" w:eastAsia="ja-JP"/>
        </w:rPr>
        <w:t>ffices est présentée à l</w:t>
      </w:r>
      <w:r w:rsidR="00B135B5" w:rsidRPr="00DF1B69">
        <w:rPr>
          <w:rFonts w:eastAsia="Times New Roman"/>
          <w:szCs w:val="22"/>
          <w:lang w:val="fr-FR" w:eastAsia="ja-JP"/>
        </w:rPr>
        <w:t>’</w:t>
      </w:r>
      <w:r w:rsidR="00B16D65" w:rsidRPr="00DF1B69">
        <w:rPr>
          <w:rFonts w:eastAsia="Times New Roman"/>
          <w:szCs w:val="22"/>
          <w:lang w:val="fr-FR" w:eastAsia="ja-JP"/>
        </w:rPr>
        <w:t>Assemblée, pour adoption.</w:t>
      </w:r>
    </w:p>
    <w:p w:rsidR="00501331" w:rsidRPr="00DF1B69" w:rsidRDefault="00FF2478" w:rsidP="00F337D4">
      <w:pPr>
        <w:pStyle w:val="ONUMFS"/>
        <w:rPr>
          <w:lang w:val="fr-FR"/>
        </w:rPr>
      </w:pPr>
      <w:r w:rsidRPr="00DF1B69">
        <w:rPr>
          <w:lang w:val="fr-FR"/>
        </w:rPr>
        <w:lastRenderedPageBreak/>
        <w:t>Le groupe de travail a par ailleurs étudié les modifications possibles du règlement d</w:t>
      </w:r>
      <w:r w:rsidR="00B135B5" w:rsidRPr="00DF1B69">
        <w:rPr>
          <w:lang w:val="fr-FR"/>
        </w:rPr>
        <w:t>’</w:t>
      </w:r>
      <w:r w:rsidRPr="00DF1B69">
        <w:rPr>
          <w:lang w:val="fr-FR"/>
        </w:rPr>
        <w:t>exécution commun à l</w:t>
      </w:r>
      <w:r w:rsidR="00B135B5" w:rsidRPr="00DF1B69">
        <w:rPr>
          <w:lang w:val="fr-FR"/>
        </w:rPr>
        <w:t>’</w:t>
      </w:r>
      <w:r w:rsidRPr="00DF1B69">
        <w:rPr>
          <w:lang w:val="fr-FR"/>
        </w:rPr>
        <w:t>Acte de</w:t>
      </w:r>
      <w:r w:rsidR="008F5458" w:rsidRPr="00DF1B69">
        <w:rPr>
          <w:lang w:val="fr-FR"/>
        </w:rPr>
        <w:t> </w:t>
      </w:r>
      <w:r w:rsidRPr="00DF1B69">
        <w:rPr>
          <w:lang w:val="fr-FR"/>
        </w:rPr>
        <w:t>1999 et l</w:t>
      </w:r>
      <w:r w:rsidR="00B135B5" w:rsidRPr="00DF1B69">
        <w:rPr>
          <w:lang w:val="fr-FR"/>
        </w:rPr>
        <w:t>’</w:t>
      </w:r>
      <w:r w:rsidRPr="00DF1B69">
        <w:rPr>
          <w:lang w:val="fr-FR"/>
        </w:rPr>
        <w:t>Acte de</w:t>
      </w:r>
      <w:r w:rsidR="008F5458" w:rsidRPr="00DF1B69">
        <w:rPr>
          <w:lang w:val="fr-FR"/>
        </w:rPr>
        <w:t> </w:t>
      </w:r>
      <w:r w:rsidRPr="00DF1B69">
        <w:rPr>
          <w:lang w:val="fr-FR"/>
        </w:rPr>
        <w:t>1960 de l</w:t>
      </w:r>
      <w:r w:rsidR="00B135B5" w:rsidRPr="00DF1B69">
        <w:rPr>
          <w:lang w:val="fr-FR"/>
        </w:rPr>
        <w:t>’</w:t>
      </w:r>
      <w:r w:rsidRPr="00DF1B69">
        <w:rPr>
          <w:lang w:val="fr-FR"/>
        </w:rPr>
        <w:t>Arrangement de La</w:t>
      </w:r>
      <w:r w:rsidR="008F5458" w:rsidRPr="00DF1B69">
        <w:rPr>
          <w:lang w:val="fr-FR"/>
        </w:rPr>
        <w:t> </w:t>
      </w:r>
      <w:r w:rsidRPr="00DF1B69">
        <w:rPr>
          <w:lang w:val="fr-FR"/>
        </w:rPr>
        <w:t>Haye (ci</w:t>
      </w:r>
      <w:r w:rsidR="005D7D57" w:rsidRPr="00DF1B69">
        <w:rPr>
          <w:lang w:val="fr-FR"/>
        </w:rPr>
        <w:noBreakHyphen/>
      </w:r>
      <w:r w:rsidRPr="00DF1B69">
        <w:rPr>
          <w:lang w:val="fr-FR"/>
        </w:rPr>
        <w:t>après dénommé “règlement d</w:t>
      </w:r>
      <w:r w:rsidR="00B135B5" w:rsidRPr="00DF1B69">
        <w:rPr>
          <w:lang w:val="fr-FR"/>
        </w:rPr>
        <w:t>’</w:t>
      </w:r>
      <w:r w:rsidRPr="00DF1B69">
        <w:rPr>
          <w:lang w:val="fr-FR"/>
        </w:rPr>
        <w:t xml:space="preserve">exécution commun”), </w:t>
      </w:r>
      <w:r w:rsidR="00E0673B">
        <w:rPr>
          <w:lang w:val="fr-FR"/>
        </w:rPr>
        <w:t>y compris</w:t>
      </w:r>
      <w:r w:rsidRPr="00DF1B69">
        <w:rPr>
          <w:lang w:val="fr-FR"/>
        </w:rPr>
        <w:t xml:space="preserve"> l</w:t>
      </w:r>
      <w:r w:rsidR="00B135B5" w:rsidRPr="00DF1B69">
        <w:rPr>
          <w:lang w:val="fr-FR"/>
        </w:rPr>
        <w:t>’</w:t>
      </w:r>
      <w:r w:rsidRPr="00DF1B69">
        <w:rPr>
          <w:lang w:val="fr-FR"/>
        </w:rPr>
        <w:t>inclusion d</w:t>
      </w:r>
      <w:r w:rsidR="00B135B5" w:rsidRPr="00DF1B69">
        <w:rPr>
          <w:lang w:val="fr-FR"/>
        </w:rPr>
        <w:t>’</w:t>
      </w:r>
      <w:r w:rsidRPr="00DF1B69">
        <w:rPr>
          <w:lang w:val="fr-FR"/>
        </w:rPr>
        <w:t>un nouveau point proposé dans le barème des taxes.</w:t>
      </w:r>
      <w:r w:rsidR="004B7F28" w:rsidRPr="00DF1B69">
        <w:rPr>
          <w:lang w:val="fr-FR"/>
        </w:rPr>
        <w:t xml:space="preserve">  </w:t>
      </w:r>
      <w:r w:rsidRPr="00DF1B69">
        <w:rPr>
          <w:lang w:val="fr-FR"/>
        </w:rPr>
        <w:t>Comme l</w:t>
      </w:r>
      <w:r w:rsidR="00B135B5" w:rsidRPr="00DF1B69">
        <w:rPr>
          <w:lang w:val="fr-FR"/>
        </w:rPr>
        <w:t>’</w:t>
      </w:r>
      <w:r w:rsidRPr="00DF1B69">
        <w:rPr>
          <w:lang w:val="fr-FR"/>
        </w:rPr>
        <w:t>a recommandé le groupe de travail, les propositions de modifications du règlement d</w:t>
      </w:r>
      <w:r w:rsidR="00B135B5" w:rsidRPr="00DF1B69">
        <w:rPr>
          <w:lang w:val="fr-FR"/>
        </w:rPr>
        <w:t>’</w:t>
      </w:r>
      <w:r w:rsidRPr="00DF1B69">
        <w:rPr>
          <w:lang w:val="fr-FR"/>
        </w:rPr>
        <w:t>exécution commun sont présentées à l</w:t>
      </w:r>
      <w:r w:rsidR="00B135B5" w:rsidRPr="00DF1B69">
        <w:rPr>
          <w:lang w:val="fr-FR"/>
        </w:rPr>
        <w:t>’</w:t>
      </w:r>
      <w:r w:rsidRPr="00DF1B69">
        <w:rPr>
          <w:lang w:val="fr-FR"/>
        </w:rPr>
        <w:t>Assemblée, pour adoption.</w:t>
      </w:r>
    </w:p>
    <w:p w:rsidR="00501331" w:rsidRPr="00DF1B69" w:rsidRDefault="00FF2478" w:rsidP="00F337D4">
      <w:pPr>
        <w:pStyle w:val="Heading1"/>
        <w:rPr>
          <w:lang w:val="fr-FR"/>
        </w:rPr>
      </w:pPr>
      <w:r w:rsidRPr="00DF1B69">
        <w:rPr>
          <w:lang w:val="fr-FR"/>
        </w:rPr>
        <w:t>II.</w:t>
      </w:r>
      <w:r w:rsidR="00F337D4" w:rsidRPr="00DF1B69">
        <w:rPr>
          <w:lang w:val="fr-FR"/>
        </w:rPr>
        <w:tab/>
        <w:t>Recommandation encourageant l’acceptation d’un certificat de cession type, telle que recommandée par le groupe de travail</w:t>
      </w:r>
    </w:p>
    <w:p w:rsidR="00501331" w:rsidRPr="00DF1B69" w:rsidRDefault="00501331" w:rsidP="004B7F28">
      <w:pPr>
        <w:rPr>
          <w:lang w:val="fr-FR"/>
        </w:rPr>
      </w:pPr>
    </w:p>
    <w:p w:rsidR="00B135B5" w:rsidRPr="00DF1B69" w:rsidRDefault="00FF2478" w:rsidP="00F337D4">
      <w:pPr>
        <w:pStyle w:val="ONUMFS"/>
        <w:rPr>
          <w:lang w:val="fr-FR"/>
        </w:rPr>
      </w:pPr>
      <w:r w:rsidRPr="00DF1B69">
        <w:rPr>
          <w:lang w:val="fr-FR"/>
        </w:rPr>
        <w:t>Le groupe de travail a examiné le format et le contenu d</w:t>
      </w:r>
      <w:r w:rsidR="00B135B5" w:rsidRPr="00DF1B69">
        <w:rPr>
          <w:lang w:val="fr-FR"/>
        </w:rPr>
        <w:t>’</w:t>
      </w:r>
      <w:r w:rsidRPr="00DF1B69">
        <w:rPr>
          <w:lang w:val="fr-FR"/>
        </w:rPr>
        <w:t>une proposition révisée pour un certificat de cession, contenue dans le document H/LD/WG/4/4</w:t>
      </w:r>
      <w:r w:rsidRPr="00DF1B69">
        <w:rPr>
          <w:rStyle w:val="FootnoteReference"/>
          <w:lang w:val="fr-FR"/>
        </w:rPr>
        <w:footnoteReference w:id="3"/>
      </w:r>
      <w:r w:rsidRPr="00DF1B69">
        <w:rPr>
          <w:lang w:val="fr-FR"/>
        </w:rPr>
        <w:t xml:space="preserve">, ainsi que les modalités de soumission de ce certificat aux </w:t>
      </w:r>
      <w:r w:rsidR="00AC48A2">
        <w:rPr>
          <w:lang w:val="fr-FR"/>
        </w:rPr>
        <w:t>O</w:t>
      </w:r>
      <w:r w:rsidRPr="00DF1B69">
        <w:rPr>
          <w:lang w:val="fr-FR"/>
        </w:rPr>
        <w:t>ffices concernés par l</w:t>
      </w:r>
      <w:r w:rsidR="00B135B5" w:rsidRPr="00DF1B69">
        <w:rPr>
          <w:lang w:val="fr-FR"/>
        </w:rPr>
        <w:t>’</w:t>
      </w:r>
      <w:r w:rsidR="008F5458" w:rsidRPr="00DF1B69">
        <w:rPr>
          <w:lang w:val="fr-FR"/>
        </w:rPr>
        <w:t>intermédi</w:t>
      </w:r>
      <w:r w:rsidRPr="00DF1B69">
        <w:rPr>
          <w:lang w:val="fr-FR"/>
        </w:rPr>
        <w:t>ai</w:t>
      </w:r>
      <w:r w:rsidR="008F5458" w:rsidRPr="00DF1B69">
        <w:rPr>
          <w:lang w:val="fr-FR"/>
        </w:rPr>
        <w:t>re</w:t>
      </w:r>
      <w:r w:rsidRPr="00DF1B69">
        <w:rPr>
          <w:lang w:val="fr-FR"/>
        </w:rPr>
        <w:t xml:space="preserve"> du Bureau international et </w:t>
      </w:r>
      <w:r w:rsidR="008F5458" w:rsidRPr="00DF1B69">
        <w:rPr>
          <w:lang w:val="fr-FR"/>
        </w:rPr>
        <w:t>l</w:t>
      </w:r>
      <w:r w:rsidRPr="00DF1B69">
        <w:rPr>
          <w:lang w:val="fr-FR"/>
        </w:rPr>
        <w:t>es possibilités de veiller à son entrée en vigueur dans les parties contractantes ayant fait une déclaration en vertu de l</w:t>
      </w:r>
      <w:r w:rsidR="00B135B5" w:rsidRPr="00DF1B69">
        <w:rPr>
          <w:lang w:val="fr-FR"/>
        </w:rPr>
        <w:t>’</w:t>
      </w:r>
      <w:r w:rsidRPr="00DF1B69">
        <w:rPr>
          <w:lang w:val="fr-FR"/>
        </w:rPr>
        <w:t>article</w:t>
      </w:r>
      <w:r w:rsidR="00AE1D12" w:rsidRPr="00DF1B69">
        <w:rPr>
          <w:lang w:val="fr-FR"/>
        </w:rPr>
        <w:t> </w:t>
      </w:r>
      <w:r w:rsidRPr="00DF1B69">
        <w:rPr>
          <w:lang w:val="fr-FR"/>
        </w:rPr>
        <w:t>16.2) de l</w:t>
      </w:r>
      <w:r w:rsidR="00B135B5" w:rsidRPr="00DF1B69">
        <w:rPr>
          <w:lang w:val="fr-FR"/>
        </w:rPr>
        <w:t>’</w:t>
      </w:r>
      <w:r w:rsidRPr="00DF1B69">
        <w:rPr>
          <w:lang w:val="fr-FR"/>
        </w:rPr>
        <w:t>Acte de</w:t>
      </w:r>
      <w:r w:rsidR="00AE1D12" w:rsidRPr="00DF1B69">
        <w:rPr>
          <w:lang w:val="fr-FR"/>
        </w:rPr>
        <w:t> </w:t>
      </w:r>
      <w:r w:rsidRPr="00DF1B69">
        <w:rPr>
          <w:lang w:val="fr-FR"/>
        </w:rPr>
        <w:t>1999.</w:t>
      </w:r>
      <w:r w:rsidR="004B7F28" w:rsidRPr="00DF1B69">
        <w:rPr>
          <w:lang w:val="fr-FR"/>
        </w:rPr>
        <w:t xml:space="preserve">  </w:t>
      </w:r>
      <w:r w:rsidR="00863DBD" w:rsidRPr="00DF1B69">
        <w:rPr>
          <w:rFonts w:eastAsia="Times New Roman"/>
          <w:szCs w:val="22"/>
          <w:lang w:val="fr-FR" w:eastAsia="ja-JP"/>
        </w:rPr>
        <w:t>Au moment d</w:t>
      </w:r>
      <w:r w:rsidR="00B135B5" w:rsidRPr="00DF1B69">
        <w:rPr>
          <w:rFonts w:eastAsia="Times New Roman"/>
          <w:szCs w:val="22"/>
          <w:lang w:val="fr-FR" w:eastAsia="ja-JP"/>
        </w:rPr>
        <w:t>’</w:t>
      </w:r>
      <w:r w:rsidR="00863DBD" w:rsidRPr="00DF1B69">
        <w:rPr>
          <w:rFonts w:eastAsia="Times New Roman"/>
          <w:szCs w:val="22"/>
          <w:lang w:val="fr-FR" w:eastAsia="ja-JP"/>
        </w:rPr>
        <w:t>établir le présent document, trois</w:t>
      </w:r>
      <w:r w:rsidR="00AE1D12" w:rsidRPr="00DF1B69">
        <w:rPr>
          <w:rFonts w:eastAsia="Times New Roman"/>
          <w:szCs w:val="22"/>
          <w:lang w:val="fr-FR" w:eastAsia="ja-JP"/>
        </w:rPr>
        <w:t> </w:t>
      </w:r>
      <w:r w:rsidR="00863DBD" w:rsidRPr="00DF1B69">
        <w:rPr>
          <w:rFonts w:eastAsia="Times New Roman"/>
          <w:szCs w:val="22"/>
          <w:lang w:val="fr-FR" w:eastAsia="ja-JP"/>
        </w:rPr>
        <w:t>parties contractantes avaient fait une déclaration en vertu de l</w:t>
      </w:r>
      <w:r w:rsidR="00B135B5" w:rsidRPr="00DF1B69">
        <w:rPr>
          <w:rFonts w:eastAsia="Times New Roman"/>
          <w:szCs w:val="22"/>
          <w:lang w:val="fr-FR" w:eastAsia="ja-JP"/>
        </w:rPr>
        <w:t>’</w:t>
      </w:r>
      <w:r w:rsidR="00863DBD" w:rsidRPr="00DF1B69">
        <w:rPr>
          <w:rFonts w:eastAsia="Times New Roman"/>
          <w:szCs w:val="22"/>
          <w:lang w:val="fr-FR" w:eastAsia="ja-JP"/>
        </w:rPr>
        <w:t>article</w:t>
      </w:r>
      <w:r w:rsidR="00AE1D12" w:rsidRPr="00DF1B69">
        <w:rPr>
          <w:rFonts w:eastAsia="Times New Roman"/>
          <w:szCs w:val="22"/>
          <w:lang w:val="fr-FR" w:eastAsia="ja-JP"/>
        </w:rPr>
        <w:t> </w:t>
      </w:r>
      <w:r w:rsidR="00863DBD" w:rsidRPr="00DF1B69">
        <w:rPr>
          <w:rFonts w:eastAsia="Times New Roman"/>
          <w:szCs w:val="22"/>
          <w:lang w:val="fr-FR" w:eastAsia="ja-JP"/>
        </w:rPr>
        <w:t xml:space="preserve">16.2), </w:t>
      </w:r>
      <w:r w:rsidR="00B135B5" w:rsidRPr="00DF1B69">
        <w:rPr>
          <w:rFonts w:eastAsia="Times New Roman"/>
          <w:szCs w:val="22"/>
          <w:lang w:val="fr-FR" w:eastAsia="ja-JP"/>
        </w:rPr>
        <w:t>à savoir</w:t>
      </w:r>
      <w:r w:rsidR="00863DBD" w:rsidRPr="00DF1B69">
        <w:rPr>
          <w:rFonts w:eastAsia="Times New Roman"/>
          <w:szCs w:val="22"/>
          <w:lang w:val="fr-FR" w:eastAsia="ja-JP"/>
        </w:rPr>
        <w:t xml:space="preserve"> l</w:t>
      </w:r>
      <w:r w:rsidR="00B135B5" w:rsidRPr="00DF1B69">
        <w:rPr>
          <w:rFonts w:eastAsia="Times New Roman"/>
          <w:szCs w:val="22"/>
          <w:lang w:val="fr-FR" w:eastAsia="ja-JP"/>
        </w:rPr>
        <w:t>’</w:t>
      </w:r>
      <w:r w:rsidR="00863DBD" w:rsidRPr="00DF1B69">
        <w:rPr>
          <w:rFonts w:eastAsia="Times New Roman"/>
          <w:szCs w:val="22"/>
          <w:lang w:val="fr-FR" w:eastAsia="ja-JP"/>
        </w:rPr>
        <w:t>Organisation africaine de la propriété intellectuelle (OAPI), le Danemark</w:t>
      </w:r>
      <w:r w:rsidR="00863DBD" w:rsidRPr="00DF1B69">
        <w:rPr>
          <w:rStyle w:val="FootnoteReference"/>
          <w:rFonts w:eastAsia="Times New Roman"/>
          <w:szCs w:val="22"/>
          <w:lang w:val="fr-FR" w:eastAsia="ja-JP"/>
        </w:rPr>
        <w:footnoteReference w:id="4"/>
      </w:r>
      <w:r w:rsidR="00863DBD" w:rsidRPr="00DF1B69">
        <w:rPr>
          <w:rFonts w:eastAsia="Times New Roman"/>
          <w:szCs w:val="22"/>
          <w:lang w:val="fr-FR" w:eastAsia="ja-JP"/>
        </w:rPr>
        <w:t xml:space="preserve"> et la République de Corée.</w:t>
      </w:r>
      <w:r w:rsidR="004B7F28" w:rsidRPr="00DF1B69">
        <w:rPr>
          <w:lang w:val="fr-FR"/>
        </w:rPr>
        <w:t xml:space="preserve">  </w:t>
      </w:r>
      <w:r w:rsidR="00863DBD" w:rsidRPr="00DF1B69">
        <w:rPr>
          <w:rFonts w:eastAsia="Times New Roman"/>
          <w:szCs w:val="22"/>
          <w:lang w:val="fr-FR" w:eastAsia="ja-JP"/>
        </w:rPr>
        <w:t>Un certain nombre de parties contractantes potentielles devraient toutefois faire cette déclaration à l</w:t>
      </w:r>
      <w:r w:rsidR="00B135B5" w:rsidRPr="00DF1B69">
        <w:rPr>
          <w:rFonts w:eastAsia="Times New Roman"/>
          <w:szCs w:val="22"/>
          <w:lang w:val="fr-FR" w:eastAsia="ja-JP"/>
        </w:rPr>
        <w:t>’</w:t>
      </w:r>
      <w:r w:rsidR="00863DBD" w:rsidRPr="00DF1B69">
        <w:rPr>
          <w:rFonts w:eastAsia="Times New Roman"/>
          <w:szCs w:val="22"/>
          <w:lang w:val="fr-FR" w:eastAsia="ja-JP"/>
        </w:rPr>
        <w:t>avenir.</w:t>
      </w:r>
    </w:p>
    <w:p w:rsidR="00B135B5" w:rsidRPr="00DF1B69" w:rsidRDefault="00AE1D12" w:rsidP="00F337D4">
      <w:pPr>
        <w:pStyle w:val="ONUMFS"/>
        <w:rPr>
          <w:rStyle w:val="Strong"/>
          <w:b w:val="0"/>
          <w:lang w:val="fr-FR"/>
        </w:rPr>
      </w:pPr>
      <w:r w:rsidRPr="00DF1B69">
        <w:rPr>
          <w:rStyle w:val="Strong"/>
          <w:b w:val="0"/>
          <w:lang w:val="fr-FR"/>
        </w:rPr>
        <w:t>Il est rappelé que, conformément à l</w:t>
      </w:r>
      <w:r w:rsidR="00B135B5" w:rsidRPr="00DF1B69">
        <w:rPr>
          <w:rStyle w:val="Strong"/>
          <w:b w:val="0"/>
          <w:lang w:val="fr-FR"/>
        </w:rPr>
        <w:t>’</w:t>
      </w:r>
      <w:r w:rsidRPr="00DF1B69">
        <w:rPr>
          <w:rStyle w:val="Strong"/>
          <w:b w:val="0"/>
          <w:lang w:val="fr-FR"/>
        </w:rPr>
        <w:t>article</w:t>
      </w:r>
      <w:r w:rsidR="008F5458" w:rsidRPr="00DF1B69">
        <w:rPr>
          <w:rStyle w:val="Strong"/>
          <w:b w:val="0"/>
          <w:lang w:val="fr-FR"/>
        </w:rPr>
        <w:t> </w:t>
      </w:r>
      <w:r w:rsidRPr="00DF1B69">
        <w:rPr>
          <w:rStyle w:val="Strong"/>
          <w:b w:val="0"/>
          <w:lang w:val="fr-FR"/>
        </w:rPr>
        <w:t>16.2), l</w:t>
      </w:r>
      <w:r w:rsidR="00B135B5" w:rsidRPr="00DF1B69">
        <w:rPr>
          <w:rStyle w:val="Strong"/>
          <w:b w:val="0"/>
          <w:lang w:val="fr-FR"/>
        </w:rPr>
        <w:t>’</w:t>
      </w:r>
      <w:r w:rsidRPr="00DF1B69">
        <w:rPr>
          <w:rStyle w:val="Strong"/>
          <w:b w:val="0"/>
          <w:lang w:val="fr-FR"/>
        </w:rPr>
        <w:t>inscription d</w:t>
      </w:r>
      <w:r w:rsidR="00B135B5" w:rsidRPr="00DF1B69">
        <w:rPr>
          <w:rStyle w:val="Strong"/>
          <w:b w:val="0"/>
          <w:lang w:val="fr-FR"/>
        </w:rPr>
        <w:t>’</w:t>
      </w:r>
      <w:r w:rsidRPr="00DF1B69">
        <w:rPr>
          <w:rStyle w:val="Strong"/>
          <w:b w:val="0"/>
          <w:lang w:val="fr-FR"/>
        </w:rPr>
        <w:t>un changement de titulaire au registre international ne produit pas d</w:t>
      </w:r>
      <w:r w:rsidR="00B135B5" w:rsidRPr="00DF1B69">
        <w:rPr>
          <w:rStyle w:val="Strong"/>
          <w:b w:val="0"/>
          <w:lang w:val="fr-FR"/>
        </w:rPr>
        <w:t>’</w:t>
      </w:r>
      <w:r w:rsidRPr="00DF1B69">
        <w:rPr>
          <w:rStyle w:val="Strong"/>
          <w:b w:val="0"/>
          <w:lang w:val="fr-FR"/>
        </w:rPr>
        <w:t>effets dans une partie contractante ayant fait une déclaration au titre de cet article tant que l</w:t>
      </w:r>
      <w:r w:rsidR="00B135B5" w:rsidRPr="00DF1B69">
        <w:rPr>
          <w:rStyle w:val="Strong"/>
          <w:b w:val="0"/>
          <w:lang w:val="fr-FR"/>
        </w:rPr>
        <w:t>’</w:t>
      </w:r>
      <w:r w:rsidR="00914115">
        <w:rPr>
          <w:rStyle w:val="Strong"/>
          <w:b w:val="0"/>
          <w:lang w:val="fr-FR"/>
        </w:rPr>
        <w:t>O</w:t>
      </w:r>
      <w:r w:rsidRPr="00DF1B69">
        <w:rPr>
          <w:rStyle w:val="Strong"/>
          <w:b w:val="0"/>
          <w:lang w:val="fr-FR"/>
        </w:rPr>
        <w:t>ffice de cette partie contractante n</w:t>
      </w:r>
      <w:r w:rsidR="00B135B5" w:rsidRPr="00DF1B69">
        <w:rPr>
          <w:rStyle w:val="Strong"/>
          <w:b w:val="0"/>
          <w:lang w:val="fr-FR"/>
        </w:rPr>
        <w:t>’</w:t>
      </w:r>
      <w:r w:rsidRPr="00DF1B69">
        <w:rPr>
          <w:rStyle w:val="Strong"/>
          <w:b w:val="0"/>
          <w:lang w:val="fr-FR"/>
        </w:rPr>
        <w:t>a pas reçu les déclarations ou les documents précisés dans la déclaration susmentionnée</w:t>
      </w:r>
      <w:r w:rsidRPr="00DF1B69">
        <w:rPr>
          <w:rStyle w:val="FootnoteReference"/>
          <w:bCs/>
          <w:lang w:val="fr-FR"/>
        </w:rPr>
        <w:footnoteReference w:id="5"/>
      </w:r>
      <w:r w:rsidRPr="00DF1B69">
        <w:rPr>
          <w:rStyle w:val="Strong"/>
          <w:b w:val="0"/>
          <w:lang w:val="fr-FR"/>
        </w:rPr>
        <w:t>.</w:t>
      </w:r>
    </w:p>
    <w:p w:rsidR="00501331" w:rsidRPr="00DF1B69" w:rsidRDefault="0070639D" w:rsidP="00F337D4">
      <w:pPr>
        <w:pStyle w:val="ONUMFS"/>
        <w:rPr>
          <w:rFonts w:eastAsia="Times New Roman"/>
          <w:szCs w:val="22"/>
          <w:lang w:val="fr-FR" w:eastAsia="ja-JP"/>
        </w:rPr>
      </w:pPr>
      <w:r w:rsidRPr="00DF1B69">
        <w:rPr>
          <w:rFonts w:eastAsia="Times New Roman"/>
          <w:szCs w:val="22"/>
          <w:lang w:val="fr-FR" w:eastAsia="ja-JP"/>
        </w:rPr>
        <w:t>La possibilité d</w:t>
      </w:r>
      <w:r w:rsidR="00B135B5" w:rsidRPr="00DF1B69">
        <w:rPr>
          <w:rFonts w:eastAsia="Times New Roman"/>
          <w:szCs w:val="22"/>
          <w:lang w:val="fr-FR" w:eastAsia="ja-JP"/>
        </w:rPr>
        <w:t>’</w:t>
      </w:r>
      <w:r w:rsidRPr="00DF1B69">
        <w:rPr>
          <w:rFonts w:eastAsia="Times New Roman"/>
          <w:szCs w:val="22"/>
          <w:lang w:val="fr-FR" w:eastAsia="ja-JP"/>
        </w:rPr>
        <w:t>établir un document type (certificat de cession) a été mentionnée pour la première fois à la Conférence diplomatique pour l</w:t>
      </w:r>
      <w:r w:rsidR="00B135B5" w:rsidRPr="00DF1B69">
        <w:rPr>
          <w:rFonts w:eastAsia="Times New Roman"/>
          <w:szCs w:val="22"/>
          <w:lang w:val="fr-FR" w:eastAsia="ja-JP"/>
        </w:rPr>
        <w:t>’</w:t>
      </w:r>
      <w:r w:rsidRPr="00DF1B69">
        <w:rPr>
          <w:rFonts w:eastAsia="Times New Roman"/>
          <w:szCs w:val="22"/>
          <w:lang w:val="fr-FR" w:eastAsia="ja-JP"/>
        </w:rPr>
        <w:t>adoption d</w:t>
      </w:r>
      <w:r w:rsidR="00B135B5" w:rsidRPr="00DF1B69">
        <w:rPr>
          <w:rFonts w:eastAsia="Times New Roman"/>
          <w:szCs w:val="22"/>
          <w:lang w:val="fr-FR" w:eastAsia="ja-JP"/>
        </w:rPr>
        <w:t>’</w:t>
      </w:r>
      <w:r w:rsidRPr="00DF1B69">
        <w:rPr>
          <w:rFonts w:eastAsia="Times New Roman"/>
          <w:szCs w:val="22"/>
          <w:lang w:val="fr-FR" w:eastAsia="ja-JP"/>
        </w:rPr>
        <w:t>un nouvel acte de l</w:t>
      </w:r>
      <w:r w:rsidR="00B135B5" w:rsidRPr="00DF1B69">
        <w:rPr>
          <w:rFonts w:eastAsia="Times New Roman"/>
          <w:szCs w:val="22"/>
          <w:lang w:val="fr-FR" w:eastAsia="ja-JP"/>
        </w:rPr>
        <w:t>’</w:t>
      </w:r>
      <w:r w:rsidRPr="00DF1B69">
        <w:rPr>
          <w:rFonts w:eastAsia="Times New Roman"/>
          <w:szCs w:val="22"/>
          <w:lang w:val="fr-FR" w:eastAsia="ja-JP"/>
        </w:rPr>
        <w:t>Arrangement de La</w:t>
      </w:r>
      <w:r w:rsidR="008F5458" w:rsidRPr="00DF1B69">
        <w:rPr>
          <w:rFonts w:eastAsia="Times New Roman"/>
          <w:szCs w:val="22"/>
          <w:lang w:val="fr-FR" w:eastAsia="ja-JP"/>
        </w:rPr>
        <w:t> </w:t>
      </w:r>
      <w:r w:rsidRPr="00DF1B69">
        <w:rPr>
          <w:rFonts w:eastAsia="Times New Roman"/>
          <w:szCs w:val="22"/>
          <w:lang w:val="fr-FR" w:eastAsia="ja-JP"/>
        </w:rPr>
        <w:t>Haye (ci</w:t>
      </w:r>
      <w:r w:rsidR="005D7D57" w:rsidRPr="00DF1B69">
        <w:rPr>
          <w:rFonts w:eastAsia="Times New Roman"/>
          <w:szCs w:val="22"/>
          <w:lang w:val="fr-FR" w:eastAsia="ja-JP"/>
        </w:rPr>
        <w:noBreakHyphen/>
      </w:r>
      <w:r w:rsidRPr="00DF1B69">
        <w:rPr>
          <w:rFonts w:eastAsia="Times New Roman"/>
          <w:szCs w:val="22"/>
          <w:lang w:val="fr-FR" w:eastAsia="ja-JP"/>
        </w:rPr>
        <w:t>après dénommée “conférence diplomatique”)</w:t>
      </w:r>
      <w:r w:rsidRPr="00DF1B69">
        <w:rPr>
          <w:rStyle w:val="FootnoteReference"/>
          <w:rFonts w:eastAsia="Times New Roman"/>
          <w:szCs w:val="22"/>
          <w:lang w:val="fr-FR" w:eastAsia="ja-JP"/>
        </w:rPr>
        <w:footnoteReference w:id="6"/>
      </w:r>
      <w:r w:rsidRPr="00DF1B69">
        <w:rPr>
          <w:rFonts w:eastAsia="Times New Roman"/>
          <w:szCs w:val="22"/>
          <w:lang w:val="fr-FR" w:eastAsia="ja-JP"/>
        </w:rPr>
        <w:t xml:space="preserve"> comme un moyen de faciliter la tâche des titulaires d</w:t>
      </w:r>
      <w:r w:rsidR="00B135B5" w:rsidRPr="00DF1B69">
        <w:rPr>
          <w:rFonts w:eastAsia="Times New Roman"/>
          <w:szCs w:val="22"/>
          <w:lang w:val="fr-FR" w:eastAsia="ja-JP"/>
        </w:rPr>
        <w:t>’</w:t>
      </w:r>
      <w:r w:rsidRPr="00DF1B69">
        <w:rPr>
          <w:rFonts w:eastAsia="Times New Roman"/>
          <w:szCs w:val="22"/>
          <w:lang w:val="fr-FR" w:eastAsia="ja-JP"/>
        </w:rPr>
        <w:t>enregistrements internationaux s</w:t>
      </w:r>
      <w:r w:rsidR="00B135B5" w:rsidRPr="00DF1B69">
        <w:rPr>
          <w:rFonts w:eastAsia="Times New Roman"/>
          <w:szCs w:val="22"/>
          <w:lang w:val="fr-FR" w:eastAsia="ja-JP"/>
        </w:rPr>
        <w:t>’</w:t>
      </w:r>
      <w:r w:rsidRPr="00DF1B69">
        <w:rPr>
          <w:rFonts w:eastAsia="Times New Roman"/>
          <w:szCs w:val="22"/>
          <w:lang w:val="fr-FR" w:eastAsia="ja-JP"/>
        </w:rPr>
        <w:t xml:space="preserve">agissant de remettre des documents aux </w:t>
      </w:r>
      <w:r w:rsidR="00914115">
        <w:rPr>
          <w:rFonts w:eastAsia="Times New Roman"/>
          <w:szCs w:val="22"/>
          <w:lang w:val="fr-FR" w:eastAsia="ja-JP"/>
        </w:rPr>
        <w:t>O</w:t>
      </w:r>
      <w:r w:rsidRPr="00DF1B69">
        <w:rPr>
          <w:rFonts w:eastAsia="Times New Roman"/>
          <w:szCs w:val="22"/>
          <w:lang w:val="fr-FR" w:eastAsia="ja-JP"/>
        </w:rPr>
        <w:t>ffices des parties contractantes ayant fait la déclaration visée à l</w:t>
      </w:r>
      <w:r w:rsidR="00B135B5" w:rsidRPr="00DF1B69">
        <w:rPr>
          <w:rFonts w:eastAsia="Times New Roman"/>
          <w:szCs w:val="22"/>
          <w:lang w:val="fr-FR" w:eastAsia="ja-JP"/>
        </w:rPr>
        <w:t>’</w:t>
      </w:r>
      <w:r w:rsidRPr="00DF1B69">
        <w:rPr>
          <w:rFonts w:eastAsia="Times New Roman"/>
          <w:szCs w:val="22"/>
          <w:lang w:val="fr-FR" w:eastAsia="ja-JP"/>
        </w:rPr>
        <w:t>article</w:t>
      </w:r>
      <w:r w:rsidR="008F5458" w:rsidRPr="00DF1B69">
        <w:rPr>
          <w:rFonts w:eastAsia="Times New Roman"/>
          <w:szCs w:val="22"/>
          <w:lang w:val="fr-FR" w:eastAsia="ja-JP"/>
        </w:rPr>
        <w:t> </w:t>
      </w:r>
      <w:r w:rsidRPr="00DF1B69">
        <w:rPr>
          <w:rFonts w:eastAsia="Times New Roman"/>
          <w:szCs w:val="22"/>
          <w:lang w:val="fr-FR" w:eastAsia="ja-JP"/>
        </w:rPr>
        <w:t>16.2) de l</w:t>
      </w:r>
      <w:r w:rsidR="00B135B5" w:rsidRPr="00DF1B69">
        <w:rPr>
          <w:rFonts w:eastAsia="Times New Roman"/>
          <w:szCs w:val="22"/>
          <w:lang w:val="fr-FR" w:eastAsia="ja-JP"/>
        </w:rPr>
        <w:t>’</w:t>
      </w:r>
      <w:r w:rsidRPr="00DF1B69">
        <w:rPr>
          <w:rFonts w:eastAsia="Times New Roman"/>
          <w:szCs w:val="22"/>
          <w:lang w:val="fr-FR" w:eastAsia="ja-JP"/>
        </w:rPr>
        <w:t>Acte de</w:t>
      </w:r>
      <w:r w:rsidR="008F5458" w:rsidRPr="00DF1B69">
        <w:rPr>
          <w:rFonts w:eastAsia="Times New Roman"/>
          <w:szCs w:val="22"/>
          <w:lang w:val="fr-FR" w:eastAsia="ja-JP"/>
        </w:rPr>
        <w:t> </w:t>
      </w:r>
      <w:r w:rsidRPr="00DF1B69">
        <w:rPr>
          <w:rFonts w:eastAsia="Times New Roman"/>
          <w:szCs w:val="22"/>
          <w:lang w:val="fr-FR" w:eastAsia="ja-JP"/>
        </w:rPr>
        <w:t>1999.</w:t>
      </w:r>
    </w:p>
    <w:p w:rsidR="00501331" w:rsidRPr="00DF1B69" w:rsidRDefault="0096706B" w:rsidP="00F337D4">
      <w:pPr>
        <w:pStyle w:val="ONUMFS"/>
        <w:rPr>
          <w:rFonts w:eastAsia="Times New Roman"/>
          <w:szCs w:val="22"/>
          <w:lang w:val="fr-FR" w:eastAsia="ja-JP"/>
        </w:rPr>
      </w:pPr>
      <w:r w:rsidRPr="00DF1B69">
        <w:rPr>
          <w:lang w:val="fr-FR"/>
        </w:rPr>
        <w:t>Le groupe de travail a commencé à dé</w:t>
      </w:r>
      <w:r w:rsidR="008F5458" w:rsidRPr="00DF1B69">
        <w:rPr>
          <w:lang w:val="fr-FR"/>
        </w:rPr>
        <w:t>libérer</w:t>
      </w:r>
      <w:r w:rsidRPr="00DF1B69">
        <w:rPr>
          <w:lang w:val="fr-FR"/>
        </w:rPr>
        <w:t xml:space="preserve"> de l</w:t>
      </w:r>
      <w:r w:rsidR="00B135B5" w:rsidRPr="00DF1B69">
        <w:rPr>
          <w:lang w:val="fr-FR"/>
        </w:rPr>
        <w:t>’</w:t>
      </w:r>
      <w:r w:rsidRPr="00DF1B69">
        <w:rPr>
          <w:lang w:val="fr-FR"/>
        </w:rPr>
        <w:t>établissement du document type</w:t>
      </w:r>
      <w:r w:rsidR="008F5458" w:rsidRPr="00DF1B69">
        <w:rPr>
          <w:lang w:val="fr-FR"/>
        </w:rPr>
        <w:t xml:space="preserve"> </w:t>
      </w:r>
      <w:r w:rsidRPr="00DF1B69">
        <w:rPr>
          <w:lang w:val="fr-FR"/>
        </w:rPr>
        <w:t xml:space="preserve">(certificat de cession) et de </w:t>
      </w:r>
      <w:r w:rsidR="0041147D" w:rsidRPr="00DF1B69">
        <w:rPr>
          <w:lang w:val="fr-FR"/>
        </w:rPr>
        <w:t>s</w:t>
      </w:r>
      <w:r w:rsidRPr="00DF1B69">
        <w:rPr>
          <w:lang w:val="fr-FR"/>
        </w:rPr>
        <w:t xml:space="preserve">a </w:t>
      </w:r>
      <w:r w:rsidR="0041147D" w:rsidRPr="00DF1B69">
        <w:rPr>
          <w:lang w:val="fr-FR"/>
        </w:rPr>
        <w:t>soumission éventuelle</w:t>
      </w:r>
      <w:r w:rsidRPr="00DF1B69">
        <w:rPr>
          <w:lang w:val="fr-FR"/>
        </w:rPr>
        <w:t xml:space="preserve"> par l</w:t>
      </w:r>
      <w:r w:rsidR="00B135B5" w:rsidRPr="00DF1B69">
        <w:rPr>
          <w:lang w:val="fr-FR"/>
        </w:rPr>
        <w:t>’</w:t>
      </w:r>
      <w:r w:rsidRPr="00DF1B69">
        <w:rPr>
          <w:lang w:val="fr-FR"/>
        </w:rPr>
        <w:t>intermédiaire du Bureau international à l</w:t>
      </w:r>
      <w:r w:rsidR="00B135B5" w:rsidRPr="00DF1B69">
        <w:rPr>
          <w:lang w:val="fr-FR"/>
        </w:rPr>
        <w:t>’</w:t>
      </w:r>
      <w:r w:rsidR="00AC48A2">
        <w:rPr>
          <w:lang w:val="fr-FR"/>
        </w:rPr>
        <w:t>O</w:t>
      </w:r>
      <w:r w:rsidRPr="00DF1B69">
        <w:rPr>
          <w:lang w:val="fr-FR"/>
        </w:rPr>
        <w:t>ffice concerné à sa première</w:t>
      </w:r>
      <w:r w:rsidR="008F5458" w:rsidRPr="00DF1B69">
        <w:rPr>
          <w:lang w:val="fr-FR"/>
        </w:rPr>
        <w:t> </w:t>
      </w:r>
      <w:r w:rsidRPr="00DF1B69">
        <w:rPr>
          <w:lang w:val="fr-FR"/>
        </w:rPr>
        <w:t>session en</w:t>
      </w:r>
      <w:r w:rsidR="008F5458" w:rsidRPr="00DF1B69">
        <w:rPr>
          <w:lang w:val="fr-FR"/>
        </w:rPr>
        <w:t> </w:t>
      </w:r>
      <w:r w:rsidRPr="00DF1B69">
        <w:rPr>
          <w:lang w:val="fr-FR"/>
        </w:rPr>
        <w:t>2011.</w:t>
      </w:r>
    </w:p>
    <w:p w:rsidR="00501331" w:rsidRPr="00DF1B69" w:rsidRDefault="0041147D" w:rsidP="00F337D4">
      <w:pPr>
        <w:pStyle w:val="ONUMFS"/>
        <w:rPr>
          <w:rFonts w:eastAsia="Times New Roman"/>
          <w:szCs w:val="22"/>
          <w:lang w:val="fr-FR" w:eastAsia="ja-JP"/>
        </w:rPr>
      </w:pPr>
      <w:r w:rsidRPr="00DF1B69">
        <w:rPr>
          <w:lang w:val="fr-FR"/>
        </w:rPr>
        <w:t>À</w:t>
      </w:r>
      <w:r w:rsidR="0096706B" w:rsidRPr="00DF1B69">
        <w:rPr>
          <w:lang w:val="fr-FR"/>
        </w:rPr>
        <w:t xml:space="preserve"> sa réunion de juin</w:t>
      </w:r>
      <w:r w:rsidRPr="00DF1B69">
        <w:rPr>
          <w:lang w:val="fr-FR"/>
        </w:rPr>
        <w:t> </w:t>
      </w:r>
      <w:r w:rsidR="0096706B" w:rsidRPr="00DF1B69">
        <w:rPr>
          <w:lang w:val="fr-FR"/>
        </w:rPr>
        <w:t>2014, le groupe de travail est convenu du format et du contenu du certificat de cession, révisé conformément aux observations formulées pendant la réunion.</w:t>
      </w:r>
      <w:r w:rsidR="004B7F28" w:rsidRPr="00DF1B69">
        <w:rPr>
          <w:lang w:val="fr-FR"/>
        </w:rPr>
        <w:t xml:space="preserve"> </w:t>
      </w:r>
      <w:r w:rsidRPr="00DF1B69">
        <w:rPr>
          <w:lang w:val="fr-FR"/>
        </w:rPr>
        <w:t xml:space="preserve"> </w:t>
      </w:r>
      <w:r w:rsidR="0096706B" w:rsidRPr="00DF1B69">
        <w:rPr>
          <w:lang w:val="fr-FR"/>
        </w:rPr>
        <w:t>Le groupe de travail était par ailleurs favorable à la</w:t>
      </w:r>
      <w:r w:rsidRPr="00DF1B69">
        <w:rPr>
          <w:lang w:val="fr-FR"/>
        </w:rPr>
        <w:t xml:space="preserve"> soumission</w:t>
      </w:r>
      <w:r w:rsidR="0096706B" w:rsidRPr="00DF1B69">
        <w:rPr>
          <w:lang w:val="fr-FR"/>
        </w:rPr>
        <w:t xml:space="preserve"> du document type par l</w:t>
      </w:r>
      <w:r w:rsidR="00B135B5" w:rsidRPr="00DF1B69">
        <w:rPr>
          <w:lang w:val="fr-FR"/>
        </w:rPr>
        <w:t>’</w:t>
      </w:r>
      <w:r w:rsidR="0096706B" w:rsidRPr="00DF1B69">
        <w:rPr>
          <w:lang w:val="fr-FR"/>
        </w:rPr>
        <w:t xml:space="preserve">intermédiaire du Bureau international et à sa diffusion électronique aux </w:t>
      </w:r>
      <w:r w:rsidR="00AC48A2">
        <w:rPr>
          <w:lang w:val="fr-FR"/>
        </w:rPr>
        <w:t>O</w:t>
      </w:r>
      <w:r w:rsidR="0096706B" w:rsidRPr="00DF1B69">
        <w:rPr>
          <w:lang w:val="fr-FR"/>
        </w:rPr>
        <w:t>ffices concernés.</w:t>
      </w:r>
    </w:p>
    <w:p w:rsidR="00501331" w:rsidRPr="00DF1B69" w:rsidRDefault="0096706B" w:rsidP="00F337D4">
      <w:pPr>
        <w:pStyle w:val="Heading3"/>
        <w:rPr>
          <w:lang w:val="fr-FR"/>
        </w:rPr>
      </w:pPr>
      <w:r w:rsidRPr="00DF1B69">
        <w:rPr>
          <w:lang w:val="fr-FR"/>
        </w:rPr>
        <w:lastRenderedPageBreak/>
        <w:t>Recommandation encourageant l</w:t>
      </w:r>
      <w:r w:rsidR="00B135B5" w:rsidRPr="00DF1B69">
        <w:rPr>
          <w:lang w:val="fr-FR"/>
        </w:rPr>
        <w:t>’</w:t>
      </w:r>
      <w:r w:rsidRPr="00DF1B69">
        <w:rPr>
          <w:lang w:val="fr-FR"/>
        </w:rPr>
        <w:t>acceptation du certificat de cession</w:t>
      </w:r>
    </w:p>
    <w:p w:rsidR="00501331" w:rsidRPr="00DF1B69" w:rsidRDefault="00501331" w:rsidP="00F337D4">
      <w:pPr>
        <w:keepNext/>
        <w:rPr>
          <w:lang w:val="fr-FR"/>
        </w:rPr>
      </w:pPr>
    </w:p>
    <w:p w:rsidR="00501331" w:rsidRPr="00DF1B69" w:rsidRDefault="00107691" w:rsidP="00F337D4">
      <w:pPr>
        <w:pStyle w:val="ONUMFS"/>
        <w:rPr>
          <w:lang w:val="fr-FR"/>
        </w:rPr>
      </w:pPr>
      <w:r w:rsidRPr="00DF1B69">
        <w:rPr>
          <w:lang w:val="fr-FR" w:eastAsia="ja-JP"/>
        </w:rPr>
        <w:t>Pour aider les titulaires d</w:t>
      </w:r>
      <w:r w:rsidR="00B135B5" w:rsidRPr="00DF1B69">
        <w:rPr>
          <w:lang w:val="fr-FR" w:eastAsia="ja-JP"/>
        </w:rPr>
        <w:t>’</w:t>
      </w:r>
      <w:r w:rsidRPr="00DF1B69">
        <w:rPr>
          <w:lang w:val="fr-FR" w:eastAsia="ja-JP"/>
        </w:rPr>
        <w:t xml:space="preserve">enregistrements internationaux à faire valoir en pratique le certificat de cession devant les </w:t>
      </w:r>
      <w:r w:rsidR="00914115">
        <w:rPr>
          <w:lang w:val="fr-FR" w:eastAsia="ja-JP"/>
        </w:rPr>
        <w:t>O</w:t>
      </w:r>
      <w:r w:rsidRPr="00DF1B69">
        <w:rPr>
          <w:lang w:val="fr-FR" w:eastAsia="ja-JP"/>
        </w:rPr>
        <w:t>ffices des parties contractantes actuelles et potentielles concernées, le groupe de travail a en outre préconisé à l</w:t>
      </w:r>
      <w:r w:rsidR="00B135B5" w:rsidRPr="00DF1B69">
        <w:rPr>
          <w:lang w:val="fr-FR" w:eastAsia="ja-JP"/>
        </w:rPr>
        <w:t>’</w:t>
      </w:r>
      <w:r w:rsidRPr="00DF1B69">
        <w:rPr>
          <w:lang w:val="fr-FR" w:eastAsia="ja-JP"/>
        </w:rPr>
        <w:t>Assemblée de l</w:t>
      </w:r>
      <w:r w:rsidR="00B135B5" w:rsidRPr="00DF1B69">
        <w:rPr>
          <w:lang w:val="fr-FR" w:eastAsia="ja-JP"/>
        </w:rPr>
        <w:t>’</w:t>
      </w:r>
      <w:r w:rsidRPr="00DF1B69">
        <w:rPr>
          <w:lang w:val="fr-FR" w:eastAsia="ja-JP"/>
        </w:rPr>
        <w:t>Union de La</w:t>
      </w:r>
      <w:r w:rsidR="0041147D" w:rsidRPr="00DF1B69">
        <w:rPr>
          <w:lang w:val="fr-FR" w:eastAsia="ja-JP"/>
        </w:rPr>
        <w:t> </w:t>
      </w:r>
      <w:r w:rsidRPr="00DF1B69">
        <w:rPr>
          <w:lang w:val="fr-FR" w:eastAsia="ja-JP"/>
        </w:rPr>
        <w:t>Haye d</w:t>
      </w:r>
      <w:r w:rsidR="00B135B5" w:rsidRPr="00DF1B69">
        <w:rPr>
          <w:lang w:val="fr-FR" w:eastAsia="ja-JP"/>
        </w:rPr>
        <w:t>’</w:t>
      </w:r>
      <w:r w:rsidRPr="00DF1B69">
        <w:rPr>
          <w:lang w:val="fr-FR" w:eastAsia="ja-JP"/>
        </w:rPr>
        <w:t xml:space="preserve">adopter une recommandation demandant que le certificat de cession soit accepté par les </w:t>
      </w:r>
      <w:r w:rsidR="00914115">
        <w:rPr>
          <w:lang w:val="fr-FR" w:eastAsia="ja-JP"/>
        </w:rPr>
        <w:t>O</w:t>
      </w:r>
      <w:r w:rsidRPr="00DF1B69">
        <w:rPr>
          <w:lang w:val="fr-FR" w:eastAsia="ja-JP"/>
        </w:rPr>
        <w:t>ffices des parties contractantes qui ont fait une déclaration en vertu de l</w:t>
      </w:r>
      <w:r w:rsidR="00B135B5" w:rsidRPr="00DF1B69">
        <w:rPr>
          <w:lang w:val="fr-FR" w:eastAsia="ja-JP"/>
        </w:rPr>
        <w:t>’</w:t>
      </w:r>
      <w:r w:rsidRPr="00DF1B69">
        <w:rPr>
          <w:lang w:val="fr-FR" w:eastAsia="ja-JP"/>
        </w:rPr>
        <w:t>article 16.2) de l</w:t>
      </w:r>
      <w:r w:rsidR="00B135B5" w:rsidRPr="00DF1B69">
        <w:rPr>
          <w:lang w:val="fr-FR" w:eastAsia="ja-JP"/>
        </w:rPr>
        <w:t>’</w:t>
      </w:r>
      <w:r w:rsidRPr="00DF1B69">
        <w:rPr>
          <w:lang w:val="fr-FR" w:eastAsia="ja-JP"/>
        </w:rPr>
        <w:t>Acte de</w:t>
      </w:r>
      <w:r w:rsidR="0041147D" w:rsidRPr="00DF1B69">
        <w:rPr>
          <w:lang w:val="fr-FR" w:eastAsia="ja-JP"/>
        </w:rPr>
        <w:t> </w:t>
      </w:r>
      <w:r w:rsidRPr="00DF1B69">
        <w:rPr>
          <w:lang w:val="fr-FR" w:eastAsia="ja-JP"/>
        </w:rPr>
        <w:t>1999.</w:t>
      </w:r>
      <w:r w:rsidR="00275FDE" w:rsidRPr="00DF1B69">
        <w:rPr>
          <w:lang w:val="fr-FR"/>
        </w:rPr>
        <w:t xml:space="preserve"> </w:t>
      </w:r>
      <w:r w:rsidR="002E0A0E" w:rsidRPr="00DF1B69">
        <w:rPr>
          <w:lang w:val="fr-FR"/>
        </w:rPr>
        <w:t xml:space="preserve"> </w:t>
      </w:r>
      <w:r w:rsidRPr="00DF1B69">
        <w:rPr>
          <w:lang w:val="fr-FR" w:eastAsia="ja-JP"/>
        </w:rPr>
        <w:t xml:space="preserve">Il est </w:t>
      </w:r>
      <w:r w:rsidR="007C4346" w:rsidRPr="00DF1B69">
        <w:rPr>
          <w:lang w:val="fr-FR" w:eastAsia="ja-JP"/>
        </w:rPr>
        <w:t>s</w:t>
      </w:r>
      <w:r w:rsidRPr="00DF1B69">
        <w:rPr>
          <w:lang w:val="fr-FR" w:eastAsia="ja-JP"/>
        </w:rPr>
        <w:t>ouligné que cette recommandation vise simplement à encourager les parties contractantes à accepter le document type comme ayant les mêmes effets qu</w:t>
      </w:r>
      <w:r w:rsidR="00B135B5" w:rsidRPr="00DF1B69">
        <w:rPr>
          <w:lang w:val="fr-FR" w:eastAsia="ja-JP"/>
        </w:rPr>
        <w:t>’</w:t>
      </w:r>
      <w:r w:rsidRPr="00DF1B69">
        <w:rPr>
          <w:lang w:val="fr-FR" w:eastAsia="ja-JP"/>
        </w:rPr>
        <w:t>une déclaration ou un document qui peut être soumis dans le même but en vertu de la législation de la partie contractante concernée.</w:t>
      </w:r>
      <w:r w:rsidR="00275FDE" w:rsidRPr="00DF1B69">
        <w:rPr>
          <w:lang w:val="fr-FR"/>
        </w:rPr>
        <w:t xml:space="preserve"> </w:t>
      </w:r>
      <w:r w:rsidR="002E0A0E" w:rsidRPr="00DF1B69">
        <w:rPr>
          <w:lang w:val="fr-FR"/>
        </w:rPr>
        <w:t xml:space="preserve"> </w:t>
      </w:r>
      <w:r w:rsidRPr="00DF1B69">
        <w:rPr>
          <w:lang w:val="fr-FR"/>
        </w:rPr>
        <w:t>Si l</w:t>
      </w:r>
      <w:r w:rsidR="00B135B5" w:rsidRPr="00DF1B69">
        <w:rPr>
          <w:lang w:val="fr-FR"/>
        </w:rPr>
        <w:t>’</w:t>
      </w:r>
      <w:r w:rsidRPr="00DF1B69">
        <w:rPr>
          <w:lang w:val="fr-FR"/>
        </w:rPr>
        <w:t xml:space="preserve">Assemblée devait adopter cette recommandation, le Bureau international, après consultation avec les </w:t>
      </w:r>
      <w:r w:rsidR="00914115">
        <w:rPr>
          <w:lang w:val="fr-FR"/>
        </w:rPr>
        <w:t>O</w:t>
      </w:r>
      <w:r w:rsidRPr="00DF1B69">
        <w:rPr>
          <w:lang w:val="fr-FR"/>
        </w:rPr>
        <w:t xml:space="preserve">ffices des parties contractantes concernées, établirait une liste des </w:t>
      </w:r>
      <w:r w:rsidR="00AC48A2">
        <w:rPr>
          <w:lang w:val="fr-FR"/>
        </w:rPr>
        <w:t>O</w:t>
      </w:r>
      <w:r w:rsidRPr="00DF1B69">
        <w:rPr>
          <w:lang w:val="fr-FR"/>
        </w:rPr>
        <w:t>ffices qui sont en mesure de suivre la recommandation, qu</w:t>
      </w:r>
      <w:r w:rsidR="006C1344">
        <w:rPr>
          <w:lang w:val="fr-FR"/>
        </w:rPr>
        <w:t>i sera disponible</w:t>
      </w:r>
      <w:r w:rsidRPr="00DF1B69">
        <w:rPr>
          <w:lang w:val="fr-FR"/>
        </w:rPr>
        <w:t xml:space="preserve"> sur le site</w:t>
      </w:r>
      <w:r w:rsidR="00220AC8" w:rsidRPr="00DF1B69">
        <w:rPr>
          <w:lang w:val="fr-FR"/>
        </w:rPr>
        <w:t> </w:t>
      </w:r>
      <w:r w:rsidRPr="00DF1B69">
        <w:rPr>
          <w:lang w:val="fr-FR"/>
        </w:rPr>
        <w:t>Web de l</w:t>
      </w:r>
      <w:r w:rsidR="00B135B5" w:rsidRPr="00DF1B69">
        <w:rPr>
          <w:lang w:val="fr-FR"/>
        </w:rPr>
        <w:t>’</w:t>
      </w:r>
      <w:r w:rsidRPr="00DF1B69">
        <w:rPr>
          <w:lang w:val="fr-FR"/>
        </w:rPr>
        <w:t>Organisation avec le certificat de cession.</w:t>
      </w:r>
    </w:p>
    <w:p w:rsidR="00501331" w:rsidRPr="00DF1B69" w:rsidRDefault="00107691" w:rsidP="00F337D4">
      <w:pPr>
        <w:pStyle w:val="ONUMFS"/>
        <w:rPr>
          <w:lang w:val="fr-FR"/>
        </w:rPr>
      </w:pPr>
      <w:r w:rsidRPr="00DF1B69">
        <w:rPr>
          <w:lang w:val="fr-FR"/>
        </w:rPr>
        <w:t>La recommandation proposée est jointe au présent document (voir l</w:t>
      </w:r>
      <w:r w:rsidR="00B135B5" w:rsidRPr="00DF1B69">
        <w:rPr>
          <w:lang w:val="fr-FR"/>
        </w:rPr>
        <w:t>’</w:t>
      </w:r>
      <w:r w:rsidRPr="00DF1B69">
        <w:rPr>
          <w:lang w:val="fr-FR"/>
        </w:rPr>
        <w:t>annexe I).</w:t>
      </w:r>
      <w:r w:rsidR="00275FDE" w:rsidRPr="00DF1B69">
        <w:rPr>
          <w:lang w:val="fr-FR"/>
        </w:rPr>
        <w:t xml:space="preserve">  </w:t>
      </w:r>
      <w:r w:rsidR="00AB03CF" w:rsidRPr="00DF1B69">
        <w:rPr>
          <w:lang w:val="fr-FR"/>
        </w:rPr>
        <w:t>Pour faciliter la compréhension de l</w:t>
      </w:r>
      <w:r w:rsidR="00B135B5" w:rsidRPr="00DF1B69">
        <w:rPr>
          <w:lang w:val="fr-FR"/>
        </w:rPr>
        <w:t>’</w:t>
      </w:r>
      <w:r w:rsidR="00AB03CF" w:rsidRPr="00DF1B69">
        <w:rPr>
          <w:lang w:val="fr-FR"/>
        </w:rPr>
        <w:t>Assemblée, le certificat de cession révisé et les instructions pour remplir le certificat de cession révisées, tels qu</w:t>
      </w:r>
      <w:r w:rsidR="00B135B5" w:rsidRPr="00DF1B69">
        <w:rPr>
          <w:lang w:val="fr-FR"/>
        </w:rPr>
        <w:t>’</w:t>
      </w:r>
      <w:r w:rsidR="00AB03CF" w:rsidRPr="00DF1B69">
        <w:rPr>
          <w:lang w:val="fr-FR"/>
        </w:rPr>
        <w:t>arrêtés par le groupe de travail, sont reproduits aux annexes II et</w:t>
      </w:r>
      <w:r w:rsidR="007C4346" w:rsidRPr="00DF1B69">
        <w:rPr>
          <w:lang w:val="fr-FR"/>
        </w:rPr>
        <w:t> </w:t>
      </w:r>
      <w:r w:rsidR="00AB03CF" w:rsidRPr="00DF1B69">
        <w:rPr>
          <w:lang w:val="fr-FR"/>
        </w:rPr>
        <w:t>III.</w:t>
      </w:r>
    </w:p>
    <w:p w:rsidR="00501331" w:rsidRPr="00DF1B69" w:rsidRDefault="00AB03CF" w:rsidP="00F337D4">
      <w:pPr>
        <w:pStyle w:val="ONUMFS"/>
        <w:ind w:left="5533"/>
        <w:rPr>
          <w:i/>
          <w:lang w:val="fr-FR"/>
        </w:rPr>
      </w:pPr>
      <w:r w:rsidRPr="00DF1B69">
        <w:rPr>
          <w:i/>
          <w:lang w:val="fr-FR"/>
        </w:rPr>
        <w:t>L</w:t>
      </w:r>
      <w:r w:rsidR="00B135B5" w:rsidRPr="00DF1B69">
        <w:rPr>
          <w:i/>
          <w:lang w:val="fr-FR"/>
        </w:rPr>
        <w:t>’</w:t>
      </w:r>
      <w:r w:rsidRPr="00DF1B69">
        <w:rPr>
          <w:i/>
          <w:lang w:val="fr-FR"/>
        </w:rPr>
        <w:t>Assemblée de l</w:t>
      </w:r>
      <w:r w:rsidR="00B135B5" w:rsidRPr="00DF1B69">
        <w:rPr>
          <w:i/>
          <w:lang w:val="fr-FR"/>
        </w:rPr>
        <w:t>’</w:t>
      </w:r>
      <w:r w:rsidRPr="00DF1B69">
        <w:rPr>
          <w:i/>
          <w:lang w:val="fr-FR"/>
        </w:rPr>
        <w:t>Union de La</w:t>
      </w:r>
      <w:r w:rsidR="007C4346" w:rsidRPr="00DF1B69">
        <w:rPr>
          <w:i/>
          <w:lang w:val="fr-FR"/>
        </w:rPr>
        <w:t> </w:t>
      </w:r>
      <w:r w:rsidRPr="00DF1B69">
        <w:rPr>
          <w:i/>
          <w:lang w:val="fr-FR"/>
        </w:rPr>
        <w:t>Haye est invitée à adopter la recommandation visant à faire du certificat de cession un document acceptable par les parties contractantes ayant fait une déclaration en vertu de l</w:t>
      </w:r>
      <w:r w:rsidR="00B135B5" w:rsidRPr="00DF1B69">
        <w:rPr>
          <w:i/>
          <w:lang w:val="fr-FR"/>
        </w:rPr>
        <w:t>’</w:t>
      </w:r>
      <w:r w:rsidRPr="00DF1B69">
        <w:rPr>
          <w:i/>
          <w:lang w:val="fr-FR"/>
        </w:rPr>
        <w:t>article</w:t>
      </w:r>
      <w:r w:rsidR="007C4346" w:rsidRPr="00DF1B69">
        <w:rPr>
          <w:i/>
          <w:lang w:val="fr-FR"/>
        </w:rPr>
        <w:t> </w:t>
      </w:r>
      <w:r w:rsidRPr="00DF1B69">
        <w:rPr>
          <w:i/>
          <w:lang w:val="fr-FR"/>
        </w:rPr>
        <w:t>16.2) de l</w:t>
      </w:r>
      <w:r w:rsidR="00B135B5" w:rsidRPr="00DF1B69">
        <w:rPr>
          <w:i/>
          <w:lang w:val="fr-FR"/>
        </w:rPr>
        <w:t>’</w:t>
      </w:r>
      <w:r w:rsidRPr="00DF1B69">
        <w:rPr>
          <w:i/>
          <w:lang w:val="fr-FR"/>
        </w:rPr>
        <w:t>Acte de</w:t>
      </w:r>
      <w:r w:rsidR="007C4346" w:rsidRPr="00DF1B69">
        <w:rPr>
          <w:i/>
          <w:lang w:val="fr-FR"/>
        </w:rPr>
        <w:t> </w:t>
      </w:r>
      <w:r w:rsidRPr="00DF1B69">
        <w:rPr>
          <w:i/>
          <w:lang w:val="fr-FR"/>
        </w:rPr>
        <w:t>1999, tel qu</w:t>
      </w:r>
      <w:r w:rsidR="00B135B5" w:rsidRPr="00DF1B69">
        <w:rPr>
          <w:i/>
          <w:lang w:val="fr-FR"/>
        </w:rPr>
        <w:t>’</w:t>
      </w:r>
      <w:r w:rsidRPr="00DF1B69">
        <w:rPr>
          <w:i/>
          <w:lang w:val="fr-FR"/>
        </w:rPr>
        <w:t>établi à l</w:t>
      </w:r>
      <w:r w:rsidR="00B135B5" w:rsidRPr="00DF1B69">
        <w:rPr>
          <w:i/>
          <w:lang w:val="fr-FR"/>
        </w:rPr>
        <w:t>’</w:t>
      </w:r>
      <w:r w:rsidRPr="00DF1B69">
        <w:rPr>
          <w:i/>
          <w:lang w:val="fr-FR"/>
        </w:rPr>
        <w:t>annexe I du document H/A/34/2.</w:t>
      </w:r>
    </w:p>
    <w:p w:rsidR="00501331" w:rsidRPr="00DF1B69" w:rsidRDefault="00AB03CF" w:rsidP="00F337D4">
      <w:pPr>
        <w:pStyle w:val="Heading1"/>
        <w:rPr>
          <w:lang w:val="fr-FR"/>
        </w:rPr>
      </w:pPr>
      <w:r w:rsidRPr="00DF1B69">
        <w:rPr>
          <w:lang w:val="fr-FR"/>
        </w:rPr>
        <w:t>III.</w:t>
      </w:r>
      <w:r w:rsidRPr="00DF1B69">
        <w:rPr>
          <w:lang w:val="fr-FR"/>
        </w:rPr>
        <w:tab/>
      </w:r>
      <w:r w:rsidR="00F337D4" w:rsidRPr="00DF1B69">
        <w:rPr>
          <w:lang w:val="fr-FR"/>
        </w:rPr>
        <w:t>Modifications que le groupe de travail recommande d’apporter au Règlement d’exécution commun</w:t>
      </w:r>
    </w:p>
    <w:p w:rsidR="00501331" w:rsidRPr="00DF1B69" w:rsidRDefault="00501331" w:rsidP="004B7F28">
      <w:pPr>
        <w:rPr>
          <w:lang w:val="fr-FR"/>
        </w:rPr>
      </w:pPr>
    </w:p>
    <w:p w:rsidR="00B135B5" w:rsidRPr="00DF1B69" w:rsidRDefault="00CD5556" w:rsidP="00F337D4">
      <w:pPr>
        <w:pStyle w:val="ONUMFS"/>
        <w:rPr>
          <w:lang w:val="fr-FR" w:eastAsia="ja-JP"/>
        </w:rPr>
      </w:pPr>
      <w:r w:rsidRPr="00DF1B69">
        <w:rPr>
          <w:lang w:val="fr-FR" w:eastAsia="ja-JP"/>
        </w:rPr>
        <w:t>Sur la base du document H/LD/WG/4/3</w:t>
      </w:r>
      <w:r w:rsidRPr="00DF1B69">
        <w:rPr>
          <w:rStyle w:val="FootnoteReference"/>
          <w:rFonts w:eastAsia="Times New Roman"/>
          <w:szCs w:val="22"/>
          <w:lang w:val="fr-FR" w:eastAsia="ja-JP"/>
        </w:rPr>
        <w:footnoteReference w:id="7"/>
      </w:r>
      <w:r w:rsidRPr="00DF1B69">
        <w:rPr>
          <w:lang w:val="fr-FR" w:eastAsia="ja-JP"/>
        </w:rPr>
        <w:t>, le groupe de travail a étudié la possibilité d</w:t>
      </w:r>
      <w:r w:rsidR="00B135B5" w:rsidRPr="00DF1B69">
        <w:rPr>
          <w:lang w:val="fr-FR" w:eastAsia="ja-JP"/>
        </w:rPr>
        <w:t>’</w:t>
      </w:r>
      <w:r w:rsidRPr="00DF1B69">
        <w:rPr>
          <w:lang w:val="fr-FR" w:eastAsia="ja-JP"/>
        </w:rPr>
        <w:t>introduire dans le système de La</w:t>
      </w:r>
      <w:r w:rsidR="007C4346" w:rsidRPr="00DF1B69">
        <w:rPr>
          <w:lang w:val="fr-FR" w:eastAsia="ja-JP"/>
        </w:rPr>
        <w:t> </w:t>
      </w:r>
      <w:r w:rsidRPr="00DF1B69">
        <w:rPr>
          <w:lang w:val="fr-FR" w:eastAsia="ja-JP"/>
        </w:rPr>
        <w:t>Haye un mécanisme pour assurer la mise à disposition du public des informations relatives aux modifications apportées à un dessin ou modèle industriel qui fait l</w:t>
      </w:r>
      <w:r w:rsidR="00B135B5" w:rsidRPr="00DF1B69">
        <w:rPr>
          <w:lang w:val="fr-FR" w:eastAsia="ja-JP"/>
        </w:rPr>
        <w:t>’</w:t>
      </w:r>
      <w:r w:rsidRPr="00DF1B69">
        <w:rPr>
          <w:lang w:val="fr-FR" w:eastAsia="ja-JP"/>
        </w:rPr>
        <w:t>objet d</w:t>
      </w:r>
      <w:r w:rsidR="00B135B5" w:rsidRPr="00DF1B69">
        <w:rPr>
          <w:lang w:val="fr-FR" w:eastAsia="ja-JP"/>
        </w:rPr>
        <w:t>’</w:t>
      </w:r>
      <w:r w:rsidRPr="00DF1B69">
        <w:rPr>
          <w:lang w:val="fr-FR" w:eastAsia="ja-JP"/>
        </w:rPr>
        <w:t>un enregistrement international par suite d</w:t>
      </w:r>
      <w:r w:rsidR="00B135B5" w:rsidRPr="00DF1B69">
        <w:rPr>
          <w:lang w:val="fr-FR" w:eastAsia="ja-JP"/>
        </w:rPr>
        <w:t>’</w:t>
      </w:r>
      <w:r w:rsidRPr="00DF1B69">
        <w:rPr>
          <w:lang w:val="fr-FR" w:eastAsia="ja-JP"/>
        </w:rPr>
        <w:t>une procédure devant l</w:t>
      </w:r>
      <w:r w:rsidR="00B135B5" w:rsidRPr="00DF1B69">
        <w:rPr>
          <w:lang w:val="fr-FR" w:eastAsia="ja-JP"/>
        </w:rPr>
        <w:t>’</w:t>
      </w:r>
      <w:r w:rsidR="00914115">
        <w:rPr>
          <w:lang w:val="fr-FR" w:eastAsia="ja-JP"/>
        </w:rPr>
        <w:t>O</w:t>
      </w:r>
      <w:r w:rsidRPr="00DF1B69">
        <w:rPr>
          <w:lang w:val="fr-FR" w:eastAsia="ja-JP"/>
        </w:rPr>
        <w:t>ffice d</w:t>
      </w:r>
      <w:r w:rsidR="00B135B5" w:rsidRPr="00DF1B69">
        <w:rPr>
          <w:lang w:val="fr-FR" w:eastAsia="ja-JP"/>
        </w:rPr>
        <w:t>’</w:t>
      </w:r>
      <w:r w:rsidRPr="00DF1B69">
        <w:rPr>
          <w:lang w:val="fr-FR" w:eastAsia="ja-JP"/>
        </w:rPr>
        <w:t>une partie contractante désignée.</w:t>
      </w:r>
    </w:p>
    <w:p w:rsidR="00B135B5" w:rsidRPr="00DF1B69" w:rsidRDefault="00CD5556" w:rsidP="00F337D4">
      <w:pPr>
        <w:pStyle w:val="ONUMFS"/>
        <w:rPr>
          <w:lang w:val="fr-FR" w:eastAsia="ja-JP"/>
        </w:rPr>
      </w:pPr>
      <w:r w:rsidRPr="00DF1B69">
        <w:rPr>
          <w:lang w:val="fr-FR" w:eastAsia="ja-JP"/>
        </w:rPr>
        <w:t>Il est rappelé que l</w:t>
      </w:r>
      <w:r w:rsidR="00B135B5" w:rsidRPr="00DF1B69">
        <w:rPr>
          <w:lang w:val="fr-FR" w:eastAsia="ja-JP"/>
        </w:rPr>
        <w:t>’</w:t>
      </w:r>
      <w:r w:rsidRPr="00DF1B69">
        <w:rPr>
          <w:lang w:val="fr-FR" w:eastAsia="ja-JP"/>
        </w:rPr>
        <w:t>article 14.2)c) de l</w:t>
      </w:r>
      <w:r w:rsidR="00B135B5" w:rsidRPr="00DF1B69">
        <w:rPr>
          <w:lang w:val="fr-FR" w:eastAsia="ja-JP"/>
        </w:rPr>
        <w:t>’</w:t>
      </w:r>
      <w:r w:rsidRPr="00DF1B69">
        <w:rPr>
          <w:lang w:val="fr-FR" w:eastAsia="ja-JP"/>
        </w:rPr>
        <w:t>Acte de 1999 prévoit que l</w:t>
      </w:r>
      <w:r w:rsidR="00B135B5" w:rsidRPr="00DF1B69">
        <w:rPr>
          <w:lang w:val="fr-FR" w:eastAsia="ja-JP"/>
        </w:rPr>
        <w:t>’</w:t>
      </w:r>
      <w:r w:rsidRPr="00DF1B69">
        <w:rPr>
          <w:lang w:val="fr-FR" w:eastAsia="ja-JP"/>
        </w:rPr>
        <w:t>effet conféré à l</w:t>
      </w:r>
      <w:r w:rsidR="00B135B5" w:rsidRPr="00DF1B69">
        <w:rPr>
          <w:lang w:val="fr-FR" w:eastAsia="ja-JP"/>
        </w:rPr>
        <w:t>’</w:t>
      </w:r>
      <w:r w:rsidRPr="00DF1B69">
        <w:rPr>
          <w:lang w:val="fr-FR" w:eastAsia="ja-JP"/>
        </w:rPr>
        <w:t>enregistrement international en vertu de l</w:t>
      </w:r>
      <w:r w:rsidR="00B135B5" w:rsidRPr="00DF1B69">
        <w:rPr>
          <w:lang w:val="fr-FR" w:eastAsia="ja-JP"/>
        </w:rPr>
        <w:t>’</w:t>
      </w:r>
      <w:r w:rsidRPr="00DF1B69">
        <w:rPr>
          <w:lang w:val="fr-FR" w:eastAsia="ja-JP"/>
        </w:rPr>
        <w:t>article 14.1), 2)a) et</w:t>
      </w:r>
      <w:r w:rsidR="005D7D57" w:rsidRPr="00DF1B69">
        <w:rPr>
          <w:lang w:val="fr-FR" w:eastAsia="ja-JP"/>
        </w:rPr>
        <w:t> </w:t>
      </w:r>
      <w:r w:rsidRPr="00DF1B69">
        <w:rPr>
          <w:lang w:val="fr-FR" w:eastAsia="ja-JP"/>
        </w:rPr>
        <w:t>b) s</w:t>
      </w:r>
      <w:r w:rsidR="00B135B5" w:rsidRPr="00DF1B69">
        <w:rPr>
          <w:lang w:val="fr-FR" w:eastAsia="ja-JP"/>
        </w:rPr>
        <w:t>’</w:t>
      </w:r>
      <w:r w:rsidRPr="00DF1B69">
        <w:rPr>
          <w:lang w:val="fr-FR" w:eastAsia="ja-JP"/>
        </w:rPr>
        <w:t>applique aux dessins ou modèles industriels tels qu</w:t>
      </w:r>
      <w:r w:rsidR="00B135B5" w:rsidRPr="00DF1B69">
        <w:rPr>
          <w:lang w:val="fr-FR" w:eastAsia="ja-JP"/>
        </w:rPr>
        <w:t>’</w:t>
      </w:r>
      <w:r w:rsidRPr="00DF1B69">
        <w:rPr>
          <w:lang w:val="fr-FR" w:eastAsia="ja-JP"/>
        </w:rPr>
        <w:t>ils ont été reçus du Bureau international par l</w:t>
      </w:r>
      <w:r w:rsidR="00B135B5" w:rsidRPr="00DF1B69">
        <w:rPr>
          <w:lang w:val="fr-FR" w:eastAsia="ja-JP"/>
        </w:rPr>
        <w:t>’</w:t>
      </w:r>
      <w:r w:rsidR="00914115">
        <w:rPr>
          <w:lang w:val="fr-FR" w:eastAsia="ja-JP"/>
        </w:rPr>
        <w:t>O</w:t>
      </w:r>
      <w:r w:rsidRPr="00DF1B69">
        <w:rPr>
          <w:lang w:val="fr-FR" w:eastAsia="ja-JP"/>
        </w:rPr>
        <w:t>ffice d</w:t>
      </w:r>
      <w:r w:rsidR="00B135B5" w:rsidRPr="00DF1B69">
        <w:rPr>
          <w:lang w:val="fr-FR" w:eastAsia="ja-JP"/>
        </w:rPr>
        <w:t>’</w:t>
      </w:r>
      <w:r w:rsidRPr="00DF1B69">
        <w:rPr>
          <w:lang w:val="fr-FR" w:eastAsia="ja-JP"/>
        </w:rPr>
        <w:t>une partie contractante désignée ou, le cas échéant, “tels qu</w:t>
      </w:r>
      <w:r w:rsidR="00B135B5" w:rsidRPr="00DF1B69">
        <w:rPr>
          <w:lang w:val="fr-FR" w:eastAsia="ja-JP"/>
        </w:rPr>
        <w:t>’</w:t>
      </w:r>
      <w:r w:rsidRPr="00DF1B69">
        <w:rPr>
          <w:lang w:val="fr-FR" w:eastAsia="ja-JP"/>
        </w:rPr>
        <w:t xml:space="preserve">ils ont été modifiés pendant la procédure devant cet </w:t>
      </w:r>
      <w:r w:rsidR="00AC48A2">
        <w:rPr>
          <w:lang w:val="fr-FR" w:eastAsia="ja-JP"/>
        </w:rPr>
        <w:t>O</w:t>
      </w:r>
      <w:r w:rsidRPr="00DF1B69">
        <w:rPr>
          <w:lang w:val="fr-FR" w:eastAsia="ja-JP"/>
        </w:rPr>
        <w:t>ffice”.</w:t>
      </w:r>
    </w:p>
    <w:p w:rsidR="00501331" w:rsidRPr="00DF1B69" w:rsidRDefault="00C01BC2" w:rsidP="00F337D4">
      <w:pPr>
        <w:pStyle w:val="ONUMFS"/>
        <w:rPr>
          <w:lang w:val="fr-FR" w:eastAsia="ja-JP"/>
        </w:rPr>
      </w:pPr>
      <w:r w:rsidRPr="00DF1B69">
        <w:rPr>
          <w:lang w:val="fr-FR" w:eastAsia="ja-JP"/>
        </w:rPr>
        <w:t>Le groupe de travail est convenu de la nécessité d</w:t>
      </w:r>
      <w:r w:rsidR="00B135B5" w:rsidRPr="00DF1B69">
        <w:rPr>
          <w:lang w:val="fr-FR" w:eastAsia="ja-JP"/>
        </w:rPr>
        <w:t>’</w:t>
      </w:r>
      <w:r w:rsidRPr="00DF1B69">
        <w:rPr>
          <w:lang w:val="fr-FR" w:eastAsia="ja-JP"/>
        </w:rPr>
        <w:t>établir un mécanisme concernant ces modifications destinées à être communiquées au Bureau international par l</w:t>
      </w:r>
      <w:r w:rsidR="00B135B5" w:rsidRPr="00DF1B69">
        <w:rPr>
          <w:lang w:val="fr-FR" w:eastAsia="ja-JP"/>
        </w:rPr>
        <w:t>’</w:t>
      </w:r>
      <w:r w:rsidR="00914115">
        <w:rPr>
          <w:lang w:val="fr-FR" w:eastAsia="ja-JP"/>
        </w:rPr>
        <w:t>O</w:t>
      </w:r>
      <w:r w:rsidRPr="00DF1B69">
        <w:rPr>
          <w:lang w:val="fr-FR" w:eastAsia="ja-JP"/>
        </w:rPr>
        <w:t>ffice d</w:t>
      </w:r>
      <w:r w:rsidR="00B135B5" w:rsidRPr="00DF1B69">
        <w:rPr>
          <w:lang w:val="fr-FR" w:eastAsia="ja-JP"/>
        </w:rPr>
        <w:t>’</w:t>
      </w:r>
      <w:r w:rsidRPr="00DF1B69">
        <w:rPr>
          <w:lang w:val="fr-FR" w:eastAsia="ja-JP"/>
        </w:rPr>
        <w:t>une partie contractante désignée et à être mises à la disposition du public de manière centralisée par le Bureau international (ci</w:t>
      </w:r>
      <w:r w:rsidR="005D7D57" w:rsidRPr="00DF1B69">
        <w:rPr>
          <w:lang w:val="fr-FR" w:eastAsia="ja-JP"/>
        </w:rPr>
        <w:noBreakHyphen/>
      </w:r>
      <w:r w:rsidRPr="00DF1B69">
        <w:rPr>
          <w:lang w:val="fr-FR" w:eastAsia="ja-JP"/>
        </w:rPr>
        <w:t>après dénommé “mécanisme de retour d</w:t>
      </w:r>
      <w:r w:rsidR="00B135B5" w:rsidRPr="00DF1B69">
        <w:rPr>
          <w:lang w:val="fr-FR" w:eastAsia="ja-JP"/>
        </w:rPr>
        <w:t>’</w:t>
      </w:r>
      <w:r w:rsidRPr="00DF1B69">
        <w:rPr>
          <w:lang w:val="fr-FR" w:eastAsia="ja-JP"/>
        </w:rPr>
        <w:t>informations” aux fins du présent document).</w:t>
      </w:r>
      <w:r w:rsidR="003D7D23" w:rsidRPr="00DF1B69">
        <w:rPr>
          <w:lang w:val="fr-FR"/>
        </w:rPr>
        <w:t xml:space="preserve">  </w:t>
      </w:r>
      <w:r w:rsidR="007C4346" w:rsidRPr="00DF1B69">
        <w:rPr>
          <w:lang w:val="fr-FR" w:eastAsia="ja-JP"/>
        </w:rPr>
        <w:t>À</w:t>
      </w:r>
      <w:r w:rsidR="0086208C" w:rsidRPr="00DF1B69">
        <w:rPr>
          <w:lang w:val="fr-FR" w:eastAsia="ja-JP"/>
        </w:rPr>
        <w:t xml:space="preserve"> cet égard, le groupe de travail a considéré que, dans le cadre juridique </w:t>
      </w:r>
      <w:r w:rsidR="0086208C" w:rsidRPr="00DF1B69">
        <w:rPr>
          <w:lang w:val="fr-FR" w:eastAsia="ja-JP"/>
        </w:rPr>
        <w:lastRenderedPageBreak/>
        <w:t>du système de La</w:t>
      </w:r>
      <w:r w:rsidR="007C4346" w:rsidRPr="00DF1B69">
        <w:rPr>
          <w:lang w:val="fr-FR" w:eastAsia="ja-JP"/>
        </w:rPr>
        <w:t> </w:t>
      </w:r>
      <w:r w:rsidR="0086208C" w:rsidRPr="00DF1B69">
        <w:rPr>
          <w:lang w:val="fr-FR" w:eastAsia="ja-JP"/>
        </w:rPr>
        <w:t>Haye, une bonne communication des informations relatives aux modifications consisterait à transmettre une déclaration d</w:t>
      </w:r>
      <w:r w:rsidR="00B135B5" w:rsidRPr="00DF1B69">
        <w:rPr>
          <w:lang w:val="fr-FR" w:eastAsia="ja-JP"/>
        </w:rPr>
        <w:t>’</w:t>
      </w:r>
      <w:r w:rsidR="0086208C" w:rsidRPr="00DF1B69">
        <w:rPr>
          <w:lang w:val="fr-FR" w:eastAsia="ja-JP"/>
        </w:rPr>
        <w:t>octroi de la protection telle que prévue dans la règle</w:t>
      </w:r>
      <w:r w:rsidR="007C4346" w:rsidRPr="00DF1B69">
        <w:rPr>
          <w:lang w:val="fr-FR" w:eastAsia="ja-JP"/>
        </w:rPr>
        <w:t> </w:t>
      </w:r>
      <w:r w:rsidR="0086208C" w:rsidRPr="00DF1B69">
        <w:rPr>
          <w:lang w:val="fr-FR" w:eastAsia="ja-JP"/>
        </w:rPr>
        <w:t>18</w:t>
      </w:r>
      <w:r w:rsidR="00260C75" w:rsidRPr="00DF1B69">
        <w:rPr>
          <w:i/>
          <w:lang w:val="fr-FR" w:eastAsia="ja-JP"/>
        </w:rPr>
        <w:t>bis</w:t>
      </w:r>
      <w:r w:rsidR="0086208C" w:rsidRPr="00DF1B69">
        <w:rPr>
          <w:lang w:val="fr-FR" w:eastAsia="ja-JP"/>
        </w:rPr>
        <w:t>.1) et 2) ainsi qu</w:t>
      </w:r>
      <w:r w:rsidR="00B135B5" w:rsidRPr="00DF1B69">
        <w:rPr>
          <w:lang w:val="fr-FR" w:eastAsia="ja-JP"/>
        </w:rPr>
        <w:t>’</w:t>
      </w:r>
      <w:r w:rsidR="0086208C" w:rsidRPr="00DF1B69">
        <w:rPr>
          <w:lang w:val="fr-FR" w:eastAsia="ja-JP"/>
        </w:rPr>
        <w:t>une notification de retrait d</w:t>
      </w:r>
      <w:r w:rsidR="00B135B5" w:rsidRPr="00DF1B69">
        <w:rPr>
          <w:lang w:val="fr-FR" w:eastAsia="ja-JP"/>
        </w:rPr>
        <w:t>’</w:t>
      </w:r>
      <w:r w:rsidR="0086208C" w:rsidRPr="00DF1B69">
        <w:rPr>
          <w:lang w:val="fr-FR" w:eastAsia="ja-JP"/>
        </w:rPr>
        <w:t>un refus telle que prévue à la règle</w:t>
      </w:r>
      <w:r w:rsidR="007C4346" w:rsidRPr="00DF1B69">
        <w:rPr>
          <w:lang w:val="fr-FR" w:eastAsia="ja-JP"/>
        </w:rPr>
        <w:t> </w:t>
      </w:r>
      <w:r w:rsidR="0086208C" w:rsidRPr="00DF1B69">
        <w:rPr>
          <w:lang w:val="fr-FR" w:eastAsia="ja-JP"/>
        </w:rPr>
        <w:t>18.4) du règlement d</w:t>
      </w:r>
      <w:r w:rsidR="00B135B5" w:rsidRPr="00DF1B69">
        <w:rPr>
          <w:lang w:val="fr-FR" w:eastAsia="ja-JP"/>
        </w:rPr>
        <w:t>’</w:t>
      </w:r>
      <w:r w:rsidR="0086208C" w:rsidRPr="00DF1B69">
        <w:rPr>
          <w:lang w:val="fr-FR" w:eastAsia="ja-JP"/>
        </w:rPr>
        <w:t>exécution commun</w:t>
      </w:r>
      <w:r w:rsidR="0086208C" w:rsidRPr="00DF1B69">
        <w:rPr>
          <w:rStyle w:val="FootnoteReference"/>
          <w:lang w:val="fr-FR" w:eastAsia="ja-JP"/>
        </w:rPr>
        <w:footnoteReference w:id="8"/>
      </w:r>
      <w:r w:rsidR="0086208C" w:rsidRPr="00DF1B69">
        <w:rPr>
          <w:lang w:val="fr-FR" w:eastAsia="ja-JP"/>
        </w:rPr>
        <w:t>.</w:t>
      </w:r>
    </w:p>
    <w:p w:rsidR="00501331" w:rsidRPr="00DF1B69" w:rsidRDefault="0086208C" w:rsidP="00F337D4">
      <w:pPr>
        <w:pStyle w:val="ONUMFS"/>
        <w:rPr>
          <w:lang w:val="fr-FR" w:eastAsia="ja-JP"/>
        </w:rPr>
      </w:pPr>
      <w:r w:rsidRPr="00DF1B69">
        <w:rPr>
          <w:lang w:val="fr-FR" w:eastAsia="ja-JP"/>
        </w:rPr>
        <w:t>Tout retrait de refus émis conformément à la règle 18.4) et toute déclaration d</w:t>
      </w:r>
      <w:r w:rsidR="00B135B5" w:rsidRPr="00DF1B69">
        <w:rPr>
          <w:lang w:val="fr-FR" w:eastAsia="ja-JP"/>
        </w:rPr>
        <w:t>’</w:t>
      </w:r>
      <w:r w:rsidRPr="00DF1B69">
        <w:rPr>
          <w:lang w:val="fr-FR" w:eastAsia="ja-JP"/>
        </w:rPr>
        <w:t>octroi de la protection faite en application de la règle 18</w:t>
      </w:r>
      <w:r w:rsidR="00260C75" w:rsidRPr="00DF1B69">
        <w:rPr>
          <w:i/>
          <w:lang w:val="fr-FR" w:eastAsia="ja-JP"/>
        </w:rPr>
        <w:t>bis</w:t>
      </w:r>
      <w:r w:rsidRPr="00DF1B69">
        <w:rPr>
          <w:lang w:val="fr-FR" w:eastAsia="ja-JP"/>
        </w:rPr>
        <w:t xml:space="preserve">.1) ou 2) doivent être inscrits au registre international et publiés dans le </w:t>
      </w:r>
      <w:r w:rsidRPr="00DF1B69">
        <w:rPr>
          <w:i/>
          <w:lang w:val="fr-FR" w:eastAsia="ja-JP"/>
        </w:rPr>
        <w:t>Bulletin des dessins et modèles internationaux</w:t>
      </w:r>
      <w:r w:rsidRPr="00DF1B69">
        <w:rPr>
          <w:lang w:val="fr-FR" w:eastAsia="ja-JP"/>
        </w:rPr>
        <w:t xml:space="preserve"> (ci</w:t>
      </w:r>
      <w:r w:rsidR="005D7D57" w:rsidRPr="00DF1B69">
        <w:rPr>
          <w:lang w:val="fr-FR" w:eastAsia="ja-JP"/>
        </w:rPr>
        <w:noBreakHyphen/>
      </w:r>
      <w:r w:rsidRPr="00DF1B69">
        <w:rPr>
          <w:lang w:val="fr-FR" w:eastAsia="ja-JP"/>
        </w:rPr>
        <w:t>après dénommé “le Bulletin”)</w:t>
      </w:r>
      <w:r w:rsidRPr="00DF1B69">
        <w:rPr>
          <w:rStyle w:val="FootnoteReference"/>
          <w:rFonts w:eastAsia="Times New Roman"/>
          <w:szCs w:val="22"/>
          <w:lang w:val="fr-FR" w:eastAsia="ja-JP"/>
        </w:rPr>
        <w:footnoteReference w:id="9"/>
      </w:r>
      <w:r w:rsidRPr="00DF1B69">
        <w:rPr>
          <w:lang w:val="fr-FR" w:eastAsia="ja-JP"/>
        </w:rPr>
        <w:t>.</w:t>
      </w:r>
      <w:r w:rsidR="004B7F28" w:rsidRPr="00DF1B69">
        <w:rPr>
          <w:lang w:val="fr-FR"/>
        </w:rPr>
        <w:t xml:space="preserve">  </w:t>
      </w:r>
      <w:r w:rsidR="00007F6C" w:rsidRPr="00DF1B69">
        <w:rPr>
          <w:lang w:val="fr-FR" w:eastAsia="ja-JP"/>
        </w:rPr>
        <w:t>À</w:t>
      </w:r>
      <w:r w:rsidR="00392D7D" w:rsidRPr="00DF1B69">
        <w:rPr>
          <w:lang w:val="fr-FR" w:eastAsia="ja-JP"/>
        </w:rPr>
        <w:t xml:space="preserve"> cet égard, notant la variété des types de modifications, le groupe de travail a estimé que la solution la plus sûre et la plus pragmatique pour mettre à la disposition du public les informations relatives aux modifications consisterait pour le Bureau international </w:t>
      </w:r>
      <w:proofErr w:type="spellStart"/>
      <w:r w:rsidR="00392D7D" w:rsidRPr="00DF1B69">
        <w:rPr>
          <w:lang w:val="fr-FR" w:eastAsia="ja-JP"/>
        </w:rPr>
        <w:t>à</w:t>
      </w:r>
      <w:proofErr w:type="spellEnd"/>
      <w:r w:rsidR="00392D7D" w:rsidRPr="00DF1B69">
        <w:rPr>
          <w:lang w:val="fr-FR" w:eastAsia="ja-JP"/>
        </w:rPr>
        <w:t xml:space="preserve"> simplement télécharger une copie de la notification ou de la déclaration reçue de l</w:t>
      </w:r>
      <w:r w:rsidR="00B135B5" w:rsidRPr="00DF1B69">
        <w:rPr>
          <w:lang w:val="fr-FR" w:eastAsia="ja-JP"/>
        </w:rPr>
        <w:t>’</w:t>
      </w:r>
      <w:r w:rsidR="00AA766E">
        <w:rPr>
          <w:lang w:val="fr-FR" w:eastAsia="ja-JP"/>
        </w:rPr>
        <w:t>O</w:t>
      </w:r>
      <w:r w:rsidR="00392D7D" w:rsidRPr="00DF1B69">
        <w:rPr>
          <w:lang w:val="fr-FR" w:eastAsia="ja-JP"/>
        </w:rPr>
        <w:t>ffice et la diffuser par le biais du Bulletin.</w:t>
      </w:r>
      <w:r w:rsidR="004B7F28" w:rsidRPr="00DF1B69">
        <w:rPr>
          <w:lang w:val="fr-FR"/>
        </w:rPr>
        <w:t xml:space="preserve"> </w:t>
      </w:r>
      <w:r w:rsidR="00860010" w:rsidRPr="00DF1B69">
        <w:rPr>
          <w:lang w:val="fr-FR"/>
        </w:rPr>
        <w:t xml:space="preserve"> </w:t>
      </w:r>
      <w:r w:rsidR="00134050" w:rsidRPr="00DF1B69">
        <w:rPr>
          <w:lang w:val="fr-FR" w:eastAsia="ja-JP"/>
        </w:rPr>
        <w:t xml:space="preserve">Le groupe de travail a également noté que, conformément à la situation </w:t>
      </w:r>
      <w:r w:rsidR="00007F6C" w:rsidRPr="00DF1B69">
        <w:rPr>
          <w:lang w:val="fr-FR" w:eastAsia="ja-JP"/>
        </w:rPr>
        <w:t xml:space="preserve">qui </w:t>
      </w:r>
      <w:r w:rsidR="00134050" w:rsidRPr="00DF1B69">
        <w:rPr>
          <w:lang w:val="fr-FR" w:eastAsia="ja-JP"/>
        </w:rPr>
        <w:t>préva</w:t>
      </w:r>
      <w:r w:rsidR="00007F6C" w:rsidRPr="00DF1B69">
        <w:rPr>
          <w:lang w:val="fr-FR" w:eastAsia="ja-JP"/>
        </w:rPr>
        <w:t>u</w:t>
      </w:r>
      <w:r w:rsidR="00134050" w:rsidRPr="00DF1B69">
        <w:rPr>
          <w:lang w:val="fr-FR" w:eastAsia="ja-JP"/>
        </w:rPr>
        <w:t>t en vertu de la règle</w:t>
      </w:r>
      <w:r w:rsidR="00007F6C" w:rsidRPr="00DF1B69">
        <w:rPr>
          <w:lang w:val="fr-FR" w:eastAsia="ja-JP"/>
        </w:rPr>
        <w:t> </w:t>
      </w:r>
      <w:r w:rsidR="00134050" w:rsidRPr="00DF1B69">
        <w:rPr>
          <w:lang w:val="fr-FR" w:eastAsia="ja-JP"/>
        </w:rPr>
        <w:t xml:space="preserve">18.2)b)iv) traitant des informations relatives à des dessins et modèles industriels antérieurs dans une notification ou un refus, les informations pourraient être fournies dans la langue dans laquelle cet </w:t>
      </w:r>
      <w:bookmarkStart w:id="3" w:name="_GoBack"/>
      <w:r w:rsidR="00AA766E">
        <w:rPr>
          <w:lang w:val="fr-FR" w:eastAsia="ja-JP"/>
        </w:rPr>
        <w:t>O</w:t>
      </w:r>
      <w:r w:rsidR="00134050" w:rsidRPr="00DF1B69">
        <w:rPr>
          <w:lang w:val="fr-FR" w:eastAsia="ja-JP"/>
        </w:rPr>
        <w:t>ffice</w:t>
      </w:r>
      <w:bookmarkEnd w:id="3"/>
      <w:r w:rsidR="00134050" w:rsidRPr="00DF1B69">
        <w:rPr>
          <w:lang w:val="fr-FR" w:eastAsia="ja-JP"/>
        </w:rPr>
        <w:t xml:space="preserve"> les détenait, même s</w:t>
      </w:r>
      <w:r w:rsidR="00B135B5" w:rsidRPr="00DF1B69">
        <w:rPr>
          <w:lang w:val="fr-FR" w:eastAsia="ja-JP"/>
        </w:rPr>
        <w:t>’</w:t>
      </w:r>
      <w:r w:rsidR="00134050" w:rsidRPr="00DF1B69">
        <w:rPr>
          <w:lang w:val="fr-FR" w:eastAsia="ja-JP"/>
        </w:rPr>
        <w:t>il s</w:t>
      </w:r>
      <w:r w:rsidR="00B135B5" w:rsidRPr="00DF1B69">
        <w:rPr>
          <w:lang w:val="fr-FR" w:eastAsia="ja-JP"/>
        </w:rPr>
        <w:t>’</w:t>
      </w:r>
      <w:r w:rsidR="00134050" w:rsidRPr="00DF1B69">
        <w:rPr>
          <w:lang w:val="fr-FR" w:eastAsia="ja-JP"/>
        </w:rPr>
        <w:t>agissait d</w:t>
      </w:r>
      <w:r w:rsidR="00B135B5" w:rsidRPr="00DF1B69">
        <w:rPr>
          <w:lang w:val="fr-FR" w:eastAsia="ja-JP"/>
        </w:rPr>
        <w:t>’</w:t>
      </w:r>
      <w:r w:rsidR="00134050" w:rsidRPr="00DF1B69">
        <w:rPr>
          <w:lang w:val="fr-FR" w:eastAsia="ja-JP"/>
        </w:rPr>
        <w:t>une langue autre que la langue de travail utilisée pour la notification d</w:t>
      </w:r>
      <w:r w:rsidR="00007F6C" w:rsidRPr="00DF1B69">
        <w:rPr>
          <w:lang w:val="fr-FR" w:eastAsia="ja-JP"/>
        </w:rPr>
        <w:t>e</w:t>
      </w:r>
      <w:r w:rsidR="00134050" w:rsidRPr="00DF1B69">
        <w:rPr>
          <w:lang w:val="fr-FR" w:eastAsia="ja-JP"/>
        </w:rPr>
        <w:t xml:space="preserve"> retrait d</w:t>
      </w:r>
      <w:r w:rsidR="00007F6C" w:rsidRPr="00DF1B69">
        <w:rPr>
          <w:lang w:val="fr-FR" w:eastAsia="ja-JP"/>
        </w:rPr>
        <w:t>u</w:t>
      </w:r>
      <w:r w:rsidR="00134050" w:rsidRPr="00DF1B69">
        <w:rPr>
          <w:lang w:val="fr-FR" w:eastAsia="ja-JP"/>
        </w:rPr>
        <w:t xml:space="preserve"> refus ou pour la déclaration d</w:t>
      </w:r>
      <w:r w:rsidR="00B135B5" w:rsidRPr="00DF1B69">
        <w:rPr>
          <w:lang w:val="fr-FR" w:eastAsia="ja-JP"/>
        </w:rPr>
        <w:t>’</w:t>
      </w:r>
      <w:r w:rsidR="00134050" w:rsidRPr="00DF1B69">
        <w:rPr>
          <w:lang w:val="fr-FR" w:eastAsia="ja-JP"/>
        </w:rPr>
        <w:t>octroi de la protection concernée.</w:t>
      </w:r>
    </w:p>
    <w:p w:rsidR="00501331" w:rsidRPr="00DF1B69" w:rsidRDefault="0051777B" w:rsidP="00F337D4">
      <w:pPr>
        <w:pStyle w:val="ONUMFS"/>
        <w:rPr>
          <w:lang w:val="fr-FR" w:eastAsia="ja-JP"/>
        </w:rPr>
      </w:pPr>
      <w:r w:rsidRPr="00DF1B69">
        <w:rPr>
          <w:lang w:val="fr-FR" w:eastAsia="ja-JP"/>
        </w:rPr>
        <w:t>Pour qu</w:t>
      </w:r>
      <w:r w:rsidR="00B135B5" w:rsidRPr="00DF1B69">
        <w:rPr>
          <w:lang w:val="fr-FR" w:eastAsia="ja-JP"/>
        </w:rPr>
        <w:t>’</w:t>
      </w:r>
      <w:r w:rsidRPr="00DF1B69">
        <w:rPr>
          <w:lang w:val="fr-FR" w:eastAsia="ja-JP"/>
        </w:rPr>
        <w:t>un mécanisme de retour d</w:t>
      </w:r>
      <w:r w:rsidR="00B135B5" w:rsidRPr="00DF1B69">
        <w:rPr>
          <w:lang w:val="fr-FR" w:eastAsia="ja-JP"/>
        </w:rPr>
        <w:t>’</w:t>
      </w:r>
      <w:r w:rsidRPr="00DF1B69">
        <w:rPr>
          <w:lang w:val="fr-FR" w:eastAsia="ja-JP"/>
        </w:rPr>
        <w:t>informations fonctionne correctement, le groupe de travail a par ailleurs estimé qu</w:t>
      </w:r>
      <w:r w:rsidR="00B135B5" w:rsidRPr="00DF1B69">
        <w:rPr>
          <w:lang w:val="fr-FR" w:eastAsia="ja-JP"/>
        </w:rPr>
        <w:t>’</w:t>
      </w:r>
      <w:r w:rsidRPr="00DF1B69">
        <w:rPr>
          <w:lang w:val="fr-FR" w:eastAsia="ja-JP"/>
        </w:rPr>
        <w:t>il serait nécessaire que le Bureau international reçoive une déclaration d</w:t>
      </w:r>
      <w:r w:rsidR="00B135B5" w:rsidRPr="00DF1B69">
        <w:rPr>
          <w:lang w:val="fr-FR" w:eastAsia="ja-JP"/>
        </w:rPr>
        <w:t>’</w:t>
      </w:r>
      <w:r w:rsidRPr="00DF1B69">
        <w:rPr>
          <w:lang w:val="fr-FR" w:eastAsia="ja-JP"/>
        </w:rPr>
        <w:t>octroi de la protection en vertu de la règle</w:t>
      </w:r>
      <w:r w:rsidR="00007F6C" w:rsidRPr="00DF1B69">
        <w:rPr>
          <w:lang w:val="fr-FR" w:eastAsia="ja-JP"/>
        </w:rPr>
        <w:t> </w:t>
      </w:r>
      <w:r w:rsidRPr="00DF1B69">
        <w:rPr>
          <w:lang w:val="fr-FR" w:eastAsia="ja-JP"/>
        </w:rPr>
        <w:t>18</w:t>
      </w:r>
      <w:r w:rsidR="00260C75" w:rsidRPr="00DF1B69">
        <w:rPr>
          <w:i/>
          <w:lang w:val="fr-FR" w:eastAsia="ja-JP"/>
        </w:rPr>
        <w:t>bis</w:t>
      </w:r>
      <w:r w:rsidR="00007F6C" w:rsidRPr="00DF1B69">
        <w:rPr>
          <w:lang w:val="fr-FR" w:eastAsia="ja-JP"/>
        </w:rPr>
        <w:t>.</w:t>
      </w:r>
      <w:r w:rsidRPr="00DF1B69">
        <w:rPr>
          <w:lang w:val="fr-FR" w:eastAsia="ja-JP"/>
        </w:rPr>
        <w:t>1) en cas de modification dans une procédure devant l</w:t>
      </w:r>
      <w:r w:rsidR="00B135B5" w:rsidRPr="00DF1B69">
        <w:rPr>
          <w:lang w:val="fr-FR" w:eastAsia="ja-JP"/>
        </w:rPr>
        <w:t>’</w:t>
      </w:r>
      <w:r w:rsidR="00AA766E">
        <w:rPr>
          <w:lang w:val="fr-FR" w:eastAsia="ja-JP"/>
        </w:rPr>
        <w:t>O</w:t>
      </w:r>
      <w:r w:rsidRPr="00DF1B69">
        <w:rPr>
          <w:lang w:val="fr-FR" w:eastAsia="ja-JP"/>
        </w:rPr>
        <w:t>ffice et, concernant la désignation d</w:t>
      </w:r>
      <w:r w:rsidR="00B135B5" w:rsidRPr="00DF1B69">
        <w:rPr>
          <w:lang w:val="fr-FR" w:eastAsia="ja-JP"/>
        </w:rPr>
        <w:t>’</w:t>
      </w:r>
      <w:r w:rsidRPr="00DF1B69">
        <w:rPr>
          <w:lang w:val="fr-FR" w:eastAsia="ja-JP"/>
        </w:rPr>
        <w:t>une partie contractante qui avait opté pour la règle</w:t>
      </w:r>
      <w:r w:rsidR="00007F6C" w:rsidRPr="00DF1B69">
        <w:rPr>
          <w:lang w:val="fr-FR" w:eastAsia="ja-JP"/>
        </w:rPr>
        <w:t> </w:t>
      </w:r>
      <w:r w:rsidRPr="00DF1B69">
        <w:rPr>
          <w:lang w:val="fr-FR" w:eastAsia="ja-JP"/>
        </w:rPr>
        <w:t>18.1)c)i) ou ii), que soit également prorogé le délai applicable dans lequel une déclaration d</w:t>
      </w:r>
      <w:r w:rsidR="00B135B5" w:rsidRPr="00DF1B69">
        <w:rPr>
          <w:lang w:val="fr-FR" w:eastAsia="ja-JP"/>
        </w:rPr>
        <w:t>’</w:t>
      </w:r>
      <w:r w:rsidRPr="00DF1B69">
        <w:rPr>
          <w:lang w:val="fr-FR" w:eastAsia="ja-JP"/>
        </w:rPr>
        <w:t>octroi de la protection pouvait être envoyée.</w:t>
      </w:r>
      <w:r w:rsidR="004B7F28" w:rsidRPr="00DF1B69">
        <w:rPr>
          <w:lang w:val="fr-FR"/>
        </w:rPr>
        <w:t xml:space="preserve">  </w:t>
      </w:r>
      <w:r w:rsidRPr="00DF1B69">
        <w:rPr>
          <w:lang w:val="fr-FR" w:eastAsia="ja-JP"/>
        </w:rPr>
        <w:t xml:space="preserve">Il a </w:t>
      </w:r>
      <w:r w:rsidR="00007F6C" w:rsidRPr="00DF1B69">
        <w:rPr>
          <w:lang w:val="fr-FR" w:eastAsia="ja-JP"/>
        </w:rPr>
        <w:t>également</w:t>
      </w:r>
      <w:r w:rsidRPr="00DF1B69">
        <w:rPr>
          <w:lang w:val="fr-FR" w:eastAsia="ja-JP"/>
        </w:rPr>
        <w:t xml:space="preserve"> envisagé la possibilité que l</w:t>
      </w:r>
      <w:r w:rsidR="00B135B5" w:rsidRPr="00DF1B69">
        <w:rPr>
          <w:lang w:val="fr-FR" w:eastAsia="ja-JP"/>
        </w:rPr>
        <w:t>’</w:t>
      </w:r>
      <w:r w:rsidR="00914115">
        <w:rPr>
          <w:lang w:val="fr-FR" w:eastAsia="ja-JP"/>
        </w:rPr>
        <w:t>O</w:t>
      </w:r>
      <w:r w:rsidRPr="00DF1B69">
        <w:rPr>
          <w:lang w:val="fr-FR" w:eastAsia="ja-JP"/>
        </w:rPr>
        <w:t>ffice d</w:t>
      </w:r>
      <w:r w:rsidR="00B135B5" w:rsidRPr="00DF1B69">
        <w:rPr>
          <w:lang w:val="fr-FR" w:eastAsia="ja-JP"/>
        </w:rPr>
        <w:t>’</w:t>
      </w:r>
      <w:r w:rsidRPr="00DF1B69">
        <w:rPr>
          <w:lang w:val="fr-FR" w:eastAsia="ja-JP"/>
        </w:rPr>
        <w:t>une partie contractante désignée ayant fait une déclaration en vertu de la règle</w:t>
      </w:r>
      <w:r w:rsidR="00007F6C" w:rsidRPr="00DF1B69">
        <w:rPr>
          <w:lang w:val="fr-FR" w:eastAsia="ja-JP"/>
        </w:rPr>
        <w:t> </w:t>
      </w:r>
      <w:r w:rsidRPr="00DF1B69">
        <w:rPr>
          <w:lang w:val="fr-FR" w:eastAsia="ja-JP"/>
        </w:rPr>
        <w:t>18.1)c)i) ou ii) envoie une déclaration d</w:t>
      </w:r>
      <w:r w:rsidR="00B135B5" w:rsidRPr="00DF1B69">
        <w:rPr>
          <w:lang w:val="fr-FR" w:eastAsia="ja-JP"/>
        </w:rPr>
        <w:t>’</w:t>
      </w:r>
      <w:r w:rsidRPr="00DF1B69">
        <w:rPr>
          <w:lang w:val="fr-FR" w:eastAsia="ja-JP"/>
        </w:rPr>
        <w:t>octroi de la protection en vertu de la règle</w:t>
      </w:r>
      <w:r w:rsidR="00007F6C" w:rsidRPr="00DF1B69">
        <w:rPr>
          <w:lang w:val="fr-FR" w:eastAsia="ja-JP"/>
        </w:rPr>
        <w:t> </w:t>
      </w:r>
      <w:r w:rsidRPr="00DF1B69">
        <w:rPr>
          <w:lang w:val="fr-FR" w:eastAsia="ja-JP"/>
        </w:rPr>
        <w:t>18</w:t>
      </w:r>
      <w:r w:rsidR="00260C75" w:rsidRPr="00DF1B69">
        <w:rPr>
          <w:i/>
          <w:lang w:val="fr-FR" w:eastAsia="ja-JP"/>
        </w:rPr>
        <w:t>bis</w:t>
      </w:r>
      <w:r w:rsidRPr="00DF1B69">
        <w:rPr>
          <w:lang w:val="fr-FR" w:eastAsia="ja-JP"/>
        </w:rPr>
        <w:t>.1)</w:t>
      </w:r>
      <w:r w:rsidR="00260C75" w:rsidRPr="00DF1B69">
        <w:rPr>
          <w:lang w:val="fr-FR" w:eastAsia="ja-JP"/>
        </w:rPr>
        <w:t>,</w:t>
      </w:r>
      <w:r w:rsidRPr="00DF1B69">
        <w:rPr>
          <w:lang w:val="fr-FR" w:eastAsia="ja-JP"/>
        </w:rPr>
        <w:t xml:space="preserve"> même en l</w:t>
      </w:r>
      <w:r w:rsidR="00B135B5" w:rsidRPr="00DF1B69">
        <w:rPr>
          <w:lang w:val="fr-FR" w:eastAsia="ja-JP"/>
        </w:rPr>
        <w:t>’</w:t>
      </w:r>
      <w:r w:rsidRPr="00DF1B69">
        <w:rPr>
          <w:lang w:val="fr-FR" w:eastAsia="ja-JP"/>
        </w:rPr>
        <w:t>absence de modification des dessins ou modèles industriels.</w:t>
      </w:r>
    </w:p>
    <w:p w:rsidR="00B135B5" w:rsidRPr="00DF1B69" w:rsidRDefault="00564E29" w:rsidP="00F337D4">
      <w:pPr>
        <w:pStyle w:val="ONUMFS"/>
        <w:rPr>
          <w:lang w:val="fr-FR" w:eastAsia="ja-JP"/>
        </w:rPr>
      </w:pPr>
      <w:r w:rsidRPr="00DF1B69">
        <w:rPr>
          <w:lang w:val="fr-FR" w:eastAsia="ja-JP"/>
        </w:rPr>
        <w:t>En outre, conformément à l</w:t>
      </w:r>
      <w:r w:rsidR="00B135B5" w:rsidRPr="00DF1B69">
        <w:rPr>
          <w:lang w:val="fr-FR" w:eastAsia="ja-JP"/>
        </w:rPr>
        <w:t>’</w:t>
      </w:r>
      <w:r w:rsidRPr="00DF1B69">
        <w:rPr>
          <w:lang w:val="fr-FR" w:eastAsia="ja-JP"/>
        </w:rPr>
        <w:t>article</w:t>
      </w:r>
      <w:r w:rsidR="00260C75" w:rsidRPr="00DF1B69">
        <w:rPr>
          <w:lang w:val="fr-FR" w:eastAsia="ja-JP"/>
        </w:rPr>
        <w:t> </w:t>
      </w:r>
      <w:r w:rsidRPr="00DF1B69">
        <w:rPr>
          <w:lang w:val="fr-FR" w:eastAsia="ja-JP"/>
        </w:rPr>
        <w:t>14.2)a) et</w:t>
      </w:r>
      <w:r w:rsidR="005D7D57" w:rsidRPr="00DF1B69">
        <w:rPr>
          <w:lang w:val="fr-FR" w:eastAsia="ja-JP"/>
        </w:rPr>
        <w:t> </w:t>
      </w:r>
      <w:r w:rsidRPr="00DF1B69">
        <w:rPr>
          <w:lang w:val="fr-FR" w:eastAsia="ja-JP"/>
        </w:rPr>
        <w:t>b) de l</w:t>
      </w:r>
      <w:r w:rsidR="00B135B5" w:rsidRPr="00DF1B69">
        <w:rPr>
          <w:lang w:val="fr-FR" w:eastAsia="ja-JP"/>
        </w:rPr>
        <w:t>’</w:t>
      </w:r>
      <w:r w:rsidRPr="00DF1B69">
        <w:rPr>
          <w:lang w:val="fr-FR" w:eastAsia="ja-JP"/>
        </w:rPr>
        <w:t>Acte de</w:t>
      </w:r>
      <w:r w:rsidR="00260C75" w:rsidRPr="00DF1B69">
        <w:rPr>
          <w:lang w:val="fr-FR" w:eastAsia="ja-JP"/>
        </w:rPr>
        <w:t> </w:t>
      </w:r>
      <w:r w:rsidRPr="00DF1B69">
        <w:rPr>
          <w:lang w:val="fr-FR" w:eastAsia="ja-JP"/>
        </w:rPr>
        <w:t xml:space="preserve">1999 et à </w:t>
      </w:r>
      <w:r w:rsidR="00260C75" w:rsidRPr="00DF1B69">
        <w:rPr>
          <w:lang w:val="fr-FR" w:eastAsia="ja-JP"/>
        </w:rPr>
        <w:t>la troisième</w:t>
      </w:r>
      <w:r w:rsidR="00606CC2" w:rsidRPr="00DF1B69">
        <w:rPr>
          <w:lang w:val="fr-FR" w:eastAsia="ja-JP"/>
        </w:rPr>
        <w:t> </w:t>
      </w:r>
      <w:r w:rsidR="00260C75" w:rsidRPr="00DF1B69">
        <w:rPr>
          <w:lang w:val="fr-FR" w:eastAsia="ja-JP"/>
        </w:rPr>
        <w:t xml:space="preserve">phrase de </w:t>
      </w:r>
      <w:r w:rsidRPr="00DF1B69">
        <w:rPr>
          <w:lang w:val="fr-FR" w:eastAsia="ja-JP"/>
        </w:rPr>
        <w:t>l</w:t>
      </w:r>
      <w:r w:rsidR="00B135B5" w:rsidRPr="00DF1B69">
        <w:rPr>
          <w:lang w:val="fr-FR" w:eastAsia="ja-JP"/>
        </w:rPr>
        <w:t>’</w:t>
      </w:r>
      <w:r w:rsidRPr="00DF1B69">
        <w:rPr>
          <w:lang w:val="fr-FR" w:eastAsia="ja-JP"/>
        </w:rPr>
        <w:t>article</w:t>
      </w:r>
      <w:r w:rsidR="00260C75" w:rsidRPr="00DF1B69">
        <w:rPr>
          <w:lang w:val="fr-FR" w:eastAsia="ja-JP"/>
        </w:rPr>
        <w:t> 8.1)</w:t>
      </w:r>
      <w:r w:rsidRPr="00DF1B69">
        <w:rPr>
          <w:lang w:val="fr-FR" w:eastAsia="ja-JP"/>
        </w:rPr>
        <w:t xml:space="preserve"> de l</w:t>
      </w:r>
      <w:r w:rsidR="00B135B5" w:rsidRPr="00DF1B69">
        <w:rPr>
          <w:lang w:val="fr-FR" w:eastAsia="ja-JP"/>
        </w:rPr>
        <w:t>’</w:t>
      </w:r>
      <w:r w:rsidRPr="00DF1B69">
        <w:rPr>
          <w:lang w:val="fr-FR" w:eastAsia="ja-JP"/>
        </w:rPr>
        <w:t>Acte de</w:t>
      </w:r>
      <w:r w:rsidR="00260C75" w:rsidRPr="00DF1B69">
        <w:rPr>
          <w:lang w:val="fr-FR" w:eastAsia="ja-JP"/>
        </w:rPr>
        <w:t> </w:t>
      </w:r>
      <w:r w:rsidRPr="00DF1B69">
        <w:rPr>
          <w:lang w:val="fr-FR" w:eastAsia="ja-JP"/>
        </w:rPr>
        <w:t>1960</w:t>
      </w:r>
      <w:r w:rsidRPr="00DF1B69">
        <w:rPr>
          <w:rStyle w:val="FootnoteReference"/>
          <w:lang w:val="fr-FR" w:eastAsia="ja-JP"/>
        </w:rPr>
        <w:footnoteReference w:id="10"/>
      </w:r>
      <w:r w:rsidRPr="00DF1B69">
        <w:rPr>
          <w:lang w:val="fr-FR" w:eastAsia="ja-JP"/>
        </w:rPr>
        <w:t xml:space="preserve">, le groupe de travail a estimé que “la date à laquelle </w:t>
      </w:r>
      <w:r w:rsidRPr="00DF1B69">
        <w:rPr>
          <w:lang w:val="fr-FR" w:eastAsia="ja-JP"/>
        </w:rPr>
        <w:lastRenderedPageBreak/>
        <w:t>l</w:t>
      </w:r>
      <w:r w:rsidR="00B135B5" w:rsidRPr="00DF1B69">
        <w:rPr>
          <w:lang w:val="fr-FR" w:eastAsia="ja-JP"/>
        </w:rPr>
        <w:t>’</w:t>
      </w:r>
      <w:r w:rsidRPr="00DF1B69">
        <w:rPr>
          <w:lang w:val="fr-FR" w:eastAsia="ja-JP"/>
        </w:rPr>
        <w:t>enregistrement international produit ou produira les mêmes effets que l</w:t>
      </w:r>
      <w:r w:rsidR="00B135B5" w:rsidRPr="00DF1B69">
        <w:rPr>
          <w:lang w:val="fr-FR" w:eastAsia="ja-JP"/>
        </w:rPr>
        <w:t>’</w:t>
      </w:r>
      <w:r w:rsidRPr="00DF1B69">
        <w:rPr>
          <w:lang w:val="fr-FR" w:eastAsia="ja-JP"/>
        </w:rPr>
        <w:t>octroi de la protection en vertu de la législation applicable”, constituerait également un important élément qui devrait être communiqué au Bureau international par l</w:t>
      </w:r>
      <w:r w:rsidR="00B135B5" w:rsidRPr="00DF1B69">
        <w:rPr>
          <w:lang w:val="fr-FR" w:eastAsia="ja-JP"/>
        </w:rPr>
        <w:t>’</w:t>
      </w:r>
      <w:r w:rsidR="00914115">
        <w:rPr>
          <w:lang w:val="fr-FR" w:eastAsia="ja-JP"/>
        </w:rPr>
        <w:t>O</w:t>
      </w:r>
      <w:r w:rsidRPr="00DF1B69">
        <w:rPr>
          <w:lang w:val="fr-FR" w:eastAsia="ja-JP"/>
        </w:rPr>
        <w:t>ffice d</w:t>
      </w:r>
      <w:r w:rsidR="00B135B5" w:rsidRPr="00DF1B69">
        <w:rPr>
          <w:lang w:val="fr-FR" w:eastAsia="ja-JP"/>
        </w:rPr>
        <w:t>’</w:t>
      </w:r>
      <w:r w:rsidRPr="00DF1B69">
        <w:rPr>
          <w:lang w:val="fr-FR" w:eastAsia="ja-JP"/>
        </w:rPr>
        <w:t>une partie contractante désignée et mis à la disposition du public de manière centralisée par le Bureau international.</w:t>
      </w:r>
    </w:p>
    <w:p w:rsidR="00501331" w:rsidRPr="00DF1B69" w:rsidRDefault="00BF0BAA" w:rsidP="00F337D4">
      <w:pPr>
        <w:pStyle w:val="ONUMFS"/>
        <w:rPr>
          <w:lang w:val="fr-FR" w:eastAsia="ja-JP"/>
        </w:rPr>
      </w:pPr>
      <w:r w:rsidRPr="00DF1B69">
        <w:rPr>
          <w:lang w:val="fr-FR" w:eastAsia="ja-JP"/>
        </w:rPr>
        <w:t>En conséquence, le groupe de travail était favorable à ce qu</w:t>
      </w:r>
      <w:r w:rsidR="00B135B5" w:rsidRPr="00DF1B69">
        <w:rPr>
          <w:lang w:val="fr-FR" w:eastAsia="ja-JP"/>
        </w:rPr>
        <w:t>’</w:t>
      </w:r>
      <w:r w:rsidRPr="00DF1B69">
        <w:rPr>
          <w:lang w:val="fr-FR" w:eastAsia="ja-JP"/>
        </w:rPr>
        <w:t>une proposition de modification du règlement d</w:t>
      </w:r>
      <w:r w:rsidR="00B135B5" w:rsidRPr="00DF1B69">
        <w:rPr>
          <w:lang w:val="fr-FR" w:eastAsia="ja-JP"/>
        </w:rPr>
        <w:t>’</w:t>
      </w:r>
      <w:r w:rsidRPr="00DF1B69">
        <w:rPr>
          <w:lang w:val="fr-FR" w:eastAsia="ja-JP"/>
        </w:rPr>
        <w:t>exécution commun concernant les règles</w:t>
      </w:r>
      <w:r w:rsidR="00260C75" w:rsidRPr="00DF1B69">
        <w:rPr>
          <w:lang w:val="fr-FR" w:eastAsia="ja-JP"/>
        </w:rPr>
        <w:t> </w:t>
      </w:r>
      <w:r w:rsidRPr="00DF1B69">
        <w:rPr>
          <w:lang w:val="fr-FR" w:eastAsia="ja-JP"/>
        </w:rPr>
        <w:t>18.4) et 18</w:t>
      </w:r>
      <w:r w:rsidR="00260C75" w:rsidRPr="00DF1B69">
        <w:rPr>
          <w:i/>
          <w:lang w:val="fr-FR" w:eastAsia="ja-JP"/>
        </w:rPr>
        <w:t>bis</w:t>
      </w:r>
      <w:r w:rsidRPr="00DF1B69">
        <w:rPr>
          <w:lang w:val="fr-FR" w:eastAsia="ja-JP"/>
        </w:rPr>
        <w:t>.1) et 2) soit soumise à l</w:t>
      </w:r>
      <w:r w:rsidR="00B135B5" w:rsidRPr="00DF1B69">
        <w:rPr>
          <w:lang w:val="fr-FR" w:eastAsia="ja-JP"/>
        </w:rPr>
        <w:t>’</w:t>
      </w:r>
      <w:r w:rsidRPr="00DF1B69">
        <w:rPr>
          <w:lang w:val="fr-FR" w:eastAsia="ja-JP"/>
        </w:rPr>
        <w:t>Assemblée de l</w:t>
      </w:r>
      <w:r w:rsidR="00B135B5" w:rsidRPr="00DF1B69">
        <w:rPr>
          <w:lang w:val="fr-FR" w:eastAsia="ja-JP"/>
        </w:rPr>
        <w:t>’</w:t>
      </w:r>
      <w:r w:rsidRPr="00DF1B69">
        <w:rPr>
          <w:lang w:val="fr-FR" w:eastAsia="ja-JP"/>
        </w:rPr>
        <w:t>Union de La</w:t>
      </w:r>
      <w:r w:rsidR="00260C75" w:rsidRPr="00DF1B69">
        <w:rPr>
          <w:lang w:val="fr-FR" w:eastAsia="ja-JP"/>
        </w:rPr>
        <w:t> </w:t>
      </w:r>
      <w:r w:rsidRPr="00DF1B69">
        <w:rPr>
          <w:lang w:val="fr-FR" w:eastAsia="ja-JP"/>
        </w:rPr>
        <w:t>Haye pour adoption, comme décrit ci</w:t>
      </w:r>
      <w:r w:rsidR="005D7D57" w:rsidRPr="00DF1B69">
        <w:rPr>
          <w:lang w:val="fr-FR" w:eastAsia="ja-JP"/>
        </w:rPr>
        <w:noBreakHyphen/>
      </w:r>
      <w:r w:rsidRPr="00DF1B69">
        <w:rPr>
          <w:lang w:val="fr-FR" w:eastAsia="ja-JP"/>
        </w:rPr>
        <w:t>dessous, la date pour son entrée en vigueur étant fixée au 1</w:t>
      </w:r>
      <w:r w:rsidRPr="00DF1B69">
        <w:rPr>
          <w:vertAlign w:val="superscript"/>
          <w:lang w:val="fr-FR" w:eastAsia="ja-JP"/>
        </w:rPr>
        <w:t>er</w:t>
      </w:r>
      <w:r w:rsidR="00260C75" w:rsidRPr="00DF1B69">
        <w:rPr>
          <w:lang w:val="fr-FR" w:eastAsia="ja-JP"/>
        </w:rPr>
        <w:t> </w:t>
      </w:r>
      <w:r w:rsidRPr="00DF1B69">
        <w:rPr>
          <w:lang w:val="fr-FR" w:eastAsia="ja-JP"/>
        </w:rPr>
        <w:t>janvier</w:t>
      </w:r>
      <w:r w:rsidR="00260C75" w:rsidRPr="00DF1B69">
        <w:rPr>
          <w:lang w:val="fr-FR" w:eastAsia="ja-JP"/>
        </w:rPr>
        <w:t> </w:t>
      </w:r>
      <w:r w:rsidRPr="00DF1B69">
        <w:rPr>
          <w:lang w:val="fr-FR" w:eastAsia="ja-JP"/>
        </w:rPr>
        <w:t>2015.</w:t>
      </w:r>
    </w:p>
    <w:p w:rsidR="00501331" w:rsidRPr="00DF1B69" w:rsidRDefault="00BF0BAA" w:rsidP="00F337D4">
      <w:pPr>
        <w:pStyle w:val="ONUMFS"/>
        <w:rPr>
          <w:lang w:val="fr-FR"/>
        </w:rPr>
      </w:pPr>
      <w:r w:rsidRPr="00DF1B69">
        <w:rPr>
          <w:lang w:val="fr-FR"/>
        </w:rPr>
        <w:t>Pour faciliter la consultation des documents, toutes les modifications proposées sont d</w:t>
      </w:r>
      <w:r w:rsidR="00B135B5" w:rsidRPr="00DF1B69">
        <w:rPr>
          <w:lang w:val="fr-FR"/>
        </w:rPr>
        <w:t>’</w:t>
      </w:r>
      <w:r w:rsidRPr="00DF1B69">
        <w:rPr>
          <w:lang w:val="fr-FR"/>
        </w:rPr>
        <w:t>abord reproduites dans l</w:t>
      </w:r>
      <w:r w:rsidR="00B135B5" w:rsidRPr="00DF1B69">
        <w:rPr>
          <w:lang w:val="fr-FR"/>
        </w:rPr>
        <w:t>’</w:t>
      </w:r>
      <w:r w:rsidRPr="00DF1B69">
        <w:rPr>
          <w:lang w:val="fr-FR"/>
        </w:rPr>
        <w:t>annexe IV en mode “changements apparents”, le texte qu</w:t>
      </w:r>
      <w:r w:rsidR="00B135B5" w:rsidRPr="00DF1B69">
        <w:rPr>
          <w:lang w:val="fr-FR"/>
        </w:rPr>
        <w:t>’</w:t>
      </w:r>
      <w:r w:rsidRPr="00DF1B69">
        <w:rPr>
          <w:lang w:val="fr-FR"/>
        </w:rPr>
        <w:t>il est proposé de supprimer étant biffé et celui qu</w:t>
      </w:r>
      <w:r w:rsidR="00B135B5" w:rsidRPr="00DF1B69">
        <w:rPr>
          <w:lang w:val="fr-FR"/>
        </w:rPr>
        <w:t>’</w:t>
      </w:r>
      <w:r w:rsidRPr="00DF1B69">
        <w:rPr>
          <w:lang w:val="fr-FR"/>
        </w:rPr>
        <w:t>il est proposé d</w:t>
      </w:r>
      <w:r w:rsidR="00B135B5" w:rsidRPr="00DF1B69">
        <w:rPr>
          <w:lang w:val="fr-FR"/>
        </w:rPr>
        <w:t>’</w:t>
      </w:r>
      <w:r w:rsidRPr="00DF1B69">
        <w:rPr>
          <w:lang w:val="fr-FR"/>
        </w:rPr>
        <w:t>ajouter étant souligné.</w:t>
      </w:r>
      <w:r w:rsidR="008643BC" w:rsidRPr="00DF1B69">
        <w:rPr>
          <w:lang w:val="fr-FR"/>
        </w:rPr>
        <w:t xml:space="preserve">  </w:t>
      </w:r>
      <w:r w:rsidRPr="00DF1B69">
        <w:rPr>
          <w:lang w:val="fr-FR"/>
        </w:rPr>
        <w:t>Pour plus de clarté, la version finale de toutes les dispositions concernées, telles qu</w:t>
      </w:r>
      <w:r w:rsidR="00B135B5" w:rsidRPr="00DF1B69">
        <w:rPr>
          <w:lang w:val="fr-FR"/>
        </w:rPr>
        <w:t>’</w:t>
      </w:r>
      <w:r w:rsidRPr="00DF1B69">
        <w:rPr>
          <w:lang w:val="fr-FR"/>
        </w:rPr>
        <w:t>elles se présenteraient après modification, fait l</w:t>
      </w:r>
      <w:r w:rsidR="00B135B5" w:rsidRPr="00DF1B69">
        <w:rPr>
          <w:lang w:val="fr-FR"/>
        </w:rPr>
        <w:t>’</w:t>
      </w:r>
      <w:r w:rsidRPr="00DF1B69">
        <w:rPr>
          <w:lang w:val="fr-FR"/>
        </w:rPr>
        <w:t>objet de l</w:t>
      </w:r>
      <w:r w:rsidR="00B135B5" w:rsidRPr="00DF1B69">
        <w:rPr>
          <w:lang w:val="fr-FR"/>
        </w:rPr>
        <w:t>’</w:t>
      </w:r>
      <w:r w:rsidRPr="00DF1B69">
        <w:rPr>
          <w:lang w:val="fr-FR"/>
        </w:rPr>
        <w:t>annexe V.</w:t>
      </w:r>
    </w:p>
    <w:p w:rsidR="00501331" w:rsidRPr="00DF1B69" w:rsidRDefault="00BF0BAA" w:rsidP="00F337D4">
      <w:pPr>
        <w:pStyle w:val="Heading3"/>
        <w:rPr>
          <w:lang w:val="fr-FR"/>
        </w:rPr>
      </w:pPr>
      <w:r w:rsidRPr="00DF1B69">
        <w:rPr>
          <w:lang w:val="fr-FR"/>
        </w:rPr>
        <w:t>Proposition de modification de la règle</w:t>
      </w:r>
      <w:r w:rsidR="00606CC2" w:rsidRPr="00DF1B69">
        <w:rPr>
          <w:lang w:val="fr-FR"/>
        </w:rPr>
        <w:t> </w:t>
      </w:r>
      <w:r w:rsidRPr="00DF1B69">
        <w:rPr>
          <w:lang w:val="fr-FR"/>
        </w:rPr>
        <w:t>18.4)</w:t>
      </w:r>
    </w:p>
    <w:p w:rsidR="00501331" w:rsidRPr="00DF1B69" w:rsidRDefault="00501331" w:rsidP="004B7F28">
      <w:pPr>
        <w:rPr>
          <w:i/>
          <w:lang w:val="fr-FR"/>
        </w:rPr>
      </w:pPr>
    </w:p>
    <w:p w:rsidR="00501331" w:rsidRPr="00DF1B69" w:rsidRDefault="00BF0BAA" w:rsidP="00F337D4">
      <w:pPr>
        <w:pStyle w:val="ONUMFS"/>
        <w:rPr>
          <w:lang w:val="fr-FR"/>
        </w:rPr>
      </w:pPr>
      <w:r w:rsidRPr="00DF1B69">
        <w:rPr>
          <w:lang w:val="fr-FR"/>
        </w:rPr>
        <w:t>La règle 18.4) prévoit la notification de retrait d</w:t>
      </w:r>
      <w:r w:rsidR="00B135B5" w:rsidRPr="00DF1B69">
        <w:rPr>
          <w:lang w:val="fr-FR"/>
        </w:rPr>
        <w:t>’</w:t>
      </w:r>
      <w:r w:rsidRPr="00DF1B69">
        <w:rPr>
          <w:lang w:val="fr-FR"/>
        </w:rPr>
        <w:t>un refus.</w:t>
      </w:r>
      <w:r w:rsidR="00606CC2" w:rsidRPr="00DF1B69">
        <w:rPr>
          <w:lang w:val="fr-FR"/>
        </w:rPr>
        <w:t xml:space="preserve"> </w:t>
      </w:r>
      <w:r w:rsidRPr="00DF1B69">
        <w:rPr>
          <w:lang w:val="fr-FR"/>
        </w:rPr>
        <w:t xml:space="preserve"> L</w:t>
      </w:r>
      <w:r w:rsidR="006D1995" w:rsidRPr="00DF1B69">
        <w:rPr>
          <w:lang w:val="fr-FR"/>
        </w:rPr>
        <w:t>e sous</w:t>
      </w:r>
      <w:r w:rsidR="005D7D57" w:rsidRPr="00DF1B69">
        <w:rPr>
          <w:lang w:val="fr-FR"/>
        </w:rPr>
        <w:noBreakHyphen/>
      </w:r>
      <w:r w:rsidRPr="00DF1B69">
        <w:rPr>
          <w:lang w:val="fr-FR"/>
        </w:rPr>
        <w:t>alinéa b) traite du contenu de ladite notification.  Aux termes du nouve</w:t>
      </w:r>
      <w:r w:rsidR="006D1995" w:rsidRPr="00DF1B69">
        <w:rPr>
          <w:lang w:val="fr-FR"/>
        </w:rPr>
        <w:t>au sous</w:t>
      </w:r>
      <w:r w:rsidR="005D7D57" w:rsidRPr="00DF1B69">
        <w:rPr>
          <w:lang w:val="fr-FR"/>
        </w:rPr>
        <w:noBreakHyphen/>
      </w:r>
      <w:r w:rsidRPr="00DF1B69">
        <w:rPr>
          <w:lang w:val="fr-FR"/>
        </w:rPr>
        <w:t>alinéa b</w:t>
      </w:r>
      <w:proofErr w:type="gramStart"/>
      <w:r w:rsidRPr="00DF1B69">
        <w:rPr>
          <w:lang w:val="fr-FR"/>
        </w:rPr>
        <w:t>)iv</w:t>
      </w:r>
      <w:proofErr w:type="gramEnd"/>
      <w:r w:rsidRPr="00DF1B69">
        <w:rPr>
          <w:lang w:val="fr-FR"/>
        </w:rPr>
        <w:t>) proposé, la notification doit indiquer la date à laquelle l</w:t>
      </w:r>
      <w:r w:rsidR="00B135B5" w:rsidRPr="00DF1B69">
        <w:rPr>
          <w:lang w:val="fr-FR"/>
        </w:rPr>
        <w:t>’</w:t>
      </w:r>
      <w:r w:rsidRPr="00DF1B69">
        <w:rPr>
          <w:lang w:val="fr-FR"/>
        </w:rPr>
        <w:t>enregistrement international produit les mêmes effets que l</w:t>
      </w:r>
      <w:r w:rsidR="00B135B5" w:rsidRPr="00DF1B69">
        <w:rPr>
          <w:lang w:val="fr-FR"/>
        </w:rPr>
        <w:t>’</w:t>
      </w:r>
      <w:r w:rsidRPr="00DF1B69">
        <w:rPr>
          <w:lang w:val="fr-FR"/>
        </w:rPr>
        <w:t>octroi de la protection en vertu de la législation applicable, ladite date pouvant être différente de la date à laquelle le refus a été retiré.</w:t>
      </w:r>
    </w:p>
    <w:p w:rsidR="00501331" w:rsidRPr="00DF1B69" w:rsidRDefault="00BF0BAA" w:rsidP="00F337D4">
      <w:pPr>
        <w:pStyle w:val="ONUMFS"/>
        <w:rPr>
          <w:lang w:val="fr-FR"/>
        </w:rPr>
      </w:pPr>
      <w:r w:rsidRPr="00DF1B69">
        <w:rPr>
          <w:rFonts w:eastAsia="Times New Roman"/>
          <w:szCs w:val="22"/>
          <w:lang w:val="fr-FR" w:eastAsia="ja-JP"/>
        </w:rPr>
        <w:t>Aux termes du nouve</w:t>
      </w:r>
      <w:r w:rsidR="006D1995" w:rsidRPr="00DF1B69">
        <w:rPr>
          <w:rFonts w:eastAsia="Times New Roman"/>
          <w:szCs w:val="22"/>
          <w:lang w:val="fr-FR" w:eastAsia="ja-JP"/>
        </w:rPr>
        <w:t>au sous</w:t>
      </w:r>
      <w:r w:rsidR="005D7D57" w:rsidRPr="00DF1B69">
        <w:rPr>
          <w:rFonts w:eastAsia="Times New Roman"/>
          <w:szCs w:val="22"/>
          <w:lang w:val="fr-FR" w:eastAsia="ja-JP"/>
        </w:rPr>
        <w:noBreakHyphen/>
      </w:r>
      <w:r w:rsidRPr="00DF1B69">
        <w:rPr>
          <w:rFonts w:eastAsia="Times New Roman"/>
          <w:szCs w:val="22"/>
          <w:lang w:val="fr-FR" w:eastAsia="ja-JP"/>
        </w:rPr>
        <w:t>alinéa c) proposé, la notification de retrait du refus doit contenir ou indiquer soit tous les éléments modifiés soit l</w:t>
      </w:r>
      <w:r w:rsidR="00B135B5" w:rsidRPr="00DF1B69">
        <w:rPr>
          <w:rFonts w:eastAsia="Times New Roman"/>
          <w:szCs w:val="22"/>
          <w:lang w:val="fr-FR" w:eastAsia="ja-JP"/>
        </w:rPr>
        <w:t>’</w:t>
      </w:r>
      <w:r w:rsidRPr="00DF1B69">
        <w:rPr>
          <w:rFonts w:eastAsia="Times New Roman"/>
          <w:szCs w:val="22"/>
          <w:lang w:val="fr-FR" w:eastAsia="ja-JP"/>
        </w:rPr>
        <w:t>ensemble des informations relatives aux modifications apportées aux dessins et modèles industriels, à la convenance de l</w:t>
      </w:r>
      <w:r w:rsidR="00B135B5" w:rsidRPr="00DF1B69">
        <w:rPr>
          <w:rFonts w:eastAsia="Times New Roman"/>
          <w:szCs w:val="22"/>
          <w:lang w:val="fr-FR" w:eastAsia="ja-JP"/>
        </w:rPr>
        <w:t>’</w:t>
      </w:r>
      <w:r w:rsidR="00AC48A2">
        <w:rPr>
          <w:rFonts w:eastAsia="Times New Roman"/>
          <w:szCs w:val="22"/>
          <w:lang w:val="fr-FR" w:eastAsia="ja-JP"/>
        </w:rPr>
        <w:t>O</w:t>
      </w:r>
      <w:r w:rsidRPr="00DF1B69">
        <w:rPr>
          <w:rFonts w:eastAsia="Times New Roman"/>
          <w:szCs w:val="22"/>
          <w:lang w:val="fr-FR" w:eastAsia="ja-JP"/>
        </w:rPr>
        <w:t>ffice, si les dessins et modèles industriels concernés ont été modifiés dans le cadre d</w:t>
      </w:r>
      <w:r w:rsidR="00B135B5" w:rsidRPr="00DF1B69">
        <w:rPr>
          <w:rFonts w:eastAsia="Times New Roman"/>
          <w:szCs w:val="22"/>
          <w:lang w:val="fr-FR" w:eastAsia="ja-JP"/>
        </w:rPr>
        <w:t>’</w:t>
      </w:r>
      <w:r w:rsidRPr="00DF1B69">
        <w:rPr>
          <w:rFonts w:eastAsia="Times New Roman"/>
          <w:szCs w:val="22"/>
          <w:lang w:val="fr-FR" w:eastAsia="ja-JP"/>
        </w:rPr>
        <w:t>une procédure devant l</w:t>
      </w:r>
      <w:r w:rsidR="00B135B5" w:rsidRPr="00DF1B69">
        <w:rPr>
          <w:rFonts w:eastAsia="Times New Roman"/>
          <w:szCs w:val="22"/>
          <w:lang w:val="fr-FR" w:eastAsia="ja-JP"/>
        </w:rPr>
        <w:t>’</w:t>
      </w:r>
      <w:r w:rsidR="00AC48A2">
        <w:rPr>
          <w:rFonts w:eastAsia="Times New Roman"/>
          <w:szCs w:val="22"/>
          <w:lang w:val="fr-FR" w:eastAsia="ja-JP"/>
        </w:rPr>
        <w:t>O</w:t>
      </w:r>
      <w:r w:rsidRPr="00DF1B69">
        <w:rPr>
          <w:rFonts w:eastAsia="Times New Roman"/>
          <w:szCs w:val="22"/>
          <w:lang w:val="fr-FR" w:eastAsia="ja-JP"/>
        </w:rPr>
        <w:t>ffice.</w:t>
      </w:r>
      <w:r w:rsidR="004B7F28" w:rsidRPr="00DF1B69">
        <w:rPr>
          <w:lang w:val="fr-FR"/>
        </w:rPr>
        <w:t xml:space="preserve"> </w:t>
      </w:r>
      <w:r w:rsidR="00606CC2" w:rsidRPr="00DF1B69">
        <w:rPr>
          <w:lang w:val="fr-FR"/>
        </w:rPr>
        <w:t xml:space="preserve"> </w:t>
      </w:r>
      <w:r w:rsidRPr="00DF1B69">
        <w:rPr>
          <w:rFonts w:eastAsia="Times New Roman"/>
          <w:szCs w:val="22"/>
          <w:lang w:val="fr-FR" w:eastAsia="ja-JP"/>
        </w:rPr>
        <w:t>Ce</w:t>
      </w:r>
      <w:r w:rsidR="006D1995" w:rsidRPr="00DF1B69">
        <w:rPr>
          <w:rFonts w:eastAsia="Times New Roman"/>
          <w:szCs w:val="22"/>
          <w:lang w:val="fr-FR" w:eastAsia="ja-JP"/>
        </w:rPr>
        <w:t xml:space="preserve"> sous</w:t>
      </w:r>
      <w:r w:rsidR="005D7D57" w:rsidRPr="00DF1B69">
        <w:rPr>
          <w:rFonts w:eastAsia="Times New Roman"/>
          <w:szCs w:val="22"/>
          <w:lang w:val="fr-FR" w:eastAsia="ja-JP"/>
        </w:rPr>
        <w:noBreakHyphen/>
      </w:r>
      <w:r w:rsidRPr="00DF1B69">
        <w:rPr>
          <w:rFonts w:eastAsia="Times New Roman"/>
          <w:szCs w:val="22"/>
          <w:lang w:val="fr-FR" w:eastAsia="ja-JP"/>
        </w:rPr>
        <w:t>alinéa</w:t>
      </w:r>
      <w:r w:rsidR="00606CC2" w:rsidRPr="00DF1B69">
        <w:rPr>
          <w:rFonts w:eastAsia="Times New Roman"/>
          <w:szCs w:val="22"/>
          <w:lang w:val="fr-FR" w:eastAsia="ja-JP"/>
        </w:rPr>
        <w:t> </w:t>
      </w:r>
      <w:r w:rsidRPr="00DF1B69">
        <w:rPr>
          <w:rFonts w:eastAsia="Times New Roman"/>
          <w:szCs w:val="22"/>
          <w:lang w:val="fr-FR" w:eastAsia="ja-JP"/>
        </w:rPr>
        <w:t>c) devrait être la principale disposition utilisée aux fins de mise en œuvre du mécanisme de retour d</w:t>
      </w:r>
      <w:r w:rsidR="00B135B5" w:rsidRPr="00DF1B69">
        <w:rPr>
          <w:rFonts w:eastAsia="Times New Roman"/>
          <w:szCs w:val="22"/>
          <w:lang w:val="fr-FR" w:eastAsia="ja-JP"/>
        </w:rPr>
        <w:t>’</w:t>
      </w:r>
      <w:r w:rsidRPr="00DF1B69">
        <w:rPr>
          <w:rFonts w:eastAsia="Times New Roman"/>
          <w:szCs w:val="22"/>
          <w:lang w:val="fr-FR" w:eastAsia="ja-JP"/>
        </w:rPr>
        <w:t>informations proposé.</w:t>
      </w:r>
    </w:p>
    <w:p w:rsidR="00501331" w:rsidRPr="00DF1B69" w:rsidRDefault="00AE3BA6" w:rsidP="00F337D4">
      <w:pPr>
        <w:pStyle w:val="Heading3"/>
        <w:rPr>
          <w:lang w:val="fr-FR"/>
        </w:rPr>
      </w:pPr>
      <w:r w:rsidRPr="00DF1B69">
        <w:rPr>
          <w:lang w:val="fr-FR"/>
        </w:rPr>
        <w:t>Proposition de modification de la règle</w:t>
      </w:r>
      <w:r w:rsidR="00606CC2" w:rsidRPr="00DF1B69">
        <w:rPr>
          <w:lang w:val="fr-FR"/>
        </w:rPr>
        <w:t> </w:t>
      </w:r>
      <w:r w:rsidRPr="00DF1B69">
        <w:rPr>
          <w:lang w:val="fr-FR"/>
        </w:rPr>
        <w:t>18</w:t>
      </w:r>
      <w:r w:rsidR="00260C75" w:rsidRPr="00DF1B69">
        <w:rPr>
          <w:i/>
          <w:lang w:val="fr-FR"/>
        </w:rPr>
        <w:t>bis</w:t>
      </w:r>
      <w:r w:rsidRPr="00DF1B69">
        <w:rPr>
          <w:lang w:val="fr-FR"/>
        </w:rPr>
        <w:t>.2)</w:t>
      </w:r>
    </w:p>
    <w:p w:rsidR="00501331" w:rsidRPr="00DF1B69" w:rsidRDefault="00501331" w:rsidP="00F337D4">
      <w:pPr>
        <w:rPr>
          <w:lang w:val="fr-FR"/>
        </w:rPr>
      </w:pPr>
    </w:p>
    <w:p w:rsidR="00501331" w:rsidRPr="00DF1B69" w:rsidRDefault="00AE3BA6" w:rsidP="00F337D4">
      <w:pPr>
        <w:pStyle w:val="ONUMFS"/>
        <w:rPr>
          <w:lang w:val="fr-FR"/>
        </w:rPr>
      </w:pPr>
      <w:r w:rsidRPr="00DF1B69">
        <w:rPr>
          <w:lang w:val="fr-FR" w:eastAsia="ja-JP"/>
        </w:rPr>
        <w:t>La règle 18</w:t>
      </w:r>
      <w:r w:rsidR="00260C75" w:rsidRPr="00DF1B69">
        <w:rPr>
          <w:i/>
          <w:lang w:val="fr-FR" w:eastAsia="ja-JP"/>
        </w:rPr>
        <w:t>bis</w:t>
      </w:r>
      <w:r w:rsidRPr="00DF1B69">
        <w:rPr>
          <w:lang w:val="fr-FR" w:eastAsia="ja-JP"/>
        </w:rPr>
        <w:t>.2) prévoit une déclaration d</w:t>
      </w:r>
      <w:r w:rsidR="00B135B5" w:rsidRPr="00DF1B69">
        <w:rPr>
          <w:lang w:val="fr-FR" w:eastAsia="ja-JP"/>
        </w:rPr>
        <w:t>’</w:t>
      </w:r>
      <w:r w:rsidRPr="00DF1B69">
        <w:rPr>
          <w:lang w:val="fr-FR" w:eastAsia="ja-JP"/>
        </w:rPr>
        <w:t>octroi de la protection à la suite d</w:t>
      </w:r>
      <w:r w:rsidR="00B135B5" w:rsidRPr="00DF1B69">
        <w:rPr>
          <w:lang w:val="fr-FR" w:eastAsia="ja-JP"/>
        </w:rPr>
        <w:t>’</w:t>
      </w:r>
      <w:r w:rsidRPr="00DF1B69">
        <w:rPr>
          <w:lang w:val="fr-FR" w:eastAsia="ja-JP"/>
        </w:rPr>
        <w:t xml:space="preserve">un refus. </w:t>
      </w:r>
      <w:r w:rsidR="00606CC2" w:rsidRPr="00DF1B69">
        <w:rPr>
          <w:lang w:val="fr-FR" w:eastAsia="ja-JP"/>
        </w:rPr>
        <w:t xml:space="preserve"> </w:t>
      </w:r>
      <w:r w:rsidRPr="00DF1B69">
        <w:rPr>
          <w:lang w:val="fr-FR" w:eastAsia="ja-JP"/>
        </w:rPr>
        <w:t xml:space="preserve">Un </w:t>
      </w:r>
      <w:r w:rsidR="00AC48A2">
        <w:rPr>
          <w:lang w:val="fr-FR" w:eastAsia="ja-JP"/>
        </w:rPr>
        <w:t>O</w:t>
      </w:r>
      <w:r w:rsidRPr="00DF1B69">
        <w:rPr>
          <w:lang w:val="fr-FR" w:eastAsia="ja-JP"/>
        </w:rPr>
        <w:t>ffice qui a communiqué une notification de refus peut envoyer une déclaration d</w:t>
      </w:r>
      <w:r w:rsidR="00B135B5" w:rsidRPr="00DF1B69">
        <w:rPr>
          <w:lang w:val="fr-FR" w:eastAsia="ja-JP"/>
        </w:rPr>
        <w:t>’</w:t>
      </w:r>
      <w:r w:rsidRPr="00DF1B69">
        <w:rPr>
          <w:lang w:val="fr-FR" w:eastAsia="ja-JP"/>
        </w:rPr>
        <w:t>octroi de la protection en vertu de ladite règle, au lieu de notifier un retrait de refus conformément à la règle 18.4).  En conséquence, l</w:t>
      </w:r>
      <w:r w:rsidR="006D1995" w:rsidRPr="00DF1B69">
        <w:rPr>
          <w:lang w:val="fr-FR" w:eastAsia="ja-JP"/>
        </w:rPr>
        <w:t>e sous</w:t>
      </w:r>
      <w:r w:rsidR="005D7D57" w:rsidRPr="00DF1B69">
        <w:rPr>
          <w:lang w:val="fr-FR" w:eastAsia="ja-JP"/>
        </w:rPr>
        <w:noBreakHyphen/>
      </w:r>
      <w:r w:rsidRPr="00DF1B69">
        <w:rPr>
          <w:lang w:val="fr-FR" w:eastAsia="ja-JP"/>
        </w:rPr>
        <w:t>alinéa b) de la règle 18</w:t>
      </w:r>
      <w:r w:rsidR="00260C75" w:rsidRPr="00DF1B69">
        <w:rPr>
          <w:i/>
          <w:lang w:val="fr-FR" w:eastAsia="ja-JP"/>
        </w:rPr>
        <w:t>bis</w:t>
      </w:r>
      <w:r w:rsidRPr="00DF1B69">
        <w:rPr>
          <w:lang w:val="fr-FR" w:eastAsia="ja-JP"/>
        </w:rPr>
        <w:t>.2), lequel stipule quel doit être le contenu de la déclaration, reprend les termes d</w:t>
      </w:r>
      <w:r w:rsidR="006D1995" w:rsidRPr="00DF1B69">
        <w:rPr>
          <w:lang w:val="fr-FR" w:eastAsia="ja-JP"/>
        </w:rPr>
        <w:t>u sous</w:t>
      </w:r>
      <w:r w:rsidR="005D7D57" w:rsidRPr="00DF1B69">
        <w:rPr>
          <w:lang w:val="fr-FR" w:eastAsia="ja-JP"/>
        </w:rPr>
        <w:noBreakHyphen/>
      </w:r>
      <w:r w:rsidRPr="00DF1B69">
        <w:rPr>
          <w:lang w:val="fr-FR" w:eastAsia="ja-JP"/>
        </w:rPr>
        <w:t>alinéa b) de la règle 18.4).</w:t>
      </w:r>
      <w:r w:rsidR="004B7F28" w:rsidRPr="00DF1B69">
        <w:rPr>
          <w:lang w:val="fr-FR"/>
        </w:rPr>
        <w:t xml:space="preserve"> </w:t>
      </w:r>
      <w:r w:rsidR="001B005B" w:rsidRPr="00DF1B69">
        <w:rPr>
          <w:lang w:val="fr-FR"/>
        </w:rPr>
        <w:t xml:space="preserve"> </w:t>
      </w:r>
      <w:r w:rsidRPr="00DF1B69">
        <w:rPr>
          <w:lang w:val="fr-FR" w:eastAsia="ja-JP"/>
        </w:rPr>
        <w:t>Ainsi, il est proposé l</w:t>
      </w:r>
      <w:r w:rsidR="00B135B5" w:rsidRPr="00DF1B69">
        <w:rPr>
          <w:lang w:val="fr-FR" w:eastAsia="ja-JP"/>
        </w:rPr>
        <w:t>’</w:t>
      </w:r>
      <w:r w:rsidRPr="00DF1B69">
        <w:rPr>
          <w:lang w:val="fr-FR" w:eastAsia="ja-JP"/>
        </w:rPr>
        <w:t>ajout des mêmes modifications au nouve</w:t>
      </w:r>
      <w:r w:rsidR="006D1995" w:rsidRPr="00DF1B69">
        <w:rPr>
          <w:lang w:val="fr-FR" w:eastAsia="ja-JP"/>
        </w:rPr>
        <w:t>au point</w:t>
      </w:r>
      <w:r w:rsidRPr="00DF1B69">
        <w:rPr>
          <w:lang w:val="fr-FR" w:eastAsia="ja-JP"/>
        </w:rPr>
        <w:t xml:space="preserve"> iv) </w:t>
      </w:r>
      <w:r w:rsidR="006D1995" w:rsidRPr="00DF1B69">
        <w:rPr>
          <w:lang w:val="fr-FR" w:eastAsia="ja-JP"/>
        </w:rPr>
        <w:t>du sous</w:t>
      </w:r>
      <w:r w:rsidR="005D7D57" w:rsidRPr="00DF1B69">
        <w:rPr>
          <w:lang w:val="fr-FR" w:eastAsia="ja-JP"/>
        </w:rPr>
        <w:noBreakHyphen/>
      </w:r>
      <w:r w:rsidRPr="00DF1B69">
        <w:rPr>
          <w:lang w:val="fr-FR" w:eastAsia="ja-JP"/>
        </w:rPr>
        <w:t>alinéa b) ainsi que la création d</w:t>
      </w:r>
      <w:r w:rsidR="00B135B5" w:rsidRPr="00DF1B69">
        <w:rPr>
          <w:lang w:val="fr-FR" w:eastAsia="ja-JP"/>
        </w:rPr>
        <w:t>’</w:t>
      </w:r>
      <w:r w:rsidRPr="00DF1B69">
        <w:rPr>
          <w:lang w:val="fr-FR" w:eastAsia="ja-JP"/>
        </w:rPr>
        <w:t>un nouve</w:t>
      </w:r>
      <w:r w:rsidR="006D1995" w:rsidRPr="00DF1B69">
        <w:rPr>
          <w:lang w:val="fr-FR" w:eastAsia="ja-JP"/>
        </w:rPr>
        <w:t>au sous</w:t>
      </w:r>
      <w:r w:rsidR="005D7D57" w:rsidRPr="00DF1B69">
        <w:rPr>
          <w:lang w:val="fr-FR" w:eastAsia="ja-JP"/>
        </w:rPr>
        <w:noBreakHyphen/>
      </w:r>
      <w:r w:rsidRPr="00DF1B69">
        <w:rPr>
          <w:lang w:val="fr-FR" w:eastAsia="ja-JP"/>
        </w:rPr>
        <w:t>alinéa c) pour la même nouvelle exigence.</w:t>
      </w:r>
    </w:p>
    <w:p w:rsidR="00501331" w:rsidRPr="00DF1B69" w:rsidRDefault="00AE3BA6" w:rsidP="00F337D4">
      <w:pPr>
        <w:pStyle w:val="Heading3"/>
        <w:rPr>
          <w:lang w:val="fr-FR"/>
        </w:rPr>
      </w:pPr>
      <w:r w:rsidRPr="00DF1B69">
        <w:rPr>
          <w:lang w:val="fr-FR"/>
        </w:rPr>
        <w:t>Proposition de modification de la règle</w:t>
      </w:r>
      <w:r w:rsidR="006D1995" w:rsidRPr="00DF1B69">
        <w:rPr>
          <w:lang w:val="fr-FR"/>
        </w:rPr>
        <w:t> </w:t>
      </w:r>
      <w:r w:rsidRPr="00DF1B69">
        <w:rPr>
          <w:lang w:val="fr-FR"/>
        </w:rPr>
        <w:t>18</w:t>
      </w:r>
      <w:r w:rsidR="00260C75" w:rsidRPr="00DF1B69">
        <w:rPr>
          <w:i/>
          <w:lang w:val="fr-FR"/>
        </w:rPr>
        <w:t>bis</w:t>
      </w:r>
      <w:r w:rsidRPr="00DF1B69">
        <w:rPr>
          <w:lang w:val="fr-FR"/>
        </w:rPr>
        <w:t>.1)</w:t>
      </w:r>
    </w:p>
    <w:p w:rsidR="00501331" w:rsidRPr="00DF1B69" w:rsidRDefault="00501331" w:rsidP="00F337D4">
      <w:pPr>
        <w:rPr>
          <w:lang w:val="fr-FR"/>
        </w:rPr>
      </w:pPr>
    </w:p>
    <w:p w:rsidR="00B135B5" w:rsidRPr="00DF1B69" w:rsidRDefault="00AE3BA6" w:rsidP="00F337D4">
      <w:pPr>
        <w:pStyle w:val="ONUMFS"/>
        <w:rPr>
          <w:lang w:val="fr-FR" w:eastAsia="ja-JP"/>
        </w:rPr>
      </w:pPr>
      <w:r w:rsidRPr="00DF1B69">
        <w:rPr>
          <w:lang w:val="fr-FR" w:eastAsia="ja-JP"/>
        </w:rPr>
        <w:t xml:space="preserve">Les nouveaux </w:t>
      </w:r>
      <w:r w:rsidR="006D1995" w:rsidRPr="00DF1B69">
        <w:rPr>
          <w:lang w:val="fr-FR" w:eastAsia="ja-JP"/>
        </w:rPr>
        <w:t>sous</w:t>
      </w:r>
      <w:r w:rsidR="005D7D57" w:rsidRPr="00DF1B69">
        <w:rPr>
          <w:lang w:val="fr-FR" w:eastAsia="ja-JP"/>
        </w:rPr>
        <w:noBreakHyphen/>
      </w:r>
      <w:r w:rsidRPr="00DF1B69">
        <w:rPr>
          <w:lang w:val="fr-FR" w:eastAsia="ja-JP"/>
        </w:rPr>
        <w:t>alinéas b) iv) et c) proposés correspondent aux modifications proposées en ce qui concerne les règles 18.4) et 18</w:t>
      </w:r>
      <w:r w:rsidR="00260C75" w:rsidRPr="00DF1B69">
        <w:rPr>
          <w:i/>
          <w:lang w:val="fr-FR" w:eastAsia="ja-JP"/>
        </w:rPr>
        <w:t>bis</w:t>
      </w:r>
      <w:r w:rsidRPr="00DF1B69">
        <w:rPr>
          <w:lang w:val="fr-FR" w:eastAsia="ja-JP"/>
        </w:rPr>
        <w:t>.2).</w:t>
      </w:r>
      <w:r w:rsidR="004B7F28" w:rsidRPr="00DF1B69">
        <w:rPr>
          <w:lang w:val="fr-FR"/>
        </w:rPr>
        <w:t xml:space="preserve">  </w:t>
      </w:r>
      <w:r w:rsidR="008B3F9C" w:rsidRPr="00DF1B69">
        <w:rPr>
          <w:lang w:val="fr-FR" w:eastAsia="ja-JP"/>
        </w:rPr>
        <w:t>Le libellé du nouveau point</w:t>
      </w:r>
      <w:r w:rsidR="006D1995" w:rsidRPr="00DF1B69">
        <w:rPr>
          <w:lang w:val="fr-FR" w:eastAsia="ja-JP"/>
        </w:rPr>
        <w:t> </w:t>
      </w:r>
      <w:r w:rsidR="008B3F9C" w:rsidRPr="00DF1B69">
        <w:rPr>
          <w:lang w:val="fr-FR" w:eastAsia="ja-JP"/>
        </w:rPr>
        <w:t xml:space="preserve">iv) proposé </w:t>
      </w:r>
      <w:r w:rsidR="006D1995" w:rsidRPr="00DF1B69">
        <w:rPr>
          <w:lang w:val="fr-FR" w:eastAsia="ja-JP"/>
        </w:rPr>
        <w:t>au sous</w:t>
      </w:r>
      <w:r w:rsidR="005D7D57" w:rsidRPr="00DF1B69">
        <w:rPr>
          <w:lang w:val="fr-FR" w:eastAsia="ja-JP"/>
        </w:rPr>
        <w:noBreakHyphen/>
      </w:r>
      <w:r w:rsidR="008B3F9C" w:rsidRPr="00DF1B69">
        <w:rPr>
          <w:lang w:val="fr-FR" w:eastAsia="ja-JP"/>
        </w:rPr>
        <w:t>alinéa</w:t>
      </w:r>
      <w:r w:rsidR="006D1995" w:rsidRPr="00DF1B69">
        <w:rPr>
          <w:lang w:val="fr-FR" w:eastAsia="ja-JP"/>
        </w:rPr>
        <w:t> </w:t>
      </w:r>
      <w:r w:rsidR="008B3F9C" w:rsidRPr="00DF1B69">
        <w:rPr>
          <w:lang w:val="fr-FR" w:eastAsia="ja-JP"/>
        </w:rPr>
        <w:t>b) de cette règle diffère cependant quelque peu des points correspondants proposés dans les règles</w:t>
      </w:r>
      <w:r w:rsidR="006D1995" w:rsidRPr="00DF1B69">
        <w:rPr>
          <w:lang w:val="fr-FR" w:eastAsia="ja-JP"/>
        </w:rPr>
        <w:t> </w:t>
      </w:r>
      <w:r w:rsidR="008B3F9C" w:rsidRPr="00DF1B69">
        <w:rPr>
          <w:lang w:val="fr-FR" w:eastAsia="ja-JP"/>
        </w:rPr>
        <w:t>18.4)b) et</w:t>
      </w:r>
      <w:r w:rsidR="005D7D57" w:rsidRPr="00DF1B69">
        <w:rPr>
          <w:lang w:val="fr-FR" w:eastAsia="ja-JP"/>
        </w:rPr>
        <w:t> </w:t>
      </w:r>
      <w:r w:rsidR="008B3F9C" w:rsidRPr="00DF1B69">
        <w:rPr>
          <w:lang w:val="fr-FR" w:eastAsia="ja-JP"/>
        </w:rPr>
        <w:t>18</w:t>
      </w:r>
      <w:r w:rsidR="00260C75" w:rsidRPr="00DF1B69">
        <w:rPr>
          <w:i/>
          <w:lang w:val="fr-FR" w:eastAsia="ja-JP"/>
        </w:rPr>
        <w:t>bis</w:t>
      </w:r>
      <w:r w:rsidR="008B3F9C" w:rsidRPr="00DF1B69">
        <w:rPr>
          <w:lang w:val="fr-FR" w:eastAsia="ja-JP"/>
        </w:rPr>
        <w:t xml:space="preserve">.2)b) respectivement puisque la </w:t>
      </w:r>
      <w:r w:rsidR="008B3F9C" w:rsidRPr="00DF1B69">
        <w:rPr>
          <w:lang w:val="fr-FR" w:eastAsia="ja-JP"/>
        </w:rPr>
        <w:lastRenderedPageBreak/>
        <w:t>règle</w:t>
      </w:r>
      <w:r w:rsidR="00220AC8" w:rsidRPr="00DF1B69">
        <w:rPr>
          <w:lang w:val="fr-FR" w:eastAsia="ja-JP"/>
        </w:rPr>
        <w:t> </w:t>
      </w:r>
      <w:r w:rsidR="008B3F9C" w:rsidRPr="00DF1B69">
        <w:rPr>
          <w:lang w:val="fr-FR" w:eastAsia="ja-JP"/>
        </w:rPr>
        <w:t>18</w:t>
      </w:r>
      <w:r w:rsidR="00260C75" w:rsidRPr="00DF1B69">
        <w:rPr>
          <w:i/>
          <w:lang w:val="fr-FR" w:eastAsia="ja-JP"/>
        </w:rPr>
        <w:t>bis</w:t>
      </w:r>
      <w:r w:rsidR="008B3F9C" w:rsidRPr="00DF1B69">
        <w:rPr>
          <w:lang w:val="fr-FR" w:eastAsia="ja-JP"/>
        </w:rPr>
        <w:t>.1) prévoit de manière générale l</w:t>
      </w:r>
      <w:r w:rsidR="00B135B5" w:rsidRPr="00DF1B69">
        <w:rPr>
          <w:lang w:val="fr-FR" w:eastAsia="ja-JP"/>
        </w:rPr>
        <w:t>’</w:t>
      </w:r>
      <w:r w:rsidR="008B3F9C" w:rsidRPr="00DF1B69">
        <w:rPr>
          <w:lang w:val="fr-FR" w:eastAsia="ja-JP"/>
        </w:rPr>
        <w:t>émission d</w:t>
      </w:r>
      <w:r w:rsidR="00B135B5" w:rsidRPr="00DF1B69">
        <w:rPr>
          <w:lang w:val="fr-FR" w:eastAsia="ja-JP"/>
        </w:rPr>
        <w:t>’</w:t>
      </w:r>
      <w:r w:rsidR="008B3F9C" w:rsidRPr="00DF1B69">
        <w:rPr>
          <w:lang w:val="fr-FR" w:eastAsia="ja-JP"/>
        </w:rPr>
        <w:t>une déclaration d</w:t>
      </w:r>
      <w:r w:rsidR="00B135B5" w:rsidRPr="00DF1B69">
        <w:rPr>
          <w:lang w:val="fr-FR" w:eastAsia="ja-JP"/>
        </w:rPr>
        <w:t>’</w:t>
      </w:r>
      <w:r w:rsidR="008B3F9C" w:rsidRPr="00DF1B69">
        <w:rPr>
          <w:lang w:val="fr-FR" w:eastAsia="ja-JP"/>
        </w:rPr>
        <w:t>octroi de la protection lorsqu</w:t>
      </w:r>
      <w:r w:rsidR="00B135B5" w:rsidRPr="00DF1B69">
        <w:rPr>
          <w:lang w:val="fr-FR" w:eastAsia="ja-JP"/>
        </w:rPr>
        <w:t>’</w:t>
      </w:r>
      <w:r w:rsidR="008B3F9C" w:rsidRPr="00DF1B69">
        <w:rPr>
          <w:lang w:val="fr-FR" w:eastAsia="ja-JP"/>
        </w:rPr>
        <w:t>aucune notification de refus n</w:t>
      </w:r>
      <w:r w:rsidR="00B135B5" w:rsidRPr="00DF1B69">
        <w:rPr>
          <w:lang w:val="fr-FR" w:eastAsia="ja-JP"/>
        </w:rPr>
        <w:t>’</w:t>
      </w:r>
      <w:r w:rsidR="008B3F9C" w:rsidRPr="00DF1B69">
        <w:rPr>
          <w:lang w:val="fr-FR" w:eastAsia="ja-JP"/>
        </w:rPr>
        <w:t>a été communiquée.</w:t>
      </w:r>
      <w:r w:rsidR="000D0004" w:rsidRPr="00DF1B69" w:rsidDel="00644D2E">
        <w:rPr>
          <w:lang w:val="fr-FR"/>
        </w:rPr>
        <w:t xml:space="preserve">  </w:t>
      </w:r>
      <w:r w:rsidR="008B3F9C" w:rsidRPr="00DF1B69">
        <w:rPr>
          <w:lang w:val="fr-FR" w:eastAsia="ja-JP"/>
        </w:rPr>
        <w:t>Dans ce contexte, lors de l</w:t>
      </w:r>
      <w:r w:rsidR="00B135B5" w:rsidRPr="00DF1B69">
        <w:rPr>
          <w:lang w:val="fr-FR" w:eastAsia="ja-JP"/>
        </w:rPr>
        <w:t>’</w:t>
      </w:r>
      <w:r w:rsidR="008B3F9C" w:rsidRPr="00DF1B69">
        <w:rPr>
          <w:lang w:val="fr-FR" w:eastAsia="ja-JP"/>
        </w:rPr>
        <w:t xml:space="preserve">examen des nouveaux </w:t>
      </w:r>
      <w:r w:rsidR="006D1995" w:rsidRPr="00DF1B69">
        <w:rPr>
          <w:lang w:val="fr-FR" w:eastAsia="ja-JP"/>
        </w:rPr>
        <w:t>sous</w:t>
      </w:r>
      <w:r w:rsidR="005D7D57" w:rsidRPr="00DF1B69">
        <w:rPr>
          <w:lang w:val="fr-FR" w:eastAsia="ja-JP"/>
        </w:rPr>
        <w:noBreakHyphen/>
      </w:r>
      <w:r w:rsidR="008B3F9C" w:rsidRPr="00DF1B69">
        <w:rPr>
          <w:lang w:val="fr-FR" w:eastAsia="ja-JP"/>
        </w:rPr>
        <w:t>alinéas</w:t>
      </w:r>
      <w:r w:rsidR="006D1995" w:rsidRPr="00DF1B69">
        <w:rPr>
          <w:lang w:val="fr-FR" w:eastAsia="ja-JP"/>
        </w:rPr>
        <w:t> </w:t>
      </w:r>
      <w:r w:rsidR="008B3F9C" w:rsidRPr="00DF1B69">
        <w:rPr>
          <w:lang w:val="fr-FR" w:eastAsia="ja-JP"/>
        </w:rPr>
        <w:t>1)c) et</w:t>
      </w:r>
      <w:r w:rsidR="005D7D57" w:rsidRPr="00DF1B69">
        <w:rPr>
          <w:lang w:val="fr-FR" w:eastAsia="ja-JP"/>
        </w:rPr>
        <w:t> </w:t>
      </w:r>
      <w:r w:rsidR="008B3F9C" w:rsidRPr="00DF1B69">
        <w:rPr>
          <w:lang w:val="fr-FR" w:eastAsia="ja-JP"/>
        </w:rPr>
        <w:t>d) proposés, le groupe de travail a noté que cette disposition concernait nécessairement des situations dans lesquelles l</w:t>
      </w:r>
      <w:r w:rsidR="00B135B5" w:rsidRPr="00DF1B69">
        <w:rPr>
          <w:lang w:val="fr-FR" w:eastAsia="ja-JP"/>
        </w:rPr>
        <w:t>’</w:t>
      </w:r>
      <w:r w:rsidR="008B3F9C" w:rsidRPr="00DF1B69">
        <w:rPr>
          <w:lang w:val="fr-FR" w:eastAsia="ja-JP"/>
        </w:rPr>
        <w:t>enregistrement international a été modifié avec le consentement du titulaire de droits.</w:t>
      </w:r>
    </w:p>
    <w:p w:rsidR="00501331" w:rsidRPr="00DF1B69" w:rsidRDefault="008B3F9C" w:rsidP="00F337D4">
      <w:pPr>
        <w:pStyle w:val="ONUMFS"/>
        <w:rPr>
          <w:lang w:val="fr-FR"/>
        </w:rPr>
      </w:pPr>
      <w:r w:rsidRPr="00DF1B69">
        <w:rPr>
          <w:lang w:val="fr-FR" w:eastAsia="ja-JP"/>
        </w:rPr>
        <w:t>Il est par ailleurs rappelé que la règle</w:t>
      </w:r>
      <w:r w:rsidR="006D1995" w:rsidRPr="00DF1B69">
        <w:rPr>
          <w:lang w:val="fr-FR" w:eastAsia="ja-JP"/>
        </w:rPr>
        <w:t> </w:t>
      </w:r>
      <w:r w:rsidRPr="00DF1B69">
        <w:rPr>
          <w:lang w:val="fr-FR" w:eastAsia="ja-JP"/>
        </w:rPr>
        <w:t>18</w:t>
      </w:r>
      <w:r w:rsidR="00260C75" w:rsidRPr="00DF1B69">
        <w:rPr>
          <w:i/>
          <w:lang w:val="fr-FR" w:eastAsia="ja-JP"/>
        </w:rPr>
        <w:t>bis</w:t>
      </w:r>
      <w:r w:rsidRPr="00DF1B69">
        <w:rPr>
          <w:lang w:val="fr-FR" w:eastAsia="ja-JP"/>
        </w:rPr>
        <w:t>.1) est établie en vertu de l</w:t>
      </w:r>
      <w:r w:rsidR="00B135B5" w:rsidRPr="00DF1B69">
        <w:rPr>
          <w:lang w:val="fr-FR" w:eastAsia="ja-JP"/>
        </w:rPr>
        <w:t>’</w:t>
      </w:r>
      <w:r w:rsidRPr="00DF1B69">
        <w:rPr>
          <w:lang w:val="fr-FR" w:eastAsia="ja-JP"/>
        </w:rPr>
        <w:t>article</w:t>
      </w:r>
      <w:r w:rsidR="006D1995" w:rsidRPr="00DF1B69">
        <w:rPr>
          <w:lang w:val="fr-FR" w:eastAsia="ja-JP"/>
        </w:rPr>
        <w:t> </w:t>
      </w:r>
      <w:r w:rsidRPr="00DF1B69">
        <w:rPr>
          <w:lang w:val="fr-FR" w:eastAsia="ja-JP"/>
        </w:rPr>
        <w:t>14.2)a), qui prévoit que l</w:t>
      </w:r>
      <w:r w:rsidR="00B135B5" w:rsidRPr="00DF1B69">
        <w:rPr>
          <w:lang w:val="fr-FR" w:eastAsia="ja-JP"/>
        </w:rPr>
        <w:t>’</w:t>
      </w:r>
      <w:r w:rsidRPr="00DF1B69">
        <w:rPr>
          <w:lang w:val="fr-FR" w:eastAsia="ja-JP"/>
        </w:rPr>
        <w:t>enregistrement international aura les mêmes effets que l</w:t>
      </w:r>
      <w:r w:rsidR="00B135B5" w:rsidRPr="00DF1B69">
        <w:rPr>
          <w:lang w:val="fr-FR" w:eastAsia="ja-JP"/>
        </w:rPr>
        <w:t>’</w:t>
      </w:r>
      <w:r w:rsidRPr="00DF1B69">
        <w:rPr>
          <w:lang w:val="fr-FR" w:eastAsia="ja-JP"/>
        </w:rPr>
        <w:t>octroi de la protection en vertu de la législation applicable au plus tard à compter de la date d</w:t>
      </w:r>
      <w:r w:rsidR="00B135B5" w:rsidRPr="00DF1B69">
        <w:rPr>
          <w:lang w:val="fr-FR" w:eastAsia="ja-JP"/>
        </w:rPr>
        <w:t>’</w:t>
      </w:r>
      <w:r w:rsidRPr="00DF1B69">
        <w:rPr>
          <w:lang w:val="fr-FR" w:eastAsia="ja-JP"/>
        </w:rPr>
        <w:t>expiration du délai de refus.</w:t>
      </w:r>
      <w:r w:rsidR="004B7F28" w:rsidRPr="00DF1B69">
        <w:rPr>
          <w:lang w:val="fr-FR"/>
        </w:rPr>
        <w:t xml:space="preserve"> </w:t>
      </w:r>
      <w:r w:rsidR="000D0004" w:rsidRPr="00DF1B69">
        <w:rPr>
          <w:lang w:val="fr-FR"/>
        </w:rPr>
        <w:t xml:space="preserve"> </w:t>
      </w:r>
      <w:r w:rsidR="00D47F64" w:rsidRPr="00DF1B69">
        <w:rPr>
          <w:lang w:val="fr-FR" w:eastAsia="ja-JP"/>
        </w:rPr>
        <w:t>Ainsi, conformément à la règle</w:t>
      </w:r>
      <w:r w:rsidR="006D1995" w:rsidRPr="00DF1B69">
        <w:rPr>
          <w:lang w:val="fr-FR" w:eastAsia="ja-JP"/>
        </w:rPr>
        <w:t> </w:t>
      </w:r>
      <w:r w:rsidR="00D47F64" w:rsidRPr="00DF1B69">
        <w:rPr>
          <w:lang w:val="fr-FR" w:eastAsia="ja-JP"/>
        </w:rPr>
        <w:t>18</w:t>
      </w:r>
      <w:r w:rsidR="00260C75" w:rsidRPr="00DF1B69">
        <w:rPr>
          <w:i/>
          <w:lang w:val="fr-FR" w:eastAsia="ja-JP"/>
        </w:rPr>
        <w:t>bis</w:t>
      </w:r>
      <w:r w:rsidR="00D47F64" w:rsidRPr="00DF1B69">
        <w:rPr>
          <w:lang w:val="fr-FR" w:eastAsia="ja-JP"/>
        </w:rPr>
        <w:t xml:space="preserve">.1), un </w:t>
      </w:r>
      <w:r w:rsidR="00AC48A2">
        <w:rPr>
          <w:lang w:val="fr-FR" w:eastAsia="ja-JP"/>
        </w:rPr>
        <w:t>O</w:t>
      </w:r>
      <w:r w:rsidR="00D47F64" w:rsidRPr="00DF1B69">
        <w:rPr>
          <w:lang w:val="fr-FR" w:eastAsia="ja-JP"/>
        </w:rPr>
        <w:t>ffice est censé envoyer une déclaration d</w:t>
      </w:r>
      <w:r w:rsidR="00B135B5" w:rsidRPr="00DF1B69">
        <w:rPr>
          <w:lang w:val="fr-FR" w:eastAsia="ja-JP"/>
        </w:rPr>
        <w:t>’</w:t>
      </w:r>
      <w:r w:rsidR="00D47F64" w:rsidRPr="00DF1B69">
        <w:rPr>
          <w:lang w:val="fr-FR" w:eastAsia="ja-JP"/>
        </w:rPr>
        <w:t>octroi de la protection avant la date d</w:t>
      </w:r>
      <w:r w:rsidR="00B135B5" w:rsidRPr="00DF1B69">
        <w:rPr>
          <w:lang w:val="fr-FR" w:eastAsia="ja-JP"/>
        </w:rPr>
        <w:t>’</w:t>
      </w:r>
      <w:r w:rsidR="00D47F64" w:rsidRPr="00DF1B69">
        <w:rPr>
          <w:lang w:val="fr-FR" w:eastAsia="ja-JP"/>
        </w:rPr>
        <w:t>expiration du délai de refus, et de préférence dès qu</w:t>
      </w:r>
      <w:r w:rsidR="00B135B5" w:rsidRPr="00DF1B69">
        <w:rPr>
          <w:lang w:val="fr-FR" w:eastAsia="ja-JP"/>
        </w:rPr>
        <w:t>’</w:t>
      </w:r>
      <w:r w:rsidR="00D47F64" w:rsidRPr="00DF1B69">
        <w:rPr>
          <w:lang w:val="fr-FR" w:eastAsia="ja-JP"/>
        </w:rPr>
        <w:t>il est parvenu à une conclusion positive.</w:t>
      </w:r>
      <w:r w:rsidR="004B7F28" w:rsidRPr="00DF1B69">
        <w:rPr>
          <w:lang w:val="fr-FR"/>
        </w:rPr>
        <w:t xml:space="preserve">  </w:t>
      </w:r>
      <w:r w:rsidR="00D47F64" w:rsidRPr="00DF1B69">
        <w:rPr>
          <w:lang w:val="fr-FR" w:eastAsia="ja-JP"/>
        </w:rPr>
        <w:t>Cette souplesse dans le texte proposé est également nécessaire pour être cohérent par rapport à la troisième phrase de l</w:t>
      </w:r>
      <w:r w:rsidR="00B135B5" w:rsidRPr="00DF1B69">
        <w:rPr>
          <w:lang w:val="fr-FR" w:eastAsia="ja-JP"/>
        </w:rPr>
        <w:t>’</w:t>
      </w:r>
      <w:r w:rsidR="00D47F64" w:rsidRPr="00DF1B69">
        <w:rPr>
          <w:lang w:val="fr-FR" w:eastAsia="ja-JP"/>
        </w:rPr>
        <w:t>article 8.1) de l</w:t>
      </w:r>
      <w:r w:rsidR="00B135B5" w:rsidRPr="00DF1B69">
        <w:rPr>
          <w:lang w:val="fr-FR" w:eastAsia="ja-JP"/>
        </w:rPr>
        <w:t>’</w:t>
      </w:r>
      <w:r w:rsidR="00D47F64" w:rsidRPr="00DF1B69">
        <w:rPr>
          <w:lang w:val="fr-FR" w:eastAsia="ja-JP"/>
        </w:rPr>
        <w:t>Acte de 1960.</w:t>
      </w:r>
    </w:p>
    <w:p w:rsidR="00501331" w:rsidRPr="00DF1B69" w:rsidRDefault="00D47F64" w:rsidP="00F337D4">
      <w:pPr>
        <w:pStyle w:val="ONUMFS"/>
        <w:rPr>
          <w:lang w:val="fr-FR" w:eastAsia="ja-JP"/>
        </w:rPr>
      </w:pPr>
      <w:r w:rsidRPr="00DF1B69">
        <w:rPr>
          <w:lang w:val="fr-FR" w:eastAsia="ja-JP"/>
        </w:rPr>
        <w:t>L</w:t>
      </w:r>
      <w:r w:rsidR="00B135B5" w:rsidRPr="00DF1B69">
        <w:rPr>
          <w:lang w:val="fr-FR" w:eastAsia="ja-JP"/>
        </w:rPr>
        <w:t>’</w:t>
      </w:r>
      <w:r w:rsidR="00AC48A2">
        <w:rPr>
          <w:lang w:val="fr-FR" w:eastAsia="ja-JP"/>
        </w:rPr>
        <w:t>O</w:t>
      </w:r>
      <w:r w:rsidRPr="00DF1B69">
        <w:rPr>
          <w:lang w:val="fr-FR" w:eastAsia="ja-JP"/>
        </w:rPr>
        <w:t>ffice doit indiquer la date à laquelle l</w:t>
      </w:r>
      <w:r w:rsidR="00B135B5" w:rsidRPr="00DF1B69">
        <w:rPr>
          <w:lang w:val="fr-FR" w:eastAsia="ja-JP"/>
        </w:rPr>
        <w:t>’</w:t>
      </w:r>
      <w:r w:rsidRPr="00DF1B69">
        <w:rPr>
          <w:lang w:val="fr-FR" w:eastAsia="ja-JP"/>
        </w:rPr>
        <w:t>enregistrement international a produit ou produira les mêmes effets que l</w:t>
      </w:r>
      <w:r w:rsidR="00B135B5" w:rsidRPr="00DF1B69">
        <w:rPr>
          <w:lang w:val="fr-FR" w:eastAsia="ja-JP"/>
        </w:rPr>
        <w:t>’</w:t>
      </w:r>
      <w:r w:rsidRPr="00DF1B69">
        <w:rPr>
          <w:lang w:val="fr-FR" w:eastAsia="ja-JP"/>
        </w:rPr>
        <w:t>octroi de la protection en vertu de la législation applicable, conformément au nouve</w:t>
      </w:r>
      <w:r w:rsidR="006D1995" w:rsidRPr="00DF1B69">
        <w:rPr>
          <w:lang w:val="fr-FR" w:eastAsia="ja-JP"/>
        </w:rPr>
        <w:t>au sous</w:t>
      </w:r>
      <w:r w:rsidR="005D7D57" w:rsidRPr="00DF1B69">
        <w:rPr>
          <w:lang w:val="fr-FR" w:eastAsia="ja-JP"/>
        </w:rPr>
        <w:noBreakHyphen/>
      </w:r>
      <w:r w:rsidRPr="00DF1B69">
        <w:rPr>
          <w:lang w:val="fr-FR" w:eastAsia="ja-JP"/>
        </w:rPr>
        <w:t>alinéa</w:t>
      </w:r>
      <w:r w:rsidR="006D1995" w:rsidRPr="00DF1B69">
        <w:rPr>
          <w:lang w:val="fr-FR" w:eastAsia="ja-JP"/>
        </w:rPr>
        <w:t> </w:t>
      </w:r>
      <w:r w:rsidRPr="00DF1B69">
        <w:rPr>
          <w:lang w:val="fr-FR" w:eastAsia="ja-JP"/>
        </w:rPr>
        <w:t>b</w:t>
      </w:r>
      <w:proofErr w:type="gramStart"/>
      <w:r w:rsidRPr="00DF1B69">
        <w:rPr>
          <w:lang w:val="fr-FR" w:eastAsia="ja-JP"/>
        </w:rPr>
        <w:t>)iv</w:t>
      </w:r>
      <w:proofErr w:type="gramEnd"/>
      <w:r w:rsidRPr="00DF1B69">
        <w:rPr>
          <w:lang w:val="fr-FR" w:eastAsia="ja-JP"/>
        </w:rPr>
        <w:t>) proposé.</w:t>
      </w:r>
      <w:r w:rsidR="004B7F28" w:rsidRPr="00DF1B69">
        <w:rPr>
          <w:lang w:val="fr-FR"/>
        </w:rPr>
        <w:t xml:space="preserve">  </w:t>
      </w:r>
      <w:r w:rsidRPr="00DF1B69">
        <w:rPr>
          <w:lang w:val="fr-FR" w:eastAsia="ja-JP"/>
        </w:rPr>
        <w:t>Cette date doit être, au plus tard, la date d</w:t>
      </w:r>
      <w:r w:rsidR="00B135B5" w:rsidRPr="00DF1B69">
        <w:rPr>
          <w:lang w:val="fr-FR" w:eastAsia="ja-JP"/>
        </w:rPr>
        <w:t>’</w:t>
      </w:r>
      <w:r w:rsidRPr="00DF1B69">
        <w:rPr>
          <w:lang w:val="fr-FR" w:eastAsia="ja-JP"/>
        </w:rPr>
        <w:t>expiration du délai de refus applicable, ou se situer dans le délai indiqué dans la déclaration prévue à la règle 18.1)c)i), si la désignation est régie par l</w:t>
      </w:r>
      <w:r w:rsidR="00B135B5" w:rsidRPr="00DF1B69">
        <w:rPr>
          <w:lang w:val="fr-FR" w:eastAsia="ja-JP"/>
        </w:rPr>
        <w:t>’</w:t>
      </w:r>
      <w:r w:rsidRPr="00DF1B69">
        <w:rPr>
          <w:lang w:val="fr-FR" w:eastAsia="ja-JP"/>
        </w:rPr>
        <w:t>Acte de 1999, et sous réserve de la déclaration.</w:t>
      </w:r>
    </w:p>
    <w:p w:rsidR="00501331" w:rsidRPr="00DF1B69" w:rsidRDefault="00D47F64" w:rsidP="00F337D4">
      <w:pPr>
        <w:pStyle w:val="ONUMFS"/>
        <w:rPr>
          <w:lang w:val="fr-FR"/>
        </w:rPr>
      </w:pPr>
      <w:r w:rsidRPr="00DF1B69">
        <w:rPr>
          <w:lang w:val="fr-FR"/>
        </w:rPr>
        <w:t>L</w:t>
      </w:r>
      <w:r w:rsidR="00B135B5" w:rsidRPr="00DF1B69">
        <w:rPr>
          <w:lang w:val="fr-FR"/>
        </w:rPr>
        <w:t>’</w:t>
      </w:r>
      <w:r w:rsidRPr="00DF1B69">
        <w:rPr>
          <w:lang w:val="fr-FR"/>
        </w:rPr>
        <w:t>inclusion du nouve</w:t>
      </w:r>
      <w:r w:rsidR="006D1995" w:rsidRPr="00DF1B69">
        <w:rPr>
          <w:lang w:val="fr-FR"/>
        </w:rPr>
        <w:t>au point</w:t>
      </w:r>
      <w:r w:rsidRPr="00DF1B69">
        <w:rPr>
          <w:lang w:val="fr-FR"/>
        </w:rPr>
        <w:t xml:space="preserve"> iii) proposé </w:t>
      </w:r>
      <w:r w:rsidR="006D1995" w:rsidRPr="00DF1B69">
        <w:rPr>
          <w:lang w:val="fr-FR"/>
        </w:rPr>
        <w:t>au sous</w:t>
      </w:r>
      <w:r w:rsidR="005D7D57" w:rsidRPr="00DF1B69">
        <w:rPr>
          <w:lang w:val="fr-FR"/>
        </w:rPr>
        <w:noBreakHyphen/>
      </w:r>
      <w:r w:rsidRPr="00DF1B69">
        <w:rPr>
          <w:lang w:val="fr-FR"/>
        </w:rPr>
        <w:t xml:space="preserve">alinéa b), ainsi que la modification proposée </w:t>
      </w:r>
      <w:r w:rsidR="006D1995" w:rsidRPr="00DF1B69">
        <w:rPr>
          <w:lang w:val="fr-FR"/>
        </w:rPr>
        <w:t>au sous</w:t>
      </w:r>
      <w:r w:rsidR="005D7D57" w:rsidRPr="00DF1B69">
        <w:rPr>
          <w:lang w:val="fr-FR"/>
        </w:rPr>
        <w:noBreakHyphen/>
      </w:r>
      <w:r w:rsidRPr="00DF1B69">
        <w:rPr>
          <w:lang w:val="fr-FR"/>
        </w:rPr>
        <w:t>alinéa a), visent à préciser que l</w:t>
      </w:r>
      <w:r w:rsidR="00B135B5" w:rsidRPr="00DF1B69">
        <w:rPr>
          <w:lang w:val="fr-FR"/>
        </w:rPr>
        <w:t>’</w:t>
      </w:r>
      <w:r w:rsidR="00AC48A2">
        <w:rPr>
          <w:lang w:val="fr-FR"/>
        </w:rPr>
        <w:t>O</w:t>
      </w:r>
      <w:r w:rsidRPr="00DF1B69">
        <w:rPr>
          <w:lang w:val="fr-FR"/>
        </w:rPr>
        <w:t>ffice peut envoyer une déclaration d</w:t>
      </w:r>
      <w:r w:rsidR="00B135B5" w:rsidRPr="00DF1B69">
        <w:rPr>
          <w:lang w:val="fr-FR"/>
        </w:rPr>
        <w:t>’</w:t>
      </w:r>
      <w:r w:rsidRPr="00DF1B69">
        <w:rPr>
          <w:lang w:val="fr-FR"/>
        </w:rPr>
        <w:t>octroi de la protection qui concerne uniquement un ou certains des dessins et modèles industriels qui font l</w:t>
      </w:r>
      <w:r w:rsidR="00B135B5" w:rsidRPr="00DF1B69">
        <w:rPr>
          <w:lang w:val="fr-FR"/>
        </w:rPr>
        <w:t>’</w:t>
      </w:r>
      <w:r w:rsidRPr="00DF1B69">
        <w:rPr>
          <w:lang w:val="fr-FR"/>
        </w:rPr>
        <w:t>objet de l</w:t>
      </w:r>
      <w:r w:rsidR="00B135B5" w:rsidRPr="00DF1B69">
        <w:rPr>
          <w:lang w:val="fr-FR"/>
        </w:rPr>
        <w:t>’</w:t>
      </w:r>
      <w:r w:rsidRPr="00DF1B69">
        <w:rPr>
          <w:lang w:val="fr-FR"/>
        </w:rPr>
        <w:t>enregistrement international.</w:t>
      </w:r>
    </w:p>
    <w:p w:rsidR="00501331" w:rsidRPr="00DF1B69" w:rsidRDefault="00D47F64" w:rsidP="00F337D4">
      <w:pPr>
        <w:pStyle w:val="ONUMFS"/>
        <w:rPr>
          <w:lang w:val="fr-FR"/>
        </w:rPr>
      </w:pPr>
      <w:r w:rsidRPr="00DF1B69">
        <w:rPr>
          <w:lang w:val="fr-FR" w:eastAsia="ja-JP"/>
        </w:rPr>
        <w:t>Par ailleurs, les articles 1) et 2) de la règle 18</w:t>
      </w:r>
      <w:r w:rsidR="00260C75" w:rsidRPr="00DF1B69">
        <w:rPr>
          <w:i/>
          <w:lang w:val="fr-FR" w:eastAsia="ja-JP"/>
        </w:rPr>
        <w:t>bis</w:t>
      </w:r>
      <w:r w:rsidRPr="00DF1B69">
        <w:rPr>
          <w:lang w:val="fr-FR" w:eastAsia="ja-JP"/>
        </w:rPr>
        <w:t xml:space="preserve"> renvoient en fait à la même notification de refus.</w:t>
      </w:r>
      <w:r w:rsidR="004B7F28" w:rsidRPr="00DF1B69">
        <w:rPr>
          <w:lang w:val="fr-FR"/>
        </w:rPr>
        <w:t xml:space="preserve"> </w:t>
      </w:r>
      <w:r w:rsidR="001B005B" w:rsidRPr="00DF1B69">
        <w:rPr>
          <w:lang w:val="fr-FR"/>
        </w:rPr>
        <w:t xml:space="preserve"> </w:t>
      </w:r>
      <w:r w:rsidR="002365BA" w:rsidRPr="00DF1B69">
        <w:rPr>
          <w:lang w:val="fr-FR" w:eastAsia="ja-JP"/>
        </w:rPr>
        <w:t>On en profite donc pour supprimer le terme “provisoire” du texte introductif de l</w:t>
      </w:r>
      <w:r w:rsidR="00B135B5" w:rsidRPr="00DF1B69">
        <w:rPr>
          <w:lang w:val="fr-FR" w:eastAsia="ja-JP"/>
        </w:rPr>
        <w:t>’</w:t>
      </w:r>
      <w:r w:rsidR="002365BA" w:rsidRPr="00DF1B69">
        <w:rPr>
          <w:lang w:val="fr-FR" w:eastAsia="ja-JP"/>
        </w:rPr>
        <w:t>alinéa</w:t>
      </w:r>
      <w:r w:rsidR="00220AC8" w:rsidRPr="00DF1B69">
        <w:rPr>
          <w:lang w:val="fr-FR" w:eastAsia="ja-JP"/>
        </w:rPr>
        <w:t> </w:t>
      </w:r>
      <w:r w:rsidR="002365BA" w:rsidRPr="00DF1B69">
        <w:rPr>
          <w:lang w:val="fr-FR" w:eastAsia="ja-JP"/>
        </w:rPr>
        <w:t>1) afin d</w:t>
      </w:r>
      <w:r w:rsidR="00B135B5" w:rsidRPr="00DF1B69">
        <w:rPr>
          <w:lang w:val="fr-FR" w:eastAsia="ja-JP"/>
        </w:rPr>
        <w:t>’</w:t>
      </w:r>
      <w:r w:rsidR="002365BA" w:rsidRPr="00DF1B69">
        <w:rPr>
          <w:lang w:val="fr-FR" w:eastAsia="ja-JP"/>
        </w:rPr>
        <w:t>éviter toute confusion.</w:t>
      </w:r>
    </w:p>
    <w:p w:rsidR="00501331" w:rsidRPr="00DF1B69" w:rsidRDefault="002365BA" w:rsidP="00F337D4">
      <w:pPr>
        <w:pStyle w:val="ONUMFS"/>
        <w:rPr>
          <w:lang w:val="fr-FR"/>
        </w:rPr>
      </w:pPr>
      <w:r w:rsidRPr="00DF1B69">
        <w:rPr>
          <w:lang w:val="fr-FR" w:eastAsia="ja-JP"/>
        </w:rPr>
        <w:t>Le nouve</w:t>
      </w:r>
      <w:r w:rsidR="006D1995" w:rsidRPr="00DF1B69">
        <w:rPr>
          <w:lang w:val="fr-FR" w:eastAsia="ja-JP"/>
        </w:rPr>
        <w:t>au sous</w:t>
      </w:r>
      <w:r w:rsidR="005D7D57" w:rsidRPr="00DF1B69">
        <w:rPr>
          <w:lang w:val="fr-FR" w:eastAsia="ja-JP"/>
        </w:rPr>
        <w:noBreakHyphen/>
      </w:r>
      <w:r w:rsidRPr="00DF1B69">
        <w:rPr>
          <w:lang w:val="fr-FR" w:eastAsia="ja-JP"/>
        </w:rPr>
        <w:t>alinéa c) proposé correspond au nouve</w:t>
      </w:r>
      <w:r w:rsidR="006D1995" w:rsidRPr="00DF1B69">
        <w:rPr>
          <w:lang w:val="fr-FR" w:eastAsia="ja-JP"/>
        </w:rPr>
        <w:t>au sous</w:t>
      </w:r>
      <w:r w:rsidR="005D7D57" w:rsidRPr="00DF1B69">
        <w:rPr>
          <w:lang w:val="fr-FR" w:eastAsia="ja-JP"/>
        </w:rPr>
        <w:noBreakHyphen/>
      </w:r>
      <w:r w:rsidRPr="00DF1B69">
        <w:rPr>
          <w:lang w:val="fr-FR" w:eastAsia="ja-JP"/>
        </w:rPr>
        <w:t>alinéa c) de la règle 18.4) et de la règle 18</w:t>
      </w:r>
      <w:r w:rsidR="00260C75" w:rsidRPr="00DF1B69">
        <w:rPr>
          <w:i/>
          <w:lang w:val="fr-FR" w:eastAsia="ja-JP"/>
        </w:rPr>
        <w:t>bis</w:t>
      </w:r>
      <w:r w:rsidRPr="00DF1B69">
        <w:rPr>
          <w:lang w:val="fr-FR" w:eastAsia="ja-JP"/>
        </w:rPr>
        <w:t>.2) respectivement.</w:t>
      </w:r>
      <w:r w:rsidR="004B7F28" w:rsidRPr="00DF1B69">
        <w:rPr>
          <w:lang w:val="fr-FR"/>
        </w:rPr>
        <w:t xml:space="preserve">  </w:t>
      </w:r>
      <w:r w:rsidRPr="00DF1B69">
        <w:rPr>
          <w:lang w:val="fr-FR" w:eastAsia="ja-JP"/>
        </w:rPr>
        <w:t>L</w:t>
      </w:r>
      <w:r w:rsidR="00B135B5" w:rsidRPr="00DF1B69">
        <w:rPr>
          <w:lang w:val="fr-FR" w:eastAsia="ja-JP"/>
        </w:rPr>
        <w:t>’</w:t>
      </w:r>
      <w:r w:rsidRPr="00DF1B69">
        <w:rPr>
          <w:lang w:val="fr-FR" w:eastAsia="ja-JP"/>
        </w:rPr>
        <w:t>expression “dans une procédure devant l</w:t>
      </w:r>
      <w:r w:rsidR="00B135B5" w:rsidRPr="00DF1B69">
        <w:rPr>
          <w:lang w:val="fr-FR" w:eastAsia="ja-JP"/>
        </w:rPr>
        <w:t>’</w:t>
      </w:r>
      <w:r w:rsidR="00AC48A2">
        <w:rPr>
          <w:lang w:val="fr-FR" w:eastAsia="ja-JP"/>
        </w:rPr>
        <w:t>O</w:t>
      </w:r>
      <w:r w:rsidRPr="00DF1B69">
        <w:rPr>
          <w:lang w:val="fr-FR" w:eastAsia="ja-JP"/>
        </w:rPr>
        <w:t>ffice” est également utilisée dans le nouve</w:t>
      </w:r>
      <w:r w:rsidR="006D1995" w:rsidRPr="00DF1B69">
        <w:rPr>
          <w:lang w:val="fr-FR" w:eastAsia="ja-JP"/>
        </w:rPr>
        <w:t>au sous</w:t>
      </w:r>
      <w:r w:rsidR="005D7D57" w:rsidRPr="00DF1B69">
        <w:rPr>
          <w:lang w:val="fr-FR" w:eastAsia="ja-JP"/>
        </w:rPr>
        <w:noBreakHyphen/>
      </w:r>
      <w:r w:rsidRPr="00DF1B69">
        <w:rPr>
          <w:lang w:val="fr-FR" w:eastAsia="ja-JP"/>
        </w:rPr>
        <w:t>alinéa</w:t>
      </w:r>
      <w:r w:rsidR="006D1995" w:rsidRPr="00DF1B69">
        <w:rPr>
          <w:lang w:val="fr-FR" w:eastAsia="ja-JP"/>
        </w:rPr>
        <w:t> </w:t>
      </w:r>
      <w:r w:rsidRPr="00DF1B69">
        <w:rPr>
          <w:lang w:val="fr-FR" w:eastAsia="ja-JP"/>
        </w:rPr>
        <w:t>d) proposé.</w:t>
      </w:r>
    </w:p>
    <w:p w:rsidR="00501331" w:rsidRPr="00DF1B69" w:rsidRDefault="002365BA" w:rsidP="00F337D4">
      <w:pPr>
        <w:pStyle w:val="ONUMFS"/>
        <w:rPr>
          <w:lang w:val="fr-FR" w:eastAsia="ja-JP"/>
        </w:rPr>
      </w:pPr>
      <w:r w:rsidRPr="00DF1B69">
        <w:rPr>
          <w:lang w:val="fr-FR" w:eastAsia="ja-JP"/>
        </w:rPr>
        <w:t>Le nouve</w:t>
      </w:r>
      <w:r w:rsidR="006D1995" w:rsidRPr="00DF1B69">
        <w:rPr>
          <w:lang w:val="fr-FR" w:eastAsia="ja-JP"/>
        </w:rPr>
        <w:t>au sous</w:t>
      </w:r>
      <w:r w:rsidR="005D7D57" w:rsidRPr="00DF1B69">
        <w:rPr>
          <w:lang w:val="fr-FR" w:eastAsia="ja-JP"/>
        </w:rPr>
        <w:noBreakHyphen/>
      </w:r>
      <w:r w:rsidRPr="00DF1B69">
        <w:rPr>
          <w:lang w:val="fr-FR" w:eastAsia="ja-JP"/>
        </w:rPr>
        <w:t>alinéa</w:t>
      </w:r>
      <w:r w:rsidR="006D1995" w:rsidRPr="00DF1B69">
        <w:rPr>
          <w:lang w:val="fr-FR" w:eastAsia="ja-JP"/>
        </w:rPr>
        <w:t> </w:t>
      </w:r>
      <w:r w:rsidRPr="00DF1B69">
        <w:rPr>
          <w:lang w:val="fr-FR" w:eastAsia="ja-JP"/>
        </w:rPr>
        <w:t>d) proposé</w:t>
      </w:r>
      <w:r w:rsidR="006D1995" w:rsidRPr="00DF1B69">
        <w:rPr>
          <w:lang w:val="fr-FR" w:eastAsia="ja-JP"/>
        </w:rPr>
        <w:t xml:space="preserve"> </w:t>
      </w:r>
      <w:r w:rsidRPr="00DF1B69">
        <w:rPr>
          <w:lang w:val="fr-FR" w:eastAsia="ja-JP"/>
        </w:rPr>
        <w:t>oblige l</w:t>
      </w:r>
      <w:r w:rsidR="00B135B5" w:rsidRPr="00DF1B69">
        <w:rPr>
          <w:lang w:val="fr-FR" w:eastAsia="ja-JP"/>
        </w:rPr>
        <w:t>’</w:t>
      </w:r>
      <w:r w:rsidR="00AC48A2">
        <w:rPr>
          <w:lang w:val="fr-FR" w:eastAsia="ja-JP"/>
        </w:rPr>
        <w:t>O</w:t>
      </w:r>
      <w:r w:rsidRPr="00DF1B69">
        <w:rPr>
          <w:lang w:val="fr-FR" w:eastAsia="ja-JP"/>
        </w:rPr>
        <w:t>ffice à envoyer une déclaration d</w:t>
      </w:r>
      <w:r w:rsidR="00B135B5" w:rsidRPr="00DF1B69">
        <w:rPr>
          <w:lang w:val="fr-FR" w:eastAsia="ja-JP"/>
        </w:rPr>
        <w:t>’</w:t>
      </w:r>
      <w:r w:rsidRPr="00DF1B69">
        <w:rPr>
          <w:lang w:val="fr-FR" w:eastAsia="ja-JP"/>
        </w:rPr>
        <w:t>octroi de la protection si sa partie contractante a fait une déclaration en vertu de la règle 18.1)c)i) ou ii).</w:t>
      </w:r>
      <w:r w:rsidR="004B7F28" w:rsidRPr="00DF1B69">
        <w:rPr>
          <w:lang w:val="fr-FR"/>
        </w:rPr>
        <w:t xml:space="preserve">  </w:t>
      </w:r>
      <w:r w:rsidRPr="00DF1B69">
        <w:rPr>
          <w:lang w:val="fr-FR" w:eastAsia="ja-JP"/>
        </w:rPr>
        <w:t>Ce nouve</w:t>
      </w:r>
      <w:r w:rsidR="006D1995" w:rsidRPr="00DF1B69">
        <w:rPr>
          <w:lang w:val="fr-FR" w:eastAsia="ja-JP"/>
        </w:rPr>
        <w:t>au sous</w:t>
      </w:r>
      <w:r w:rsidR="005D7D57" w:rsidRPr="00DF1B69">
        <w:rPr>
          <w:lang w:val="fr-FR" w:eastAsia="ja-JP"/>
        </w:rPr>
        <w:noBreakHyphen/>
      </w:r>
      <w:r w:rsidRPr="00DF1B69">
        <w:rPr>
          <w:lang w:val="fr-FR" w:eastAsia="ja-JP"/>
        </w:rPr>
        <w:t>alinéa oblige également l</w:t>
      </w:r>
      <w:r w:rsidR="00B135B5" w:rsidRPr="00DF1B69">
        <w:rPr>
          <w:lang w:val="fr-FR" w:eastAsia="ja-JP"/>
        </w:rPr>
        <w:t>’</w:t>
      </w:r>
      <w:r w:rsidR="00AC48A2">
        <w:rPr>
          <w:lang w:val="fr-FR" w:eastAsia="ja-JP"/>
        </w:rPr>
        <w:t>O</w:t>
      </w:r>
      <w:r w:rsidRPr="00DF1B69">
        <w:rPr>
          <w:lang w:val="fr-FR" w:eastAsia="ja-JP"/>
        </w:rPr>
        <w:t>ffice à envoyer la déclaration si la protection est accordée au dessin ou modèle industriel suite à des modifications apportées dans le cadre d</w:t>
      </w:r>
      <w:r w:rsidR="00B135B5" w:rsidRPr="00DF1B69">
        <w:rPr>
          <w:lang w:val="fr-FR" w:eastAsia="ja-JP"/>
        </w:rPr>
        <w:t>’</w:t>
      </w:r>
      <w:r w:rsidRPr="00DF1B69">
        <w:rPr>
          <w:lang w:val="fr-FR" w:eastAsia="ja-JP"/>
        </w:rPr>
        <w:t>une procédure auprès de l</w:t>
      </w:r>
      <w:r w:rsidR="00B135B5" w:rsidRPr="00DF1B69">
        <w:rPr>
          <w:lang w:val="fr-FR" w:eastAsia="ja-JP"/>
        </w:rPr>
        <w:t>’</w:t>
      </w:r>
      <w:r w:rsidR="00AC48A2">
        <w:rPr>
          <w:lang w:val="fr-FR" w:eastAsia="ja-JP"/>
        </w:rPr>
        <w:t>O</w:t>
      </w:r>
      <w:r w:rsidRPr="00DF1B69">
        <w:rPr>
          <w:lang w:val="fr-FR" w:eastAsia="ja-JP"/>
        </w:rPr>
        <w:t>ffice.  Il s</w:t>
      </w:r>
      <w:r w:rsidR="00B135B5" w:rsidRPr="00DF1B69">
        <w:rPr>
          <w:lang w:val="fr-FR" w:eastAsia="ja-JP"/>
        </w:rPr>
        <w:t>’</w:t>
      </w:r>
      <w:r w:rsidRPr="00DF1B69">
        <w:rPr>
          <w:lang w:val="fr-FR" w:eastAsia="ja-JP"/>
        </w:rPr>
        <w:t>agit de s</w:t>
      </w:r>
      <w:r w:rsidR="00B135B5" w:rsidRPr="00DF1B69">
        <w:rPr>
          <w:lang w:val="fr-FR" w:eastAsia="ja-JP"/>
        </w:rPr>
        <w:t>’</w:t>
      </w:r>
      <w:r w:rsidRPr="00DF1B69">
        <w:rPr>
          <w:lang w:val="fr-FR" w:eastAsia="ja-JP"/>
        </w:rPr>
        <w:t>assurer que le mécanisme de retour d</w:t>
      </w:r>
      <w:r w:rsidR="00B135B5" w:rsidRPr="00DF1B69">
        <w:rPr>
          <w:lang w:val="fr-FR" w:eastAsia="ja-JP"/>
        </w:rPr>
        <w:t>’</w:t>
      </w:r>
      <w:r w:rsidRPr="00DF1B69">
        <w:rPr>
          <w:lang w:val="fr-FR" w:eastAsia="ja-JP"/>
        </w:rPr>
        <w:t>informations proposé remplit sa mission dans tous les cas.</w:t>
      </w:r>
    </w:p>
    <w:p w:rsidR="00501331" w:rsidRPr="00DF1B69" w:rsidRDefault="002365BA" w:rsidP="00F337D4">
      <w:pPr>
        <w:pStyle w:val="ONUMFS"/>
        <w:rPr>
          <w:lang w:val="fr-FR" w:eastAsia="ja-JP"/>
        </w:rPr>
      </w:pPr>
      <w:r w:rsidRPr="00DF1B69">
        <w:rPr>
          <w:lang w:val="fr-FR" w:eastAsia="ja-JP"/>
        </w:rPr>
        <w:t>L</w:t>
      </w:r>
      <w:r w:rsidR="00B135B5" w:rsidRPr="00DF1B69">
        <w:rPr>
          <w:lang w:val="fr-FR" w:eastAsia="ja-JP"/>
        </w:rPr>
        <w:t>’</w:t>
      </w:r>
      <w:r w:rsidRPr="00DF1B69">
        <w:rPr>
          <w:lang w:val="fr-FR" w:eastAsia="ja-JP"/>
        </w:rPr>
        <w:t>inclusion du nouve</w:t>
      </w:r>
      <w:r w:rsidR="006D1995" w:rsidRPr="00DF1B69">
        <w:rPr>
          <w:lang w:val="fr-FR" w:eastAsia="ja-JP"/>
        </w:rPr>
        <w:t>au sous</w:t>
      </w:r>
      <w:r w:rsidR="005D7D57" w:rsidRPr="00DF1B69">
        <w:rPr>
          <w:lang w:val="fr-FR" w:eastAsia="ja-JP"/>
        </w:rPr>
        <w:noBreakHyphen/>
      </w:r>
      <w:r w:rsidRPr="00DF1B69">
        <w:rPr>
          <w:lang w:val="fr-FR" w:eastAsia="ja-JP"/>
        </w:rPr>
        <w:t>alinéa e) est proposée pour préciser que le délai applicable dans lequel la déclaration d</w:t>
      </w:r>
      <w:r w:rsidR="00B135B5" w:rsidRPr="00DF1B69">
        <w:rPr>
          <w:lang w:val="fr-FR" w:eastAsia="ja-JP"/>
        </w:rPr>
        <w:t>’</w:t>
      </w:r>
      <w:r w:rsidRPr="00DF1B69">
        <w:rPr>
          <w:lang w:val="fr-FR" w:eastAsia="ja-JP"/>
        </w:rPr>
        <w:t>octroi de la protection peut être envoyée est prolongé, lorsque la règle 18.1)c)i) ou ii) s</w:t>
      </w:r>
      <w:r w:rsidR="00B135B5" w:rsidRPr="00DF1B69">
        <w:rPr>
          <w:lang w:val="fr-FR" w:eastAsia="ja-JP"/>
        </w:rPr>
        <w:t>’</w:t>
      </w:r>
      <w:r w:rsidRPr="00DF1B69">
        <w:rPr>
          <w:lang w:val="fr-FR" w:eastAsia="ja-JP"/>
        </w:rPr>
        <w:t>applique, selon le cas.  Cette modification serait nécessaire en lien avec la proposition de créer un nouve</w:t>
      </w:r>
      <w:r w:rsidR="006D1995" w:rsidRPr="00DF1B69">
        <w:rPr>
          <w:lang w:val="fr-FR" w:eastAsia="ja-JP"/>
        </w:rPr>
        <w:t>au sous</w:t>
      </w:r>
      <w:r w:rsidR="005D7D57" w:rsidRPr="00DF1B69">
        <w:rPr>
          <w:lang w:val="fr-FR" w:eastAsia="ja-JP"/>
        </w:rPr>
        <w:noBreakHyphen/>
      </w:r>
      <w:r w:rsidRPr="00DF1B69">
        <w:rPr>
          <w:lang w:val="fr-FR" w:eastAsia="ja-JP"/>
        </w:rPr>
        <w:t>alinéa d).</w:t>
      </w:r>
    </w:p>
    <w:p w:rsidR="00501331" w:rsidRPr="00DF1B69" w:rsidRDefault="00E34AB6" w:rsidP="00F337D4">
      <w:pPr>
        <w:pStyle w:val="ONUMFS"/>
        <w:ind w:left="5533"/>
        <w:rPr>
          <w:i/>
          <w:lang w:val="fr-FR"/>
        </w:rPr>
      </w:pPr>
      <w:r w:rsidRPr="00DF1B69">
        <w:rPr>
          <w:i/>
          <w:lang w:val="fr-FR"/>
        </w:rPr>
        <w:t>L</w:t>
      </w:r>
      <w:r w:rsidR="00B135B5" w:rsidRPr="00DF1B69">
        <w:rPr>
          <w:i/>
          <w:lang w:val="fr-FR"/>
        </w:rPr>
        <w:t>’</w:t>
      </w:r>
      <w:r w:rsidRPr="00DF1B69">
        <w:rPr>
          <w:i/>
          <w:lang w:val="fr-FR"/>
        </w:rPr>
        <w:t>Assemblée de l</w:t>
      </w:r>
      <w:r w:rsidR="00B135B5" w:rsidRPr="00DF1B69">
        <w:rPr>
          <w:i/>
          <w:lang w:val="fr-FR"/>
        </w:rPr>
        <w:t>’</w:t>
      </w:r>
      <w:r w:rsidRPr="00DF1B69">
        <w:rPr>
          <w:i/>
          <w:lang w:val="fr-FR"/>
        </w:rPr>
        <w:t>Union de La</w:t>
      </w:r>
      <w:r w:rsidR="006D1995" w:rsidRPr="00DF1B69">
        <w:rPr>
          <w:i/>
          <w:lang w:val="fr-FR"/>
        </w:rPr>
        <w:t> </w:t>
      </w:r>
      <w:r w:rsidRPr="00DF1B69">
        <w:rPr>
          <w:i/>
          <w:lang w:val="fr-FR"/>
        </w:rPr>
        <w:t>Haye est invitée à adopter les modifications apportées au règlement d</w:t>
      </w:r>
      <w:r w:rsidR="00B135B5" w:rsidRPr="00DF1B69">
        <w:rPr>
          <w:i/>
          <w:lang w:val="fr-FR"/>
        </w:rPr>
        <w:t>’</w:t>
      </w:r>
      <w:r w:rsidRPr="00DF1B69">
        <w:rPr>
          <w:i/>
          <w:lang w:val="fr-FR"/>
        </w:rPr>
        <w:t>exécution commun s</w:t>
      </w:r>
      <w:r w:rsidR="00B135B5" w:rsidRPr="00DF1B69">
        <w:rPr>
          <w:i/>
          <w:lang w:val="fr-FR"/>
        </w:rPr>
        <w:t>’</w:t>
      </w:r>
      <w:r w:rsidRPr="00DF1B69">
        <w:rPr>
          <w:i/>
          <w:lang w:val="fr-FR"/>
        </w:rPr>
        <w:t>agissant de la règle</w:t>
      </w:r>
      <w:r w:rsidR="006D1995" w:rsidRPr="00DF1B69">
        <w:rPr>
          <w:i/>
          <w:lang w:val="fr-FR"/>
        </w:rPr>
        <w:t> </w:t>
      </w:r>
      <w:r w:rsidRPr="00DF1B69">
        <w:rPr>
          <w:i/>
          <w:lang w:val="fr-FR"/>
        </w:rPr>
        <w:t>18.4) et de la règle</w:t>
      </w:r>
      <w:r w:rsidR="006D1995" w:rsidRPr="00DF1B69">
        <w:rPr>
          <w:i/>
          <w:lang w:val="fr-FR"/>
        </w:rPr>
        <w:t> </w:t>
      </w:r>
      <w:r w:rsidRPr="00DF1B69">
        <w:rPr>
          <w:i/>
          <w:lang w:val="fr-FR"/>
        </w:rPr>
        <w:t>18</w:t>
      </w:r>
      <w:r w:rsidR="00260C75" w:rsidRPr="00DF1B69">
        <w:rPr>
          <w:i/>
          <w:lang w:val="fr-FR"/>
        </w:rPr>
        <w:t>bis</w:t>
      </w:r>
      <w:r w:rsidRPr="00DF1B69">
        <w:rPr>
          <w:i/>
          <w:lang w:val="fr-FR"/>
        </w:rPr>
        <w:t>.1) et 2) telles qu</w:t>
      </w:r>
      <w:r w:rsidR="00B135B5" w:rsidRPr="00DF1B69">
        <w:rPr>
          <w:i/>
          <w:lang w:val="fr-FR"/>
        </w:rPr>
        <w:t>’</w:t>
      </w:r>
      <w:r w:rsidRPr="00DF1B69">
        <w:rPr>
          <w:i/>
          <w:lang w:val="fr-FR"/>
        </w:rPr>
        <w:t>elles sont énoncées dans l</w:t>
      </w:r>
      <w:r w:rsidR="00B135B5" w:rsidRPr="00DF1B69">
        <w:rPr>
          <w:i/>
          <w:lang w:val="fr-FR"/>
        </w:rPr>
        <w:t>’</w:t>
      </w:r>
      <w:r w:rsidRPr="00DF1B69">
        <w:rPr>
          <w:i/>
          <w:lang w:val="fr-FR"/>
        </w:rPr>
        <w:t>annexe</w:t>
      </w:r>
      <w:r w:rsidR="006D1995" w:rsidRPr="00DF1B69">
        <w:rPr>
          <w:i/>
          <w:lang w:val="fr-FR"/>
        </w:rPr>
        <w:t> </w:t>
      </w:r>
      <w:r w:rsidRPr="00DF1B69">
        <w:rPr>
          <w:i/>
          <w:lang w:val="fr-FR"/>
        </w:rPr>
        <w:t>V du document H/A/34/2, avec effet au 1</w:t>
      </w:r>
      <w:r w:rsidRPr="00DF1B69">
        <w:rPr>
          <w:i/>
          <w:vertAlign w:val="superscript"/>
          <w:lang w:val="fr-FR"/>
        </w:rPr>
        <w:t>er</w:t>
      </w:r>
      <w:r w:rsidR="006D1995" w:rsidRPr="00DF1B69">
        <w:rPr>
          <w:i/>
          <w:lang w:val="fr-FR"/>
        </w:rPr>
        <w:t> </w:t>
      </w:r>
      <w:r w:rsidRPr="00DF1B69">
        <w:rPr>
          <w:i/>
          <w:lang w:val="fr-FR"/>
        </w:rPr>
        <w:t>janvier</w:t>
      </w:r>
      <w:r w:rsidR="006D1995" w:rsidRPr="00DF1B69">
        <w:rPr>
          <w:i/>
          <w:lang w:val="fr-FR"/>
        </w:rPr>
        <w:t> </w:t>
      </w:r>
      <w:r w:rsidRPr="00DF1B69">
        <w:rPr>
          <w:i/>
          <w:lang w:val="fr-FR"/>
        </w:rPr>
        <w:t>2015.</w:t>
      </w:r>
    </w:p>
    <w:p w:rsidR="00501331" w:rsidRPr="00DF1B69" w:rsidRDefault="00E34AB6" w:rsidP="00F337D4">
      <w:pPr>
        <w:pStyle w:val="Heading2"/>
        <w:rPr>
          <w:lang w:val="fr-FR" w:eastAsia="ja-JP"/>
        </w:rPr>
      </w:pPr>
      <w:r w:rsidRPr="00DF1B69">
        <w:rPr>
          <w:lang w:val="fr-FR" w:eastAsia="ja-JP"/>
        </w:rPr>
        <w:lastRenderedPageBreak/>
        <w:t>Nouveau point dans le barème des taxes</w:t>
      </w:r>
    </w:p>
    <w:p w:rsidR="00501331" w:rsidRPr="00DF1B69" w:rsidRDefault="00501331" w:rsidP="00F337D4">
      <w:pPr>
        <w:keepNext/>
        <w:rPr>
          <w:lang w:val="fr-FR"/>
        </w:rPr>
      </w:pPr>
    </w:p>
    <w:p w:rsidR="00B135B5" w:rsidRPr="00DF1B69" w:rsidRDefault="00E34AB6" w:rsidP="00F337D4">
      <w:pPr>
        <w:pStyle w:val="ONUMFS"/>
        <w:rPr>
          <w:lang w:val="fr-FR" w:eastAsia="ja-JP"/>
        </w:rPr>
      </w:pPr>
      <w:r w:rsidRPr="00DF1B69">
        <w:rPr>
          <w:lang w:val="fr-FR" w:eastAsia="ja-JP"/>
        </w:rPr>
        <w:t>Sur la base du document H/LD/WG/4/2</w:t>
      </w:r>
      <w:r w:rsidRPr="00DF1B69">
        <w:rPr>
          <w:rStyle w:val="FootnoteReference"/>
          <w:rFonts w:eastAsia="Times New Roman"/>
          <w:szCs w:val="22"/>
          <w:lang w:val="fr-FR" w:eastAsia="ja-JP"/>
        </w:rPr>
        <w:footnoteReference w:id="11"/>
      </w:r>
      <w:r w:rsidRPr="00DF1B69">
        <w:rPr>
          <w:lang w:val="fr-FR" w:eastAsia="ja-JP"/>
        </w:rPr>
        <w:t>, le groupe de travail a également examiné les types de documents et autres éléments qui pourraient être fournis à l</w:t>
      </w:r>
      <w:r w:rsidR="00B135B5" w:rsidRPr="00DF1B69">
        <w:rPr>
          <w:lang w:val="fr-FR" w:eastAsia="ja-JP"/>
        </w:rPr>
        <w:t>’</w:t>
      </w:r>
      <w:r w:rsidRPr="00DF1B69">
        <w:rPr>
          <w:lang w:val="fr-FR" w:eastAsia="ja-JP"/>
        </w:rPr>
        <w:t>appui de la désignation d</w:t>
      </w:r>
      <w:r w:rsidR="00B135B5" w:rsidRPr="00DF1B69">
        <w:rPr>
          <w:lang w:val="fr-FR" w:eastAsia="ja-JP"/>
        </w:rPr>
        <w:t>’</w:t>
      </w:r>
      <w:r w:rsidRPr="00DF1B69">
        <w:rPr>
          <w:lang w:val="fr-FR" w:eastAsia="ja-JP"/>
        </w:rPr>
        <w:t>une partie contractante, conformément à la règle</w:t>
      </w:r>
      <w:r w:rsidR="006D1995" w:rsidRPr="00DF1B69">
        <w:rPr>
          <w:lang w:val="fr-FR" w:eastAsia="ja-JP"/>
        </w:rPr>
        <w:t> </w:t>
      </w:r>
      <w:r w:rsidRPr="00DF1B69">
        <w:rPr>
          <w:lang w:val="fr-FR" w:eastAsia="ja-JP"/>
        </w:rPr>
        <w:t>7.5)f) et g) du règlement d</w:t>
      </w:r>
      <w:r w:rsidR="00B135B5" w:rsidRPr="00DF1B69">
        <w:rPr>
          <w:lang w:val="fr-FR" w:eastAsia="ja-JP"/>
        </w:rPr>
        <w:t>’</w:t>
      </w:r>
      <w:r w:rsidRPr="00DF1B69">
        <w:rPr>
          <w:lang w:val="fr-FR" w:eastAsia="ja-JP"/>
        </w:rPr>
        <w:t xml:space="preserve">exécution commun, et leur </w:t>
      </w:r>
      <w:r w:rsidR="00624527" w:rsidRPr="00DF1B69">
        <w:rPr>
          <w:lang w:val="fr-FR" w:eastAsia="ja-JP"/>
        </w:rPr>
        <w:t>s</w:t>
      </w:r>
      <w:r w:rsidRPr="00DF1B69">
        <w:rPr>
          <w:lang w:val="fr-FR" w:eastAsia="ja-JP"/>
        </w:rPr>
        <w:t>ou</w:t>
      </w:r>
      <w:r w:rsidR="00624527" w:rsidRPr="00DF1B69">
        <w:rPr>
          <w:lang w:val="fr-FR" w:eastAsia="ja-JP"/>
        </w:rPr>
        <w:t>m</w:t>
      </w:r>
      <w:r w:rsidRPr="00DF1B69">
        <w:rPr>
          <w:lang w:val="fr-FR" w:eastAsia="ja-JP"/>
        </w:rPr>
        <w:t>i</w:t>
      </w:r>
      <w:r w:rsidR="00624527" w:rsidRPr="00DF1B69">
        <w:rPr>
          <w:lang w:val="fr-FR" w:eastAsia="ja-JP"/>
        </w:rPr>
        <w:t>ss</w:t>
      </w:r>
      <w:r w:rsidRPr="00DF1B69">
        <w:rPr>
          <w:lang w:val="fr-FR" w:eastAsia="ja-JP"/>
        </w:rPr>
        <w:t>ion par l</w:t>
      </w:r>
      <w:r w:rsidR="00B135B5" w:rsidRPr="00DF1B69">
        <w:rPr>
          <w:lang w:val="fr-FR" w:eastAsia="ja-JP"/>
        </w:rPr>
        <w:t>’</w:t>
      </w:r>
      <w:r w:rsidRPr="00DF1B69">
        <w:rPr>
          <w:lang w:val="fr-FR" w:eastAsia="ja-JP"/>
        </w:rPr>
        <w:t>intermédiaire du Bureau international.</w:t>
      </w:r>
    </w:p>
    <w:p w:rsidR="00501331" w:rsidRPr="00DF1B69" w:rsidRDefault="00415946" w:rsidP="00F337D4">
      <w:pPr>
        <w:pStyle w:val="ONUMFS"/>
        <w:rPr>
          <w:lang w:val="fr-FR" w:eastAsia="ja-JP"/>
        </w:rPr>
      </w:pPr>
      <w:r w:rsidRPr="00DF1B69">
        <w:rPr>
          <w:lang w:val="fr-FR"/>
        </w:rPr>
        <w:t>Conformément à la règle</w:t>
      </w:r>
      <w:r w:rsidR="00624527" w:rsidRPr="00DF1B69">
        <w:rPr>
          <w:lang w:val="fr-FR"/>
        </w:rPr>
        <w:t> </w:t>
      </w:r>
      <w:r w:rsidRPr="00DF1B69">
        <w:rPr>
          <w:lang w:val="fr-FR"/>
        </w:rPr>
        <w:t>34.1)a) du règlement d</w:t>
      </w:r>
      <w:r w:rsidR="00B135B5" w:rsidRPr="00DF1B69">
        <w:rPr>
          <w:lang w:val="fr-FR"/>
        </w:rPr>
        <w:t>’</w:t>
      </w:r>
      <w:r w:rsidRPr="00DF1B69">
        <w:rPr>
          <w:lang w:val="fr-FR"/>
        </w:rPr>
        <w:t>exécution commun, la nouvelle instruction</w:t>
      </w:r>
      <w:r w:rsidR="00624527" w:rsidRPr="00DF1B69">
        <w:rPr>
          <w:lang w:val="fr-FR"/>
        </w:rPr>
        <w:t> </w:t>
      </w:r>
      <w:r w:rsidRPr="00DF1B69">
        <w:rPr>
          <w:lang w:val="fr-FR"/>
        </w:rPr>
        <w:t>408 qu</w:t>
      </w:r>
      <w:r w:rsidR="00B135B5" w:rsidRPr="00DF1B69">
        <w:rPr>
          <w:lang w:val="fr-FR"/>
        </w:rPr>
        <w:t>’</w:t>
      </w:r>
      <w:r w:rsidRPr="00DF1B69">
        <w:rPr>
          <w:lang w:val="fr-FR"/>
        </w:rPr>
        <w:t>il est proposé d</w:t>
      </w:r>
      <w:r w:rsidR="00B135B5" w:rsidRPr="00DF1B69">
        <w:rPr>
          <w:lang w:val="fr-FR"/>
        </w:rPr>
        <w:t>’</w:t>
      </w:r>
      <w:r w:rsidRPr="00DF1B69">
        <w:rPr>
          <w:lang w:val="fr-FR"/>
        </w:rPr>
        <w:t>insérer dans les instructions administratives pour l</w:t>
      </w:r>
      <w:r w:rsidR="00B135B5" w:rsidRPr="00DF1B69">
        <w:rPr>
          <w:lang w:val="fr-FR"/>
        </w:rPr>
        <w:t>’</w:t>
      </w:r>
      <w:r w:rsidRPr="00DF1B69">
        <w:rPr>
          <w:lang w:val="fr-FR"/>
        </w:rPr>
        <w:t>application de l</w:t>
      </w:r>
      <w:r w:rsidR="00B135B5" w:rsidRPr="00DF1B69">
        <w:rPr>
          <w:lang w:val="fr-FR"/>
        </w:rPr>
        <w:t>’</w:t>
      </w:r>
      <w:r w:rsidRPr="00DF1B69">
        <w:rPr>
          <w:lang w:val="fr-FR"/>
        </w:rPr>
        <w:t>Arrangement de La</w:t>
      </w:r>
      <w:r w:rsidR="00624527" w:rsidRPr="00DF1B69">
        <w:rPr>
          <w:lang w:val="fr-FR"/>
        </w:rPr>
        <w:t> </w:t>
      </w:r>
      <w:r w:rsidRPr="00DF1B69">
        <w:rPr>
          <w:lang w:val="fr-FR"/>
        </w:rPr>
        <w:t>Haye (ci</w:t>
      </w:r>
      <w:r w:rsidR="005D7D57" w:rsidRPr="00DF1B69">
        <w:rPr>
          <w:lang w:val="fr-FR"/>
        </w:rPr>
        <w:noBreakHyphen/>
      </w:r>
      <w:r w:rsidRPr="00DF1B69">
        <w:rPr>
          <w:lang w:val="fr-FR"/>
        </w:rPr>
        <w:t>après dénommées “instructions administratives”), figurant dans le document H/LD/WG/4/2, a été soumise au groupe de travail aux fins de la consultation requise concernant les modifications à apporter aux instructions administratives.</w:t>
      </w:r>
      <w:r w:rsidR="000A1AAD" w:rsidRPr="00DF1B69">
        <w:rPr>
          <w:lang w:val="fr-FR"/>
        </w:rPr>
        <w:t xml:space="preserve"> </w:t>
      </w:r>
      <w:r w:rsidR="001B005B" w:rsidRPr="00DF1B69">
        <w:rPr>
          <w:lang w:val="fr-FR"/>
        </w:rPr>
        <w:t xml:space="preserve"> </w:t>
      </w:r>
      <w:r w:rsidRPr="00DF1B69">
        <w:rPr>
          <w:lang w:val="fr-FR"/>
        </w:rPr>
        <w:t>Le groupe de travail a jugé opportun d</w:t>
      </w:r>
      <w:r w:rsidR="00B135B5" w:rsidRPr="00DF1B69">
        <w:rPr>
          <w:lang w:val="fr-FR"/>
        </w:rPr>
        <w:t>’</w:t>
      </w:r>
      <w:r w:rsidRPr="00DF1B69">
        <w:rPr>
          <w:lang w:val="fr-FR"/>
        </w:rPr>
        <w:t>ajouter une nouvelle instruction</w:t>
      </w:r>
      <w:r w:rsidR="00624527" w:rsidRPr="00DF1B69">
        <w:rPr>
          <w:lang w:val="fr-FR"/>
        </w:rPr>
        <w:t> </w:t>
      </w:r>
      <w:r w:rsidRPr="00DF1B69">
        <w:rPr>
          <w:lang w:val="fr-FR"/>
        </w:rPr>
        <w:t>408 aux instructions administratives.</w:t>
      </w:r>
      <w:r w:rsidR="000A1AAD" w:rsidRPr="00DF1B69">
        <w:rPr>
          <w:lang w:val="fr-FR"/>
        </w:rPr>
        <w:t xml:space="preserve">  </w:t>
      </w:r>
      <w:r w:rsidR="00524636" w:rsidRPr="00DF1B69">
        <w:rPr>
          <w:lang w:val="fr-FR"/>
        </w:rPr>
        <w:t>La nouvelle instruction</w:t>
      </w:r>
      <w:r w:rsidR="00624527" w:rsidRPr="00DF1B69">
        <w:rPr>
          <w:lang w:val="fr-FR"/>
        </w:rPr>
        <w:t> </w:t>
      </w:r>
      <w:r w:rsidR="00524636" w:rsidRPr="00DF1B69">
        <w:rPr>
          <w:lang w:val="fr-FR"/>
        </w:rPr>
        <w:t>408 complète le contenu facultatif de la demande internationale prévu par la règle</w:t>
      </w:r>
      <w:r w:rsidR="00624527" w:rsidRPr="00DF1B69">
        <w:rPr>
          <w:lang w:val="fr-FR"/>
        </w:rPr>
        <w:t> </w:t>
      </w:r>
      <w:r w:rsidR="00524636" w:rsidRPr="00DF1B69">
        <w:rPr>
          <w:lang w:val="fr-FR"/>
        </w:rPr>
        <w:t>7.5)f) et</w:t>
      </w:r>
      <w:r w:rsidR="005D7D57" w:rsidRPr="00DF1B69">
        <w:rPr>
          <w:lang w:val="fr-FR"/>
        </w:rPr>
        <w:t> </w:t>
      </w:r>
      <w:r w:rsidR="00524636" w:rsidRPr="00DF1B69">
        <w:rPr>
          <w:lang w:val="fr-FR"/>
        </w:rPr>
        <w:t>g) et établit les types de documents à l</w:t>
      </w:r>
      <w:r w:rsidR="00B135B5" w:rsidRPr="00DF1B69">
        <w:rPr>
          <w:lang w:val="fr-FR"/>
        </w:rPr>
        <w:t>’</w:t>
      </w:r>
      <w:r w:rsidR="00524636" w:rsidRPr="00DF1B69">
        <w:rPr>
          <w:lang w:val="fr-FR"/>
        </w:rPr>
        <w:t>appui de la désignation d</w:t>
      </w:r>
      <w:r w:rsidR="00B135B5" w:rsidRPr="00DF1B69">
        <w:rPr>
          <w:lang w:val="fr-FR"/>
        </w:rPr>
        <w:t>’</w:t>
      </w:r>
      <w:r w:rsidR="00524636" w:rsidRPr="00DF1B69">
        <w:rPr>
          <w:lang w:val="fr-FR"/>
        </w:rPr>
        <w:t>une partie contractante qui peuvent accompagner la demande internationale (documents justificatifs).</w:t>
      </w:r>
      <w:r w:rsidR="00E2589D" w:rsidRPr="00DF1B69">
        <w:rPr>
          <w:lang w:val="fr-FR"/>
        </w:rPr>
        <w:t xml:space="preserve">  </w:t>
      </w:r>
      <w:r w:rsidR="00524636" w:rsidRPr="00DF1B69">
        <w:rPr>
          <w:lang w:val="fr-FR" w:eastAsia="ja-JP"/>
        </w:rPr>
        <w:t>Suite à la consultation en question, le Directeur général de l</w:t>
      </w:r>
      <w:r w:rsidR="00B135B5" w:rsidRPr="00DF1B69">
        <w:rPr>
          <w:lang w:val="fr-FR" w:eastAsia="ja-JP"/>
        </w:rPr>
        <w:t>’</w:t>
      </w:r>
      <w:r w:rsidR="00524636" w:rsidRPr="00DF1B69">
        <w:rPr>
          <w:lang w:val="fr-FR" w:eastAsia="ja-JP"/>
        </w:rPr>
        <w:t>Organisation Mondiale de la Propriété Intellectuelle (OMPI) a modifié les instructions administratives en conséquence</w:t>
      </w:r>
      <w:r w:rsidR="00524636" w:rsidRPr="00DF1B69">
        <w:rPr>
          <w:rStyle w:val="FootnoteReference"/>
          <w:rFonts w:eastAsia="Times New Roman"/>
          <w:szCs w:val="22"/>
          <w:lang w:val="fr-FR" w:eastAsia="ja-JP"/>
        </w:rPr>
        <w:footnoteReference w:id="12"/>
      </w:r>
      <w:r w:rsidR="00524636" w:rsidRPr="00DF1B69">
        <w:rPr>
          <w:lang w:val="fr-FR" w:eastAsia="ja-JP"/>
        </w:rPr>
        <w:t>.</w:t>
      </w:r>
    </w:p>
    <w:p w:rsidR="00501331" w:rsidRPr="00DF1B69" w:rsidRDefault="00407626" w:rsidP="00F337D4">
      <w:pPr>
        <w:pStyle w:val="ONUMFS"/>
        <w:rPr>
          <w:lang w:val="fr-FR" w:eastAsia="ja-JP"/>
        </w:rPr>
      </w:pPr>
      <w:r w:rsidRPr="00DF1B69">
        <w:rPr>
          <w:lang w:val="fr-FR" w:eastAsia="ja-JP"/>
        </w:rPr>
        <w:t>En outre, le groupe de travail envisageait favorablement la possibilité d</w:t>
      </w:r>
      <w:r w:rsidR="00B135B5" w:rsidRPr="00DF1B69">
        <w:rPr>
          <w:lang w:val="fr-FR" w:eastAsia="ja-JP"/>
        </w:rPr>
        <w:t>’</w:t>
      </w:r>
      <w:r w:rsidRPr="00DF1B69">
        <w:rPr>
          <w:lang w:val="fr-FR" w:eastAsia="ja-JP"/>
        </w:rPr>
        <w:t>autoriser à l</w:t>
      </w:r>
      <w:r w:rsidR="00B135B5" w:rsidRPr="00DF1B69">
        <w:rPr>
          <w:lang w:val="fr-FR" w:eastAsia="ja-JP"/>
        </w:rPr>
        <w:t>’</w:t>
      </w:r>
      <w:r w:rsidRPr="00DF1B69">
        <w:rPr>
          <w:lang w:val="fr-FR" w:eastAsia="ja-JP"/>
        </w:rPr>
        <w:t xml:space="preserve">avenir la remise des documents justificatifs aux </w:t>
      </w:r>
      <w:r w:rsidR="00AC48A2">
        <w:rPr>
          <w:lang w:val="fr-FR" w:eastAsia="ja-JP"/>
        </w:rPr>
        <w:t>O</w:t>
      </w:r>
      <w:r w:rsidRPr="00DF1B69">
        <w:rPr>
          <w:lang w:val="fr-FR" w:eastAsia="ja-JP"/>
        </w:rPr>
        <w:t>ffices concernés par l</w:t>
      </w:r>
      <w:r w:rsidR="00B135B5" w:rsidRPr="00DF1B69">
        <w:rPr>
          <w:lang w:val="fr-FR" w:eastAsia="ja-JP"/>
        </w:rPr>
        <w:t>’</w:t>
      </w:r>
      <w:r w:rsidRPr="00DF1B69">
        <w:rPr>
          <w:lang w:val="fr-FR" w:eastAsia="ja-JP"/>
        </w:rPr>
        <w:t>intermédiaire du Bureau international, même après le dépôt de la demande internationale.</w:t>
      </w:r>
      <w:r w:rsidR="00E2589D" w:rsidRPr="00DF1B69">
        <w:rPr>
          <w:lang w:val="fr-FR"/>
        </w:rPr>
        <w:t xml:space="preserve">  </w:t>
      </w:r>
      <w:r w:rsidR="00AC24AE" w:rsidRPr="00DF1B69">
        <w:rPr>
          <w:lang w:val="fr-FR" w:eastAsia="ja-JP"/>
        </w:rPr>
        <w:t>Cette possibilité de “remise tardive” des documents justificatifs par l</w:t>
      </w:r>
      <w:r w:rsidR="00B135B5" w:rsidRPr="00DF1B69">
        <w:rPr>
          <w:lang w:val="fr-FR" w:eastAsia="ja-JP"/>
        </w:rPr>
        <w:t>’</w:t>
      </w:r>
      <w:r w:rsidR="00AC24AE" w:rsidRPr="00DF1B69">
        <w:rPr>
          <w:lang w:val="fr-FR" w:eastAsia="ja-JP"/>
        </w:rPr>
        <w:t xml:space="preserve">intermédiaire du Bureau international </w:t>
      </w:r>
      <w:r w:rsidR="00C81484" w:rsidRPr="00DF1B69">
        <w:rPr>
          <w:lang w:val="fr-FR" w:eastAsia="ja-JP"/>
        </w:rPr>
        <w:t>allégerait</w:t>
      </w:r>
      <w:r w:rsidR="00AC24AE" w:rsidRPr="00DF1B69">
        <w:rPr>
          <w:lang w:val="fr-FR" w:eastAsia="ja-JP"/>
        </w:rPr>
        <w:t xml:space="preserve"> la charge que représentent pour les déposants les coûts et les procédures dès lors qu</w:t>
      </w:r>
      <w:r w:rsidR="00B135B5" w:rsidRPr="00DF1B69">
        <w:rPr>
          <w:lang w:val="fr-FR" w:eastAsia="ja-JP"/>
        </w:rPr>
        <w:t>’</w:t>
      </w:r>
      <w:r w:rsidR="00AC24AE" w:rsidRPr="00DF1B69">
        <w:rPr>
          <w:lang w:val="fr-FR" w:eastAsia="ja-JP"/>
        </w:rPr>
        <w:t>elle permettrait d</w:t>
      </w:r>
      <w:r w:rsidR="00B135B5" w:rsidRPr="00DF1B69">
        <w:rPr>
          <w:lang w:val="fr-FR" w:eastAsia="ja-JP"/>
        </w:rPr>
        <w:t>’</w:t>
      </w:r>
      <w:r w:rsidR="00AC24AE" w:rsidRPr="00DF1B69">
        <w:rPr>
          <w:lang w:val="fr-FR" w:eastAsia="ja-JP"/>
        </w:rPr>
        <w:t>éviter la nécessité de remises individuelles et l</w:t>
      </w:r>
      <w:r w:rsidR="00B135B5" w:rsidRPr="00DF1B69">
        <w:rPr>
          <w:lang w:val="fr-FR" w:eastAsia="ja-JP"/>
        </w:rPr>
        <w:t>’</w:t>
      </w:r>
      <w:r w:rsidR="00AC24AE" w:rsidRPr="00DF1B69">
        <w:rPr>
          <w:lang w:val="fr-FR" w:eastAsia="ja-JP"/>
        </w:rPr>
        <w:t>exigence éventuelle de passer par un représentant local dans tout territoire concerné lorsque le déposant n</w:t>
      </w:r>
      <w:r w:rsidR="00B135B5" w:rsidRPr="00DF1B69">
        <w:rPr>
          <w:lang w:val="fr-FR" w:eastAsia="ja-JP"/>
        </w:rPr>
        <w:t>’</w:t>
      </w:r>
      <w:r w:rsidR="00AC24AE" w:rsidRPr="00DF1B69">
        <w:rPr>
          <w:lang w:val="fr-FR" w:eastAsia="ja-JP"/>
        </w:rPr>
        <w:t>y est pas domicilié.</w:t>
      </w:r>
    </w:p>
    <w:p w:rsidR="00B135B5" w:rsidRPr="00DF1B69" w:rsidRDefault="00AC24AE" w:rsidP="00F337D4">
      <w:pPr>
        <w:pStyle w:val="ONUMFS"/>
        <w:rPr>
          <w:lang w:val="fr-FR" w:eastAsia="ja-JP"/>
        </w:rPr>
      </w:pPr>
      <w:r w:rsidRPr="00DF1B69">
        <w:rPr>
          <w:lang w:val="fr-FR" w:eastAsia="ja-JP"/>
        </w:rPr>
        <w:t>Enfin, il est rappelé que, lorsque le groupe de travail a examiné la remise d</w:t>
      </w:r>
      <w:r w:rsidR="00B135B5" w:rsidRPr="00DF1B69">
        <w:rPr>
          <w:lang w:val="fr-FR" w:eastAsia="ja-JP"/>
        </w:rPr>
        <w:t>’</w:t>
      </w:r>
      <w:r w:rsidRPr="00DF1B69">
        <w:rPr>
          <w:lang w:val="fr-FR" w:eastAsia="ja-JP"/>
        </w:rPr>
        <w:t>un certificat de cession à l</w:t>
      </w:r>
      <w:r w:rsidR="00B135B5" w:rsidRPr="00DF1B69">
        <w:rPr>
          <w:lang w:val="fr-FR" w:eastAsia="ja-JP"/>
        </w:rPr>
        <w:t>’</w:t>
      </w:r>
      <w:r w:rsidR="00AC48A2">
        <w:rPr>
          <w:lang w:val="fr-FR" w:eastAsia="ja-JP"/>
        </w:rPr>
        <w:t>O</w:t>
      </w:r>
      <w:r w:rsidRPr="00DF1B69">
        <w:rPr>
          <w:lang w:val="fr-FR" w:eastAsia="ja-JP"/>
        </w:rPr>
        <w:t>ffice concerné sur la base du document H/LD/WG/4/4, il a également envisagé favorablement la possibilité de sa soumission par l</w:t>
      </w:r>
      <w:r w:rsidR="00B135B5" w:rsidRPr="00DF1B69">
        <w:rPr>
          <w:lang w:val="fr-FR" w:eastAsia="ja-JP"/>
        </w:rPr>
        <w:t>’</w:t>
      </w:r>
      <w:r w:rsidRPr="00DF1B69">
        <w:rPr>
          <w:lang w:val="fr-FR" w:eastAsia="ja-JP"/>
        </w:rPr>
        <w:t>intermédiaire du Bureau international (voir le paragraphe</w:t>
      </w:r>
      <w:r w:rsidR="00624527" w:rsidRPr="00DF1B69">
        <w:rPr>
          <w:lang w:val="fr-FR" w:eastAsia="ja-JP"/>
        </w:rPr>
        <w:t> </w:t>
      </w:r>
      <w:r w:rsidRPr="00DF1B69">
        <w:rPr>
          <w:lang w:val="fr-FR" w:eastAsia="ja-JP"/>
        </w:rPr>
        <w:t>8 du présent document).</w:t>
      </w:r>
    </w:p>
    <w:p w:rsidR="00501331" w:rsidRPr="00DF1B69" w:rsidRDefault="00BB0BFE" w:rsidP="00F337D4">
      <w:pPr>
        <w:pStyle w:val="ONUMFS"/>
        <w:rPr>
          <w:lang w:val="fr-FR" w:eastAsia="ja-JP"/>
        </w:rPr>
      </w:pPr>
      <w:r w:rsidRPr="00DF1B69">
        <w:rPr>
          <w:lang w:val="fr-FR" w:eastAsia="ja-JP"/>
        </w:rPr>
        <w:t>Si la “remise tardive” des documents justificatifs à l</w:t>
      </w:r>
      <w:r w:rsidR="00B135B5" w:rsidRPr="00DF1B69">
        <w:rPr>
          <w:lang w:val="fr-FR" w:eastAsia="ja-JP"/>
        </w:rPr>
        <w:t>’</w:t>
      </w:r>
      <w:r w:rsidRPr="00DF1B69">
        <w:rPr>
          <w:lang w:val="fr-FR" w:eastAsia="ja-JP"/>
        </w:rPr>
        <w:t>appui de la désignation d</w:t>
      </w:r>
      <w:r w:rsidR="00B135B5" w:rsidRPr="00DF1B69">
        <w:rPr>
          <w:lang w:val="fr-FR" w:eastAsia="ja-JP"/>
        </w:rPr>
        <w:t>’</w:t>
      </w:r>
      <w:r w:rsidRPr="00DF1B69">
        <w:rPr>
          <w:lang w:val="fr-FR" w:eastAsia="ja-JP"/>
        </w:rPr>
        <w:t>une partie contractante, telle que décrite ci</w:t>
      </w:r>
      <w:r w:rsidR="005D7D57" w:rsidRPr="00DF1B69">
        <w:rPr>
          <w:lang w:val="fr-FR" w:eastAsia="ja-JP"/>
        </w:rPr>
        <w:noBreakHyphen/>
      </w:r>
      <w:r w:rsidRPr="00DF1B69">
        <w:rPr>
          <w:lang w:val="fr-FR" w:eastAsia="ja-JP"/>
        </w:rPr>
        <w:t>dessus, ou la remise d</w:t>
      </w:r>
      <w:r w:rsidR="00B135B5" w:rsidRPr="00DF1B69">
        <w:rPr>
          <w:lang w:val="fr-FR" w:eastAsia="ja-JP"/>
        </w:rPr>
        <w:t>’</w:t>
      </w:r>
      <w:r w:rsidRPr="00DF1B69">
        <w:rPr>
          <w:lang w:val="fr-FR" w:eastAsia="ja-JP"/>
        </w:rPr>
        <w:t>un certificat de cession à l</w:t>
      </w:r>
      <w:r w:rsidR="00B135B5" w:rsidRPr="00DF1B69">
        <w:rPr>
          <w:lang w:val="fr-FR" w:eastAsia="ja-JP"/>
        </w:rPr>
        <w:t>’</w:t>
      </w:r>
      <w:r w:rsidR="00AC48A2">
        <w:rPr>
          <w:lang w:val="fr-FR" w:eastAsia="ja-JP"/>
        </w:rPr>
        <w:t>O</w:t>
      </w:r>
      <w:r w:rsidRPr="00DF1B69">
        <w:rPr>
          <w:lang w:val="fr-FR" w:eastAsia="ja-JP"/>
        </w:rPr>
        <w:t>ffice concerné par l</w:t>
      </w:r>
      <w:r w:rsidR="00B135B5" w:rsidRPr="00DF1B69">
        <w:rPr>
          <w:lang w:val="fr-FR" w:eastAsia="ja-JP"/>
        </w:rPr>
        <w:t>’</w:t>
      </w:r>
      <w:r w:rsidRPr="00DF1B69">
        <w:rPr>
          <w:lang w:val="fr-FR" w:eastAsia="ja-JP"/>
        </w:rPr>
        <w:t>intermédiaire du Bureau international étaient autorisées à l</w:t>
      </w:r>
      <w:r w:rsidR="00B135B5" w:rsidRPr="00DF1B69">
        <w:rPr>
          <w:lang w:val="fr-FR" w:eastAsia="ja-JP"/>
        </w:rPr>
        <w:t>’</w:t>
      </w:r>
      <w:r w:rsidRPr="00DF1B69">
        <w:rPr>
          <w:lang w:val="fr-FR" w:eastAsia="ja-JP"/>
        </w:rPr>
        <w:t>avenir, le Bureau international proposerait un service supplémentaire aux utilisateurs du système de La</w:t>
      </w:r>
      <w:r w:rsidR="00E34710" w:rsidRPr="00DF1B69">
        <w:rPr>
          <w:lang w:val="fr-FR" w:eastAsia="ja-JP"/>
        </w:rPr>
        <w:t> </w:t>
      </w:r>
      <w:r w:rsidRPr="00DF1B69">
        <w:rPr>
          <w:lang w:val="fr-FR" w:eastAsia="ja-JP"/>
        </w:rPr>
        <w:t>Haye.</w:t>
      </w:r>
    </w:p>
    <w:p w:rsidR="00B135B5" w:rsidRPr="00DF1B69" w:rsidRDefault="00BB0BFE" w:rsidP="00F337D4">
      <w:pPr>
        <w:pStyle w:val="ONUMFS"/>
        <w:rPr>
          <w:lang w:val="fr-FR" w:eastAsia="ja-JP"/>
        </w:rPr>
      </w:pPr>
      <w:r w:rsidRPr="00DF1B69">
        <w:rPr>
          <w:lang w:val="fr-FR"/>
        </w:rPr>
        <w:t>Compte tenu de ce qui précède, le groupe de travail était favorable à ce qu</w:t>
      </w:r>
      <w:r w:rsidR="00B135B5" w:rsidRPr="00DF1B69">
        <w:rPr>
          <w:lang w:val="fr-FR"/>
        </w:rPr>
        <w:t>’</w:t>
      </w:r>
      <w:r w:rsidRPr="00DF1B69">
        <w:rPr>
          <w:lang w:val="fr-FR"/>
        </w:rPr>
        <w:t>une proposition de modification du règlement d</w:t>
      </w:r>
      <w:r w:rsidR="00B135B5" w:rsidRPr="00DF1B69">
        <w:rPr>
          <w:lang w:val="fr-FR"/>
        </w:rPr>
        <w:t>’</w:t>
      </w:r>
      <w:r w:rsidRPr="00DF1B69">
        <w:rPr>
          <w:lang w:val="fr-FR"/>
        </w:rPr>
        <w:t>exécution commun concernant le barème des taxes soit soumise à l</w:t>
      </w:r>
      <w:r w:rsidR="00B135B5" w:rsidRPr="00DF1B69">
        <w:rPr>
          <w:lang w:val="fr-FR"/>
        </w:rPr>
        <w:t>’</w:t>
      </w:r>
      <w:r w:rsidRPr="00DF1B69">
        <w:rPr>
          <w:lang w:val="fr-FR"/>
        </w:rPr>
        <w:t>Assemblée de l</w:t>
      </w:r>
      <w:r w:rsidR="00B135B5" w:rsidRPr="00DF1B69">
        <w:rPr>
          <w:lang w:val="fr-FR"/>
        </w:rPr>
        <w:t>’</w:t>
      </w:r>
      <w:r w:rsidRPr="00DF1B69">
        <w:rPr>
          <w:lang w:val="fr-FR"/>
        </w:rPr>
        <w:t>Union de La</w:t>
      </w:r>
      <w:r w:rsidR="00E34710" w:rsidRPr="00DF1B69">
        <w:rPr>
          <w:lang w:val="fr-FR"/>
        </w:rPr>
        <w:t> </w:t>
      </w:r>
      <w:r w:rsidRPr="00DF1B69">
        <w:rPr>
          <w:lang w:val="fr-FR"/>
        </w:rPr>
        <w:t>Haye, pour adoption, aux fins d</w:t>
      </w:r>
      <w:r w:rsidR="00B135B5" w:rsidRPr="00DF1B69">
        <w:rPr>
          <w:lang w:val="fr-FR"/>
        </w:rPr>
        <w:t>’</w:t>
      </w:r>
      <w:r w:rsidRPr="00DF1B69">
        <w:rPr>
          <w:lang w:val="fr-FR"/>
        </w:rPr>
        <w:t>autoriser le Bureau international à percevoir une taxe au titre de ces services supplémentaires.</w:t>
      </w:r>
      <w:r w:rsidR="003F0C82" w:rsidRPr="00DF1B69">
        <w:rPr>
          <w:lang w:val="fr-FR"/>
        </w:rPr>
        <w:t xml:space="preserve">  </w:t>
      </w:r>
      <w:r w:rsidR="00E34710" w:rsidRPr="00DF1B69">
        <w:rPr>
          <w:lang w:val="fr-FR"/>
        </w:rPr>
        <w:t>À</w:t>
      </w:r>
      <w:r w:rsidR="001E4928" w:rsidRPr="00DF1B69">
        <w:rPr>
          <w:lang w:val="fr-FR"/>
        </w:rPr>
        <w:t xml:space="preserve"> ce sujet, le groupe de travail a noté que le point 9 du barème des </w:t>
      </w:r>
      <w:r w:rsidR="00E34710" w:rsidRPr="00DF1B69">
        <w:rPr>
          <w:lang w:val="fr-FR"/>
        </w:rPr>
        <w:t>émoluments et t</w:t>
      </w:r>
      <w:r w:rsidR="001E4928" w:rsidRPr="00DF1B69">
        <w:rPr>
          <w:lang w:val="fr-FR"/>
        </w:rPr>
        <w:t>axes du système de Madrid concernant l</w:t>
      </w:r>
      <w:r w:rsidR="00B135B5" w:rsidRPr="00DF1B69">
        <w:rPr>
          <w:lang w:val="fr-FR"/>
        </w:rPr>
        <w:t>’</w:t>
      </w:r>
      <w:r w:rsidR="001E4928" w:rsidRPr="00DF1B69">
        <w:rPr>
          <w:lang w:val="fr-FR"/>
        </w:rPr>
        <w:t>enregistrement international des marques autorisait déjà le Bureau international à percevoir une taxe, dont il fixe lui</w:t>
      </w:r>
      <w:r w:rsidR="005D7D57" w:rsidRPr="00DF1B69">
        <w:rPr>
          <w:lang w:val="fr-FR"/>
        </w:rPr>
        <w:noBreakHyphen/>
      </w:r>
      <w:r w:rsidR="001E4928" w:rsidRPr="00DF1B69">
        <w:rPr>
          <w:lang w:val="fr-FR"/>
        </w:rPr>
        <w:t>même le montant, pour les services particuliers</w:t>
      </w:r>
      <w:r w:rsidR="001E4928" w:rsidRPr="00DF1B69">
        <w:rPr>
          <w:rStyle w:val="FootnoteReference"/>
          <w:lang w:val="fr-FR"/>
        </w:rPr>
        <w:footnoteReference w:id="13"/>
      </w:r>
      <w:r w:rsidR="001E4928" w:rsidRPr="00DF1B69">
        <w:rPr>
          <w:lang w:val="fr-FR"/>
        </w:rPr>
        <w:t>.</w:t>
      </w:r>
    </w:p>
    <w:p w:rsidR="00501331" w:rsidRPr="00DF1B69" w:rsidRDefault="001E4928" w:rsidP="00F337D4">
      <w:pPr>
        <w:pStyle w:val="ONUMFS"/>
        <w:ind w:left="5533"/>
        <w:rPr>
          <w:i/>
          <w:lang w:val="fr-FR"/>
        </w:rPr>
      </w:pPr>
      <w:r w:rsidRPr="00DF1B69">
        <w:rPr>
          <w:i/>
          <w:lang w:val="fr-FR"/>
        </w:rPr>
        <w:lastRenderedPageBreak/>
        <w:t>L</w:t>
      </w:r>
      <w:r w:rsidR="00B135B5" w:rsidRPr="00DF1B69">
        <w:rPr>
          <w:i/>
          <w:lang w:val="fr-FR"/>
        </w:rPr>
        <w:t>’</w:t>
      </w:r>
      <w:r w:rsidRPr="00DF1B69">
        <w:rPr>
          <w:i/>
          <w:lang w:val="fr-FR"/>
        </w:rPr>
        <w:t>Assemblée de l</w:t>
      </w:r>
      <w:r w:rsidR="00B135B5" w:rsidRPr="00DF1B69">
        <w:rPr>
          <w:i/>
          <w:lang w:val="fr-FR"/>
        </w:rPr>
        <w:t>’</w:t>
      </w:r>
      <w:r w:rsidRPr="00DF1B69">
        <w:rPr>
          <w:i/>
          <w:lang w:val="fr-FR"/>
        </w:rPr>
        <w:t>Union de La</w:t>
      </w:r>
      <w:r w:rsidR="00E34710" w:rsidRPr="00DF1B69">
        <w:rPr>
          <w:i/>
          <w:lang w:val="fr-FR"/>
        </w:rPr>
        <w:t> </w:t>
      </w:r>
      <w:r w:rsidRPr="00DF1B69">
        <w:rPr>
          <w:i/>
          <w:lang w:val="fr-FR"/>
        </w:rPr>
        <w:t>Haye est invitée à adopter les modifications apportées au règlement d</w:t>
      </w:r>
      <w:r w:rsidR="00B135B5" w:rsidRPr="00DF1B69">
        <w:rPr>
          <w:i/>
          <w:lang w:val="fr-FR"/>
        </w:rPr>
        <w:t>’</w:t>
      </w:r>
      <w:r w:rsidRPr="00DF1B69">
        <w:rPr>
          <w:i/>
          <w:lang w:val="fr-FR"/>
        </w:rPr>
        <w:t>exécution commun s</w:t>
      </w:r>
      <w:r w:rsidR="00B135B5" w:rsidRPr="00DF1B69">
        <w:rPr>
          <w:i/>
          <w:lang w:val="fr-FR"/>
        </w:rPr>
        <w:t>’</w:t>
      </w:r>
      <w:r w:rsidRPr="00DF1B69">
        <w:rPr>
          <w:i/>
          <w:lang w:val="fr-FR"/>
        </w:rPr>
        <w:t>agissant du barème des taxes tel qu</w:t>
      </w:r>
      <w:r w:rsidR="00B135B5" w:rsidRPr="00DF1B69">
        <w:rPr>
          <w:i/>
          <w:lang w:val="fr-FR"/>
        </w:rPr>
        <w:t>’</w:t>
      </w:r>
      <w:r w:rsidRPr="00DF1B69">
        <w:rPr>
          <w:i/>
          <w:lang w:val="fr-FR"/>
        </w:rPr>
        <w:t>il figure dans l</w:t>
      </w:r>
      <w:r w:rsidR="00B135B5" w:rsidRPr="00DF1B69">
        <w:rPr>
          <w:i/>
          <w:lang w:val="fr-FR"/>
        </w:rPr>
        <w:t>’</w:t>
      </w:r>
      <w:r w:rsidRPr="00DF1B69">
        <w:rPr>
          <w:i/>
          <w:lang w:val="fr-FR"/>
        </w:rPr>
        <w:t>annexe</w:t>
      </w:r>
      <w:r w:rsidR="00E34710" w:rsidRPr="00DF1B69">
        <w:rPr>
          <w:i/>
          <w:lang w:val="fr-FR"/>
        </w:rPr>
        <w:t> </w:t>
      </w:r>
      <w:r w:rsidRPr="00DF1B69">
        <w:rPr>
          <w:i/>
          <w:lang w:val="fr-FR"/>
        </w:rPr>
        <w:t>V du document H/A/34/2, avec effet au 1</w:t>
      </w:r>
      <w:r w:rsidRPr="00DF1B69">
        <w:rPr>
          <w:i/>
          <w:vertAlign w:val="superscript"/>
          <w:lang w:val="fr-FR"/>
        </w:rPr>
        <w:t>er</w:t>
      </w:r>
      <w:r w:rsidR="00E34710" w:rsidRPr="00DF1B69">
        <w:rPr>
          <w:i/>
          <w:lang w:val="fr-FR"/>
        </w:rPr>
        <w:t> </w:t>
      </w:r>
      <w:r w:rsidRPr="00DF1B69">
        <w:rPr>
          <w:i/>
          <w:lang w:val="fr-FR"/>
        </w:rPr>
        <w:t>janvier</w:t>
      </w:r>
      <w:r w:rsidR="00E34710" w:rsidRPr="00DF1B69">
        <w:rPr>
          <w:i/>
          <w:lang w:val="fr-FR"/>
        </w:rPr>
        <w:t> </w:t>
      </w:r>
      <w:r w:rsidRPr="00DF1B69">
        <w:rPr>
          <w:i/>
          <w:lang w:val="fr-FR"/>
        </w:rPr>
        <w:t>2015.</w:t>
      </w:r>
    </w:p>
    <w:p w:rsidR="00501331" w:rsidRPr="00DF1B69" w:rsidRDefault="00501331" w:rsidP="00A9098C">
      <w:pPr>
        <w:pStyle w:val="Endofdocument-Annex"/>
        <w:rPr>
          <w:lang w:val="fr-FR"/>
        </w:rPr>
      </w:pPr>
    </w:p>
    <w:p w:rsidR="00501331" w:rsidRPr="00DF1B69" w:rsidRDefault="00501331" w:rsidP="00A9098C">
      <w:pPr>
        <w:pStyle w:val="Endofdocument-Annex"/>
        <w:rPr>
          <w:lang w:val="fr-FR"/>
        </w:rPr>
      </w:pPr>
    </w:p>
    <w:p w:rsidR="00501331" w:rsidRPr="00DF1B69" w:rsidRDefault="001E4928" w:rsidP="001E4928">
      <w:pPr>
        <w:pStyle w:val="Endofdocument-Annex"/>
        <w:rPr>
          <w:lang w:val="fr-FR"/>
        </w:rPr>
      </w:pPr>
      <w:r w:rsidRPr="00DF1B69">
        <w:rPr>
          <w:lang w:val="fr-FR"/>
        </w:rPr>
        <w:t>[Les annexes suivent]</w:t>
      </w:r>
    </w:p>
    <w:p w:rsidR="00501331" w:rsidRPr="00DF1B69" w:rsidRDefault="00501331" w:rsidP="00A9098C">
      <w:pPr>
        <w:rPr>
          <w:lang w:val="fr-FR"/>
        </w:rPr>
      </w:pPr>
    </w:p>
    <w:p w:rsidR="00D561AC" w:rsidRPr="00DF1B69" w:rsidRDefault="00D561AC" w:rsidP="00A9098C">
      <w:pPr>
        <w:rPr>
          <w:lang w:val="fr-FR"/>
        </w:rPr>
        <w:sectPr w:rsidR="00D561AC" w:rsidRPr="00DF1B69" w:rsidSect="00B35645">
          <w:headerReference w:type="default" r:id="rId11"/>
          <w:endnotePr>
            <w:numFmt w:val="decimal"/>
          </w:endnotePr>
          <w:pgSz w:w="11907" w:h="16840" w:code="9"/>
          <w:pgMar w:top="567" w:right="1134" w:bottom="1418" w:left="1418" w:header="510" w:footer="1021" w:gutter="0"/>
          <w:cols w:space="720"/>
          <w:titlePg/>
          <w:docGrid w:linePitch="299"/>
        </w:sectPr>
      </w:pPr>
    </w:p>
    <w:p w:rsidR="00501331" w:rsidRPr="00DF1B69" w:rsidRDefault="001E4928" w:rsidP="00B35645">
      <w:pPr>
        <w:pStyle w:val="Heading1"/>
        <w:rPr>
          <w:lang w:val="fr-FR"/>
        </w:rPr>
      </w:pPr>
      <w:r w:rsidRPr="00DF1B69">
        <w:rPr>
          <w:lang w:val="fr-FR"/>
        </w:rPr>
        <w:lastRenderedPageBreak/>
        <w:t>RECOMMANDATION</w:t>
      </w:r>
    </w:p>
    <w:p w:rsidR="00501331" w:rsidRPr="00DF1B69" w:rsidRDefault="00501331" w:rsidP="002E0A0E">
      <w:pPr>
        <w:rPr>
          <w:lang w:val="fr-FR"/>
        </w:rPr>
      </w:pPr>
    </w:p>
    <w:p w:rsidR="00501331" w:rsidRPr="00DF1B69" w:rsidRDefault="007135AD" w:rsidP="00B35645">
      <w:pPr>
        <w:pStyle w:val="ONUMFS"/>
        <w:numPr>
          <w:ilvl w:val="0"/>
          <w:numId w:val="0"/>
        </w:numPr>
        <w:rPr>
          <w:lang w:val="fr-FR"/>
        </w:rPr>
      </w:pPr>
      <w:r w:rsidRPr="00DF1B69">
        <w:rPr>
          <w:lang w:val="fr-FR"/>
        </w:rPr>
        <w:t>L</w:t>
      </w:r>
      <w:r w:rsidR="00B135B5" w:rsidRPr="00DF1B69">
        <w:rPr>
          <w:lang w:val="fr-FR"/>
        </w:rPr>
        <w:t>’</w:t>
      </w:r>
      <w:r w:rsidRPr="00DF1B69">
        <w:rPr>
          <w:lang w:val="fr-FR"/>
        </w:rPr>
        <w:t>Assemblée de l</w:t>
      </w:r>
      <w:r w:rsidR="00B135B5" w:rsidRPr="00DF1B69">
        <w:rPr>
          <w:lang w:val="fr-FR"/>
        </w:rPr>
        <w:t>’</w:t>
      </w:r>
      <w:r w:rsidRPr="00DF1B69">
        <w:rPr>
          <w:lang w:val="fr-FR"/>
        </w:rPr>
        <w:t>Union particulière pour le dépôt des dessins et modèles industriels (Union de La Haye),</w:t>
      </w:r>
    </w:p>
    <w:p w:rsidR="00501331" w:rsidRPr="00DF1B69" w:rsidRDefault="007135AD" w:rsidP="00B35645">
      <w:pPr>
        <w:pStyle w:val="ONUMFS"/>
        <w:numPr>
          <w:ilvl w:val="0"/>
          <w:numId w:val="0"/>
        </w:numPr>
        <w:rPr>
          <w:lang w:val="fr-FR"/>
        </w:rPr>
      </w:pPr>
      <w:r w:rsidRPr="00DF1B69">
        <w:rPr>
          <w:lang w:val="fr-FR"/>
        </w:rPr>
        <w:t>eu égard à l</w:t>
      </w:r>
      <w:r w:rsidR="00B135B5" w:rsidRPr="00DF1B69">
        <w:rPr>
          <w:lang w:val="fr-FR"/>
        </w:rPr>
        <w:t>’</w:t>
      </w:r>
      <w:r w:rsidRPr="00DF1B69">
        <w:rPr>
          <w:lang w:val="fr-FR"/>
        </w:rPr>
        <w:t>article 16.2) de l</w:t>
      </w:r>
      <w:r w:rsidR="00B135B5" w:rsidRPr="00DF1B69">
        <w:rPr>
          <w:lang w:val="fr-FR"/>
        </w:rPr>
        <w:t>’</w:t>
      </w:r>
      <w:r w:rsidRPr="00DF1B69">
        <w:rPr>
          <w:lang w:val="fr-FR"/>
        </w:rPr>
        <w:t>Acte de Genève (1999) de l</w:t>
      </w:r>
      <w:r w:rsidR="00B135B5" w:rsidRPr="00DF1B69">
        <w:rPr>
          <w:lang w:val="fr-FR"/>
        </w:rPr>
        <w:t>’</w:t>
      </w:r>
      <w:r w:rsidRPr="00DF1B69">
        <w:rPr>
          <w:lang w:val="fr-FR"/>
        </w:rPr>
        <w:t>Arrangement de La Haye concernant l</w:t>
      </w:r>
      <w:r w:rsidR="00B135B5" w:rsidRPr="00DF1B69">
        <w:rPr>
          <w:lang w:val="fr-FR"/>
        </w:rPr>
        <w:t>’</w:t>
      </w:r>
      <w:r w:rsidRPr="00DF1B69">
        <w:rPr>
          <w:lang w:val="fr-FR"/>
        </w:rPr>
        <w:t>enregistrement international des dessins et modèles industriels (ci</w:t>
      </w:r>
      <w:r w:rsidR="005D7D57" w:rsidRPr="00DF1B69">
        <w:rPr>
          <w:lang w:val="fr-FR"/>
        </w:rPr>
        <w:noBreakHyphen/>
      </w:r>
      <w:r w:rsidRPr="00DF1B69">
        <w:rPr>
          <w:lang w:val="fr-FR"/>
        </w:rPr>
        <w:t>après dénommé “Acte de Genève”), qui permet à une partie contractante à l</w:t>
      </w:r>
      <w:r w:rsidR="00B135B5" w:rsidRPr="00DF1B69">
        <w:rPr>
          <w:lang w:val="fr-FR"/>
        </w:rPr>
        <w:t>’</w:t>
      </w:r>
      <w:r w:rsidRPr="00DF1B69">
        <w:rPr>
          <w:lang w:val="fr-FR"/>
        </w:rPr>
        <w:t>Acte de Genève de notifier au Directeur général, dans une déclaration, qu</w:t>
      </w:r>
      <w:r w:rsidR="00B135B5" w:rsidRPr="00DF1B69">
        <w:rPr>
          <w:lang w:val="fr-FR"/>
        </w:rPr>
        <w:t>’</w:t>
      </w:r>
      <w:r w:rsidRPr="00DF1B69">
        <w:rPr>
          <w:lang w:val="fr-FR"/>
        </w:rPr>
        <w:t>une inscription de changement de titulaire de l</w:t>
      </w:r>
      <w:r w:rsidR="00B135B5" w:rsidRPr="00DF1B69">
        <w:rPr>
          <w:lang w:val="fr-FR"/>
        </w:rPr>
        <w:t>’</w:t>
      </w:r>
      <w:r w:rsidRPr="00DF1B69">
        <w:rPr>
          <w:lang w:val="fr-FR"/>
        </w:rPr>
        <w:t>enregistrement international ne produit pas les mêmes effets que si elle avait été faite au registre de l</w:t>
      </w:r>
      <w:r w:rsidR="00B135B5" w:rsidRPr="00DF1B69">
        <w:rPr>
          <w:lang w:val="fr-FR"/>
        </w:rPr>
        <w:t>’</w:t>
      </w:r>
      <w:r w:rsidR="00027AE3">
        <w:rPr>
          <w:lang w:val="fr-FR"/>
        </w:rPr>
        <w:t>O</w:t>
      </w:r>
      <w:r w:rsidRPr="00DF1B69">
        <w:rPr>
          <w:lang w:val="fr-FR"/>
        </w:rPr>
        <w:t>ffice de la partie contractante concernée, tant que l</w:t>
      </w:r>
      <w:r w:rsidR="00B135B5" w:rsidRPr="00DF1B69">
        <w:rPr>
          <w:lang w:val="fr-FR"/>
        </w:rPr>
        <w:t>’</w:t>
      </w:r>
      <w:r w:rsidR="00E64A14">
        <w:rPr>
          <w:lang w:val="fr-FR"/>
        </w:rPr>
        <w:t>O</w:t>
      </w:r>
      <w:r w:rsidRPr="00DF1B69">
        <w:rPr>
          <w:lang w:val="fr-FR"/>
        </w:rPr>
        <w:t>ffice de cette partie contractante n</w:t>
      </w:r>
      <w:r w:rsidR="00B135B5" w:rsidRPr="00DF1B69">
        <w:rPr>
          <w:lang w:val="fr-FR"/>
        </w:rPr>
        <w:t>’</w:t>
      </w:r>
      <w:r w:rsidRPr="00DF1B69">
        <w:rPr>
          <w:lang w:val="fr-FR"/>
        </w:rPr>
        <w:t>a pas reçu les déclarations ou les documents précisés dans la déclaration susmentionnée,</w:t>
      </w:r>
    </w:p>
    <w:p w:rsidR="00501331" w:rsidRPr="00DF1B69" w:rsidRDefault="007135AD" w:rsidP="00B35645">
      <w:pPr>
        <w:pStyle w:val="ONUMFS"/>
        <w:numPr>
          <w:ilvl w:val="0"/>
          <w:numId w:val="0"/>
        </w:numPr>
        <w:rPr>
          <w:lang w:val="fr-FR"/>
        </w:rPr>
      </w:pPr>
      <w:proofErr w:type="gramStart"/>
      <w:r w:rsidRPr="00DF1B69">
        <w:rPr>
          <w:lang w:val="fr-FR"/>
        </w:rPr>
        <w:t>recommande</w:t>
      </w:r>
      <w:proofErr w:type="gramEnd"/>
      <w:r w:rsidRPr="00DF1B69">
        <w:rPr>
          <w:lang w:val="fr-FR"/>
        </w:rPr>
        <w:t xml:space="preserve"> que, lorsqu</w:t>
      </w:r>
      <w:r w:rsidR="00B135B5" w:rsidRPr="00DF1B69">
        <w:rPr>
          <w:lang w:val="fr-FR"/>
        </w:rPr>
        <w:t>’</w:t>
      </w:r>
      <w:r w:rsidRPr="00DF1B69">
        <w:rPr>
          <w:lang w:val="fr-FR"/>
        </w:rPr>
        <w:t>un changement de titulaire d</w:t>
      </w:r>
      <w:r w:rsidR="00B135B5" w:rsidRPr="00DF1B69">
        <w:rPr>
          <w:lang w:val="fr-FR"/>
        </w:rPr>
        <w:t>’</w:t>
      </w:r>
      <w:r w:rsidRPr="00DF1B69">
        <w:rPr>
          <w:lang w:val="fr-FR"/>
        </w:rPr>
        <w:t>un enregistrement international à l</w:t>
      </w:r>
      <w:r w:rsidR="00B135B5" w:rsidRPr="00DF1B69">
        <w:rPr>
          <w:lang w:val="fr-FR"/>
        </w:rPr>
        <w:t>’</w:t>
      </w:r>
      <w:r w:rsidRPr="00DF1B69">
        <w:rPr>
          <w:lang w:val="fr-FR"/>
        </w:rPr>
        <w:t>égard d</w:t>
      </w:r>
      <w:r w:rsidR="00B135B5" w:rsidRPr="00DF1B69">
        <w:rPr>
          <w:lang w:val="fr-FR"/>
        </w:rPr>
        <w:t>’</w:t>
      </w:r>
      <w:r w:rsidRPr="00DF1B69">
        <w:rPr>
          <w:lang w:val="fr-FR"/>
        </w:rPr>
        <w:t>une partie contractante désignée ayant fait une déclaration en vertu de l</w:t>
      </w:r>
      <w:r w:rsidR="00B135B5" w:rsidRPr="00DF1B69">
        <w:rPr>
          <w:lang w:val="fr-FR"/>
        </w:rPr>
        <w:t>’</w:t>
      </w:r>
      <w:r w:rsidRPr="00DF1B69">
        <w:rPr>
          <w:lang w:val="fr-FR"/>
        </w:rPr>
        <w:t>article 16.2) de l</w:t>
      </w:r>
      <w:r w:rsidR="00B135B5" w:rsidRPr="00DF1B69">
        <w:rPr>
          <w:lang w:val="fr-FR"/>
        </w:rPr>
        <w:t>’</w:t>
      </w:r>
      <w:r w:rsidRPr="00DF1B69">
        <w:rPr>
          <w:lang w:val="fr-FR"/>
        </w:rPr>
        <w:t>Acte de Genève est inscrit au registre international pour satisfaire à une exigence précisée dans cette déclaration, si</w:t>
      </w:r>
    </w:p>
    <w:p w:rsidR="00501331" w:rsidRPr="00DF1B69" w:rsidRDefault="007135AD" w:rsidP="00B35645">
      <w:pPr>
        <w:pStyle w:val="ONUMFS"/>
        <w:numPr>
          <w:ilvl w:val="1"/>
          <w:numId w:val="6"/>
        </w:numPr>
        <w:ind w:left="0" w:firstLine="567"/>
        <w:rPr>
          <w:lang w:val="fr-FR"/>
        </w:rPr>
      </w:pPr>
      <w:r w:rsidRPr="00DF1B69">
        <w:rPr>
          <w:lang w:val="fr-FR"/>
        </w:rPr>
        <w:t>un “</w:t>
      </w:r>
      <w:r w:rsidR="00E64A14">
        <w:rPr>
          <w:lang w:val="fr-FR"/>
        </w:rPr>
        <w:t>C</w:t>
      </w:r>
      <w:r w:rsidRPr="00DF1B69">
        <w:rPr>
          <w:lang w:val="fr-FR"/>
        </w:rPr>
        <w:t>ertificat de cession par contrat d</w:t>
      </w:r>
      <w:r w:rsidR="00B135B5" w:rsidRPr="00DF1B69">
        <w:rPr>
          <w:lang w:val="fr-FR"/>
        </w:rPr>
        <w:t>’</w:t>
      </w:r>
      <w:r w:rsidRPr="00DF1B69">
        <w:rPr>
          <w:lang w:val="fr-FR"/>
        </w:rPr>
        <w:t>un ou plusieurs enregistrements internationaux de dessins ou modèles industriels à l</w:t>
      </w:r>
      <w:r w:rsidR="00B135B5" w:rsidRPr="00DF1B69">
        <w:rPr>
          <w:lang w:val="fr-FR"/>
        </w:rPr>
        <w:t>’</w:t>
      </w:r>
      <w:r w:rsidRPr="00DF1B69">
        <w:rPr>
          <w:lang w:val="fr-FR"/>
        </w:rPr>
        <w:t>égard d</w:t>
      </w:r>
      <w:r w:rsidR="00B135B5" w:rsidRPr="00DF1B69">
        <w:rPr>
          <w:lang w:val="fr-FR"/>
        </w:rPr>
        <w:t>’</w:t>
      </w:r>
      <w:r w:rsidRPr="00DF1B69">
        <w:rPr>
          <w:lang w:val="fr-FR"/>
        </w:rPr>
        <w:t>une ou de plusieurs parties contractantes désignées ayant fait une déclaration en vertu de l</w:t>
      </w:r>
      <w:r w:rsidR="00B135B5" w:rsidRPr="00DF1B69">
        <w:rPr>
          <w:lang w:val="fr-FR"/>
        </w:rPr>
        <w:t>’</w:t>
      </w:r>
      <w:r w:rsidRPr="00DF1B69">
        <w:rPr>
          <w:lang w:val="fr-FR"/>
        </w:rPr>
        <w:t>article 16.2) de l</w:t>
      </w:r>
      <w:r w:rsidR="00B135B5" w:rsidRPr="00DF1B69">
        <w:rPr>
          <w:lang w:val="fr-FR"/>
        </w:rPr>
        <w:t>’</w:t>
      </w:r>
      <w:r w:rsidRPr="00DF1B69">
        <w:rPr>
          <w:lang w:val="fr-FR"/>
        </w:rPr>
        <w:t>Acte de Genève (1999)” (ci</w:t>
      </w:r>
      <w:r w:rsidR="005D7D57" w:rsidRPr="00DF1B69">
        <w:rPr>
          <w:lang w:val="fr-FR"/>
        </w:rPr>
        <w:noBreakHyphen/>
      </w:r>
      <w:r w:rsidRPr="00DF1B69">
        <w:rPr>
          <w:lang w:val="fr-FR"/>
        </w:rPr>
        <w:t>après dénommé “certificat de cession”) établi par le Bureau international de l</w:t>
      </w:r>
      <w:r w:rsidR="00B135B5" w:rsidRPr="00DF1B69">
        <w:rPr>
          <w:lang w:val="fr-FR"/>
        </w:rPr>
        <w:t>’</w:t>
      </w:r>
      <w:r w:rsidRPr="00DF1B69">
        <w:rPr>
          <w:lang w:val="fr-FR"/>
        </w:rPr>
        <w:t>Organisation Mondiale de la Propriété Intellectuelle (ci</w:t>
      </w:r>
      <w:r w:rsidR="005D7D57" w:rsidRPr="00DF1B69">
        <w:rPr>
          <w:lang w:val="fr-FR"/>
        </w:rPr>
        <w:noBreakHyphen/>
      </w:r>
      <w:r w:rsidRPr="00DF1B69">
        <w:rPr>
          <w:lang w:val="fr-FR"/>
        </w:rPr>
        <w:t>après dénommé “Bureau international”) est soumis à l</w:t>
      </w:r>
      <w:r w:rsidR="00B135B5" w:rsidRPr="00DF1B69">
        <w:rPr>
          <w:lang w:val="fr-FR"/>
        </w:rPr>
        <w:t>’</w:t>
      </w:r>
      <w:r w:rsidR="00E64A14">
        <w:rPr>
          <w:lang w:val="fr-FR"/>
        </w:rPr>
        <w:t>O</w:t>
      </w:r>
      <w:r w:rsidRPr="00DF1B69">
        <w:rPr>
          <w:lang w:val="fr-FR"/>
        </w:rPr>
        <w:t>ffice de la partie contractante désignée concernée par l</w:t>
      </w:r>
      <w:r w:rsidR="00B135B5" w:rsidRPr="00DF1B69">
        <w:rPr>
          <w:lang w:val="fr-FR"/>
        </w:rPr>
        <w:t>’</w:t>
      </w:r>
      <w:r w:rsidRPr="00DF1B69">
        <w:rPr>
          <w:lang w:val="fr-FR"/>
        </w:rPr>
        <w:t>intermédiaire du Bureau international à un moment, d</w:t>
      </w:r>
      <w:r w:rsidR="00B135B5" w:rsidRPr="00DF1B69">
        <w:rPr>
          <w:lang w:val="fr-FR"/>
        </w:rPr>
        <w:t>’</w:t>
      </w:r>
      <w:r w:rsidRPr="00DF1B69">
        <w:rPr>
          <w:lang w:val="fr-FR"/>
        </w:rPr>
        <w:t>une manière et dans un format devant être déterminés par le Bureau international conformément aux instructions 204 et 205 des Instructions administratives pour l</w:t>
      </w:r>
      <w:r w:rsidR="00B135B5" w:rsidRPr="00DF1B69">
        <w:rPr>
          <w:lang w:val="fr-FR"/>
        </w:rPr>
        <w:t>’</w:t>
      </w:r>
      <w:r w:rsidRPr="00DF1B69">
        <w:rPr>
          <w:lang w:val="fr-FR"/>
        </w:rPr>
        <w:t>application de l</w:t>
      </w:r>
      <w:r w:rsidR="00B135B5" w:rsidRPr="00DF1B69">
        <w:rPr>
          <w:lang w:val="fr-FR"/>
        </w:rPr>
        <w:t>’</w:t>
      </w:r>
      <w:r w:rsidRPr="00DF1B69">
        <w:rPr>
          <w:lang w:val="fr-FR"/>
        </w:rPr>
        <w:t>Arrangement de La Haye, ou</w:t>
      </w:r>
    </w:p>
    <w:p w:rsidR="00501331" w:rsidRPr="00DF1B69" w:rsidRDefault="007135AD" w:rsidP="00B35645">
      <w:pPr>
        <w:pStyle w:val="ONUMFS"/>
        <w:numPr>
          <w:ilvl w:val="1"/>
          <w:numId w:val="6"/>
        </w:numPr>
        <w:ind w:left="0" w:firstLine="567"/>
        <w:rPr>
          <w:lang w:val="fr-FR"/>
        </w:rPr>
      </w:pPr>
      <w:r w:rsidRPr="00DF1B69">
        <w:rPr>
          <w:lang w:val="fr-FR"/>
        </w:rPr>
        <w:t>un certificat de cession est soumis directement à l</w:t>
      </w:r>
      <w:r w:rsidR="00B135B5" w:rsidRPr="00DF1B69">
        <w:rPr>
          <w:lang w:val="fr-FR"/>
        </w:rPr>
        <w:t>’</w:t>
      </w:r>
      <w:r w:rsidR="00E64A14">
        <w:rPr>
          <w:lang w:val="fr-FR"/>
        </w:rPr>
        <w:t>O</w:t>
      </w:r>
      <w:r w:rsidRPr="00DF1B69">
        <w:rPr>
          <w:lang w:val="fr-FR"/>
        </w:rPr>
        <w:t>ffice de la partie contractante concernée,</w:t>
      </w:r>
    </w:p>
    <w:p w:rsidR="00501331" w:rsidRPr="00DF1B69" w:rsidRDefault="00E64A14" w:rsidP="00B35645">
      <w:pPr>
        <w:pStyle w:val="ONUMFS"/>
        <w:numPr>
          <w:ilvl w:val="0"/>
          <w:numId w:val="0"/>
        </w:numPr>
        <w:rPr>
          <w:lang w:val="fr-FR"/>
        </w:rPr>
      </w:pPr>
      <w:proofErr w:type="gramStart"/>
      <w:r>
        <w:rPr>
          <w:lang w:val="fr-FR"/>
        </w:rPr>
        <w:t>cet</w:t>
      </w:r>
      <w:proofErr w:type="gramEnd"/>
      <w:r>
        <w:rPr>
          <w:lang w:val="fr-FR"/>
        </w:rPr>
        <w:t xml:space="preserve"> O</w:t>
      </w:r>
      <w:r w:rsidR="007135AD" w:rsidRPr="00DF1B69">
        <w:rPr>
          <w:lang w:val="fr-FR"/>
        </w:rPr>
        <w:t>ffice accepte le certificat de cession comme ayant les mêmes effets qu</w:t>
      </w:r>
      <w:r w:rsidR="00B135B5" w:rsidRPr="00DF1B69">
        <w:rPr>
          <w:lang w:val="fr-FR"/>
        </w:rPr>
        <w:t>’</w:t>
      </w:r>
      <w:r w:rsidR="007135AD" w:rsidRPr="00DF1B69">
        <w:rPr>
          <w:lang w:val="fr-FR"/>
        </w:rPr>
        <w:t>une déclaration ou un document qui peut être soumis dans le même but en vertu de la législation de la partie contractante concernée.</w:t>
      </w:r>
    </w:p>
    <w:p w:rsidR="00501331" w:rsidRPr="00DF1B69" w:rsidRDefault="00501331" w:rsidP="00B35645">
      <w:pPr>
        <w:rPr>
          <w:lang w:val="fr-FR"/>
        </w:rPr>
      </w:pPr>
    </w:p>
    <w:p w:rsidR="00B35645" w:rsidRPr="00DF1B69" w:rsidRDefault="00B35645" w:rsidP="00B35645">
      <w:pPr>
        <w:rPr>
          <w:lang w:val="fr-FR"/>
        </w:rPr>
      </w:pPr>
    </w:p>
    <w:p w:rsidR="00501331" w:rsidRPr="00152B9C" w:rsidRDefault="007135AD" w:rsidP="007135AD">
      <w:pPr>
        <w:pStyle w:val="Endofdocument-Annex"/>
      </w:pPr>
      <w:r w:rsidRPr="00152B9C">
        <w:t>[</w:t>
      </w:r>
      <w:proofErr w:type="spellStart"/>
      <w:r w:rsidRPr="00152B9C">
        <w:t>L</w:t>
      </w:r>
      <w:r w:rsidR="00B135B5" w:rsidRPr="00152B9C">
        <w:t>’</w:t>
      </w:r>
      <w:r w:rsidRPr="00152B9C">
        <w:t>annexe</w:t>
      </w:r>
      <w:proofErr w:type="spellEnd"/>
      <w:r w:rsidRPr="00152B9C">
        <w:t xml:space="preserve"> II suit]</w:t>
      </w:r>
    </w:p>
    <w:p w:rsidR="00501331" w:rsidRPr="00152B9C" w:rsidRDefault="00501331" w:rsidP="00114C1C">
      <w:pPr>
        <w:pStyle w:val="ONUME"/>
        <w:numPr>
          <w:ilvl w:val="0"/>
          <w:numId w:val="0"/>
        </w:numPr>
        <w:tabs>
          <w:tab w:val="left" w:leader="dot" w:pos="9350"/>
        </w:tabs>
        <w:spacing w:before="120" w:after="0"/>
        <w:ind w:left="550"/>
      </w:pPr>
    </w:p>
    <w:p w:rsidR="00AD1A0D" w:rsidRPr="00152B9C" w:rsidRDefault="00AD1A0D" w:rsidP="00A9098C">
      <w:pPr>
        <w:sectPr w:rsidR="00AD1A0D" w:rsidRPr="00152B9C" w:rsidSect="00B35645">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010E7C" w:rsidRPr="003E6BFC" w:rsidRDefault="00010E7C" w:rsidP="00010E7C">
      <w:pPr>
        <w:pStyle w:val="Heading2"/>
      </w:pPr>
      <w:r w:rsidRPr="003E6BFC">
        <w:lastRenderedPageBreak/>
        <w:t>CERTIFICATE OF TRANSFER</w:t>
      </w:r>
      <w:r>
        <w:t xml:space="preserve"> </w:t>
      </w:r>
      <w:r w:rsidRPr="00E2460B">
        <w:t>by contract</w:t>
      </w:r>
      <w:r w:rsidRPr="003E6BFC">
        <w:t xml:space="preserve"> of international registration(s) of industrial design(s) In respect of a designated Contracting Party(IES) having made a declaration under article 16(2) of the Geneva</w:t>
      </w:r>
      <w:r>
        <w:t> </w:t>
      </w:r>
      <w:r w:rsidRPr="003E6BFC">
        <w:t>(1999) Act</w:t>
      </w:r>
      <w:r w:rsidRPr="003E6BFC">
        <w:rPr>
          <w:rStyle w:val="EndnoteReference"/>
          <w:szCs w:val="22"/>
        </w:rPr>
        <w:endnoteReference w:id="2"/>
      </w:r>
      <w:r w:rsidRPr="003E6BFC">
        <w:rPr>
          <w:szCs w:val="22"/>
        </w:rPr>
        <w:t xml:space="preserve"> </w:t>
      </w:r>
      <w:r w:rsidRPr="003E6BFC">
        <w:rPr>
          <w:rStyle w:val="EndnoteReference"/>
          <w:szCs w:val="22"/>
        </w:rPr>
        <w:endnoteReference w:id="3"/>
      </w:r>
    </w:p>
    <w:p w:rsidR="00010E7C" w:rsidRPr="003E6BFC" w:rsidRDefault="00010E7C" w:rsidP="00010E7C">
      <w:pPr>
        <w:keepNext/>
        <w:spacing w:before="240" w:after="60"/>
        <w:outlineLvl w:val="1"/>
        <w:rPr>
          <w:bCs/>
          <w:i/>
          <w:iCs/>
          <w:caps/>
          <w:szCs w:val="28"/>
          <w:lang w:val="fr-FR"/>
        </w:rPr>
      </w:pPr>
      <w:r w:rsidRPr="003E6BFC">
        <w:rPr>
          <w:bCs/>
          <w:i/>
          <w:iCs/>
          <w:caps/>
          <w:szCs w:val="28"/>
          <w:lang w:val="fr-FR"/>
        </w:rPr>
        <w:t>Certificat de cession</w:t>
      </w:r>
      <w:r>
        <w:rPr>
          <w:bCs/>
          <w:i/>
          <w:iCs/>
          <w:caps/>
          <w:szCs w:val="28"/>
          <w:lang w:val="fr-FR"/>
        </w:rPr>
        <w:t xml:space="preserve"> PAR CONTRAT</w:t>
      </w:r>
      <w:r w:rsidRPr="003E6BFC">
        <w:rPr>
          <w:bCs/>
          <w:i/>
          <w:iCs/>
          <w:caps/>
          <w:szCs w:val="28"/>
          <w:lang w:val="fr-FR"/>
        </w:rPr>
        <w:t xml:space="preserve"> d’un ou plusieurs enregistrements internationaux de dessins ou modèles industriels à l’égard d’une ou de plusieurs parties contractantes désignées ayant fait une déclaration en vertu de l’article 16.2) de l’acte de Genève (1999)</w:t>
      </w:r>
      <w:r w:rsidRPr="003E6BFC">
        <w:rPr>
          <w:bCs/>
          <w:i/>
          <w:iCs/>
          <w:caps/>
          <w:szCs w:val="28"/>
          <w:vertAlign w:val="superscript"/>
          <w:lang w:val="fr-FR"/>
        </w:rPr>
        <w:t>1 2</w:t>
      </w:r>
    </w:p>
    <w:p w:rsidR="00010E7C" w:rsidRPr="005F2663" w:rsidRDefault="00010E7C" w:rsidP="00010E7C">
      <w:pPr>
        <w:spacing w:before="240" w:after="60"/>
        <w:outlineLvl w:val="1"/>
        <w:rPr>
          <w:b/>
          <w:bCs/>
          <w:i/>
          <w:iCs/>
          <w:caps/>
          <w:szCs w:val="28"/>
          <w:vertAlign w:val="superscript"/>
          <w:lang w:val="es-ES_tradnl"/>
        </w:rPr>
      </w:pPr>
      <w:r w:rsidRPr="003E6BFC">
        <w:rPr>
          <w:b/>
          <w:bCs/>
          <w:i/>
          <w:iCs/>
          <w:caps/>
          <w:szCs w:val="28"/>
          <w:lang w:val="es-ES_tradnl"/>
        </w:rPr>
        <w:t>certificado de transferencia</w:t>
      </w:r>
      <w:r>
        <w:rPr>
          <w:b/>
          <w:bCs/>
          <w:i/>
          <w:iCs/>
          <w:caps/>
          <w:szCs w:val="28"/>
          <w:lang w:val="es-ES_tradnl"/>
        </w:rPr>
        <w:t xml:space="preserve"> mediante contrato</w:t>
      </w:r>
      <w:r w:rsidRPr="003E6BFC">
        <w:rPr>
          <w:b/>
          <w:bCs/>
          <w:i/>
          <w:iCs/>
          <w:caps/>
          <w:szCs w:val="28"/>
          <w:lang w:val="es-ES_tradnl"/>
        </w:rPr>
        <w:t xml:space="preserve"> de registro(s) internacional(es) de dibujos o modelos industriales respecto de parte(s) contratante(s) designada(s) que haya(N) efectuado una declaración en virtud del artículo 16.2) del ACTa de ginebra (1999)</w:t>
      </w:r>
      <w:r w:rsidRPr="003E6BFC">
        <w:rPr>
          <w:b/>
          <w:bCs/>
          <w:i/>
          <w:iCs/>
          <w:caps/>
          <w:szCs w:val="28"/>
          <w:vertAlign w:val="superscript"/>
          <w:lang w:val="es-ES_tradnl"/>
        </w:rPr>
        <w:t>1 2</w:t>
      </w:r>
    </w:p>
    <w:p w:rsidR="00010E7C" w:rsidRPr="003E6BFC" w:rsidRDefault="00010E7C" w:rsidP="00010E7C">
      <w:pPr>
        <w:tabs>
          <w:tab w:val="left" w:leader="dot" w:pos="9350"/>
        </w:tabs>
        <w:spacing w:before="240"/>
        <w:outlineLvl w:val="2"/>
        <w:rPr>
          <w:bCs/>
          <w:szCs w:val="26"/>
          <w:lang w:val="es-ES_tradnl"/>
        </w:rPr>
      </w:pPr>
      <w:proofErr w:type="spellStart"/>
      <w:r w:rsidRPr="003E6BFC">
        <w:rPr>
          <w:bCs/>
          <w:szCs w:val="26"/>
          <w:u w:val="single"/>
          <w:lang w:val="es-ES_tradnl"/>
        </w:rPr>
        <w:t>Submitted</w:t>
      </w:r>
      <w:proofErr w:type="spellEnd"/>
      <w:r w:rsidRPr="003E6BFC">
        <w:rPr>
          <w:bCs/>
          <w:szCs w:val="26"/>
          <w:u w:val="single"/>
          <w:lang w:val="es-ES_tradnl"/>
        </w:rPr>
        <w:t xml:space="preserve"> to </w:t>
      </w:r>
      <w:proofErr w:type="spellStart"/>
      <w:r w:rsidRPr="003E6BFC">
        <w:rPr>
          <w:bCs/>
          <w:szCs w:val="26"/>
          <w:u w:val="single"/>
          <w:lang w:val="es-ES_tradnl"/>
        </w:rPr>
        <w:t>the</w:t>
      </w:r>
      <w:proofErr w:type="spellEnd"/>
      <w:r w:rsidRPr="003E6BFC">
        <w:rPr>
          <w:bCs/>
          <w:szCs w:val="26"/>
          <w:u w:val="single"/>
          <w:lang w:val="es-ES_tradnl"/>
        </w:rPr>
        <w:t xml:space="preserve"> Office of</w:t>
      </w:r>
      <w:r w:rsidRPr="003E6BFC">
        <w:rPr>
          <w:rStyle w:val="EndnoteReference"/>
          <w:bCs/>
          <w:szCs w:val="26"/>
          <w:u w:val="single"/>
          <w:lang w:val="fr-FR"/>
        </w:rPr>
        <w:endnoteReference w:id="4"/>
      </w:r>
      <w:r w:rsidRPr="003E6BFC">
        <w:rPr>
          <w:bCs/>
          <w:szCs w:val="26"/>
          <w:u w:val="single"/>
          <w:lang w:val="es-ES_tradnl"/>
        </w:rPr>
        <w:t>/</w:t>
      </w:r>
      <w:r w:rsidRPr="003E6BFC">
        <w:rPr>
          <w:bCs/>
          <w:szCs w:val="26"/>
          <w:u w:val="single"/>
          <w:lang w:val="es-ES_tradnl"/>
        </w:rPr>
        <w:br/>
      </w:r>
      <w:proofErr w:type="spellStart"/>
      <w:r w:rsidRPr="003E6BFC">
        <w:rPr>
          <w:bCs/>
          <w:i/>
          <w:szCs w:val="26"/>
          <w:u w:val="single"/>
          <w:lang w:val="es-ES_tradnl"/>
        </w:rPr>
        <w:t>Présenté</w:t>
      </w:r>
      <w:proofErr w:type="spellEnd"/>
      <w:r w:rsidRPr="003E6BFC">
        <w:rPr>
          <w:bCs/>
          <w:i/>
          <w:szCs w:val="26"/>
          <w:u w:val="single"/>
          <w:lang w:val="es-ES_tradnl"/>
        </w:rPr>
        <w:t xml:space="preserve"> à </w:t>
      </w:r>
      <w:proofErr w:type="spellStart"/>
      <w:r w:rsidRPr="003E6BFC">
        <w:rPr>
          <w:bCs/>
          <w:i/>
          <w:szCs w:val="26"/>
          <w:u w:val="single"/>
          <w:lang w:val="es-ES_tradnl"/>
        </w:rPr>
        <w:t>l’Office</w:t>
      </w:r>
      <w:proofErr w:type="spellEnd"/>
      <w:r w:rsidRPr="003E6BFC">
        <w:rPr>
          <w:bCs/>
          <w:i/>
          <w:szCs w:val="26"/>
          <w:u w:val="single"/>
          <w:lang w:val="es-ES_tradnl"/>
        </w:rPr>
        <w:t xml:space="preserve"> de</w:t>
      </w:r>
      <w:r w:rsidRPr="003E6BFC">
        <w:rPr>
          <w:bCs/>
          <w:i/>
          <w:szCs w:val="26"/>
          <w:u w:val="single"/>
          <w:vertAlign w:val="superscript"/>
          <w:lang w:val="es-ES_tradnl"/>
        </w:rPr>
        <w:t>3</w:t>
      </w:r>
      <w:r w:rsidRPr="003E6BFC">
        <w:rPr>
          <w:bCs/>
          <w:szCs w:val="26"/>
          <w:u w:val="single"/>
          <w:lang w:val="es-ES_tradnl"/>
        </w:rPr>
        <w:t>/</w:t>
      </w:r>
      <w:r w:rsidRPr="003E6BFC">
        <w:rPr>
          <w:bCs/>
          <w:i/>
          <w:szCs w:val="26"/>
          <w:u w:val="single"/>
          <w:lang w:val="es-ES_tradnl"/>
        </w:rPr>
        <w:br/>
      </w:r>
      <w:r w:rsidRPr="003E6BFC">
        <w:rPr>
          <w:b/>
          <w:bCs/>
          <w:i/>
          <w:szCs w:val="26"/>
          <w:u w:val="single"/>
          <w:lang w:val="es-ES_tradnl"/>
        </w:rPr>
        <w:t>Presentado en la Oficina de</w:t>
      </w:r>
      <w:r w:rsidRPr="003E6BFC">
        <w:rPr>
          <w:b/>
          <w:bCs/>
          <w:i/>
          <w:szCs w:val="26"/>
          <w:u w:val="single"/>
          <w:vertAlign w:val="superscript"/>
          <w:lang w:val="es-ES_tradnl"/>
        </w:rPr>
        <w:t>3</w:t>
      </w:r>
      <w:r w:rsidRPr="003E6BFC">
        <w:rPr>
          <w:bCs/>
          <w:szCs w:val="26"/>
          <w:lang w:val="es-ES_tradnl"/>
        </w:rPr>
        <w:t xml:space="preserve">:  </w:t>
      </w:r>
      <w:r w:rsidRPr="003E6BFC">
        <w:rPr>
          <w:bCs/>
          <w:szCs w:val="26"/>
          <w:lang w:val="es-ES_tradnl"/>
        </w:rPr>
        <w:tab/>
      </w:r>
    </w:p>
    <w:p w:rsidR="00010E7C" w:rsidRPr="003E6BFC" w:rsidRDefault="00010E7C" w:rsidP="00010E7C">
      <w:pPr>
        <w:ind w:left="3080"/>
        <w:rPr>
          <w:sz w:val="20"/>
          <w:lang w:val="es-ES_tradnl"/>
        </w:rPr>
      </w:pPr>
    </w:p>
    <w:p w:rsidR="00010E7C" w:rsidRPr="003E6BFC" w:rsidRDefault="00010E7C" w:rsidP="00010E7C">
      <w:pPr>
        <w:tabs>
          <w:tab w:val="left" w:pos="7797"/>
          <w:tab w:val="left" w:leader="dot" w:pos="9356"/>
        </w:tabs>
        <w:ind w:right="1558"/>
        <w:rPr>
          <w:lang w:val="es-ES_tradnl"/>
        </w:rPr>
      </w:pPr>
      <w:proofErr w:type="spellStart"/>
      <w:r w:rsidRPr="003E6BFC">
        <w:rPr>
          <w:lang w:val="es-ES_tradnl"/>
        </w:rPr>
        <w:t>This</w:t>
      </w:r>
      <w:proofErr w:type="spellEnd"/>
      <w:r w:rsidRPr="003E6BFC">
        <w:rPr>
          <w:lang w:val="es-ES_tradnl"/>
        </w:rPr>
        <w:t xml:space="preserve"> </w:t>
      </w:r>
      <w:proofErr w:type="spellStart"/>
      <w:r w:rsidRPr="003E6BFC">
        <w:rPr>
          <w:lang w:val="es-ES_tradnl"/>
        </w:rPr>
        <w:t>certificate</w:t>
      </w:r>
      <w:proofErr w:type="spellEnd"/>
      <w:r w:rsidRPr="003E6BFC">
        <w:rPr>
          <w:lang w:val="es-ES_tradnl"/>
        </w:rPr>
        <w:t xml:space="preserve"> </w:t>
      </w:r>
      <w:proofErr w:type="spellStart"/>
      <w:r w:rsidRPr="003E6BFC">
        <w:rPr>
          <w:lang w:val="es-ES_tradnl"/>
        </w:rPr>
        <w:t>contains</w:t>
      </w:r>
      <w:proofErr w:type="spellEnd"/>
      <w:r w:rsidRPr="003E6BFC">
        <w:rPr>
          <w:lang w:val="es-ES_tradnl"/>
        </w:rPr>
        <w:t xml:space="preserve"> </w:t>
      </w:r>
      <w:proofErr w:type="spellStart"/>
      <w:r w:rsidRPr="003E6BFC">
        <w:rPr>
          <w:lang w:val="es-ES_tradnl"/>
        </w:rPr>
        <w:t>the</w:t>
      </w:r>
      <w:proofErr w:type="spellEnd"/>
      <w:r w:rsidRPr="003E6BFC">
        <w:rPr>
          <w:lang w:val="es-ES_tradnl"/>
        </w:rPr>
        <w:t xml:space="preserve"> </w:t>
      </w:r>
      <w:proofErr w:type="spellStart"/>
      <w:r w:rsidRPr="003E6BFC">
        <w:rPr>
          <w:lang w:val="es-ES_tradnl"/>
        </w:rPr>
        <w:t>following</w:t>
      </w:r>
      <w:proofErr w:type="spellEnd"/>
      <w:r w:rsidRPr="003E6BFC">
        <w:rPr>
          <w:lang w:val="es-ES_tradnl"/>
        </w:rPr>
        <w:t xml:space="preserve"> </w:t>
      </w:r>
      <w:proofErr w:type="spellStart"/>
      <w:r w:rsidRPr="003E6BFC">
        <w:rPr>
          <w:lang w:val="es-ES_tradnl"/>
        </w:rPr>
        <w:t>number</w:t>
      </w:r>
      <w:proofErr w:type="spellEnd"/>
      <w:r w:rsidRPr="003E6BFC">
        <w:rPr>
          <w:lang w:val="es-ES_tradnl"/>
        </w:rPr>
        <w:t xml:space="preserve"> of </w:t>
      </w:r>
      <w:proofErr w:type="spellStart"/>
      <w:r w:rsidRPr="003E6BFC">
        <w:rPr>
          <w:lang w:val="es-ES_tradnl"/>
        </w:rPr>
        <w:t>continuation</w:t>
      </w:r>
      <w:proofErr w:type="spellEnd"/>
      <w:r w:rsidRPr="003E6BFC">
        <w:rPr>
          <w:lang w:val="es-ES_tradnl"/>
        </w:rPr>
        <w:t xml:space="preserve"> </w:t>
      </w:r>
      <w:proofErr w:type="spellStart"/>
      <w:r w:rsidRPr="003E6BFC">
        <w:rPr>
          <w:lang w:val="es-ES_tradnl"/>
        </w:rPr>
        <w:t>sheets</w:t>
      </w:r>
      <w:proofErr w:type="spellEnd"/>
      <w:r w:rsidRPr="003E6BFC">
        <w:rPr>
          <w:lang w:val="es-ES_tradnl"/>
        </w:rPr>
        <w:t>/</w:t>
      </w:r>
      <w:r w:rsidRPr="003E6BFC">
        <w:rPr>
          <w:i/>
          <w:lang w:val="es-ES_tradnl"/>
        </w:rPr>
        <w:t xml:space="preserve">Le </w:t>
      </w:r>
      <w:proofErr w:type="spellStart"/>
      <w:r w:rsidRPr="003E6BFC">
        <w:rPr>
          <w:i/>
          <w:lang w:val="es-ES_tradnl"/>
        </w:rPr>
        <w:t>présent</w:t>
      </w:r>
      <w:proofErr w:type="spellEnd"/>
      <w:r w:rsidRPr="003E6BFC">
        <w:rPr>
          <w:i/>
          <w:lang w:val="es-ES_tradnl"/>
        </w:rPr>
        <w:t xml:space="preserve"> </w:t>
      </w:r>
      <w:proofErr w:type="spellStart"/>
      <w:r w:rsidRPr="003E6BFC">
        <w:rPr>
          <w:i/>
          <w:lang w:val="es-ES_tradnl"/>
        </w:rPr>
        <w:t>certificat</w:t>
      </w:r>
      <w:proofErr w:type="spellEnd"/>
      <w:r w:rsidRPr="003E6BFC">
        <w:rPr>
          <w:i/>
          <w:lang w:val="es-ES_tradnl"/>
        </w:rPr>
        <w:t xml:space="preserve"> </w:t>
      </w:r>
      <w:proofErr w:type="spellStart"/>
      <w:r w:rsidRPr="003E6BFC">
        <w:rPr>
          <w:i/>
          <w:lang w:val="es-ES_tradnl"/>
        </w:rPr>
        <w:t>comprend</w:t>
      </w:r>
      <w:proofErr w:type="spellEnd"/>
      <w:r w:rsidRPr="003E6BFC">
        <w:rPr>
          <w:i/>
          <w:lang w:val="es-ES_tradnl"/>
        </w:rPr>
        <w:t xml:space="preserve"> le nombre </w:t>
      </w:r>
      <w:proofErr w:type="spellStart"/>
      <w:r w:rsidRPr="003E6BFC">
        <w:rPr>
          <w:i/>
          <w:lang w:val="es-ES_tradnl"/>
        </w:rPr>
        <w:t>suivant</w:t>
      </w:r>
      <w:proofErr w:type="spellEnd"/>
      <w:r w:rsidRPr="003E6BFC">
        <w:rPr>
          <w:i/>
          <w:lang w:val="es-ES_tradnl"/>
        </w:rPr>
        <w:t xml:space="preserve"> de </w:t>
      </w:r>
      <w:proofErr w:type="spellStart"/>
      <w:r w:rsidRPr="003E6BFC">
        <w:rPr>
          <w:i/>
          <w:lang w:val="es-ES_tradnl"/>
        </w:rPr>
        <w:t>feuilles</w:t>
      </w:r>
      <w:proofErr w:type="spellEnd"/>
      <w:r w:rsidRPr="003E6BFC">
        <w:rPr>
          <w:i/>
          <w:lang w:val="es-ES_tradnl"/>
        </w:rPr>
        <w:t xml:space="preserve"> </w:t>
      </w:r>
      <w:proofErr w:type="spellStart"/>
      <w:r w:rsidRPr="003E6BFC">
        <w:rPr>
          <w:i/>
          <w:lang w:val="es-ES_tradnl"/>
        </w:rPr>
        <w:t>supplémentaires</w:t>
      </w:r>
      <w:proofErr w:type="spellEnd"/>
      <w:r w:rsidRPr="003E6BFC">
        <w:rPr>
          <w:lang w:val="es-ES_tradnl"/>
        </w:rPr>
        <w:t>/</w:t>
      </w:r>
      <w:r w:rsidRPr="003E6BFC">
        <w:rPr>
          <w:b/>
          <w:i/>
          <w:lang w:val="es-ES_tradnl"/>
        </w:rPr>
        <w:t>El presente certificado contiene el siguiente número de hojas adicionales</w:t>
      </w:r>
      <w:r w:rsidRPr="003E6BFC">
        <w:rPr>
          <w:lang w:val="es-ES_tradnl"/>
        </w:rPr>
        <w:t xml:space="preserve">:  </w:t>
      </w:r>
      <w:r w:rsidRPr="003E6BFC">
        <w:rPr>
          <w:lang w:val="es-ES_tradnl"/>
        </w:rPr>
        <w:tab/>
      </w:r>
      <w:r w:rsidRPr="003E6BFC">
        <w:rPr>
          <w:lang w:val="es-ES_tradnl"/>
        </w:rPr>
        <w:tab/>
      </w:r>
    </w:p>
    <w:p w:rsidR="00010E7C" w:rsidRPr="003E6BFC" w:rsidRDefault="00010E7C" w:rsidP="00010E7C">
      <w:pPr>
        <w:rPr>
          <w:lang w:val="es-ES_tradnl"/>
        </w:rPr>
      </w:pPr>
      <w:r w:rsidRPr="003E6BFC">
        <w:rPr>
          <w:noProof/>
          <w:lang w:eastAsia="en-US"/>
        </w:rPr>
        <mc:AlternateContent>
          <mc:Choice Requires="wps">
            <w:drawing>
              <wp:anchor distT="0" distB="0" distL="114300" distR="114300" simplePos="0" relativeHeight="251659264" behindDoc="0" locked="0" layoutInCell="0" allowOverlap="1" wp14:anchorId="0822ABD0" wp14:editId="3525FFB0">
                <wp:simplePos x="0" y="0"/>
                <wp:positionH relativeFrom="column">
                  <wp:posOffset>0</wp:posOffset>
                </wp:positionH>
                <wp:positionV relativeFrom="paragraph">
                  <wp:posOffset>120015</wp:posOffset>
                </wp:positionV>
                <wp:extent cx="5029200" cy="694690"/>
                <wp:effectExtent l="5080" t="7620" r="1397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94690"/>
                        </a:xfrm>
                        <a:prstGeom prst="rect">
                          <a:avLst/>
                        </a:prstGeom>
                        <a:solidFill>
                          <a:srgbClr val="FFFFFF"/>
                        </a:solidFill>
                        <a:ln w="9525">
                          <a:solidFill>
                            <a:srgbClr val="000000"/>
                          </a:solidFill>
                          <a:miter lim="800000"/>
                          <a:headEnd/>
                          <a:tailEnd/>
                        </a:ln>
                      </wps:spPr>
                      <wps:txbx>
                        <w:txbxContent>
                          <w:p w:rsidR="00914115" w:rsidRPr="008C0696" w:rsidRDefault="00914115" w:rsidP="00010E7C">
                            <w:pPr>
                              <w:jc w:val="right"/>
                              <w:rPr>
                                <w:sz w:val="16"/>
                                <w:szCs w:val="16"/>
                              </w:rPr>
                            </w:pPr>
                            <w:r w:rsidRPr="008C0696">
                              <w:rPr>
                                <w:sz w:val="16"/>
                                <w:szCs w:val="16"/>
                              </w:rPr>
                              <w:t>FOR USE BY THE OFFICE ONLY</w:t>
                            </w:r>
                            <w:r>
                              <w:rPr>
                                <w:sz w:val="16"/>
                                <w:szCs w:val="16"/>
                              </w:rPr>
                              <w:t>/</w:t>
                            </w:r>
                            <w:r w:rsidRPr="006E4AB1">
                              <w:rPr>
                                <w:i/>
                                <w:sz w:val="16"/>
                                <w:szCs w:val="16"/>
                              </w:rPr>
                              <w:t>RÉSERVÉ À L’OFFICE</w:t>
                            </w:r>
                            <w:r>
                              <w:rPr>
                                <w:sz w:val="16"/>
                                <w:szCs w:val="16"/>
                              </w:rPr>
                              <w:t>/</w:t>
                            </w:r>
                            <w:r w:rsidRPr="006E4AB1">
                              <w:rPr>
                                <w:b/>
                                <w:i/>
                                <w:sz w:val="16"/>
                                <w:szCs w:val="16"/>
                                <w:lang w:val="es-ES"/>
                              </w:rPr>
                              <w:t>PARA USO DE LA OFICINA ÚNICAMENTE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9.45pt;width:396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" o:allowincell="f">
                <v:textbox>
                  <w:txbxContent>
                    <w:p w:rsidR="00914115" w:rsidRPr="008C0696" w:rsidRDefault="00914115" w:rsidP="00010E7C">
                      <w:pPr>
                        <w:jc w:val="right"/>
                        <w:rPr>
                          <w:sz w:val="16"/>
                          <w:szCs w:val="16"/>
                        </w:rPr>
                      </w:pPr>
                      <w:r w:rsidRPr="008C0696">
                        <w:rPr>
                          <w:sz w:val="16"/>
                          <w:szCs w:val="16"/>
                        </w:rPr>
                        <w:t>FOR USE BY THE OFFICE ONLY</w:t>
                      </w:r>
                      <w:r>
                        <w:rPr>
                          <w:sz w:val="16"/>
                          <w:szCs w:val="16"/>
                        </w:rPr>
                        <w:t>/</w:t>
                      </w:r>
                      <w:r w:rsidRPr="006E4AB1">
                        <w:rPr>
                          <w:i/>
                          <w:sz w:val="16"/>
                          <w:szCs w:val="16"/>
                        </w:rPr>
                        <w:t>RÉSERVÉ À L’OFFICE</w:t>
                      </w:r>
                      <w:r>
                        <w:rPr>
                          <w:sz w:val="16"/>
                          <w:szCs w:val="16"/>
                        </w:rPr>
                        <w:t>/</w:t>
                      </w:r>
                      <w:r w:rsidRPr="006E4AB1">
                        <w:rPr>
                          <w:b/>
                          <w:i/>
                          <w:sz w:val="16"/>
                          <w:szCs w:val="16"/>
                          <w:lang w:val="es-ES"/>
                        </w:rPr>
                        <w:t>PARA USO DE LA OFICINA ÚNICAMENTE</w:t>
                      </w:r>
                    </w:p>
                  </w:txbxContent>
                </v:textbox>
              </v:shape>
            </w:pict>
          </mc:Fallback>
        </mc:AlternateContent>
      </w:r>
    </w:p>
    <w:p w:rsidR="00010E7C" w:rsidRPr="003E6BFC" w:rsidRDefault="00010E7C" w:rsidP="00010E7C">
      <w:pPr>
        <w:rPr>
          <w:lang w:val="es-ES_tradnl"/>
        </w:rPr>
      </w:pPr>
    </w:p>
    <w:p w:rsidR="00010E7C" w:rsidRPr="003E6BFC" w:rsidRDefault="00010E7C" w:rsidP="00010E7C">
      <w:pPr>
        <w:rPr>
          <w:lang w:val="es-ES_tradnl"/>
        </w:rPr>
      </w:pPr>
    </w:p>
    <w:p w:rsidR="00010E7C" w:rsidRPr="003E6BFC" w:rsidRDefault="00010E7C" w:rsidP="00010E7C">
      <w:pPr>
        <w:rPr>
          <w:lang w:val="es-ES_tradnl"/>
        </w:rPr>
      </w:pPr>
    </w:p>
    <w:p w:rsidR="00010E7C" w:rsidRPr="003E6BFC" w:rsidRDefault="00010E7C" w:rsidP="00010E7C">
      <w:pPr>
        <w:rPr>
          <w:lang w:val="es-ES_tradnl"/>
        </w:rPr>
      </w:pPr>
    </w:p>
    <w:p w:rsidR="00010E7C" w:rsidRPr="003E6BFC" w:rsidRDefault="00010E7C" w:rsidP="00010E7C">
      <w:pPr>
        <w:pBdr>
          <w:bottom w:val="single" w:sz="4" w:space="1" w:color="auto"/>
        </w:pBdr>
        <w:spacing w:after="220"/>
        <w:rPr>
          <w:lang w:val="es-ES_tradnl"/>
        </w:rPr>
      </w:pPr>
    </w:p>
    <w:p w:rsidR="00010E7C" w:rsidRPr="003E6BFC" w:rsidRDefault="00010E7C" w:rsidP="00010E7C">
      <w:pPr>
        <w:pStyle w:val="ONUME"/>
        <w:numPr>
          <w:ilvl w:val="0"/>
          <w:numId w:val="0"/>
        </w:numPr>
        <w:rPr>
          <w:lang w:val="es-ES_tradnl"/>
        </w:rPr>
      </w:pPr>
      <w:r w:rsidRPr="003E6BFC">
        <w:rPr>
          <w:lang w:val="es-ES_tradnl"/>
        </w:rPr>
        <w:t>1.</w:t>
      </w:r>
      <w:r w:rsidRPr="003E6BFC">
        <w:rPr>
          <w:lang w:val="es-ES_tradnl"/>
        </w:rPr>
        <w:tab/>
      </w:r>
      <w:proofErr w:type="spellStart"/>
      <w:r w:rsidRPr="003E6BFC">
        <w:rPr>
          <w:lang w:val="es-ES_tradnl"/>
        </w:rPr>
        <w:t>Certification</w:t>
      </w:r>
      <w:proofErr w:type="spellEnd"/>
      <w:r w:rsidRPr="003E6BFC">
        <w:rPr>
          <w:lang w:val="es-ES_tradnl"/>
        </w:rPr>
        <w:t>/</w:t>
      </w:r>
      <w:proofErr w:type="spellStart"/>
      <w:r w:rsidRPr="003E6BFC">
        <w:rPr>
          <w:i/>
          <w:lang w:val="es-ES_tradnl"/>
        </w:rPr>
        <w:t>Certification</w:t>
      </w:r>
      <w:proofErr w:type="spellEnd"/>
      <w:r w:rsidRPr="003E6BFC">
        <w:rPr>
          <w:lang w:val="es-ES_tradnl"/>
        </w:rPr>
        <w:t>/</w:t>
      </w:r>
      <w:r w:rsidRPr="003E6BFC">
        <w:rPr>
          <w:b/>
          <w:i/>
          <w:lang w:val="es-ES_tradnl"/>
        </w:rPr>
        <w:t>Certificación</w:t>
      </w:r>
    </w:p>
    <w:p w:rsidR="00010E7C" w:rsidRPr="003E6BFC" w:rsidRDefault="00010E7C" w:rsidP="00010E7C">
      <w:pPr>
        <w:pStyle w:val="ONUME"/>
        <w:numPr>
          <w:ilvl w:val="0"/>
          <w:numId w:val="0"/>
        </w:numPr>
        <w:ind w:left="567"/>
        <w:rPr>
          <w:lang w:val="es-ES_tradnl"/>
        </w:rPr>
      </w:pPr>
      <w:proofErr w:type="spellStart"/>
      <w:r w:rsidRPr="003E6BFC">
        <w:rPr>
          <w:lang w:val="es-ES_tradnl"/>
        </w:rPr>
        <w:t>The</w:t>
      </w:r>
      <w:proofErr w:type="spellEnd"/>
      <w:r w:rsidRPr="003E6BFC">
        <w:rPr>
          <w:lang w:val="es-ES_tradnl"/>
        </w:rPr>
        <w:t xml:space="preserve"> </w:t>
      </w:r>
      <w:proofErr w:type="spellStart"/>
      <w:r w:rsidRPr="003E6BFC">
        <w:rPr>
          <w:lang w:val="es-ES_tradnl"/>
        </w:rPr>
        <w:t>undersigned</w:t>
      </w:r>
      <w:proofErr w:type="spellEnd"/>
      <w:r w:rsidRPr="003E6BFC">
        <w:rPr>
          <w:lang w:val="es-ES_tradnl"/>
        </w:rPr>
        <w:t xml:space="preserve"> </w:t>
      </w:r>
      <w:proofErr w:type="spellStart"/>
      <w:r w:rsidRPr="003E6BFC">
        <w:rPr>
          <w:lang w:val="es-ES_tradnl"/>
        </w:rPr>
        <w:t>transferor</w:t>
      </w:r>
      <w:proofErr w:type="spellEnd"/>
      <w:r w:rsidRPr="003E6BFC">
        <w:rPr>
          <w:lang w:val="es-ES_tradnl"/>
        </w:rPr>
        <w:t xml:space="preserve">(s) and </w:t>
      </w:r>
      <w:proofErr w:type="spellStart"/>
      <w:r w:rsidRPr="003E6BFC">
        <w:rPr>
          <w:lang w:val="es-ES_tradnl"/>
        </w:rPr>
        <w:t>transferee</w:t>
      </w:r>
      <w:proofErr w:type="spellEnd"/>
      <w:r w:rsidRPr="003E6BFC">
        <w:rPr>
          <w:lang w:val="es-ES_tradnl"/>
        </w:rPr>
        <w:t xml:space="preserve">(s) </w:t>
      </w:r>
      <w:proofErr w:type="spellStart"/>
      <w:r w:rsidRPr="003E6BFC">
        <w:rPr>
          <w:lang w:val="es-ES_tradnl"/>
        </w:rPr>
        <w:t>hereby</w:t>
      </w:r>
      <w:proofErr w:type="spellEnd"/>
      <w:r w:rsidRPr="003E6BFC">
        <w:rPr>
          <w:lang w:val="es-ES_tradnl"/>
        </w:rPr>
        <w:t xml:space="preserve"> </w:t>
      </w:r>
      <w:proofErr w:type="spellStart"/>
      <w:r w:rsidRPr="003E6BFC">
        <w:rPr>
          <w:lang w:val="es-ES_tradnl"/>
        </w:rPr>
        <w:t>certify</w:t>
      </w:r>
      <w:proofErr w:type="spellEnd"/>
      <w:r w:rsidRPr="003E6BFC">
        <w:rPr>
          <w:lang w:val="es-ES_tradnl"/>
        </w:rPr>
        <w:t xml:space="preserve"> </w:t>
      </w:r>
      <w:proofErr w:type="spellStart"/>
      <w:r w:rsidRPr="003E6BFC">
        <w:rPr>
          <w:lang w:val="es-ES_tradnl"/>
        </w:rPr>
        <w:t>that</w:t>
      </w:r>
      <w:proofErr w:type="spellEnd"/>
      <w:r w:rsidRPr="003E6BFC">
        <w:rPr>
          <w:lang w:val="es-ES_tradnl"/>
        </w:rPr>
        <w:t xml:space="preserve"> </w:t>
      </w:r>
      <w:proofErr w:type="spellStart"/>
      <w:r w:rsidRPr="003E6BFC">
        <w:rPr>
          <w:lang w:val="es-ES_tradnl"/>
        </w:rPr>
        <w:t>the</w:t>
      </w:r>
      <w:proofErr w:type="spellEnd"/>
      <w:r w:rsidRPr="003E6BFC">
        <w:rPr>
          <w:lang w:val="es-ES_tradnl"/>
        </w:rPr>
        <w:t xml:space="preserve"> </w:t>
      </w:r>
      <w:proofErr w:type="spellStart"/>
      <w:r w:rsidRPr="003E6BFC">
        <w:rPr>
          <w:lang w:val="es-ES_tradnl"/>
        </w:rPr>
        <w:t>ownership</w:t>
      </w:r>
      <w:proofErr w:type="spellEnd"/>
      <w:r w:rsidRPr="003E6BFC">
        <w:rPr>
          <w:lang w:val="es-ES_tradnl"/>
        </w:rPr>
        <w:t xml:space="preserve"> of </w:t>
      </w:r>
      <w:proofErr w:type="spellStart"/>
      <w:r w:rsidRPr="003E6BFC">
        <w:rPr>
          <w:lang w:val="es-ES_tradnl"/>
        </w:rPr>
        <w:t>the</w:t>
      </w:r>
      <w:proofErr w:type="spellEnd"/>
      <w:r w:rsidRPr="003E6BFC">
        <w:rPr>
          <w:lang w:val="es-ES_tradnl"/>
        </w:rPr>
        <w:t xml:space="preserve"> </w:t>
      </w:r>
      <w:proofErr w:type="spellStart"/>
      <w:r w:rsidRPr="003E6BFC">
        <w:rPr>
          <w:lang w:val="es-ES_tradnl"/>
        </w:rPr>
        <w:t>international</w:t>
      </w:r>
      <w:proofErr w:type="spellEnd"/>
      <w:r w:rsidRPr="003E6BFC">
        <w:rPr>
          <w:lang w:val="es-ES_tradnl"/>
        </w:rPr>
        <w:t xml:space="preserve"> registration(s) and/</w:t>
      </w:r>
      <w:proofErr w:type="spellStart"/>
      <w:r w:rsidRPr="003E6BFC">
        <w:rPr>
          <w:lang w:val="es-ES_tradnl"/>
        </w:rPr>
        <w:t>or</w:t>
      </w:r>
      <w:proofErr w:type="spellEnd"/>
      <w:r w:rsidRPr="003E6BFC">
        <w:rPr>
          <w:lang w:val="es-ES_tradnl"/>
        </w:rPr>
        <w:t xml:space="preserve"> industrial </w:t>
      </w:r>
      <w:proofErr w:type="spellStart"/>
      <w:r w:rsidRPr="003E6BFC">
        <w:rPr>
          <w:lang w:val="es-ES_tradnl"/>
        </w:rPr>
        <w:t>design</w:t>
      </w:r>
      <w:proofErr w:type="spellEnd"/>
      <w:r w:rsidRPr="003E6BFC">
        <w:rPr>
          <w:lang w:val="es-ES_tradnl"/>
        </w:rPr>
        <w:t xml:space="preserve">(s) </w:t>
      </w:r>
      <w:proofErr w:type="spellStart"/>
      <w:r w:rsidRPr="003E6BFC">
        <w:rPr>
          <w:lang w:val="es-ES_tradnl"/>
        </w:rPr>
        <w:t>identified</w:t>
      </w:r>
      <w:proofErr w:type="spellEnd"/>
      <w:r w:rsidRPr="003E6BFC">
        <w:rPr>
          <w:lang w:val="es-ES_tradnl"/>
        </w:rPr>
        <w:t xml:space="preserve"> </w:t>
      </w:r>
      <w:proofErr w:type="spellStart"/>
      <w:r w:rsidRPr="003E6BFC">
        <w:rPr>
          <w:lang w:val="es-ES_tradnl"/>
        </w:rPr>
        <w:t>below</w:t>
      </w:r>
      <w:proofErr w:type="spellEnd"/>
      <w:r w:rsidRPr="003E6BFC">
        <w:rPr>
          <w:lang w:val="es-ES_tradnl"/>
        </w:rPr>
        <w:t xml:space="preserve"> has </w:t>
      </w:r>
      <w:proofErr w:type="spellStart"/>
      <w:r w:rsidRPr="003E6BFC">
        <w:rPr>
          <w:lang w:val="es-ES_tradnl"/>
        </w:rPr>
        <w:t>been</w:t>
      </w:r>
      <w:proofErr w:type="spellEnd"/>
      <w:r w:rsidRPr="003E6BFC">
        <w:rPr>
          <w:lang w:val="es-ES_tradnl"/>
        </w:rPr>
        <w:t xml:space="preserve"> </w:t>
      </w:r>
      <w:proofErr w:type="spellStart"/>
      <w:r w:rsidRPr="003E6BFC">
        <w:rPr>
          <w:lang w:val="es-ES_tradnl"/>
        </w:rPr>
        <w:t>transferred</w:t>
      </w:r>
      <w:proofErr w:type="spellEnd"/>
      <w:r w:rsidRPr="003E6BFC">
        <w:rPr>
          <w:lang w:val="es-ES_tradnl"/>
        </w:rPr>
        <w:t xml:space="preserve"> </w:t>
      </w:r>
      <w:proofErr w:type="spellStart"/>
      <w:r w:rsidRPr="003E6BFC">
        <w:rPr>
          <w:lang w:val="es-ES_tradnl"/>
        </w:rPr>
        <w:t>by</w:t>
      </w:r>
      <w:proofErr w:type="spellEnd"/>
      <w:r w:rsidRPr="003E6BFC">
        <w:rPr>
          <w:lang w:val="es-ES_tradnl"/>
        </w:rPr>
        <w:t xml:space="preserve"> </w:t>
      </w:r>
      <w:proofErr w:type="spellStart"/>
      <w:r w:rsidRPr="003E6BFC">
        <w:rPr>
          <w:lang w:val="es-ES_tradnl"/>
        </w:rPr>
        <w:t>contract</w:t>
      </w:r>
      <w:proofErr w:type="spellEnd"/>
      <w:r w:rsidRPr="003E6BFC">
        <w:rPr>
          <w:lang w:val="es-ES_tradnl"/>
        </w:rPr>
        <w:t>/</w:t>
      </w:r>
      <w:r w:rsidRPr="003E6BFC">
        <w:rPr>
          <w:i/>
          <w:lang w:val="es-ES_tradnl"/>
        </w:rPr>
        <w:t xml:space="preserve">Le (les) </w:t>
      </w:r>
      <w:proofErr w:type="spellStart"/>
      <w:r w:rsidRPr="003E6BFC">
        <w:rPr>
          <w:i/>
          <w:lang w:val="es-ES_tradnl"/>
        </w:rPr>
        <w:t>cédant</w:t>
      </w:r>
      <w:proofErr w:type="spellEnd"/>
      <w:r w:rsidRPr="003E6BFC">
        <w:rPr>
          <w:i/>
          <w:lang w:val="es-ES_tradnl"/>
        </w:rPr>
        <w:t xml:space="preserve">(s) et </w:t>
      </w:r>
      <w:proofErr w:type="spellStart"/>
      <w:r w:rsidRPr="003E6BFC">
        <w:rPr>
          <w:i/>
          <w:lang w:val="es-ES_tradnl"/>
        </w:rPr>
        <w:t>cessionnaire</w:t>
      </w:r>
      <w:proofErr w:type="spellEnd"/>
      <w:r w:rsidRPr="003E6BFC">
        <w:rPr>
          <w:i/>
          <w:lang w:val="es-ES_tradnl"/>
        </w:rPr>
        <w:t xml:space="preserve">(s) </w:t>
      </w:r>
      <w:proofErr w:type="spellStart"/>
      <w:r w:rsidRPr="003E6BFC">
        <w:rPr>
          <w:i/>
          <w:lang w:val="es-ES_tradnl"/>
        </w:rPr>
        <w:t>soussignés</w:t>
      </w:r>
      <w:proofErr w:type="spellEnd"/>
      <w:r w:rsidRPr="003E6BFC">
        <w:rPr>
          <w:i/>
          <w:lang w:val="es-ES_tradnl"/>
        </w:rPr>
        <w:t xml:space="preserve"> </w:t>
      </w:r>
      <w:proofErr w:type="spellStart"/>
      <w:r w:rsidRPr="003E6BFC">
        <w:rPr>
          <w:i/>
          <w:lang w:val="es-ES_tradnl"/>
        </w:rPr>
        <w:t>certifi</w:t>
      </w:r>
      <w:proofErr w:type="spellEnd"/>
      <w:r>
        <w:rPr>
          <w:i/>
          <w:lang w:val="es-ES_tradnl"/>
        </w:rPr>
        <w:t>(</w:t>
      </w:r>
      <w:proofErr w:type="spellStart"/>
      <w:r w:rsidRPr="003E6BFC">
        <w:rPr>
          <w:i/>
          <w:lang w:val="es-ES_tradnl"/>
        </w:rPr>
        <w:t>ent</w:t>
      </w:r>
      <w:proofErr w:type="spellEnd"/>
      <w:r>
        <w:rPr>
          <w:i/>
          <w:lang w:val="es-ES_tradnl"/>
        </w:rPr>
        <w:t>)</w:t>
      </w:r>
      <w:r w:rsidRPr="003E6BFC">
        <w:rPr>
          <w:i/>
          <w:lang w:val="es-ES_tradnl"/>
        </w:rPr>
        <w:t xml:space="preserve"> que la </w:t>
      </w:r>
      <w:proofErr w:type="spellStart"/>
      <w:r w:rsidRPr="003E6BFC">
        <w:rPr>
          <w:i/>
          <w:lang w:val="es-ES_tradnl"/>
        </w:rPr>
        <w:t>titularité</w:t>
      </w:r>
      <w:proofErr w:type="spellEnd"/>
      <w:r w:rsidRPr="003E6BFC">
        <w:rPr>
          <w:i/>
          <w:lang w:val="es-ES_tradnl"/>
        </w:rPr>
        <w:t xml:space="preserve"> de </w:t>
      </w:r>
      <w:proofErr w:type="spellStart"/>
      <w:r w:rsidRPr="003E6BFC">
        <w:rPr>
          <w:i/>
          <w:lang w:val="es-ES_tradnl"/>
        </w:rPr>
        <w:t>l’enregistrement</w:t>
      </w:r>
      <w:proofErr w:type="spellEnd"/>
      <w:r w:rsidRPr="003E6BFC">
        <w:rPr>
          <w:i/>
          <w:lang w:val="es-ES_tradnl"/>
        </w:rPr>
        <w:t xml:space="preserve"> </w:t>
      </w:r>
      <w:proofErr w:type="spellStart"/>
      <w:r w:rsidRPr="003E6BFC">
        <w:rPr>
          <w:i/>
          <w:lang w:val="es-ES_tradnl"/>
        </w:rPr>
        <w:t>international</w:t>
      </w:r>
      <w:proofErr w:type="spellEnd"/>
      <w:r w:rsidRPr="003E6BFC">
        <w:rPr>
          <w:lang w:val="es-ES_tradnl"/>
        </w:rPr>
        <w:t>/</w:t>
      </w:r>
      <w:r w:rsidRPr="003E6BFC">
        <w:rPr>
          <w:i/>
          <w:lang w:val="es-ES_tradnl"/>
        </w:rPr>
        <w:t xml:space="preserve">des </w:t>
      </w:r>
      <w:proofErr w:type="spellStart"/>
      <w:r w:rsidRPr="003E6BFC">
        <w:rPr>
          <w:i/>
          <w:lang w:val="es-ES_tradnl"/>
        </w:rPr>
        <w:t>enregistrements</w:t>
      </w:r>
      <w:proofErr w:type="spellEnd"/>
      <w:r w:rsidRPr="003E6BFC">
        <w:rPr>
          <w:i/>
          <w:lang w:val="es-ES_tradnl"/>
        </w:rPr>
        <w:t xml:space="preserve"> </w:t>
      </w:r>
      <w:proofErr w:type="spellStart"/>
      <w:r w:rsidRPr="003E6BFC">
        <w:rPr>
          <w:i/>
          <w:lang w:val="es-ES_tradnl"/>
        </w:rPr>
        <w:t>internationaux</w:t>
      </w:r>
      <w:proofErr w:type="spellEnd"/>
      <w:r w:rsidRPr="003E6BFC">
        <w:rPr>
          <w:i/>
          <w:lang w:val="es-ES_tradnl"/>
        </w:rPr>
        <w:t xml:space="preserve"> et/</w:t>
      </w:r>
      <w:proofErr w:type="spellStart"/>
      <w:r w:rsidRPr="003E6BFC">
        <w:rPr>
          <w:i/>
          <w:lang w:val="es-ES_tradnl"/>
        </w:rPr>
        <w:t>ou</w:t>
      </w:r>
      <w:proofErr w:type="spellEnd"/>
      <w:r w:rsidRPr="003E6BFC">
        <w:rPr>
          <w:i/>
          <w:lang w:val="es-ES_tradnl"/>
        </w:rPr>
        <w:t xml:space="preserve"> du (des) </w:t>
      </w:r>
      <w:proofErr w:type="spellStart"/>
      <w:r w:rsidRPr="003E6BFC">
        <w:rPr>
          <w:i/>
          <w:lang w:val="es-ES_tradnl"/>
        </w:rPr>
        <w:t>dessin</w:t>
      </w:r>
      <w:proofErr w:type="spellEnd"/>
      <w:r w:rsidRPr="003E6BFC">
        <w:rPr>
          <w:i/>
          <w:lang w:val="es-ES_tradnl"/>
        </w:rPr>
        <w:t xml:space="preserve">(s) </w:t>
      </w:r>
      <w:proofErr w:type="spellStart"/>
      <w:r w:rsidRPr="003E6BFC">
        <w:rPr>
          <w:i/>
          <w:lang w:val="es-ES_tradnl"/>
        </w:rPr>
        <w:t>ou</w:t>
      </w:r>
      <w:proofErr w:type="spellEnd"/>
      <w:r w:rsidRPr="003E6BFC">
        <w:rPr>
          <w:i/>
          <w:lang w:val="es-ES_tradnl"/>
        </w:rPr>
        <w:t xml:space="preserve"> </w:t>
      </w:r>
      <w:proofErr w:type="spellStart"/>
      <w:r w:rsidRPr="003E6BFC">
        <w:rPr>
          <w:i/>
          <w:lang w:val="es-ES_tradnl"/>
        </w:rPr>
        <w:t>modèle</w:t>
      </w:r>
      <w:proofErr w:type="spellEnd"/>
      <w:r w:rsidRPr="003E6BFC">
        <w:rPr>
          <w:i/>
          <w:lang w:val="es-ES_tradnl"/>
        </w:rPr>
        <w:t xml:space="preserve">(s) </w:t>
      </w:r>
      <w:proofErr w:type="spellStart"/>
      <w:r w:rsidRPr="003E6BFC">
        <w:rPr>
          <w:i/>
          <w:lang w:val="es-ES_tradnl"/>
        </w:rPr>
        <w:t>industriel</w:t>
      </w:r>
      <w:proofErr w:type="spellEnd"/>
      <w:r w:rsidRPr="003E6BFC">
        <w:rPr>
          <w:i/>
          <w:lang w:val="es-ES_tradnl"/>
        </w:rPr>
        <w:t>(s) indiqué(s) ci</w:t>
      </w:r>
      <w:r w:rsidRPr="003E6BFC">
        <w:rPr>
          <w:i/>
          <w:lang w:val="es-ES_tradnl"/>
        </w:rPr>
        <w:noBreakHyphen/>
      </w:r>
      <w:proofErr w:type="spellStart"/>
      <w:r w:rsidRPr="003E6BFC">
        <w:rPr>
          <w:i/>
          <w:lang w:val="es-ES_tradnl"/>
        </w:rPr>
        <w:t>après</w:t>
      </w:r>
      <w:proofErr w:type="spellEnd"/>
      <w:r w:rsidRPr="003E6BFC">
        <w:rPr>
          <w:i/>
          <w:lang w:val="es-ES_tradnl"/>
        </w:rPr>
        <w:t xml:space="preserve"> a </w:t>
      </w:r>
      <w:proofErr w:type="spellStart"/>
      <w:r w:rsidRPr="003E6BFC">
        <w:rPr>
          <w:i/>
          <w:lang w:val="es-ES_tradnl"/>
        </w:rPr>
        <w:t>été</w:t>
      </w:r>
      <w:proofErr w:type="spellEnd"/>
      <w:r w:rsidRPr="003E6BFC">
        <w:rPr>
          <w:i/>
          <w:lang w:val="es-ES_tradnl"/>
        </w:rPr>
        <w:t xml:space="preserve"> </w:t>
      </w:r>
      <w:proofErr w:type="spellStart"/>
      <w:r w:rsidRPr="003E6BFC">
        <w:rPr>
          <w:i/>
          <w:lang w:val="es-ES_tradnl"/>
        </w:rPr>
        <w:t>cédée</w:t>
      </w:r>
      <w:proofErr w:type="spellEnd"/>
      <w:r w:rsidRPr="003E6BFC">
        <w:rPr>
          <w:i/>
          <w:lang w:val="es-ES_tradnl"/>
        </w:rPr>
        <w:t xml:space="preserve"> par </w:t>
      </w:r>
      <w:proofErr w:type="spellStart"/>
      <w:r w:rsidRPr="003E6BFC">
        <w:rPr>
          <w:i/>
          <w:lang w:val="es-ES_tradnl"/>
        </w:rPr>
        <w:t>contrat</w:t>
      </w:r>
      <w:proofErr w:type="spellEnd"/>
      <w:r w:rsidRPr="003E6BFC">
        <w:rPr>
          <w:lang w:val="es-ES_tradnl"/>
        </w:rPr>
        <w:t>/</w:t>
      </w:r>
      <w:r w:rsidRPr="003E6BFC">
        <w:rPr>
          <w:b/>
          <w:i/>
          <w:lang w:val="es-ES_tradnl"/>
        </w:rPr>
        <w:t>El (los) cedente(s) y cesionario(s) abajo firmante(s) certifica(n) que la titularidad del (de los) registro(s) internacional(es) y/o del (de los) dibujo(s) o modelo(s) industrial(es)</w:t>
      </w:r>
      <w:r w:rsidRPr="009C01AF">
        <w:rPr>
          <w:b/>
          <w:i/>
          <w:lang w:val="es-ES_tradnl"/>
        </w:rPr>
        <w:t xml:space="preserve"> </w:t>
      </w:r>
      <w:r w:rsidRPr="003E6BFC">
        <w:rPr>
          <w:b/>
          <w:i/>
          <w:lang w:val="es-ES_tradnl"/>
        </w:rPr>
        <w:t>identificado(s) a continuación ha sido transferida por contrato.</w:t>
      </w:r>
    </w:p>
    <w:p w:rsidR="00010E7C" w:rsidRPr="003E6BFC" w:rsidRDefault="00010E7C" w:rsidP="00010E7C">
      <w:pPr>
        <w:pStyle w:val="ONUME"/>
        <w:numPr>
          <w:ilvl w:val="0"/>
          <w:numId w:val="0"/>
        </w:numPr>
        <w:tabs>
          <w:tab w:val="right" w:pos="9350"/>
        </w:tabs>
        <w:spacing w:after="0"/>
        <w:ind w:left="567"/>
        <w:jc w:val="both"/>
      </w:pPr>
      <w:r w:rsidRPr="003E6BFC">
        <w:t>Effective date of the transfer</w:t>
      </w:r>
      <w:r w:rsidRPr="003E6BFC">
        <w:rPr>
          <w:rStyle w:val="EndnoteReference"/>
        </w:rPr>
        <w:endnoteReference w:id="5"/>
      </w:r>
      <w:r w:rsidRPr="003E6BFC">
        <w:t>/</w:t>
      </w:r>
      <w:r w:rsidRPr="003E6BFC">
        <w:tab/>
        <w:t>___/___/____</w:t>
      </w:r>
    </w:p>
    <w:p w:rsidR="00010E7C" w:rsidRPr="003E6BFC" w:rsidRDefault="00010E7C" w:rsidP="00010E7C">
      <w:pPr>
        <w:pStyle w:val="ONUME"/>
        <w:numPr>
          <w:ilvl w:val="0"/>
          <w:numId w:val="0"/>
        </w:numPr>
        <w:tabs>
          <w:tab w:val="right" w:pos="9350"/>
        </w:tabs>
        <w:spacing w:after="0"/>
        <w:ind w:left="567"/>
        <w:jc w:val="both"/>
        <w:rPr>
          <w:sz w:val="20"/>
          <w:lang w:val="fr-FR"/>
        </w:rPr>
      </w:pPr>
      <w:r w:rsidRPr="003E6BFC">
        <w:rPr>
          <w:i/>
          <w:lang w:val="fr-FR"/>
        </w:rPr>
        <w:t>Date de prise d’effet de la cession</w:t>
      </w:r>
      <w:r w:rsidRPr="003E6BFC">
        <w:rPr>
          <w:i/>
          <w:vertAlign w:val="superscript"/>
          <w:lang w:val="fr-FR"/>
        </w:rPr>
        <w:t>4</w:t>
      </w:r>
      <w:r w:rsidRPr="003E6BFC">
        <w:rPr>
          <w:lang w:val="fr-FR"/>
        </w:rPr>
        <w:t>/</w:t>
      </w:r>
      <w:r w:rsidRPr="003E6BFC">
        <w:rPr>
          <w:sz w:val="20"/>
          <w:lang w:val="fr-FR"/>
        </w:rPr>
        <w:tab/>
        <w:t>DD/MM/YYYY</w:t>
      </w:r>
    </w:p>
    <w:p w:rsidR="00010E7C" w:rsidRPr="003E6BFC" w:rsidRDefault="00010E7C" w:rsidP="00010E7C">
      <w:pPr>
        <w:pStyle w:val="ONUME"/>
        <w:numPr>
          <w:ilvl w:val="0"/>
          <w:numId w:val="0"/>
        </w:numPr>
        <w:tabs>
          <w:tab w:val="right" w:pos="9350"/>
        </w:tabs>
        <w:spacing w:after="0"/>
        <w:ind w:left="567"/>
        <w:jc w:val="both"/>
        <w:rPr>
          <w:sz w:val="20"/>
          <w:lang w:val="es-ES"/>
        </w:rPr>
      </w:pPr>
      <w:r w:rsidRPr="003E6BFC">
        <w:rPr>
          <w:b/>
          <w:i/>
          <w:lang w:val="es-ES"/>
        </w:rPr>
        <w:t>Fecha efectiva de la transferencia</w:t>
      </w:r>
      <w:r w:rsidRPr="003E6BFC">
        <w:rPr>
          <w:b/>
          <w:i/>
          <w:vertAlign w:val="superscript"/>
          <w:lang w:val="es-ES"/>
        </w:rPr>
        <w:t>4</w:t>
      </w:r>
      <w:r>
        <w:rPr>
          <w:lang w:val="es-ES"/>
        </w:rPr>
        <w:t>/</w:t>
      </w:r>
      <w:r w:rsidRPr="003E6BFC">
        <w:rPr>
          <w:sz w:val="20"/>
          <w:lang w:val="es-ES"/>
        </w:rPr>
        <w:tab/>
      </w:r>
      <w:r w:rsidRPr="003E6BFC">
        <w:rPr>
          <w:i/>
          <w:sz w:val="20"/>
          <w:lang w:val="es-ES"/>
        </w:rPr>
        <w:t>JJ/MM/AAAA</w:t>
      </w:r>
    </w:p>
    <w:p w:rsidR="00010E7C" w:rsidRPr="00E2460B" w:rsidRDefault="00010E7C" w:rsidP="00010E7C">
      <w:pPr>
        <w:pStyle w:val="ONUME"/>
        <w:numPr>
          <w:ilvl w:val="0"/>
          <w:numId w:val="0"/>
        </w:numPr>
        <w:tabs>
          <w:tab w:val="right" w:pos="9350"/>
        </w:tabs>
        <w:spacing w:after="0"/>
        <w:jc w:val="both"/>
        <w:rPr>
          <w:b/>
          <w:i/>
          <w:sz w:val="20"/>
          <w:lang w:val="es-ES_tradnl"/>
        </w:rPr>
      </w:pPr>
      <w:r w:rsidRPr="003E6BFC">
        <w:rPr>
          <w:sz w:val="20"/>
          <w:lang w:val="es-ES_tradnl"/>
        </w:rPr>
        <w:tab/>
      </w:r>
      <w:r w:rsidRPr="00E2460B">
        <w:rPr>
          <w:b/>
          <w:i/>
          <w:sz w:val="20"/>
          <w:lang w:val="es-ES_tradnl"/>
        </w:rPr>
        <w:t>DD/MM/AAAA</w:t>
      </w:r>
    </w:p>
    <w:p w:rsidR="00010E7C" w:rsidRPr="00E2460B" w:rsidRDefault="00010E7C" w:rsidP="00010E7C">
      <w:pPr>
        <w:rPr>
          <w:lang w:val="es-ES_tradnl"/>
        </w:rPr>
      </w:pPr>
    </w:p>
    <w:p w:rsidR="005D7D57" w:rsidRPr="00010E7C" w:rsidRDefault="005D7D57" w:rsidP="005D7D57">
      <w:pPr>
        <w:rPr>
          <w:lang w:val="es-ES_tradnl"/>
        </w:rPr>
      </w:pPr>
    </w:p>
    <w:p w:rsidR="005D7D57" w:rsidRPr="00152B9C" w:rsidRDefault="005D7D57" w:rsidP="005D7D57">
      <w:pPr>
        <w:rPr>
          <w:u w:val="single"/>
          <w:lang w:val="es-ES"/>
        </w:rPr>
      </w:pPr>
      <w:r w:rsidRPr="00152B9C">
        <w:rPr>
          <w:u w:val="single"/>
          <w:lang w:val="es-ES"/>
        </w:rPr>
        <w:br w:type="page"/>
      </w:r>
    </w:p>
    <w:p w:rsidR="00010E7C" w:rsidRPr="00422F87" w:rsidRDefault="00010E7C" w:rsidP="00010E7C">
      <w:pPr>
        <w:tabs>
          <w:tab w:val="left" w:pos="567"/>
          <w:tab w:val="left" w:pos="3850"/>
        </w:tabs>
        <w:spacing w:after="220"/>
        <w:rPr>
          <w:lang w:val="es-ES_tradnl"/>
        </w:rPr>
      </w:pPr>
      <w:proofErr w:type="spellStart"/>
      <w:r w:rsidRPr="00E2460B">
        <w:rPr>
          <w:u w:val="single"/>
          <w:lang w:val="es-ES_tradnl"/>
        </w:rPr>
        <w:lastRenderedPageBreak/>
        <w:t>Certificate</w:t>
      </w:r>
      <w:proofErr w:type="spellEnd"/>
      <w:r w:rsidRPr="00E2460B">
        <w:rPr>
          <w:u w:val="single"/>
          <w:lang w:val="es-ES_tradnl"/>
        </w:rPr>
        <w:t xml:space="preserve"> of Transfer, page 2/</w:t>
      </w:r>
      <w:proofErr w:type="spellStart"/>
      <w:r w:rsidRPr="00E2460B">
        <w:rPr>
          <w:i/>
          <w:u w:val="single"/>
          <w:lang w:val="es-ES_tradnl"/>
        </w:rPr>
        <w:t>Certificat</w:t>
      </w:r>
      <w:proofErr w:type="spellEnd"/>
      <w:r w:rsidRPr="00E2460B">
        <w:rPr>
          <w:i/>
          <w:u w:val="single"/>
          <w:lang w:val="es-ES_tradnl"/>
        </w:rPr>
        <w:t xml:space="preserve"> de </w:t>
      </w:r>
      <w:proofErr w:type="spellStart"/>
      <w:r w:rsidRPr="00E2460B">
        <w:rPr>
          <w:i/>
          <w:u w:val="single"/>
          <w:lang w:val="es-ES_tradnl"/>
        </w:rPr>
        <w:t>cession</w:t>
      </w:r>
      <w:proofErr w:type="spellEnd"/>
      <w:r w:rsidRPr="00E2460B">
        <w:rPr>
          <w:i/>
          <w:u w:val="single"/>
          <w:lang w:val="es-ES_tradnl"/>
        </w:rPr>
        <w:t>, page 2</w:t>
      </w:r>
      <w:r w:rsidRPr="00E2460B">
        <w:rPr>
          <w:u w:val="single"/>
          <w:lang w:val="es-ES_tradnl"/>
        </w:rPr>
        <w:t>/</w:t>
      </w:r>
      <w:r w:rsidRPr="00E2460B">
        <w:rPr>
          <w:b/>
          <w:i/>
          <w:u w:val="single"/>
          <w:lang w:val="es-ES_tradnl"/>
        </w:rPr>
        <w:t>Certificado de transferencia, página 2</w:t>
      </w:r>
      <w:r>
        <w:rPr>
          <w:b/>
          <w:i/>
          <w:u w:val="single"/>
          <w:lang w:val="es-ES_tradnl"/>
        </w:rPr>
        <w:br/>
      </w:r>
      <w:r>
        <w:rPr>
          <w:lang w:val="es-ES_tradnl"/>
        </w:rPr>
        <w:br/>
      </w:r>
      <w:r w:rsidRPr="00422F87">
        <w:rPr>
          <w:lang w:val="es-ES_tradnl"/>
        </w:rPr>
        <w:t>2.</w:t>
      </w:r>
      <w:r w:rsidRPr="00422F87">
        <w:rPr>
          <w:lang w:val="es-ES_tradnl"/>
        </w:rPr>
        <w:tab/>
        <w:t xml:space="preserve">International Registration(s)/Industrial </w:t>
      </w:r>
      <w:proofErr w:type="spellStart"/>
      <w:r w:rsidRPr="00422F87">
        <w:rPr>
          <w:lang w:val="es-ES_tradnl"/>
        </w:rPr>
        <w:t>Design</w:t>
      </w:r>
      <w:proofErr w:type="spellEnd"/>
      <w:r w:rsidRPr="00422F87">
        <w:rPr>
          <w:lang w:val="es-ES_tradnl"/>
        </w:rPr>
        <w:t xml:space="preserve">(s) </w:t>
      </w:r>
      <w:proofErr w:type="spellStart"/>
      <w:r w:rsidRPr="00422F87">
        <w:rPr>
          <w:lang w:val="es-ES_tradnl"/>
        </w:rPr>
        <w:t>Affected</w:t>
      </w:r>
      <w:proofErr w:type="spellEnd"/>
      <w:r w:rsidRPr="00422F87">
        <w:rPr>
          <w:lang w:val="es-ES_tradnl"/>
        </w:rPr>
        <w:t xml:space="preserve"> </w:t>
      </w:r>
      <w:proofErr w:type="spellStart"/>
      <w:r w:rsidRPr="00422F87">
        <w:rPr>
          <w:lang w:val="es-ES_tradnl"/>
        </w:rPr>
        <w:t>by</w:t>
      </w:r>
      <w:proofErr w:type="spellEnd"/>
      <w:r w:rsidRPr="00422F87">
        <w:rPr>
          <w:lang w:val="es-ES_tradnl"/>
        </w:rPr>
        <w:t xml:space="preserve"> </w:t>
      </w:r>
      <w:proofErr w:type="spellStart"/>
      <w:r w:rsidRPr="00422F87">
        <w:rPr>
          <w:lang w:val="es-ES_tradnl"/>
        </w:rPr>
        <w:t>the</w:t>
      </w:r>
      <w:proofErr w:type="spellEnd"/>
      <w:r w:rsidRPr="00422F87">
        <w:rPr>
          <w:lang w:val="es-ES_tradnl"/>
        </w:rPr>
        <w:t xml:space="preserve"> Transfer/ </w:t>
      </w:r>
      <w:proofErr w:type="spellStart"/>
      <w:r w:rsidRPr="00422F87">
        <w:rPr>
          <w:i/>
          <w:lang w:val="es-ES_tradnl"/>
        </w:rPr>
        <w:t>Enregistrement</w:t>
      </w:r>
      <w:proofErr w:type="spellEnd"/>
      <w:r w:rsidRPr="00422F87">
        <w:rPr>
          <w:i/>
          <w:lang w:val="es-ES_tradnl"/>
        </w:rPr>
        <w:t xml:space="preserve">(s) </w:t>
      </w:r>
      <w:proofErr w:type="spellStart"/>
      <w:r w:rsidRPr="00422F87">
        <w:rPr>
          <w:i/>
          <w:lang w:val="es-ES_tradnl"/>
        </w:rPr>
        <w:t>international</w:t>
      </w:r>
      <w:proofErr w:type="spellEnd"/>
      <w:r w:rsidRPr="00422F87">
        <w:rPr>
          <w:i/>
          <w:lang w:val="es-ES_tradnl"/>
        </w:rPr>
        <w:t xml:space="preserve"> (</w:t>
      </w:r>
      <w:proofErr w:type="spellStart"/>
      <w:r w:rsidRPr="00422F87">
        <w:rPr>
          <w:i/>
          <w:lang w:val="es-ES_tradnl"/>
        </w:rPr>
        <w:t>internationaux</w:t>
      </w:r>
      <w:proofErr w:type="spellEnd"/>
      <w:r w:rsidRPr="00422F87">
        <w:rPr>
          <w:i/>
          <w:lang w:val="es-ES_tradnl"/>
        </w:rPr>
        <w:t>)</w:t>
      </w:r>
      <w:r w:rsidRPr="00422F87">
        <w:rPr>
          <w:lang w:val="es-ES_tradnl"/>
        </w:rPr>
        <w:t>/</w:t>
      </w:r>
      <w:proofErr w:type="spellStart"/>
      <w:r w:rsidRPr="00422F87">
        <w:rPr>
          <w:i/>
          <w:lang w:val="es-ES_tradnl"/>
        </w:rPr>
        <w:t>Dessin</w:t>
      </w:r>
      <w:proofErr w:type="spellEnd"/>
      <w:r w:rsidRPr="00422F87">
        <w:rPr>
          <w:i/>
          <w:lang w:val="es-ES_tradnl"/>
        </w:rPr>
        <w:t xml:space="preserve">(s) </w:t>
      </w:r>
      <w:proofErr w:type="spellStart"/>
      <w:r w:rsidRPr="00422F87">
        <w:rPr>
          <w:i/>
          <w:lang w:val="es-ES_tradnl"/>
        </w:rPr>
        <w:t>ou</w:t>
      </w:r>
      <w:proofErr w:type="spellEnd"/>
      <w:r w:rsidRPr="00422F87">
        <w:rPr>
          <w:i/>
          <w:lang w:val="es-ES_tradnl"/>
        </w:rPr>
        <w:t xml:space="preserve"> </w:t>
      </w:r>
      <w:proofErr w:type="spellStart"/>
      <w:r w:rsidRPr="00422F87">
        <w:rPr>
          <w:i/>
          <w:lang w:val="es-ES_tradnl"/>
        </w:rPr>
        <w:t>modèle</w:t>
      </w:r>
      <w:proofErr w:type="spellEnd"/>
      <w:r w:rsidRPr="00422F87">
        <w:rPr>
          <w:i/>
          <w:lang w:val="es-ES_tradnl"/>
        </w:rPr>
        <w:t xml:space="preserve">(s) </w:t>
      </w:r>
      <w:proofErr w:type="spellStart"/>
      <w:r w:rsidRPr="00422F87">
        <w:rPr>
          <w:i/>
          <w:lang w:val="es-ES_tradnl"/>
        </w:rPr>
        <w:t>industriel</w:t>
      </w:r>
      <w:proofErr w:type="spellEnd"/>
      <w:r w:rsidRPr="00422F87">
        <w:rPr>
          <w:i/>
          <w:lang w:val="es-ES_tradnl"/>
        </w:rPr>
        <w:t xml:space="preserve">(s) </w:t>
      </w:r>
      <w:proofErr w:type="spellStart"/>
      <w:r w:rsidRPr="00422F87">
        <w:rPr>
          <w:i/>
          <w:lang w:val="es-ES_tradnl"/>
        </w:rPr>
        <w:t>concerné</w:t>
      </w:r>
      <w:proofErr w:type="spellEnd"/>
      <w:r w:rsidRPr="00422F87">
        <w:rPr>
          <w:i/>
          <w:lang w:val="es-ES_tradnl"/>
        </w:rPr>
        <w:t xml:space="preserve">(s) </w:t>
      </w:r>
      <w:proofErr w:type="spellStart"/>
      <w:r w:rsidRPr="00422F87">
        <w:rPr>
          <w:i/>
          <w:lang w:val="es-ES_tradnl"/>
        </w:rPr>
        <w:t>par</w:t>
      </w:r>
      <w:proofErr w:type="spellEnd"/>
      <w:r w:rsidRPr="00422F87">
        <w:rPr>
          <w:i/>
          <w:lang w:val="es-ES_tradnl"/>
        </w:rPr>
        <w:t xml:space="preserve"> la </w:t>
      </w:r>
      <w:proofErr w:type="spellStart"/>
      <w:r w:rsidRPr="00422F87">
        <w:rPr>
          <w:i/>
          <w:lang w:val="es-ES_tradnl"/>
        </w:rPr>
        <w:t>cession</w:t>
      </w:r>
      <w:proofErr w:type="spellEnd"/>
      <w:r w:rsidRPr="00422F87">
        <w:rPr>
          <w:lang w:val="es-ES_tradnl"/>
        </w:rPr>
        <w:t>/</w:t>
      </w:r>
      <w:r w:rsidRPr="00422F87">
        <w:rPr>
          <w:b/>
          <w:i/>
          <w:lang w:val="es-ES_tradnl"/>
        </w:rPr>
        <w:t>Registro(s) internacional(es)</w:t>
      </w:r>
      <w:r w:rsidRPr="00422F87">
        <w:rPr>
          <w:lang w:val="es-ES_tradnl"/>
        </w:rPr>
        <w:t>/</w:t>
      </w:r>
      <w:r w:rsidRPr="00422F87">
        <w:rPr>
          <w:b/>
          <w:i/>
          <w:lang w:val="es-ES_tradnl"/>
        </w:rPr>
        <w:t>Dibujo(s) o modelo(s) industrial(es) objeto de la transferencia</w:t>
      </w:r>
    </w:p>
    <w:p w:rsidR="00010E7C" w:rsidRPr="003E6BFC" w:rsidRDefault="00010E7C" w:rsidP="00010E7C">
      <w:pPr>
        <w:pStyle w:val="ONUME"/>
        <w:numPr>
          <w:ilvl w:val="0"/>
          <w:numId w:val="0"/>
        </w:numPr>
        <w:ind w:left="540"/>
        <w:rPr>
          <w:b/>
          <w:lang w:val="es-ES_tradnl"/>
        </w:rPr>
      </w:pPr>
      <w:r w:rsidRPr="003E6BFC">
        <w:t>(Indicate the number of the international registration(s) that have been transferred.  If the transfer has been partial, indicate the number(s) of the industrial design(s) that have been transferred</w:t>
      </w:r>
      <w:r w:rsidRPr="003E6BFC">
        <w:rPr>
          <w:rStyle w:val="EndnoteReference"/>
          <w:szCs w:val="22"/>
        </w:rPr>
        <w:endnoteReference w:id="6"/>
      </w:r>
      <w:r w:rsidRPr="003E6BFC">
        <w:t>/</w:t>
      </w:r>
      <w:proofErr w:type="spellStart"/>
      <w:r w:rsidRPr="003E6BFC">
        <w:rPr>
          <w:i/>
        </w:rPr>
        <w:t>Indiquer</w:t>
      </w:r>
      <w:proofErr w:type="spellEnd"/>
      <w:r w:rsidRPr="003E6BFC">
        <w:rPr>
          <w:i/>
        </w:rPr>
        <w:t xml:space="preserve"> le </w:t>
      </w:r>
      <w:proofErr w:type="spellStart"/>
      <w:r w:rsidRPr="003E6BFC">
        <w:rPr>
          <w:i/>
        </w:rPr>
        <w:t>numéro</w:t>
      </w:r>
      <w:proofErr w:type="spellEnd"/>
      <w:r w:rsidRPr="003E6BFC">
        <w:rPr>
          <w:i/>
        </w:rPr>
        <w:t xml:space="preserve"> de l’ (des) </w:t>
      </w:r>
      <w:proofErr w:type="spellStart"/>
      <w:r w:rsidRPr="003E6BFC">
        <w:rPr>
          <w:i/>
        </w:rPr>
        <w:t>enregistrement</w:t>
      </w:r>
      <w:proofErr w:type="spellEnd"/>
      <w:r w:rsidRPr="003E6BFC">
        <w:rPr>
          <w:i/>
        </w:rPr>
        <w:t>(s) international (</w:t>
      </w:r>
      <w:proofErr w:type="spellStart"/>
      <w:r w:rsidRPr="003E6BFC">
        <w:rPr>
          <w:i/>
        </w:rPr>
        <w:t>internationaux</w:t>
      </w:r>
      <w:proofErr w:type="spellEnd"/>
      <w:r w:rsidRPr="003E6BFC">
        <w:rPr>
          <w:i/>
        </w:rPr>
        <w:t>) qui a (</w:t>
      </w:r>
      <w:proofErr w:type="spellStart"/>
      <w:r w:rsidRPr="003E6BFC">
        <w:rPr>
          <w:i/>
        </w:rPr>
        <w:t>ont</w:t>
      </w:r>
      <w:proofErr w:type="spellEnd"/>
      <w:r w:rsidRPr="003E6BFC">
        <w:rPr>
          <w:i/>
        </w:rPr>
        <w:t xml:space="preserve">) </w:t>
      </w:r>
      <w:proofErr w:type="spellStart"/>
      <w:r w:rsidRPr="003E6BFC">
        <w:rPr>
          <w:i/>
        </w:rPr>
        <w:t>été</w:t>
      </w:r>
      <w:proofErr w:type="spellEnd"/>
      <w:r w:rsidRPr="003E6BFC">
        <w:rPr>
          <w:i/>
        </w:rPr>
        <w:t xml:space="preserve"> </w:t>
      </w:r>
      <w:proofErr w:type="spellStart"/>
      <w:r w:rsidRPr="003E6BFC">
        <w:rPr>
          <w:i/>
        </w:rPr>
        <w:t>cédé</w:t>
      </w:r>
      <w:proofErr w:type="spellEnd"/>
      <w:r w:rsidRPr="003E6BFC">
        <w:rPr>
          <w:i/>
        </w:rPr>
        <w:t xml:space="preserve">(s).  </w:t>
      </w:r>
      <w:r w:rsidRPr="003E6BFC">
        <w:rPr>
          <w:i/>
          <w:lang w:val="fr-FR"/>
        </w:rPr>
        <w:t>Si le transfert est partiel, indiquer le(s) numéro(s) du (des) dessins(s) ou modèle(s) industriel(s) qui a (ont) été cédé(s)</w:t>
      </w:r>
      <w:r>
        <w:rPr>
          <w:i/>
          <w:vertAlign w:val="superscript"/>
          <w:lang w:val="fr-FR"/>
        </w:rPr>
        <w:t>5</w:t>
      </w:r>
      <w:r w:rsidRPr="003E6BFC">
        <w:rPr>
          <w:lang w:val="fr-FR"/>
        </w:rPr>
        <w:t>/</w:t>
      </w:r>
      <w:r w:rsidRPr="003E6BFC">
        <w:rPr>
          <w:b/>
          <w:i/>
          <w:lang w:val="fr-FR"/>
        </w:rPr>
        <w:t xml:space="preserve">Indique el </w:t>
      </w:r>
      <w:proofErr w:type="spellStart"/>
      <w:r w:rsidRPr="003E6BFC">
        <w:rPr>
          <w:b/>
          <w:i/>
          <w:lang w:val="fr-FR"/>
        </w:rPr>
        <w:t>número</w:t>
      </w:r>
      <w:proofErr w:type="spellEnd"/>
      <w:r w:rsidRPr="003E6BFC">
        <w:rPr>
          <w:b/>
          <w:i/>
          <w:lang w:val="fr-FR"/>
        </w:rPr>
        <w:t xml:space="preserve"> </w:t>
      </w:r>
      <w:proofErr w:type="spellStart"/>
      <w:r w:rsidRPr="003E6BFC">
        <w:rPr>
          <w:b/>
          <w:i/>
          <w:lang w:val="fr-FR"/>
        </w:rPr>
        <w:t>del</w:t>
      </w:r>
      <w:proofErr w:type="spellEnd"/>
      <w:r w:rsidRPr="003E6BFC">
        <w:rPr>
          <w:b/>
          <w:i/>
          <w:lang w:val="fr-FR"/>
        </w:rPr>
        <w:t xml:space="preserve"> (de los) </w:t>
      </w:r>
      <w:proofErr w:type="spellStart"/>
      <w:r w:rsidRPr="003E6BFC">
        <w:rPr>
          <w:b/>
          <w:i/>
          <w:lang w:val="fr-FR"/>
        </w:rPr>
        <w:t>registro</w:t>
      </w:r>
      <w:proofErr w:type="spellEnd"/>
      <w:r w:rsidRPr="003E6BFC">
        <w:rPr>
          <w:b/>
          <w:i/>
          <w:lang w:val="fr-FR"/>
        </w:rPr>
        <w:t xml:space="preserve">(s) </w:t>
      </w:r>
      <w:proofErr w:type="spellStart"/>
      <w:r w:rsidRPr="003E6BFC">
        <w:rPr>
          <w:b/>
          <w:i/>
          <w:lang w:val="fr-FR"/>
        </w:rPr>
        <w:t>internacionale</w:t>
      </w:r>
      <w:proofErr w:type="spellEnd"/>
      <w:r w:rsidRPr="003E6BFC">
        <w:rPr>
          <w:b/>
          <w:i/>
          <w:lang w:val="fr-FR"/>
        </w:rPr>
        <w:t xml:space="preserve">(s) </w:t>
      </w:r>
      <w:proofErr w:type="spellStart"/>
      <w:r w:rsidRPr="003E6BFC">
        <w:rPr>
          <w:b/>
          <w:i/>
          <w:lang w:val="fr-FR"/>
        </w:rPr>
        <w:t>transferido</w:t>
      </w:r>
      <w:proofErr w:type="spellEnd"/>
      <w:r w:rsidRPr="003E6BFC">
        <w:rPr>
          <w:b/>
          <w:i/>
          <w:lang w:val="fr-FR"/>
        </w:rPr>
        <w:t xml:space="preserve">(s).  </w:t>
      </w:r>
      <w:r w:rsidRPr="003E6BFC">
        <w:rPr>
          <w:b/>
          <w:i/>
          <w:lang w:val="es-ES_tradnl"/>
        </w:rPr>
        <w:t xml:space="preserve">Si se trata de una transferencia parcial, indique el (los) número(s) del (de los) dibujo(s) o modelo(s) </w:t>
      </w:r>
      <w:proofErr w:type="spellStart"/>
      <w:r w:rsidRPr="003E6BFC">
        <w:rPr>
          <w:b/>
          <w:i/>
          <w:lang w:val="es-ES_tradnl"/>
        </w:rPr>
        <w:t>industriale</w:t>
      </w:r>
      <w:proofErr w:type="spellEnd"/>
      <w:r w:rsidRPr="003E6BFC">
        <w:rPr>
          <w:b/>
          <w:i/>
          <w:lang w:val="es-ES_tradnl"/>
        </w:rPr>
        <w:t>(s) transferido(s)</w:t>
      </w:r>
      <w:r>
        <w:rPr>
          <w:b/>
          <w:i/>
          <w:vertAlign w:val="superscript"/>
          <w:lang w:val="es-ES_tradnl"/>
        </w:rPr>
        <w:t>5</w:t>
      </w:r>
      <w:r w:rsidRPr="003E6BFC">
        <w:rPr>
          <w:lang w:val="es-ES_tradnl"/>
        </w:rPr>
        <w:t>)</w:t>
      </w:r>
      <w:r w:rsidRPr="003E6BFC">
        <w:rPr>
          <w:b/>
          <w:lang w:val="es-ES_tradnl"/>
        </w:rPr>
        <w:t>.</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010E7C" w:rsidRPr="003E6BFC" w:rsidTr="00914115">
        <w:trPr>
          <w:trHeight w:val="473"/>
        </w:trPr>
        <w:tc>
          <w:tcPr>
            <w:tcW w:w="4320" w:type="dxa"/>
            <w:vMerge w:val="restart"/>
            <w:shd w:val="clear" w:color="auto" w:fill="auto"/>
            <w:vAlign w:val="center"/>
          </w:tcPr>
          <w:p w:rsidR="00010E7C" w:rsidRPr="003E6BFC" w:rsidRDefault="00010E7C" w:rsidP="00914115">
            <w:pPr>
              <w:pStyle w:val="ONUME"/>
              <w:numPr>
                <w:ilvl w:val="0"/>
                <w:numId w:val="0"/>
              </w:numPr>
              <w:rPr>
                <w:b/>
                <w:szCs w:val="24"/>
              </w:rPr>
            </w:pPr>
            <w:r w:rsidRPr="003E6BFC">
              <w:rPr>
                <w:b/>
                <w:szCs w:val="24"/>
              </w:rPr>
              <w:t xml:space="preserve">(11)  </w:t>
            </w:r>
            <w:r w:rsidRPr="003E6BFC">
              <w:rPr>
                <w:szCs w:val="24"/>
              </w:rPr>
              <w:t>Number of the international registration/</w:t>
            </w:r>
            <w:proofErr w:type="spellStart"/>
            <w:r w:rsidRPr="003E6BFC">
              <w:rPr>
                <w:i/>
                <w:szCs w:val="24"/>
              </w:rPr>
              <w:t>Numéro</w:t>
            </w:r>
            <w:proofErr w:type="spellEnd"/>
            <w:r w:rsidRPr="003E6BFC">
              <w:rPr>
                <w:i/>
                <w:szCs w:val="24"/>
              </w:rPr>
              <w:t xml:space="preserve"> de </w:t>
            </w:r>
            <w:proofErr w:type="spellStart"/>
            <w:r w:rsidRPr="003E6BFC">
              <w:rPr>
                <w:i/>
                <w:szCs w:val="24"/>
              </w:rPr>
              <w:t>l’enregistrement</w:t>
            </w:r>
            <w:proofErr w:type="spellEnd"/>
            <w:r w:rsidRPr="003E6BFC">
              <w:rPr>
                <w:i/>
                <w:szCs w:val="24"/>
              </w:rPr>
              <w:t xml:space="preserve"> international</w:t>
            </w:r>
            <w:r w:rsidRPr="003E6BFC">
              <w:rPr>
                <w:szCs w:val="24"/>
              </w:rPr>
              <w:t>/</w:t>
            </w:r>
            <w:proofErr w:type="spellStart"/>
            <w:r w:rsidRPr="003E6BFC">
              <w:rPr>
                <w:b/>
                <w:i/>
                <w:szCs w:val="24"/>
              </w:rPr>
              <w:t>Número</w:t>
            </w:r>
            <w:proofErr w:type="spellEnd"/>
            <w:r w:rsidRPr="003E6BFC">
              <w:rPr>
                <w:b/>
                <w:i/>
                <w:szCs w:val="24"/>
              </w:rPr>
              <w:t xml:space="preserve"> del </w:t>
            </w:r>
            <w:proofErr w:type="spellStart"/>
            <w:r w:rsidRPr="003E6BFC">
              <w:rPr>
                <w:b/>
                <w:i/>
                <w:szCs w:val="24"/>
              </w:rPr>
              <w:t>registro</w:t>
            </w:r>
            <w:proofErr w:type="spellEnd"/>
            <w:r w:rsidRPr="003E6BFC">
              <w:rPr>
                <w:b/>
                <w:i/>
                <w:szCs w:val="24"/>
              </w:rPr>
              <w:t xml:space="preserve"> </w:t>
            </w:r>
            <w:proofErr w:type="spellStart"/>
            <w:r w:rsidRPr="003E6BFC">
              <w:rPr>
                <w:b/>
                <w:i/>
                <w:szCs w:val="24"/>
              </w:rPr>
              <w:t>internacional</w:t>
            </w:r>
            <w:proofErr w:type="spellEnd"/>
          </w:p>
        </w:tc>
        <w:tc>
          <w:tcPr>
            <w:tcW w:w="4680" w:type="dxa"/>
            <w:vMerge w:val="restart"/>
            <w:shd w:val="clear" w:color="auto" w:fill="auto"/>
            <w:vAlign w:val="center"/>
          </w:tcPr>
          <w:p w:rsidR="00010E7C" w:rsidRPr="003E6BFC" w:rsidRDefault="00010E7C" w:rsidP="00914115">
            <w:pPr>
              <w:pStyle w:val="ONUME"/>
              <w:numPr>
                <w:ilvl w:val="0"/>
                <w:numId w:val="0"/>
              </w:numPr>
              <w:rPr>
                <w:b/>
                <w:szCs w:val="24"/>
              </w:rPr>
            </w:pPr>
            <w:r w:rsidRPr="003E6BFC">
              <w:rPr>
                <w:b/>
                <w:szCs w:val="24"/>
              </w:rPr>
              <w:t>(53)</w:t>
            </w:r>
            <w:r w:rsidRPr="003E6BFC">
              <w:rPr>
                <w:szCs w:val="24"/>
              </w:rPr>
              <w:t xml:space="preserve">  Number</w:t>
            </w:r>
            <w:r>
              <w:rPr>
                <w:szCs w:val="24"/>
              </w:rPr>
              <w:t>(s)</w:t>
            </w:r>
            <w:r w:rsidRPr="003E6BFC">
              <w:rPr>
                <w:szCs w:val="24"/>
              </w:rPr>
              <w:t xml:space="preserve"> of the industrial design(s) transferred, if the transfer has been partial/ </w:t>
            </w:r>
            <w:proofErr w:type="spellStart"/>
            <w:r w:rsidRPr="003E6BFC">
              <w:rPr>
                <w:i/>
                <w:szCs w:val="24"/>
              </w:rPr>
              <w:t>Numéro</w:t>
            </w:r>
            <w:proofErr w:type="spellEnd"/>
            <w:r>
              <w:rPr>
                <w:i/>
                <w:szCs w:val="24"/>
              </w:rPr>
              <w:t>(s)</w:t>
            </w:r>
            <w:r w:rsidRPr="003E6BFC">
              <w:rPr>
                <w:i/>
                <w:szCs w:val="24"/>
              </w:rPr>
              <w:t xml:space="preserve"> du (des) </w:t>
            </w:r>
            <w:proofErr w:type="spellStart"/>
            <w:r w:rsidRPr="003E6BFC">
              <w:rPr>
                <w:i/>
                <w:szCs w:val="24"/>
              </w:rPr>
              <w:t>dessin</w:t>
            </w:r>
            <w:proofErr w:type="spellEnd"/>
            <w:r w:rsidRPr="003E6BFC">
              <w:rPr>
                <w:i/>
                <w:szCs w:val="24"/>
              </w:rPr>
              <w:t xml:space="preserve">(s) </w:t>
            </w:r>
            <w:proofErr w:type="spellStart"/>
            <w:r w:rsidRPr="003E6BFC">
              <w:rPr>
                <w:i/>
                <w:szCs w:val="24"/>
              </w:rPr>
              <w:t>ou</w:t>
            </w:r>
            <w:proofErr w:type="spellEnd"/>
            <w:r w:rsidRPr="003E6BFC">
              <w:rPr>
                <w:i/>
                <w:szCs w:val="24"/>
              </w:rPr>
              <w:t xml:space="preserve"> </w:t>
            </w:r>
            <w:proofErr w:type="spellStart"/>
            <w:r w:rsidRPr="003E6BFC">
              <w:rPr>
                <w:i/>
                <w:szCs w:val="24"/>
              </w:rPr>
              <w:t>modèle</w:t>
            </w:r>
            <w:proofErr w:type="spellEnd"/>
            <w:r w:rsidRPr="003E6BFC">
              <w:rPr>
                <w:i/>
                <w:szCs w:val="24"/>
              </w:rPr>
              <w:t xml:space="preserve">(s) </w:t>
            </w:r>
            <w:proofErr w:type="spellStart"/>
            <w:r w:rsidRPr="003E6BFC">
              <w:rPr>
                <w:i/>
                <w:szCs w:val="24"/>
              </w:rPr>
              <w:t>industriel</w:t>
            </w:r>
            <w:proofErr w:type="spellEnd"/>
            <w:r w:rsidRPr="003E6BFC">
              <w:rPr>
                <w:i/>
                <w:szCs w:val="24"/>
              </w:rPr>
              <w:t xml:space="preserve">(s) </w:t>
            </w:r>
            <w:proofErr w:type="spellStart"/>
            <w:r w:rsidRPr="003E6BFC">
              <w:rPr>
                <w:i/>
                <w:szCs w:val="24"/>
              </w:rPr>
              <w:t>cédé</w:t>
            </w:r>
            <w:proofErr w:type="spellEnd"/>
            <w:r w:rsidRPr="003E6BFC">
              <w:rPr>
                <w:i/>
                <w:szCs w:val="24"/>
              </w:rPr>
              <w:t xml:space="preserve">(s), </w:t>
            </w:r>
            <w:proofErr w:type="spellStart"/>
            <w:r w:rsidRPr="003E6BFC">
              <w:rPr>
                <w:i/>
                <w:szCs w:val="24"/>
              </w:rPr>
              <w:t>si</w:t>
            </w:r>
            <w:proofErr w:type="spellEnd"/>
            <w:r w:rsidRPr="003E6BFC">
              <w:rPr>
                <w:i/>
                <w:szCs w:val="24"/>
              </w:rPr>
              <w:t xml:space="preserve"> le </w:t>
            </w:r>
            <w:proofErr w:type="spellStart"/>
            <w:r w:rsidRPr="003E6BFC">
              <w:rPr>
                <w:i/>
                <w:szCs w:val="24"/>
              </w:rPr>
              <w:t>transfert</w:t>
            </w:r>
            <w:proofErr w:type="spellEnd"/>
            <w:r w:rsidRPr="003E6BFC">
              <w:rPr>
                <w:i/>
                <w:szCs w:val="24"/>
              </w:rPr>
              <w:t xml:space="preserve"> </w:t>
            </w:r>
            <w:proofErr w:type="spellStart"/>
            <w:r w:rsidRPr="003E6BFC">
              <w:rPr>
                <w:i/>
                <w:szCs w:val="24"/>
              </w:rPr>
              <w:t>est</w:t>
            </w:r>
            <w:proofErr w:type="spellEnd"/>
            <w:r w:rsidRPr="003E6BFC">
              <w:rPr>
                <w:i/>
                <w:szCs w:val="24"/>
              </w:rPr>
              <w:t xml:space="preserve"> </w:t>
            </w:r>
            <w:proofErr w:type="spellStart"/>
            <w:r w:rsidRPr="003E6BFC">
              <w:rPr>
                <w:i/>
                <w:szCs w:val="24"/>
              </w:rPr>
              <w:t>partiel</w:t>
            </w:r>
            <w:proofErr w:type="spellEnd"/>
            <w:r w:rsidRPr="003E6BFC">
              <w:rPr>
                <w:szCs w:val="24"/>
              </w:rPr>
              <w:t xml:space="preserve">/ </w:t>
            </w:r>
            <w:proofErr w:type="spellStart"/>
            <w:r w:rsidRPr="003E6BFC">
              <w:rPr>
                <w:b/>
                <w:i/>
              </w:rPr>
              <w:t>Número</w:t>
            </w:r>
            <w:proofErr w:type="spellEnd"/>
            <w:r>
              <w:rPr>
                <w:b/>
                <w:i/>
              </w:rPr>
              <w:t>(s)</w:t>
            </w:r>
            <w:r w:rsidRPr="003E6BFC">
              <w:rPr>
                <w:b/>
                <w:i/>
              </w:rPr>
              <w:t xml:space="preserve"> del (de los) </w:t>
            </w:r>
            <w:proofErr w:type="spellStart"/>
            <w:r w:rsidRPr="003E6BFC">
              <w:rPr>
                <w:b/>
                <w:i/>
              </w:rPr>
              <w:t>dibujo</w:t>
            </w:r>
            <w:proofErr w:type="spellEnd"/>
            <w:r w:rsidRPr="003E6BFC">
              <w:rPr>
                <w:b/>
                <w:i/>
              </w:rPr>
              <w:t xml:space="preserve">(s) o </w:t>
            </w:r>
            <w:proofErr w:type="spellStart"/>
            <w:r w:rsidRPr="003E6BFC">
              <w:rPr>
                <w:b/>
                <w:i/>
              </w:rPr>
              <w:t>modelo</w:t>
            </w:r>
            <w:proofErr w:type="spellEnd"/>
            <w:r w:rsidRPr="003E6BFC">
              <w:rPr>
                <w:b/>
                <w:i/>
              </w:rPr>
              <w:t xml:space="preserve">(s) </w:t>
            </w:r>
            <w:proofErr w:type="spellStart"/>
            <w:r w:rsidRPr="003E6BFC">
              <w:rPr>
                <w:b/>
                <w:i/>
              </w:rPr>
              <w:t>transferido</w:t>
            </w:r>
            <w:proofErr w:type="spellEnd"/>
            <w:r w:rsidRPr="003E6BFC">
              <w:rPr>
                <w:b/>
                <w:i/>
              </w:rPr>
              <w:t xml:space="preserve">(s), </w:t>
            </w:r>
            <w:proofErr w:type="spellStart"/>
            <w:r w:rsidRPr="003E6BFC">
              <w:rPr>
                <w:b/>
                <w:i/>
              </w:rPr>
              <w:t>si</w:t>
            </w:r>
            <w:proofErr w:type="spellEnd"/>
            <w:r w:rsidRPr="003E6BFC">
              <w:rPr>
                <w:b/>
                <w:i/>
              </w:rPr>
              <w:t xml:space="preserve"> se </w:t>
            </w:r>
            <w:proofErr w:type="spellStart"/>
            <w:r w:rsidRPr="003E6BFC">
              <w:rPr>
                <w:b/>
                <w:i/>
              </w:rPr>
              <w:t>trata</w:t>
            </w:r>
            <w:proofErr w:type="spellEnd"/>
            <w:r w:rsidRPr="003E6BFC">
              <w:rPr>
                <w:b/>
                <w:i/>
              </w:rPr>
              <w:t xml:space="preserve"> de </w:t>
            </w:r>
            <w:proofErr w:type="spellStart"/>
            <w:r w:rsidRPr="003E6BFC">
              <w:rPr>
                <w:b/>
                <w:i/>
              </w:rPr>
              <w:t>una</w:t>
            </w:r>
            <w:proofErr w:type="spellEnd"/>
            <w:r w:rsidRPr="003E6BFC">
              <w:rPr>
                <w:b/>
                <w:i/>
              </w:rPr>
              <w:t xml:space="preserve"> </w:t>
            </w:r>
            <w:proofErr w:type="spellStart"/>
            <w:r w:rsidRPr="003E6BFC">
              <w:rPr>
                <w:b/>
                <w:i/>
              </w:rPr>
              <w:t>transferencia</w:t>
            </w:r>
            <w:proofErr w:type="spellEnd"/>
            <w:r w:rsidRPr="003E6BFC">
              <w:rPr>
                <w:b/>
                <w:i/>
              </w:rPr>
              <w:t xml:space="preserve"> </w:t>
            </w:r>
            <w:proofErr w:type="spellStart"/>
            <w:r w:rsidRPr="003E6BFC">
              <w:rPr>
                <w:b/>
                <w:i/>
              </w:rPr>
              <w:t>parcial</w:t>
            </w:r>
            <w:proofErr w:type="spellEnd"/>
          </w:p>
        </w:tc>
      </w:tr>
      <w:tr w:rsidR="00010E7C" w:rsidRPr="003E6BFC" w:rsidTr="00914115">
        <w:trPr>
          <w:trHeight w:val="473"/>
        </w:trPr>
        <w:tc>
          <w:tcPr>
            <w:tcW w:w="4320" w:type="dxa"/>
            <w:vMerge/>
            <w:shd w:val="clear" w:color="auto" w:fill="auto"/>
          </w:tcPr>
          <w:p w:rsidR="00010E7C" w:rsidRPr="003E6BFC" w:rsidRDefault="00010E7C" w:rsidP="00914115">
            <w:pPr>
              <w:pStyle w:val="ONUME"/>
              <w:numPr>
                <w:ilvl w:val="0"/>
                <w:numId w:val="0"/>
              </w:numPr>
              <w:rPr>
                <w:szCs w:val="24"/>
              </w:rPr>
            </w:pPr>
          </w:p>
        </w:tc>
        <w:tc>
          <w:tcPr>
            <w:tcW w:w="4680" w:type="dxa"/>
            <w:vMerge/>
            <w:shd w:val="clear" w:color="auto" w:fill="auto"/>
          </w:tcPr>
          <w:p w:rsidR="00010E7C" w:rsidRPr="003E6BFC" w:rsidRDefault="00010E7C" w:rsidP="00914115">
            <w:pPr>
              <w:pStyle w:val="ONUME"/>
              <w:numPr>
                <w:ilvl w:val="0"/>
                <w:numId w:val="0"/>
              </w:numPr>
              <w:rPr>
                <w:szCs w:val="24"/>
              </w:rPr>
            </w:pPr>
          </w:p>
        </w:tc>
      </w:tr>
      <w:tr w:rsidR="00010E7C" w:rsidRPr="003E6BFC" w:rsidTr="00914115">
        <w:trPr>
          <w:trHeight w:val="248"/>
        </w:trPr>
        <w:tc>
          <w:tcPr>
            <w:tcW w:w="4320" w:type="dxa"/>
            <w:shd w:val="clear" w:color="auto" w:fill="auto"/>
          </w:tcPr>
          <w:p w:rsidR="00010E7C" w:rsidRPr="003E6BFC" w:rsidRDefault="00010E7C" w:rsidP="00914115">
            <w:pPr>
              <w:pStyle w:val="ONUME"/>
              <w:numPr>
                <w:ilvl w:val="0"/>
                <w:numId w:val="0"/>
              </w:numPr>
              <w:rPr>
                <w:szCs w:val="24"/>
              </w:rPr>
            </w:pPr>
          </w:p>
        </w:tc>
        <w:tc>
          <w:tcPr>
            <w:tcW w:w="4680" w:type="dxa"/>
            <w:shd w:val="clear" w:color="auto" w:fill="auto"/>
          </w:tcPr>
          <w:p w:rsidR="00010E7C" w:rsidRPr="003E6BFC" w:rsidRDefault="00010E7C" w:rsidP="00914115">
            <w:pPr>
              <w:pStyle w:val="ONUME"/>
              <w:numPr>
                <w:ilvl w:val="0"/>
                <w:numId w:val="0"/>
              </w:numPr>
              <w:rPr>
                <w:szCs w:val="24"/>
              </w:rPr>
            </w:pPr>
          </w:p>
        </w:tc>
      </w:tr>
      <w:tr w:rsidR="00010E7C" w:rsidRPr="003E6BFC" w:rsidTr="00914115">
        <w:trPr>
          <w:trHeight w:val="248"/>
        </w:trPr>
        <w:tc>
          <w:tcPr>
            <w:tcW w:w="4320" w:type="dxa"/>
            <w:shd w:val="clear" w:color="auto" w:fill="auto"/>
          </w:tcPr>
          <w:p w:rsidR="00010E7C" w:rsidRPr="003E6BFC" w:rsidRDefault="00010E7C" w:rsidP="00914115">
            <w:pPr>
              <w:pStyle w:val="ONUME"/>
              <w:numPr>
                <w:ilvl w:val="0"/>
                <w:numId w:val="0"/>
              </w:numPr>
              <w:rPr>
                <w:szCs w:val="24"/>
              </w:rPr>
            </w:pPr>
          </w:p>
        </w:tc>
        <w:tc>
          <w:tcPr>
            <w:tcW w:w="4680" w:type="dxa"/>
            <w:shd w:val="clear" w:color="auto" w:fill="auto"/>
          </w:tcPr>
          <w:p w:rsidR="00010E7C" w:rsidRPr="003E6BFC" w:rsidRDefault="00010E7C" w:rsidP="00914115">
            <w:pPr>
              <w:pStyle w:val="ONUME"/>
              <w:numPr>
                <w:ilvl w:val="0"/>
                <w:numId w:val="0"/>
              </w:numPr>
              <w:rPr>
                <w:szCs w:val="24"/>
              </w:rPr>
            </w:pPr>
          </w:p>
        </w:tc>
      </w:tr>
      <w:tr w:rsidR="00010E7C" w:rsidRPr="003E6BFC" w:rsidTr="00914115">
        <w:trPr>
          <w:trHeight w:val="248"/>
        </w:trPr>
        <w:tc>
          <w:tcPr>
            <w:tcW w:w="4320" w:type="dxa"/>
            <w:shd w:val="clear" w:color="auto" w:fill="auto"/>
          </w:tcPr>
          <w:p w:rsidR="00010E7C" w:rsidRPr="003E6BFC" w:rsidRDefault="00010E7C" w:rsidP="00914115">
            <w:pPr>
              <w:pStyle w:val="ONUME"/>
              <w:numPr>
                <w:ilvl w:val="0"/>
                <w:numId w:val="0"/>
              </w:numPr>
              <w:rPr>
                <w:szCs w:val="24"/>
              </w:rPr>
            </w:pPr>
          </w:p>
        </w:tc>
        <w:tc>
          <w:tcPr>
            <w:tcW w:w="4680" w:type="dxa"/>
            <w:shd w:val="clear" w:color="auto" w:fill="auto"/>
          </w:tcPr>
          <w:p w:rsidR="00010E7C" w:rsidRPr="003E6BFC" w:rsidRDefault="00010E7C" w:rsidP="00914115">
            <w:pPr>
              <w:pStyle w:val="ONUME"/>
              <w:numPr>
                <w:ilvl w:val="0"/>
                <w:numId w:val="0"/>
              </w:numPr>
              <w:rPr>
                <w:szCs w:val="24"/>
              </w:rPr>
            </w:pPr>
          </w:p>
        </w:tc>
      </w:tr>
      <w:tr w:rsidR="00010E7C" w:rsidRPr="003E6BFC" w:rsidTr="00914115">
        <w:trPr>
          <w:trHeight w:val="248"/>
        </w:trPr>
        <w:tc>
          <w:tcPr>
            <w:tcW w:w="4320" w:type="dxa"/>
            <w:shd w:val="clear" w:color="auto" w:fill="auto"/>
          </w:tcPr>
          <w:p w:rsidR="00010E7C" w:rsidRPr="003E6BFC" w:rsidRDefault="00010E7C" w:rsidP="00914115">
            <w:pPr>
              <w:pStyle w:val="ONUME"/>
              <w:numPr>
                <w:ilvl w:val="0"/>
                <w:numId w:val="0"/>
              </w:numPr>
              <w:rPr>
                <w:szCs w:val="24"/>
              </w:rPr>
            </w:pPr>
          </w:p>
        </w:tc>
        <w:tc>
          <w:tcPr>
            <w:tcW w:w="4680" w:type="dxa"/>
            <w:shd w:val="clear" w:color="auto" w:fill="auto"/>
          </w:tcPr>
          <w:p w:rsidR="00010E7C" w:rsidRPr="003E6BFC" w:rsidRDefault="00010E7C" w:rsidP="00914115">
            <w:pPr>
              <w:pStyle w:val="ONUME"/>
              <w:numPr>
                <w:ilvl w:val="0"/>
                <w:numId w:val="0"/>
              </w:numPr>
              <w:rPr>
                <w:szCs w:val="24"/>
              </w:rPr>
            </w:pPr>
          </w:p>
        </w:tc>
      </w:tr>
      <w:tr w:rsidR="00010E7C" w:rsidRPr="003E6BFC" w:rsidTr="00914115">
        <w:trPr>
          <w:trHeight w:val="248"/>
        </w:trPr>
        <w:tc>
          <w:tcPr>
            <w:tcW w:w="4320" w:type="dxa"/>
            <w:shd w:val="clear" w:color="auto" w:fill="auto"/>
          </w:tcPr>
          <w:p w:rsidR="00010E7C" w:rsidRPr="003E6BFC" w:rsidRDefault="00010E7C" w:rsidP="00914115">
            <w:pPr>
              <w:pStyle w:val="ONUME"/>
              <w:numPr>
                <w:ilvl w:val="0"/>
                <w:numId w:val="0"/>
              </w:numPr>
              <w:rPr>
                <w:szCs w:val="24"/>
              </w:rPr>
            </w:pPr>
          </w:p>
        </w:tc>
        <w:tc>
          <w:tcPr>
            <w:tcW w:w="4680" w:type="dxa"/>
            <w:shd w:val="clear" w:color="auto" w:fill="auto"/>
          </w:tcPr>
          <w:p w:rsidR="00010E7C" w:rsidRPr="003E6BFC" w:rsidRDefault="00010E7C" w:rsidP="00914115">
            <w:pPr>
              <w:pStyle w:val="ONUME"/>
              <w:numPr>
                <w:ilvl w:val="0"/>
                <w:numId w:val="0"/>
              </w:numPr>
              <w:rPr>
                <w:szCs w:val="24"/>
              </w:rPr>
            </w:pPr>
          </w:p>
        </w:tc>
      </w:tr>
    </w:tbl>
    <w:p w:rsidR="00010E7C" w:rsidRPr="00224C9D" w:rsidRDefault="00010E7C" w:rsidP="00010E7C">
      <w:pPr>
        <w:jc w:val="both"/>
      </w:pPr>
    </w:p>
    <w:p w:rsidR="00010E7C" w:rsidRPr="003E6BFC" w:rsidRDefault="00010E7C" w:rsidP="00010E7C">
      <w:pPr>
        <w:pStyle w:val="ONUME"/>
        <w:numPr>
          <w:ilvl w:val="0"/>
          <w:numId w:val="0"/>
        </w:numPr>
        <w:spacing w:after="0"/>
        <w:ind w:left="1100" w:hanging="533"/>
        <w:rPr>
          <w:lang w:val="fr-FR"/>
        </w:rPr>
      </w:pPr>
      <w:r w:rsidRPr="003E6BFC">
        <w:rPr>
          <w:sz w:val="24"/>
          <w:szCs w:val="24"/>
        </w:rPr>
        <w:fldChar w:fldCharType="begin">
          <w:ffData>
            <w:name w:val="Check1"/>
            <w:enabled/>
            <w:calcOnExit w:val="0"/>
            <w:checkBox>
              <w:sizeAuto/>
              <w:default w:val="0"/>
            </w:checkBox>
          </w:ffData>
        </w:fldChar>
      </w:r>
      <w:r w:rsidRPr="003E6BFC">
        <w:rPr>
          <w:sz w:val="24"/>
          <w:szCs w:val="24"/>
          <w:lang w:val="fr-FR"/>
        </w:rPr>
        <w:instrText xml:space="preserve"> FORMCHECKBOX </w:instrText>
      </w:r>
      <w:r w:rsidR="00914115">
        <w:rPr>
          <w:sz w:val="24"/>
          <w:szCs w:val="24"/>
        </w:rPr>
      </w:r>
      <w:r w:rsidR="00914115">
        <w:rPr>
          <w:sz w:val="24"/>
          <w:szCs w:val="24"/>
        </w:rPr>
        <w:fldChar w:fldCharType="separate"/>
      </w:r>
      <w:r w:rsidRPr="003E6BFC">
        <w:rPr>
          <w:sz w:val="24"/>
          <w:szCs w:val="24"/>
        </w:rPr>
        <w:fldChar w:fldCharType="end"/>
      </w:r>
      <w:r w:rsidRPr="003E6BFC">
        <w:rPr>
          <w:lang w:val="fr-FR"/>
        </w:rPr>
        <w:tab/>
      </w:r>
      <w:r w:rsidRPr="003E6BFC">
        <w:rPr>
          <w:lang w:val="fr-CH"/>
        </w:rPr>
        <w:t xml:space="preserve">If the </w:t>
      </w:r>
      <w:proofErr w:type="spellStart"/>
      <w:r w:rsidRPr="003E6BFC">
        <w:rPr>
          <w:lang w:val="fr-CH"/>
        </w:rPr>
        <w:t>space</w:t>
      </w:r>
      <w:proofErr w:type="spellEnd"/>
      <w:r w:rsidRPr="003E6BFC">
        <w:rPr>
          <w:lang w:val="fr-CH"/>
        </w:rPr>
        <w:t xml:space="preserve"> </w:t>
      </w:r>
      <w:proofErr w:type="spellStart"/>
      <w:r w:rsidRPr="003E6BFC">
        <w:rPr>
          <w:lang w:val="fr-CH"/>
        </w:rPr>
        <w:t>under</w:t>
      </w:r>
      <w:proofErr w:type="spellEnd"/>
      <w:r w:rsidRPr="003E6BFC">
        <w:rPr>
          <w:lang w:val="fr-CH"/>
        </w:rPr>
        <w:t xml:space="preserve"> item 2 </w:t>
      </w:r>
      <w:proofErr w:type="spellStart"/>
      <w:r w:rsidRPr="003E6BFC">
        <w:rPr>
          <w:lang w:val="fr-CH"/>
        </w:rPr>
        <w:t>is</w:t>
      </w:r>
      <w:proofErr w:type="spellEnd"/>
      <w:r w:rsidRPr="003E6BFC">
        <w:rPr>
          <w:lang w:val="fr-CH"/>
        </w:rPr>
        <w:t xml:space="preserve"> not </w:t>
      </w:r>
      <w:proofErr w:type="spellStart"/>
      <w:r w:rsidRPr="003E6BFC">
        <w:rPr>
          <w:lang w:val="fr-CH"/>
        </w:rPr>
        <w:t>sufficient</w:t>
      </w:r>
      <w:proofErr w:type="spellEnd"/>
      <w:r w:rsidRPr="003E6BFC">
        <w:rPr>
          <w:lang w:val="fr-CH"/>
        </w:rPr>
        <w:t xml:space="preserve">, check </w:t>
      </w:r>
      <w:proofErr w:type="spellStart"/>
      <w:r w:rsidRPr="003E6BFC">
        <w:rPr>
          <w:lang w:val="fr-CH"/>
        </w:rPr>
        <w:t>this</w:t>
      </w:r>
      <w:proofErr w:type="spellEnd"/>
      <w:r w:rsidRPr="003E6BFC">
        <w:rPr>
          <w:lang w:val="fr-CH"/>
        </w:rPr>
        <w:t xml:space="preserve"> box and </w:t>
      </w:r>
      <w:proofErr w:type="spellStart"/>
      <w:r w:rsidRPr="003E6BFC">
        <w:rPr>
          <w:lang w:val="fr-CH"/>
        </w:rPr>
        <w:t>provide</w:t>
      </w:r>
      <w:proofErr w:type="spellEnd"/>
      <w:r w:rsidRPr="003E6BFC">
        <w:rPr>
          <w:lang w:val="fr-CH"/>
        </w:rPr>
        <w:t xml:space="preserve"> the information on </w:t>
      </w:r>
      <w:proofErr w:type="spellStart"/>
      <w:r w:rsidRPr="003E6BFC">
        <w:rPr>
          <w:lang w:val="fr-CH"/>
        </w:rPr>
        <w:t>further</w:t>
      </w:r>
      <w:proofErr w:type="spellEnd"/>
      <w:r w:rsidRPr="003E6BFC">
        <w:rPr>
          <w:lang w:val="fr-CH"/>
        </w:rPr>
        <w:t xml:space="preserve"> international registrations and/or </w:t>
      </w:r>
      <w:proofErr w:type="spellStart"/>
      <w:r w:rsidRPr="003E6BFC">
        <w:rPr>
          <w:lang w:val="fr-CH"/>
        </w:rPr>
        <w:t>industrial</w:t>
      </w:r>
      <w:proofErr w:type="spellEnd"/>
      <w:r w:rsidRPr="003E6BFC">
        <w:rPr>
          <w:lang w:val="fr-CH"/>
        </w:rPr>
        <w:t xml:space="preserve"> designs on</w:t>
      </w:r>
      <w:r>
        <w:rPr>
          <w:lang w:val="fr-CH"/>
        </w:rPr>
        <w:t xml:space="preserve"> a continuation</w:t>
      </w:r>
      <w:r w:rsidRPr="003E6BFC">
        <w:rPr>
          <w:lang w:val="fr-CH"/>
        </w:rPr>
        <w:t xml:space="preserve"> </w:t>
      </w:r>
      <w:proofErr w:type="spellStart"/>
      <w:r w:rsidRPr="003E6BFC">
        <w:rPr>
          <w:lang w:val="fr-CH"/>
        </w:rPr>
        <w:t>sheet</w:t>
      </w:r>
      <w:proofErr w:type="spellEnd"/>
      <w:r w:rsidRPr="003E6BFC">
        <w:rPr>
          <w:lang w:val="fr-FR"/>
        </w:rPr>
        <w:t>/</w:t>
      </w:r>
      <w:r w:rsidRPr="003E6BFC">
        <w:rPr>
          <w:i/>
          <w:lang w:val="fr-FR"/>
        </w:rPr>
        <w:t>Si la place prévue à la rubrique 2 est insuffisante, cocher cette case et fournir les éléments d’information concernant d’autres enregistrements internationaux et/ou dessins et modèles industriels sur une feuille supplémentaire</w:t>
      </w:r>
      <w:r w:rsidRPr="003E6BFC">
        <w:rPr>
          <w:lang w:val="fr-FR"/>
        </w:rPr>
        <w:t>/</w:t>
      </w:r>
      <w:r w:rsidRPr="003E6BFC">
        <w:rPr>
          <w:b/>
          <w:i/>
          <w:lang w:val="fr-FR"/>
        </w:rPr>
        <w:t xml:space="preserve">Si el </w:t>
      </w:r>
      <w:proofErr w:type="spellStart"/>
      <w:r w:rsidRPr="003E6BFC">
        <w:rPr>
          <w:b/>
          <w:i/>
          <w:lang w:val="fr-FR"/>
        </w:rPr>
        <w:t>espacio</w:t>
      </w:r>
      <w:proofErr w:type="spellEnd"/>
      <w:r w:rsidRPr="003E6BFC">
        <w:rPr>
          <w:b/>
          <w:i/>
          <w:lang w:val="fr-FR"/>
        </w:rPr>
        <w:t xml:space="preserve"> disponible en el </w:t>
      </w:r>
      <w:proofErr w:type="spellStart"/>
      <w:r w:rsidRPr="003E6BFC">
        <w:rPr>
          <w:b/>
          <w:i/>
          <w:lang w:val="fr-FR"/>
        </w:rPr>
        <w:t>punto</w:t>
      </w:r>
      <w:proofErr w:type="spellEnd"/>
      <w:r w:rsidRPr="003E6BFC">
        <w:rPr>
          <w:b/>
          <w:i/>
          <w:lang w:val="fr-FR"/>
        </w:rPr>
        <w:t xml:space="preserve"> 2 no es </w:t>
      </w:r>
      <w:proofErr w:type="spellStart"/>
      <w:r w:rsidRPr="003E6BFC">
        <w:rPr>
          <w:b/>
          <w:i/>
          <w:lang w:val="fr-FR"/>
        </w:rPr>
        <w:t>suficiente</w:t>
      </w:r>
      <w:proofErr w:type="spellEnd"/>
      <w:r w:rsidRPr="003E6BFC">
        <w:rPr>
          <w:b/>
          <w:i/>
          <w:lang w:val="fr-FR"/>
        </w:rPr>
        <w:t xml:space="preserve">, </w:t>
      </w:r>
      <w:proofErr w:type="spellStart"/>
      <w:r w:rsidRPr="003E6BFC">
        <w:rPr>
          <w:b/>
          <w:i/>
          <w:lang w:val="fr-FR"/>
        </w:rPr>
        <w:t>márquese</w:t>
      </w:r>
      <w:proofErr w:type="spellEnd"/>
      <w:r w:rsidRPr="003E6BFC">
        <w:rPr>
          <w:b/>
          <w:i/>
          <w:lang w:val="fr-FR"/>
        </w:rPr>
        <w:t xml:space="preserve"> este </w:t>
      </w:r>
      <w:proofErr w:type="spellStart"/>
      <w:r w:rsidRPr="003E6BFC">
        <w:rPr>
          <w:b/>
          <w:i/>
          <w:lang w:val="fr-FR"/>
        </w:rPr>
        <w:t>recuadro</w:t>
      </w:r>
      <w:proofErr w:type="spellEnd"/>
      <w:r w:rsidRPr="003E6BFC">
        <w:rPr>
          <w:b/>
          <w:i/>
          <w:lang w:val="fr-FR"/>
        </w:rPr>
        <w:t xml:space="preserve"> y </w:t>
      </w:r>
      <w:proofErr w:type="spellStart"/>
      <w:r w:rsidRPr="003E6BFC">
        <w:rPr>
          <w:b/>
          <w:i/>
          <w:lang w:val="fr-FR"/>
        </w:rPr>
        <w:t>proporciónese</w:t>
      </w:r>
      <w:proofErr w:type="spellEnd"/>
      <w:r w:rsidRPr="003E6BFC">
        <w:rPr>
          <w:b/>
          <w:i/>
          <w:lang w:val="fr-FR"/>
        </w:rPr>
        <w:t xml:space="preserve"> la </w:t>
      </w:r>
      <w:proofErr w:type="spellStart"/>
      <w:r w:rsidRPr="003E6BFC">
        <w:rPr>
          <w:b/>
          <w:i/>
          <w:lang w:val="fr-FR"/>
        </w:rPr>
        <w:t>información</w:t>
      </w:r>
      <w:proofErr w:type="spellEnd"/>
      <w:r w:rsidRPr="003E6BFC">
        <w:rPr>
          <w:b/>
          <w:i/>
          <w:lang w:val="fr-CH"/>
        </w:rPr>
        <w:t xml:space="preserve"> sobre los </w:t>
      </w:r>
      <w:proofErr w:type="spellStart"/>
      <w:r w:rsidRPr="003E6BFC">
        <w:rPr>
          <w:b/>
          <w:i/>
          <w:lang w:val="fr-CH"/>
        </w:rPr>
        <w:t>demás</w:t>
      </w:r>
      <w:proofErr w:type="spellEnd"/>
      <w:r w:rsidRPr="003E6BFC">
        <w:rPr>
          <w:b/>
          <w:i/>
          <w:lang w:val="fr-CH"/>
        </w:rPr>
        <w:t xml:space="preserve"> </w:t>
      </w:r>
      <w:proofErr w:type="spellStart"/>
      <w:r w:rsidRPr="003E6BFC">
        <w:rPr>
          <w:b/>
          <w:i/>
          <w:lang w:val="fr-CH"/>
        </w:rPr>
        <w:t>registros</w:t>
      </w:r>
      <w:proofErr w:type="spellEnd"/>
      <w:r w:rsidRPr="003E6BFC">
        <w:rPr>
          <w:b/>
          <w:i/>
          <w:lang w:val="fr-CH"/>
        </w:rPr>
        <w:t xml:space="preserve"> </w:t>
      </w:r>
      <w:proofErr w:type="spellStart"/>
      <w:r w:rsidRPr="003E6BFC">
        <w:rPr>
          <w:b/>
          <w:i/>
          <w:lang w:val="fr-CH"/>
        </w:rPr>
        <w:t>internacionales</w:t>
      </w:r>
      <w:proofErr w:type="spellEnd"/>
      <w:r w:rsidRPr="003E6BFC">
        <w:rPr>
          <w:b/>
          <w:i/>
          <w:lang w:val="fr-CH"/>
        </w:rPr>
        <w:t xml:space="preserve"> y/o </w:t>
      </w:r>
      <w:proofErr w:type="spellStart"/>
      <w:r w:rsidRPr="003E6BFC">
        <w:rPr>
          <w:b/>
          <w:i/>
          <w:lang w:val="fr-CH"/>
        </w:rPr>
        <w:t>dibujos</w:t>
      </w:r>
      <w:proofErr w:type="spellEnd"/>
      <w:r w:rsidRPr="003E6BFC">
        <w:rPr>
          <w:b/>
          <w:i/>
          <w:lang w:val="fr-CH"/>
        </w:rPr>
        <w:t xml:space="preserve"> o </w:t>
      </w:r>
      <w:proofErr w:type="spellStart"/>
      <w:r w:rsidRPr="003E6BFC">
        <w:rPr>
          <w:b/>
          <w:i/>
          <w:lang w:val="fr-CH"/>
        </w:rPr>
        <w:t>modelos</w:t>
      </w:r>
      <w:proofErr w:type="spellEnd"/>
      <w:r w:rsidRPr="003E6BFC">
        <w:rPr>
          <w:b/>
          <w:i/>
          <w:lang w:val="fr-CH"/>
        </w:rPr>
        <w:t xml:space="preserve"> </w:t>
      </w:r>
      <w:proofErr w:type="spellStart"/>
      <w:r w:rsidRPr="003E6BFC">
        <w:rPr>
          <w:b/>
          <w:i/>
          <w:lang w:val="fr-CH"/>
        </w:rPr>
        <w:t>industriales</w:t>
      </w:r>
      <w:proofErr w:type="spellEnd"/>
      <w:r w:rsidRPr="003E6BFC">
        <w:rPr>
          <w:b/>
          <w:i/>
          <w:lang w:val="fr-FR"/>
        </w:rPr>
        <w:t xml:space="preserve"> en </w:t>
      </w:r>
      <w:proofErr w:type="spellStart"/>
      <w:r w:rsidRPr="003E6BFC">
        <w:rPr>
          <w:b/>
          <w:i/>
          <w:lang w:val="fr-FR"/>
        </w:rPr>
        <w:t>una</w:t>
      </w:r>
      <w:proofErr w:type="spellEnd"/>
      <w:r w:rsidRPr="003E6BFC">
        <w:rPr>
          <w:b/>
          <w:i/>
          <w:lang w:val="fr-FR"/>
        </w:rPr>
        <w:t xml:space="preserve"> </w:t>
      </w:r>
      <w:proofErr w:type="spellStart"/>
      <w:r w:rsidRPr="003E6BFC">
        <w:rPr>
          <w:b/>
          <w:i/>
          <w:lang w:val="fr-FR"/>
        </w:rPr>
        <w:t>hoja</w:t>
      </w:r>
      <w:proofErr w:type="spellEnd"/>
      <w:r>
        <w:rPr>
          <w:b/>
          <w:i/>
          <w:lang w:val="fr-FR"/>
        </w:rPr>
        <w:t xml:space="preserve"> </w:t>
      </w:r>
      <w:proofErr w:type="spellStart"/>
      <w:r>
        <w:rPr>
          <w:b/>
          <w:i/>
          <w:lang w:val="fr-FR"/>
        </w:rPr>
        <w:t>complementaria</w:t>
      </w:r>
      <w:proofErr w:type="spellEnd"/>
      <w:r w:rsidRPr="003E6BFC">
        <w:rPr>
          <w:b/>
          <w:i/>
          <w:lang w:val="fr-FR"/>
        </w:rPr>
        <w:t>.</w:t>
      </w:r>
    </w:p>
    <w:p w:rsidR="00010E7C" w:rsidRPr="003E6BFC" w:rsidRDefault="00010E7C" w:rsidP="00010E7C">
      <w:pPr>
        <w:pStyle w:val="ONUME"/>
        <w:numPr>
          <w:ilvl w:val="0"/>
          <w:numId w:val="0"/>
        </w:numPr>
        <w:pBdr>
          <w:bottom w:val="single" w:sz="4" w:space="1" w:color="auto"/>
        </w:pBdr>
        <w:ind w:left="567" w:hanging="567"/>
        <w:rPr>
          <w:lang w:val="fr-CH"/>
        </w:rPr>
      </w:pPr>
    </w:p>
    <w:p w:rsidR="00010E7C" w:rsidRDefault="00010E7C" w:rsidP="00010E7C">
      <w:pPr>
        <w:pStyle w:val="ONUME"/>
        <w:numPr>
          <w:ilvl w:val="0"/>
          <w:numId w:val="0"/>
        </w:numPr>
        <w:ind w:left="567" w:hanging="567"/>
        <w:rPr>
          <w:lang w:val="fr-CH"/>
        </w:rPr>
      </w:pPr>
    </w:p>
    <w:p w:rsidR="00B35645" w:rsidRPr="00DF1B69" w:rsidRDefault="00B35645">
      <w:pPr>
        <w:rPr>
          <w:lang w:val="fr-FR"/>
        </w:rPr>
      </w:pPr>
      <w:r w:rsidRPr="00DF1B69">
        <w:rPr>
          <w:lang w:val="fr-FR"/>
        </w:rPr>
        <w:br w:type="page"/>
      </w:r>
    </w:p>
    <w:p w:rsidR="00010E7C" w:rsidRPr="003E6BFC" w:rsidRDefault="00010E7C" w:rsidP="00010E7C">
      <w:pPr>
        <w:tabs>
          <w:tab w:val="left" w:pos="3850"/>
        </w:tabs>
        <w:spacing w:after="220"/>
        <w:rPr>
          <w:u w:val="single"/>
          <w:lang w:val="fr-FR"/>
        </w:rPr>
      </w:pPr>
      <w:proofErr w:type="spellStart"/>
      <w:r w:rsidRPr="003E6BFC">
        <w:rPr>
          <w:u w:val="single"/>
          <w:lang w:val="fr-FR"/>
        </w:rPr>
        <w:lastRenderedPageBreak/>
        <w:t>Certificate</w:t>
      </w:r>
      <w:proofErr w:type="spellEnd"/>
      <w:r w:rsidRPr="003E6BFC">
        <w:rPr>
          <w:u w:val="single"/>
          <w:lang w:val="fr-FR"/>
        </w:rPr>
        <w:t xml:space="preserve"> of Transfer, page 3/</w:t>
      </w:r>
      <w:r w:rsidRPr="003E6BFC">
        <w:rPr>
          <w:i/>
          <w:u w:val="single"/>
          <w:lang w:val="fr-FR"/>
        </w:rPr>
        <w:t>Certificat de cession, page 3</w:t>
      </w:r>
      <w:r w:rsidRPr="003E6BFC">
        <w:rPr>
          <w:u w:val="single"/>
          <w:lang w:val="fr-FR"/>
        </w:rPr>
        <w:t>/</w:t>
      </w:r>
      <w:proofErr w:type="spellStart"/>
      <w:r w:rsidRPr="003E6BFC">
        <w:rPr>
          <w:b/>
          <w:i/>
          <w:u w:val="single"/>
          <w:lang w:val="fr-FR"/>
        </w:rPr>
        <w:t>Certificado</w:t>
      </w:r>
      <w:proofErr w:type="spellEnd"/>
      <w:r w:rsidRPr="003E6BFC">
        <w:rPr>
          <w:b/>
          <w:i/>
          <w:u w:val="single"/>
          <w:lang w:val="fr-FR"/>
        </w:rPr>
        <w:t xml:space="preserve"> de </w:t>
      </w:r>
      <w:proofErr w:type="spellStart"/>
      <w:r w:rsidRPr="003E6BFC">
        <w:rPr>
          <w:b/>
          <w:i/>
          <w:u w:val="single"/>
          <w:lang w:val="fr-FR"/>
        </w:rPr>
        <w:t>transferencia</w:t>
      </w:r>
      <w:proofErr w:type="spellEnd"/>
      <w:r w:rsidRPr="003E6BFC">
        <w:rPr>
          <w:b/>
          <w:i/>
          <w:u w:val="single"/>
          <w:lang w:val="fr-FR"/>
        </w:rPr>
        <w:t xml:space="preserve">, </w:t>
      </w:r>
      <w:proofErr w:type="spellStart"/>
      <w:r w:rsidRPr="003E6BFC">
        <w:rPr>
          <w:b/>
          <w:i/>
          <w:u w:val="single"/>
          <w:lang w:val="fr-FR"/>
        </w:rPr>
        <w:t>página</w:t>
      </w:r>
      <w:proofErr w:type="spellEnd"/>
      <w:r w:rsidRPr="003E6BFC">
        <w:rPr>
          <w:b/>
          <w:i/>
          <w:u w:val="single"/>
          <w:lang w:val="fr-FR"/>
        </w:rPr>
        <w:t xml:space="preserve"> 3</w:t>
      </w:r>
    </w:p>
    <w:p w:rsidR="00010E7C" w:rsidRPr="00224C9D" w:rsidRDefault="00010E7C" w:rsidP="00010E7C">
      <w:pPr>
        <w:pStyle w:val="ONUME"/>
        <w:numPr>
          <w:ilvl w:val="0"/>
          <w:numId w:val="0"/>
        </w:numPr>
        <w:ind w:left="567" w:hanging="567"/>
        <w:rPr>
          <w:lang w:val="fr-CH"/>
        </w:rPr>
      </w:pPr>
      <w:r w:rsidRPr="00224C9D">
        <w:rPr>
          <w:lang w:val="fr-CH"/>
        </w:rPr>
        <w:t>3.</w:t>
      </w:r>
      <w:r w:rsidRPr="00224C9D">
        <w:rPr>
          <w:lang w:val="fr-CH"/>
        </w:rPr>
        <w:tab/>
      </w:r>
      <w:proofErr w:type="spellStart"/>
      <w:r w:rsidRPr="00224C9D">
        <w:rPr>
          <w:lang w:val="fr-CH"/>
        </w:rPr>
        <w:t>Transferor</w:t>
      </w:r>
      <w:proofErr w:type="spellEnd"/>
      <w:r w:rsidRPr="00224C9D">
        <w:rPr>
          <w:lang w:val="fr-CH"/>
        </w:rPr>
        <w:t>(s)</w:t>
      </w:r>
      <w:r w:rsidRPr="003E6BFC">
        <w:rPr>
          <w:rStyle w:val="EndnoteReference"/>
        </w:rPr>
        <w:endnoteReference w:id="7"/>
      </w:r>
      <w:r w:rsidRPr="00224C9D">
        <w:rPr>
          <w:lang w:val="fr-CH"/>
        </w:rPr>
        <w:t>/</w:t>
      </w:r>
      <w:r w:rsidRPr="003E6BFC">
        <w:rPr>
          <w:i/>
          <w:lang w:val="pt-PT"/>
        </w:rPr>
        <w:t>Cédant(s)</w:t>
      </w:r>
      <w:r>
        <w:rPr>
          <w:i/>
          <w:vertAlign w:val="superscript"/>
          <w:lang w:val="pt-PT"/>
        </w:rPr>
        <w:t>6</w:t>
      </w:r>
      <w:r w:rsidRPr="003E6BFC">
        <w:rPr>
          <w:lang w:val="pt-PT"/>
        </w:rPr>
        <w:t>/</w:t>
      </w:r>
      <w:r w:rsidRPr="003E6BFC">
        <w:rPr>
          <w:b/>
          <w:i/>
          <w:lang w:val="pt-PT"/>
        </w:rPr>
        <w:t>Cedente(s)</w:t>
      </w:r>
      <w:r>
        <w:rPr>
          <w:b/>
          <w:i/>
          <w:vertAlign w:val="superscript"/>
          <w:lang w:val="pt-PT"/>
        </w:rPr>
        <w:t>6</w:t>
      </w:r>
    </w:p>
    <w:p w:rsidR="00010E7C" w:rsidRPr="00224C9D" w:rsidRDefault="00010E7C" w:rsidP="00010E7C">
      <w:pPr>
        <w:pStyle w:val="ONUME"/>
        <w:numPr>
          <w:ilvl w:val="0"/>
          <w:numId w:val="0"/>
        </w:numPr>
        <w:ind w:left="567"/>
        <w:rPr>
          <w:lang w:val="fr-CH"/>
        </w:rPr>
      </w:pPr>
      <w:r w:rsidRPr="00224C9D">
        <w:rPr>
          <w:b/>
          <w:lang w:val="fr-CH"/>
        </w:rPr>
        <w:t xml:space="preserve">(73)  </w:t>
      </w:r>
      <w:r w:rsidRPr="00224C9D">
        <w:rPr>
          <w:lang w:val="fr-CH"/>
        </w:rPr>
        <w:t xml:space="preserve">Name and </w:t>
      </w:r>
      <w:proofErr w:type="spellStart"/>
      <w:r w:rsidRPr="00224C9D">
        <w:rPr>
          <w:lang w:val="fr-CH"/>
        </w:rPr>
        <w:t>address</w:t>
      </w:r>
      <w:proofErr w:type="spellEnd"/>
      <w:r w:rsidRPr="00224C9D">
        <w:rPr>
          <w:lang w:val="fr-CH"/>
        </w:rPr>
        <w:t xml:space="preserve"> of </w:t>
      </w:r>
      <w:proofErr w:type="spellStart"/>
      <w:r w:rsidRPr="00224C9D">
        <w:rPr>
          <w:lang w:val="fr-CH"/>
        </w:rPr>
        <w:t>transferor</w:t>
      </w:r>
      <w:proofErr w:type="spellEnd"/>
      <w:r w:rsidRPr="00224C9D">
        <w:rPr>
          <w:lang w:val="fr-CH"/>
        </w:rPr>
        <w:t>(s)/</w:t>
      </w:r>
      <w:r w:rsidRPr="00224C9D">
        <w:rPr>
          <w:i/>
          <w:lang w:val="fr-CH"/>
        </w:rPr>
        <w:t>Nom et adresse du (des) cédant(s)</w:t>
      </w:r>
      <w:r w:rsidRPr="00224C9D">
        <w:rPr>
          <w:lang w:val="fr-CH"/>
        </w:rPr>
        <w:t xml:space="preserve">/Nombre y </w:t>
      </w:r>
      <w:proofErr w:type="spellStart"/>
      <w:r w:rsidRPr="00224C9D">
        <w:rPr>
          <w:lang w:val="fr-CH"/>
        </w:rPr>
        <w:t>dirección</w:t>
      </w:r>
      <w:proofErr w:type="spellEnd"/>
      <w:r w:rsidRPr="00224C9D">
        <w:rPr>
          <w:lang w:val="fr-CH"/>
        </w:rPr>
        <w:t xml:space="preserve"> </w:t>
      </w:r>
      <w:proofErr w:type="spellStart"/>
      <w:r w:rsidRPr="00224C9D">
        <w:rPr>
          <w:lang w:val="fr-CH"/>
        </w:rPr>
        <w:t>del</w:t>
      </w:r>
      <w:proofErr w:type="spellEnd"/>
      <w:r w:rsidRPr="00224C9D">
        <w:rPr>
          <w:lang w:val="fr-CH"/>
        </w:rPr>
        <w:t xml:space="preserve"> (de los) </w:t>
      </w:r>
      <w:proofErr w:type="spellStart"/>
      <w:r w:rsidRPr="00224C9D">
        <w:rPr>
          <w:lang w:val="fr-CH"/>
        </w:rPr>
        <w:t>cedente</w:t>
      </w:r>
      <w:proofErr w:type="spellEnd"/>
      <w:r w:rsidRPr="00224C9D">
        <w:rPr>
          <w:lang w:val="fr-CH"/>
        </w:rPr>
        <w:t>(s)</w:t>
      </w:r>
    </w:p>
    <w:p w:rsidR="00010E7C" w:rsidRPr="003E6BFC" w:rsidRDefault="00010E7C" w:rsidP="00010E7C">
      <w:pPr>
        <w:spacing w:after="220"/>
        <w:ind w:left="567"/>
        <w:rPr>
          <w:lang w:val="pt-PT"/>
        </w:rPr>
      </w:pPr>
      <w:r w:rsidRPr="003E6BFC">
        <w:rPr>
          <w:szCs w:val="24"/>
          <w:lang w:val="pt-PT"/>
        </w:rPr>
        <w:t>(a)</w:t>
      </w:r>
      <w:r>
        <w:rPr>
          <w:szCs w:val="24"/>
          <w:lang w:val="pt-PT"/>
        </w:rPr>
        <w:t>(1)</w:t>
      </w:r>
      <w:r w:rsidRPr="003E6BFC">
        <w:rPr>
          <w:szCs w:val="24"/>
          <w:lang w:val="pt-PT"/>
        </w:rPr>
        <w:tab/>
        <w:t>If the transferor(s) is (are) a natural person, the person’s/</w:t>
      </w:r>
      <w:r w:rsidRPr="003E6BFC">
        <w:rPr>
          <w:i/>
          <w:szCs w:val="24"/>
          <w:lang w:val="pt-PT"/>
        </w:rPr>
        <w:t>Si le(s) cédant(s) est (sont) une personne physique</w:t>
      </w:r>
      <w:r w:rsidRPr="003E6BFC">
        <w:rPr>
          <w:szCs w:val="24"/>
          <w:lang w:val="pt-PT"/>
        </w:rPr>
        <w:t>/</w:t>
      </w:r>
      <w:r w:rsidRPr="003E6BFC">
        <w:rPr>
          <w:b/>
          <w:i/>
          <w:szCs w:val="24"/>
          <w:lang w:val="pt-PT"/>
        </w:rPr>
        <w:t>Si el (los) cedente(s) es (son) una persona natural, indíquense</w:t>
      </w:r>
      <w:r w:rsidRPr="003E6BFC">
        <w:rPr>
          <w:szCs w:val="24"/>
          <w:lang w:val="pt-PT"/>
        </w:rPr>
        <w:t>:</w:t>
      </w:r>
    </w:p>
    <w:p w:rsidR="00010E7C" w:rsidRPr="003E6BFC" w:rsidRDefault="00010E7C" w:rsidP="00010E7C">
      <w:pPr>
        <w:ind w:left="1134"/>
        <w:rPr>
          <w:szCs w:val="24"/>
          <w:lang w:val="fr-FR"/>
        </w:rPr>
      </w:pPr>
      <w:r w:rsidRPr="003E6BFC">
        <w:rPr>
          <w:szCs w:val="24"/>
          <w:lang w:val="fr-FR"/>
        </w:rPr>
        <w:t>(i)</w:t>
      </w:r>
      <w:r w:rsidRPr="003E6BFC">
        <w:rPr>
          <w:szCs w:val="24"/>
          <w:lang w:val="fr-FR"/>
        </w:rPr>
        <w:tab/>
      </w:r>
      <w:proofErr w:type="spellStart"/>
      <w:r w:rsidRPr="003E6BFC">
        <w:rPr>
          <w:szCs w:val="24"/>
          <w:lang w:val="fr-FR"/>
        </w:rPr>
        <w:t>family</w:t>
      </w:r>
      <w:proofErr w:type="spellEnd"/>
      <w:r w:rsidRPr="003E6BFC">
        <w:rPr>
          <w:szCs w:val="24"/>
          <w:lang w:val="fr-FR"/>
        </w:rPr>
        <w:t xml:space="preserve"> or principal </w:t>
      </w:r>
      <w:proofErr w:type="spellStart"/>
      <w:r w:rsidRPr="003E6BFC">
        <w:rPr>
          <w:szCs w:val="24"/>
          <w:lang w:val="fr-FR"/>
        </w:rPr>
        <w:t>name</w:t>
      </w:r>
      <w:proofErr w:type="spellEnd"/>
      <w:r w:rsidRPr="003E6BFC">
        <w:rPr>
          <w:szCs w:val="24"/>
          <w:lang w:val="fr-FR"/>
        </w:rPr>
        <w:t>/</w:t>
      </w:r>
      <w:r w:rsidRPr="003E6BFC">
        <w:rPr>
          <w:i/>
          <w:lang w:val="fr-FR"/>
        </w:rPr>
        <w:t>nom de famille ou nom principal</w:t>
      </w:r>
      <w:r w:rsidRPr="003E6BFC">
        <w:rPr>
          <w:lang w:val="fr-FR"/>
        </w:rPr>
        <w:t>/</w:t>
      </w:r>
      <w:r w:rsidRPr="003E6BFC">
        <w:rPr>
          <w:b/>
          <w:i/>
          <w:szCs w:val="24"/>
          <w:lang w:val="fr-FR"/>
        </w:rPr>
        <w:t xml:space="preserve">los </w:t>
      </w:r>
      <w:proofErr w:type="spellStart"/>
      <w:r w:rsidRPr="003E6BFC">
        <w:rPr>
          <w:b/>
          <w:i/>
          <w:szCs w:val="24"/>
          <w:lang w:val="fr-FR"/>
        </w:rPr>
        <w:t>apellidos</w:t>
      </w:r>
      <w:proofErr w:type="spellEnd"/>
      <w:r w:rsidRPr="003E6BFC">
        <w:rPr>
          <w:szCs w:val="24"/>
          <w:lang w:val="fr-FR"/>
        </w:rPr>
        <w:t>:</w:t>
      </w:r>
    </w:p>
    <w:p w:rsidR="00010E7C" w:rsidRPr="003E6BFC" w:rsidRDefault="00010E7C" w:rsidP="00010E7C">
      <w:pPr>
        <w:tabs>
          <w:tab w:val="left" w:leader="dot" w:pos="9350"/>
        </w:tabs>
        <w:spacing w:before="120"/>
        <w:ind w:left="1134"/>
        <w:rPr>
          <w:lang w:val="fr-FR"/>
        </w:rPr>
      </w:pPr>
      <w:r w:rsidRPr="003E6BFC">
        <w:rPr>
          <w:lang w:val="fr-FR"/>
        </w:rPr>
        <w:tab/>
      </w:r>
    </w:p>
    <w:p w:rsidR="00010E7C" w:rsidRPr="00914115" w:rsidRDefault="00010E7C" w:rsidP="00010E7C">
      <w:pPr>
        <w:spacing w:before="220"/>
        <w:ind w:left="1134"/>
        <w:rPr>
          <w:szCs w:val="24"/>
          <w:lang w:val="fr-CH"/>
        </w:rPr>
      </w:pPr>
      <w:r w:rsidRPr="00914115">
        <w:rPr>
          <w:szCs w:val="24"/>
          <w:lang w:val="fr-CH"/>
        </w:rPr>
        <w:t>(ii)</w:t>
      </w:r>
      <w:r w:rsidRPr="00914115">
        <w:rPr>
          <w:szCs w:val="24"/>
          <w:lang w:val="fr-CH"/>
        </w:rPr>
        <w:tab/>
      </w:r>
      <w:proofErr w:type="spellStart"/>
      <w:r w:rsidRPr="00914115">
        <w:rPr>
          <w:szCs w:val="24"/>
          <w:lang w:val="fr-CH"/>
        </w:rPr>
        <w:t>given</w:t>
      </w:r>
      <w:proofErr w:type="spellEnd"/>
      <w:r w:rsidRPr="00914115">
        <w:rPr>
          <w:szCs w:val="24"/>
          <w:lang w:val="fr-CH"/>
        </w:rPr>
        <w:t xml:space="preserve"> or </w:t>
      </w:r>
      <w:proofErr w:type="spellStart"/>
      <w:r w:rsidRPr="00914115">
        <w:rPr>
          <w:szCs w:val="24"/>
          <w:lang w:val="fr-CH"/>
        </w:rPr>
        <w:t>secondary</w:t>
      </w:r>
      <w:proofErr w:type="spellEnd"/>
      <w:r w:rsidRPr="00914115">
        <w:rPr>
          <w:szCs w:val="24"/>
          <w:lang w:val="fr-CH"/>
        </w:rPr>
        <w:t xml:space="preserve"> </w:t>
      </w:r>
      <w:proofErr w:type="spellStart"/>
      <w:r w:rsidRPr="00914115">
        <w:rPr>
          <w:szCs w:val="24"/>
          <w:lang w:val="fr-CH"/>
        </w:rPr>
        <w:t>name</w:t>
      </w:r>
      <w:proofErr w:type="spellEnd"/>
      <w:r w:rsidRPr="00914115">
        <w:rPr>
          <w:szCs w:val="24"/>
          <w:lang w:val="fr-CH"/>
        </w:rPr>
        <w:t>(s)/</w:t>
      </w:r>
      <w:r w:rsidRPr="00914115">
        <w:rPr>
          <w:i/>
          <w:lang w:val="fr-CH"/>
        </w:rPr>
        <w:t>prénom(s) ou nom(s) secondaire(s)</w:t>
      </w:r>
      <w:r w:rsidRPr="00914115">
        <w:rPr>
          <w:lang w:val="fr-CH"/>
        </w:rPr>
        <w:t>/</w:t>
      </w:r>
      <w:r w:rsidRPr="00914115">
        <w:rPr>
          <w:b/>
          <w:i/>
          <w:szCs w:val="24"/>
          <w:lang w:val="fr-CH"/>
        </w:rPr>
        <w:t>los nombres</w:t>
      </w:r>
      <w:r w:rsidRPr="00914115">
        <w:rPr>
          <w:szCs w:val="24"/>
          <w:lang w:val="fr-CH"/>
        </w:rPr>
        <w:t>:</w:t>
      </w:r>
    </w:p>
    <w:p w:rsidR="00010E7C" w:rsidRPr="00914115" w:rsidRDefault="00010E7C" w:rsidP="00010E7C">
      <w:pPr>
        <w:tabs>
          <w:tab w:val="left" w:leader="dot" w:pos="9350"/>
        </w:tabs>
        <w:spacing w:before="120"/>
        <w:ind w:left="1134"/>
        <w:rPr>
          <w:lang w:val="fr-CH"/>
        </w:rPr>
      </w:pPr>
      <w:r w:rsidRPr="00914115">
        <w:rPr>
          <w:lang w:val="fr-CH"/>
        </w:rPr>
        <w:tab/>
      </w:r>
    </w:p>
    <w:p w:rsidR="00010E7C" w:rsidRPr="00914115" w:rsidRDefault="00010E7C" w:rsidP="00010E7C">
      <w:pPr>
        <w:pStyle w:val="ONUME"/>
        <w:numPr>
          <w:ilvl w:val="0"/>
          <w:numId w:val="0"/>
        </w:numPr>
        <w:spacing w:before="220" w:after="0"/>
        <w:ind w:left="567"/>
        <w:rPr>
          <w:szCs w:val="24"/>
          <w:lang w:val="fr-CH"/>
        </w:rPr>
      </w:pPr>
      <w:r w:rsidRPr="00914115">
        <w:rPr>
          <w:szCs w:val="24"/>
          <w:lang w:val="fr-CH"/>
        </w:rPr>
        <w:t>(a)(2)</w:t>
      </w:r>
      <w:r w:rsidRPr="00914115">
        <w:rPr>
          <w:szCs w:val="24"/>
          <w:lang w:val="fr-CH"/>
        </w:rPr>
        <w:tab/>
        <w:t xml:space="preserve">If the </w:t>
      </w:r>
      <w:proofErr w:type="spellStart"/>
      <w:r w:rsidRPr="00914115">
        <w:rPr>
          <w:szCs w:val="24"/>
          <w:lang w:val="fr-CH"/>
        </w:rPr>
        <w:t>transferor</w:t>
      </w:r>
      <w:proofErr w:type="spellEnd"/>
      <w:r w:rsidRPr="00914115">
        <w:rPr>
          <w:szCs w:val="24"/>
          <w:lang w:val="fr-CH"/>
        </w:rPr>
        <w:t xml:space="preserve">(s) </w:t>
      </w:r>
      <w:proofErr w:type="spellStart"/>
      <w:r w:rsidRPr="00914115">
        <w:rPr>
          <w:szCs w:val="24"/>
          <w:lang w:val="fr-CH"/>
        </w:rPr>
        <w:t>is</w:t>
      </w:r>
      <w:proofErr w:type="spellEnd"/>
      <w:r w:rsidRPr="00914115">
        <w:rPr>
          <w:szCs w:val="24"/>
          <w:lang w:val="fr-CH"/>
        </w:rPr>
        <w:t xml:space="preserve"> a </w:t>
      </w:r>
      <w:proofErr w:type="spellStart"/>
      <w:r w:rsidRPr="00914115">
        <w:rPr>
          <w:szCs w:val="24"/>
          <w:lang w:val="fr-CH"/>
        </w:rPr>
        <w:t>legal</w:t>
      </w:r>
      <w:proofErr w:type="spellEnd"/>
      <w:r w:rsidRPr="00914115">
        <w:rPr>
          <w:szCs w:val="24"/>
          <w:lang w:val="fr-CH"/>
        </w:rPr>
        <w:t xml:space="preserve"> </w:t>
      </w:r>
      <w:proofErr w:type="spellStart"/>
      <w:r w:rsidRPr="00914115">
        <w:rPr>
          <w:szCs w:val="24"/>
          <w:lang w:val="fr-CH"/>
        </w:rPr>
        <w:t>entity</w:t>
      </w:r>
      <w:proofErr w:type="spellEnd"/>
      <w:r w:rsidRPr="00914115">
        <w:rPr>
          <w:szCs w:val="24"/>
          <w:lang w:val="fr-CH"/>
        </w:rPr>
        <w:t xml:space="preserve">, the </w:t>
      </w:r>
      <w:proofErr w:type="spellStart"/>
      <w:r w:rsidRPr="00914115">
        <w:rPr>
          <w:szCs w:val="24"/>
          <w:lang w:val="fr-CH"/>
        </w:rPr>
        <w:t>entity’s</w:t>
      </w:r>
      <w:proofErr w:type="spellEnd"/>
      <w:r w:rsidRPr="00914115">
        <w:rPr>
          <w:szCs w:val="24"/>
          <w:lang w:val="fr-CH"/>
        </w:rPr>
        <w:t xml:space="preserve"> full official </w:t>
      </w:r>
      <w:proofErr w:type="spellStart"/>
      <w:r w:rsidRPr="00914115">
        <w:rPr>
          <w:szCs w:val="24"/>
          <w:lang w:val="fr-CH"/>
        </w:rPr>
        <w:t>designation</w:t>
      </w:r>
      <w:proofErr w:type="spellEnd"/>
      <w:r w:rsidRPr="00914115">
        <w:rPr>
          <w:szCs w:val="24"/>
          <w:lang w:val="fr-CH"/>
        </w:rPr>
        <w:t xml:space="preserve"> and </w:t>
      </w:r>
      <w:proofErr w:type="spellStart"/>
      <w:r w:rsidRPr="00914115">
        <w:rPr>
          <w:szCs w:val="24"/>
          <w:lang w:val="fr-CH"/>
        </w:rPr>
        <w:t>its</w:t>
      </w:r>
      <w:proofErr w:type="spellEnd"/>
      <w:r w:rsidRPr="00914115">
        <w:rPr>
          <w:szCs w:val="24"/>
          <w:lang w:val="fr-CH"/>
        </w:rPr>
        <w:t xml:space="preserve"> State of Incorporation/</w:t>
      </w:r>
      <w:r w:rsidRPr="00914115">
        <w:rPr>
          <w:i/>
          <w:lang w:val="fr-CH"/>
        </w:rPr>
        <w:t xml:space="preserve">Si </w:t>
      </w:r>
      <w:r w:rsidRPr="00914115">
        <w:rPr>
          <w:i/>
          <w:szCs w:val="24"/>
          <w:lang w:val="fr-CH"/>
        </w:rPr>
        <w:t xml:space="preserve">le(s) cédant(s) est (sont) une personne </w:t>
      </w:r>
      <w:r w:rsidRPr="00914115">
        <w:rPr>
          <w:i/>
          <w:lang w:val="fr-CH"/>
        </w:rPr>
        <w:t>morale, dénomination officielle complète et État dans lequel elle a été constituée</w:t>
      </w:r>
      <w:r w:rsidRPr="00914115">
        <w:rPr>
          <w:lang w:val="fr-CH"/>
        </w:rPr>
        <w:t>/</w:t>
      </w:r>
      <w:r w:rsidRPr="00914115">
        <w:rPr>
          <w:b/>
          <w:i/>
          <w:szCs w:val="24"/>
          <w:lang w:val="fr-CH"/>
        </w:rPr>
        <w:t xml:space="preserve">Si el (los) </w:t>
      </w:r>
      <w:proofErr w:type="spellStart"/>
      <w:r w:rsidRPr="00914115">
        <w:rPr>
          <w:b/>
          <w:i/>
          <w:szCs w:val="24"/>
          <w:lang w:val="fr-CH"/>
        </w:rPr>
        <w:t>cedente</w:t>
      </w:r>
      <w:proofErr w:type="spellEnd"/>
      <w:r w:rsidRPr="00914115">
        <w:rPr>
          <w:b/>
          <w:i/>
          <w:szCs w:val="24"/>
          <w:lang w:val="fr-CH"/>
        </w:rPr>
        <w:t xml:space="preserve">(s) es (son) </w:t>
      </w:r>
      <w:proofErr w:type="spellStart"/>
      <w:r w:rsidRPr="00914115">
        <w:rPr>
          <w:b/>
          <w:i/>
          <w:szCs w:val="24"/>
          <w:lang w:val="fr-CH"/>
        </w:rPr>
        <w:t>una</w:t>
      </w:r>
      <w:proofErr w:type="spellEnd"/>
      <w:r w:rsidRPr="00914115">
        <w:rPr>
          <w:b/>
          <w:i/>
          <w:szCs w:val="24"/>
          <w:lang w:val="fr-CH"/>
        </w:rPr>
        <w:t xml:space="preserve"> persona </w:t>
      </w:r>
      <w:proofErr w:type="spellStart"/>
      <w:r w:rsidRPr="00914115">
        <w:rPr>
          <w:b/>
          <w:i/>
          <w:szCs w:val="24"/>
          <w:lang w:val="fr-CH"/>
        </w:rPr>
        <w:t>jurídica</w:t>
      </w:r>
      <w:proofErr w:type="spellEnd"/>
      <w:r w:rsidRPr="00914115">
        <w:rPr>
          <w:b/>
          <w:i/>
          <w:szCs w:val="24"/>
          <w:lang w:val="fr-CH"/>
        </w:rPr>
        <w:t xml:space="preserve">, </w:t>
      </w:r>
      <w:proofErr w:type="spellStart"/>
      <w:r w:rsidRPr="00914115">
        <w:rPr>
          <w:b/>
          <w:i/>
          <w:szCs w:val="24"/>
          <w:lang w:val="fr-CH"/>
        </w:rPr>
        <w:t>indíquese</w:t>
      </w:r>
      <w:proofErr w:type="spellEnd"/>
      <w:r w:rsidRPr="00914115">
        <w:rPr>
          <w:b/>
          <w:i/>
          <w:szCs w:val="24"/>
          <w:lang w:val="fr-CH"/>
        </w:rPr>
        <w:t xml:space="preserve"> la </w:t>
      </w:r>
      <w:proofErr w:type="spellStart"/>
      <w:r w:rsidRPr="00914115">
        <w:rPr>
          <w:b/>
          <w:i/>
          <w:szCs w:val="24"/>
          <w:lang w:val="fr-CH"/>
        </w:rPr>
        <w:t>designación</w:t>
      </w:r>
      <w:proofErr w:type="spellEnd"/>
      <w:r w:rsidRPr="00914115">
        <w:rPr>
          <w:b/>
          <w:i/>
          <w:szCs w:val="24"/>
          <w:lang w:val="fr-CH"/>
        </w:rPr>
        <w:t xml:space="preserve"> </w:t>
      </w:r>
      <w:proofErr w:type="spellStart"/>
      <w:r w:rsidRPr="00914115">
        <w:rPr>
          <w:b/>
          <w:i/>
          <w:szCs w:val="24"/>
          <w:lang w:val="fr-CH"/>
        </w:rPr>
        <w:t>oficial</w:t>
      </w:r>
      <w:proofErr w:type="spellEnd"/>
      <w:r w:rsidRPr="00914115">
        <w:rPr>
          <w:b/>
          <w:i/>
          <w:szCs w:val="24"/>
          <w:lang w:val="fr-CH"/>
        </w:rPr>
        <w:t xml:space="preserve"> </w:t>
      </w:r>
      <w:proofErr w:type="spellStart"/>
      <w:r w:rsidRPr="00914115">
        <w:rPr>
          <w:b/>
          <w:i/>
          <w:szCs w:val="24"/>
          <w:lang w:val="fr-CH"/>
        </w:rPr>
        <w:t>completa</w:t>
      </w:r>
      <w:proofErr w:type="spellEnd"/>
      <w:r w:rsidRPr="00914115">
        <w:rPr>
          <w:b/>
          <w:i/>
          <w:szCs w:val="24"/>
          <w:lang w:val="fr-CH"/>
        </w:rPr>
        <w:t xml:space="preserve"> de la </w:t>
      </w:r>
      <w:proofErr w:type="spellStart"/>
      <w:r w:rsidRPr="00914115">
        <w:rPr>
          <w:b/>
          <w:i/>
          <w:szCs w:val="24"/>
          <w:lang w:val="fr-CH"/>
        </w:rPr>
        <w:t>entidad</w:t>
      </w:r>
      <w:proofErr w:type="spellEnd"/>
      <w:r w:rsidRPr="00914115">
        <w:rPr>
          <w:b/>
          <w:i/>
          <w:szCs w:val="24"/>
          <w:lang w:val="fr-CH"/>
        </w:rPr>
        <w:t xml:space="preserve"> y el </w:t>
      </w:r>
      <w:proofErr w:type="spellStart"/>
      <w:r w:rsidRPr="00914115">
        <w:rPr>
          <w:b/>
          <w:i/>
          <w:szCs w:val="24"/>
          <w:lang w:val="fr-CH"/>
        </w:rPr>
        <w:t>Estado</w:t>
      </w:r>
      <w:proofErr w:type="spellEnd"/>
      <w:r w:rsidRPr="00914115">
        <w:rPr>
          <w:b/>
          <w:i/>
          <w:szCs w:val="24"/>
          <w:lang w:val="fr-CH"/>
        </w:rPr>
        <w:t xml:space="preserve"> en el que </w:t>
      </w:r>
      <w:proofErr w:type="spellStart"/>
      <w:r w:rsidRPr="00914115">
        <w:rPr>
          <w:b/>
          <w:i/>
          <w:szCs w:val="24"/>
          <w:lang w:val="fr-CH"/>
        </w:rPr>
        <w:t>fue</w:t>
      </w:r>
      <w:proofErr w:type="spellEnd"/>
      <w:r w:rsidRPr="00914115">
        <w:rPr>
          <w:b/>
          <w:i/>
          <w:szCs w:val="24"/>
          <w:lang w:val="fr-CH"/>
        </w:rPr>
        <w:t xml:space="preserve"> </w:t>
      </w:r>
      <w:proofErr w:type="spellStart"/>
      <w:r w:rsidRPr="00914115">
        <w:rPr>
          <w:b/>
          <w:i/>
          <w:szCs w:val="24"/>
          <w:lang w:val="fr-CH"/>
        </w:rPr>
        <w:t>constituida</w:t>
      </w:r>
      <w:proofErr w:type="spellEnd"/>
      <w:r w:rsidRPr="00914115">
        <w:rPr>
          <w:szCs w:val="24"/>
          <w:lang w:val="fr-CH"/>
        </w:rPr>
        <w:t>:</w:t>
      </w:r>
    </w:p>
    <w:p w:rsidR="00010E7C" w:rsidRPr="00914115" w:rsidRDefault="00010E7C" w:rsidP="00010E7C">
      <w:pPr>
        <w:pStyle w:val="ONUME"/>
        <w:numPr>
          <w:ilvl w:val="0"/>
          <w:numId w:val="0"/>
        </w:numPr>
        <w:tabs>
          <w:tab w:val="left" w:leader="dot" w:pos="9350"/>
        </w:tabs>
        <w:spacing w:before="120" w:after="0"/>
        <w:ind w:left="550"/>
        <w:rPr>
          <w:lang w:val="fr-CH"/>
        </w:rPr>
      </w:pPr>
      <w:r w:rsidRPr="00914115">
        <w:rPr>
          <w:lang w:val="fr-CH"/>
        </w:rPr>
        <w:tab/>
      </w:r>
    </w:p>
    <w:p w:rsidR="00010E7C" w:rsidRPr="00914115" w:rsidRDefault="00010E7C" w:rsidP="00010E7C">
      <w:pPr>
        <w:pStyle w:val="ONUME"/>
        <w:numPr>
          <w:ilvl w:val="0"/>
          <w:numId w:val="0"/>
        </w:numPr>
        <w:tabs>
          <w:tab w:val="left" w:leader="dot" w:pos="9350"/>
        </w:tabs>
        <w:spacing w:before="120" w:after="0"/>
        <w:ind w:left="550"/>
        <w:rPr>
          <w:lang w:val="fr-CH"/>
        </w:rPr>
      </w:pPr>
      <w:r w:rsidRPr="00914115">
        <w:rPr>
          <w:lang w:val="fr-CH"/>
        </w:rPr>
        <w:tab/>
      </w:r>
    </w:p>
    <w:p w:rsidR="00010E7C" w:rsidRPr="003E6BFC" w:rsidRDefault="00010E7C" w:rsidP="00010E7C">
      <w:pPr>
        <w:pStyle w:val="ONUME"/>
        <w:numPr>
          <w:ilvl w:val="0"/>
          <w:numId w:val="0"/>
        </w:numPr>
        <w:spacing w:before="220" w:after="0"/>
        <w:ind w:left="567"/>
        <w:rPr>
          <w:szCs w:val="24"/>
          <w:lang w:val="es-ES"/>
        </w:rPr>
      </w:pPr>
      <w:r w:rsidRPr="003E6BFC">
        <w:rPr>
          <w:szCs w:val="24"/>
          <w:lang w:val="es-ES"/>
        </w:rPr>
        <w:t>(</w:t>
      </w:r>
      <w:r>
        <w:rPr>
          <w:szCs w:val="24"/>
          <w:lang w:val="es-ES"/>
        </w:rPr>
        <w:t>b</w:t>
      </w:r>
      <w:r w:rsidRPr="003E6BFC">
        <w:rPr>
          <w:szCs w:val="24"/>
          <w:lang w:val="es-ES"/>
        </w:rPr>
        <w:t>)</w:t>
      </w:r>
      <w:r w:rsidRPr="003E6BFC">
        <w:rPr>
          <w:szCs w:val="24"/>
          <w:lang w:val="es-ES"/>
        </w:rPr>
        <w:tab/>
      </w:r>
      <w:proofErr w:type="spellStart"/>
      <w:r w:rsidRPr="003E6BFC">
        <w:rPr>
          <w:szCs w:val="24"/>
          <w:lang w:val="es-ES"/>
        </w:rPr>
        <w:t>Address</w:t>
      </w:r>
      <w:proofErr w:type="spellEnd"/>
      <w:r w:rsidRPr="003E6BFC">
        <w:rPr>
          <w:szCs w:val="24"/>
          <w:lang w:val="es-ES"/>
        </w:rPr>
        <w:t xml:space="preserve"> (</w:t>
      </w:r>
      <w:proofErr w:type="spellStart"/>
      <w:r w:rsidRPr="003E6BFC">
        <w:rPr>
          <w:szCs w:val="24"/>
          <w:lang w:val="es-ES"/>
        </w:rPr>
        <w:t>including</w:t>
      </w:r>
      <w:proofErr w:type="spellEnd"/>
      <w:r w:rsidRPr="003E6BFC">
        <w:rPr>
          <w:szCs w:val="24"/>
          <w:lang w:val="es-ES"/>
        </w:rPr>
        <w:t xml:space="preserve"> postal </w:t>
      </w:r>
      <w:proofErr w:type="spellStart"/>
      <w:r w:rsidRPr="003E6BFC">
        <w:rPr>
          <w:szCs w:val="24"/>
          <w:lang w:val="es-ES"/>
        </w:rPr>
        <w:t>code</w:t>
      </w:r>
      <w:proofErr w:type="spellEnd"/>
      <w:r w:rsidRPr="003E6BFC">
        <w:rPr>
          <w:szCs w:val="24"/>
          <w:lang w:val="es-ES"/>
        </w:rPr>
        <w:t xml:space="preserve"> and country)/</w:t>
      </w:r>
      <w:proofErr w:type="spellStart"/>
      <w:r w:rsidRPr="003E6BFC">
        <w:rPr>
          <w:i/>
          <w:lang w:val="es-ES"/>
        </w:rPr>
        <w:t>Adresse</w:t>
      </w:r>
      <w:proofErr w:type="spellEnd"/>
      <w:r w:rsidRPr="003E6BFC">
        <w:rPr>
          <w:i/>
          <w:lang w:val="es-ES"/>
        </w:rPr>
        <w:t xml:space="preserve"> (y </w:t>
      </w:r>
      <w:proofErr w:type="spellStart"/>
      <w:r w:rsidRPr="003E6BFC">
        <w:rPr>
          <w:i/>
          <w:lang w:val="es-ES"/>
        </w:rPr>
        <w:t>compris</w:t>
      </w:r>
      <w:proofErr w:type="spellEnd"/>
      <w:r w:rsidRPr="003E6BFC">
        <w:rPr>
          <w:i/>
          <w:lang w:val="es-ES"/>
        </w:rPr>
        <w:t xml:space="preserve"> le </w:t>
      </w:r>
      <w:proofErr w:type="spellStart"/>
      <w:r w:rsidRPr="003E6BFC">
        <w:rPr>
          <w:i/>
          <w:lang w:val="es-ES"/>
        </w:rPr>
        <w:t>code</w:t>
      </w:r>
      <w:proofErr w:type="spellEnd"/>
      <w:r w:rsidRPr="003E6BFC">
        <w:rPr>
          <w:i/>
          <w:lang w:val="es-ES"/>
        </w:rPr>
        <w:t xml:space="preserve"> postal et le </w:t>
      </w:r>
      <w:proofErr w:type="spellStart"/>
      <w:r w:rsidRPr="003E6BFC">
        <w:rPr>
          <w:i/>
          <w:lang w:val="es-ES"/>
        </w:rPr>
        <w:t>pays</w:t>
      </w:r>
      <w:proofErr w:type="spellEnd"/>
      <w:r w:rsidRPr="003E6BFC">
        <w:rPr>
          <w:i/>
          <w:szCs w:val="24"/>
          <w:lang w:val="es-ES"/>
        </w:rPr>
        <w:t>)</w:t>
      </w:r>
      <w:r w:rsidRPr="003E6BFC">
        <w:rPr>
          <w:szCs w:val="24"/>
          <w:lang w:val="es-ES"/>
        </w:rPr>
        <w:t>/</w:t>
      </w:r>
      <w:r w:rsidRPr="003E6BFC">
        <w:rPr>
          <w:b/>
          <w:i/>
          <w:szCs w:val="24"/>
          <w:lang w:val="es-ES"/>
        </w:rPr>
        <w:t>Dirección (incluidos el código postal y el país)</w:t>
      </w:r>
      <w:r w:rsidRPr="003E6BFC">
        <w:rPr>
          <w:szCs w:val="24"/>
          <w:lang w:val="es-ES"/>
        </w:rPr>
        <w:t>:</w:t>
      </w:r>
    </w:p>
    <w:p w:rsidR="00010E7C" w:rsidRPr="003E6BFC" w:rsidRDefault="00010E7C" w:rsidP="00010E7C">
      <w:pPr>
        <w:pStyle w:val="ONUME"/>
        <w:numPr>
          <w:ilvl w:val="0"/>
          <w:numId w:val="0"/>
        </w:numPr>
        <w:tabs>
          <w:tab w:val="left" w:leader="dot" w:pos="9350"/>
        </w:tabs>
        <w:spacing w:before="120" w:after="0"/>
        <w:ind w:left="550"/>
        <w:rPr>
          <w:lang w:val="es-ES_tradnl"/>
        </w:rPr>
      </w:pPr>
      <w:r w:rsidRPr="003E6BFC">
        <w:rPr>
          <w:lang w:val="es-ES_tradnl"/>
        </w:rPr>
        <w:tab/>
      </w:r>
    </w:p>
    <w:p w:rsidR="00010E7C" w:rsidRPr="003E6BFC" w:rsidRDefault="00010E7C" w:rsidP="00010E7C">
      <w:pPr>
        <w:pStyle w:val="ONUME"/>
        <w:numPr>
          <w:ilvl w:val="0"/>
          <w:numId w:val="0"/>
        </w:numPr>
        <w:tabs>
          <w:tab w:val="left" w:leader="dot" w:pos="9350"/>
        </w:tabs>
        <w:spacing w:before="120" w:after="0"/>
        <w:ind w:left="550"/>
        <w:rPr>
          <w:lang w:val="es-ES_tradnl"/>
        </w:rPr>
      </w:pPr>
      <w:r w:rsidRPr="003E6BFC">
        <w:rPr>
          <w:lang w:val="es-ES_tradnl"/>
        </w:rPr>
        <w:tab/>
      </w:r>
    </w:p>
    <w:p w:rsidR="00010E7C" w:rsidRPr="003E6BFC" w:rsidRDefault="00010E7C" w:rsidP="00010E7C">
      <w:pPr>
        <w:pStyle w:val="ONUME"/>
        <w:numPr>
          <w:ilvl w:val="0"/>
          <w:numId w:val="0"/>
        </w:numPr>
        <w:spacing w:before="220" w:after="0"/>
        <w:ind w:left="567"/>
        <w:rPr>
          <w:szCs w:val="24"/>
          <w:lang w:val="es-ES_tradnl"/>
        </w:rPr>
      </w:pPr>
      <w:r w:rsidRPr="003E6BFC">
        <w:rPr>
          <w:szCs w:val="24"/>
          <w:lang w:val="es-ES_tradnl"/>
        </w:rPr>
        <w:t>(</w:t>
      </w:r>
      <w:r>
        <w:rPr>
          <w:szCs w:val="24"/>
          <w:lang w:val="es-ES_tradnl"/>
        </w:rPr>
        <w:t>c</w:t>
      </w:r>
      <w:r w:rsidRPr="003E6BFC">
        <w:rPr>
          <w:szCs w:val="24"/>
          <w:lang w:val="es-ES_tradnl"/>
        </w:rPr>
        <w:t>)</w:t>
      </w:r>
      <w:r w:rsidRPr="003E6BFC">
        <w:rPr>
          <w:szCs w:val="24"/>
          <w:lang w:val="es-ES_tradnl"/>
        </w:rPr>
        <w:tab/>
      </w:r>
      <w:proofErr w:type="spellStart"/>
      <w:r w:rsidRPr="003E6BFC">
        <w:rPr>
          <w:szCs w:val="24"/>
          <w:lang w:val="es-ES_tradnl"/>
        </w:rPr>
        <w:t>Telephone</w:t>
      </w:r>
      <w:proofErr w:type="spellEnd"/>
      <w:r w:rsidRPr="003E6BFC">
        <w:rPr>
          <w:szCs w:val="24"/>
          <w:lang w:val="es-ES_tradnl"/>
        </w:rPr>
        <w:t xml:space="preserve"> </w:t>
      </w:r>
      <w:proofErr w:type="spellStart"/>
      <w:r w:rsidRPr="003E6BFC">
        <w:rPr>
          <w:szCs w:val="24"/>
          <w:lang w:val="es-ES_tradnl"/>
        </w:rPr>
        <w:t>number</w:t>
      </w:r>
      <w:proofErr w:type="spellEnd"/>
      <w:r w:rsidRPr="003E6BFC">
        <w:rPr>
          <w:szCs w:val="24"/>
          <w:lang w:val="es-ES_tradnl"/>
        </w:rPr>
        <w:t>(s) (</w:t>
      </w:r>
      <w:proofErr w:type="spellStart"/>
      <w:r w:rsidRPr="003E6BFC">
        <w:rPr>
          <w:szCs w:val="24"/>
          <w:lang w:val="es-ES_tradnl"/>
        </w:rPr>
        <w:t>with</w:t>
      </w:r>
      <w:proofErr w:type="spellEnd"/>
      <w:r w:rsidRPr="003E6BFC">
        <w:rPr>
          <w:szCs w:val="24"/>
          <w:lang w:val="es-ES_tradnl"/>
        </w:rPr>
        <w:t xml:space="preserve"> country and </w:t>
      </w:r>
      <w:proofErr w:type="spellStart"/>
      <w:r w:rsidRPr="003E6BFC">
        <w:rPr>
          <w:szCs w:val="24"/>
          <w:lang w:val="es-ES_tradnl"/>
        </w:rPr>
        <w:t>area</w:t>
      </w:r>
      <w:proofErr w:type="spellEnd"/>
      <w:r w:rsidRPr="003E6BFC">
        <w:rPr>
          <w:szCs w:val="24"/>
          <w:lang w:val="es-ES_tradnl"/>
        </w:rPr>
        <w:t xml:space="preserve"> </w:t>
      </w:r>
      <w:proofErr w:type="spellStart"/>
      <w:r w:rsidRPr="003E6BFC">
        <w:rPr>
          <w:szCs w:val="24"/>
          <w:lang w:val="es-ES_tradnl"/>
        </w:rPr>
        <w:t>code</w:t>
      </w:r>
      <w:proofErr w:type="spellEnd"/>
      <w:r w:rsidRPr="003E6BFC">
        <w:rPr>
          <w:szCs w:val="24"/>
          <w:lang w:val="es-ES_tradnl"/>
        </w:rPr>
        <w:t>)/</w:t>
      </w:r>
      <w:proofErr w:type="spellStart"/>
      <w:r w:rsidRPr="003E6BFC">
        <w:rPr>
          <w:i/>
          <w:szCs w:val="24"/>
          <w:lang w:val="es-ES_tradnl"/>
        </w:rPr>
        <w:t>Numéro</w:t>
      </w:r>
      <w:proofErr w:type="spellEnd"/>
      <w:r w:rsidRPr="003E6BFC">
        <w:rPr>
          <w:i/>
          <w:szCs w:val="24"/>
          <w:lang w:val="es-ES_tradnl"/>
        </w:rPr>
        <w:t xml:space="preserve">(s) de </w:t>
      </w:r>
      <w:proofErr w:type="spellStart"/>
      <w:r w:rsidRPr="003E6BFC">
        <w:rPr>
          <w:i/>
          <w:szCs w:val="24"/>
          <w:lang w:val="es-ES_tradnl"/>
        </w:rPr>
        <w:t>téléphone</w:t>
      </w:r>
      <w:proofErr w:type="spellEnd"/>
      <w:r w:rsidRPr="003E6BFC">
        <w:rPr>
          <w:i/>
          <w:szCs w:val="24"/>
          <w:lang w:val="es-ES_tradnl"/>
        </w:rPr>
        <w:t xml:space="preserve"> (</w:t>
      </w:r>
      <w:proofErr w:type="spellStart"/>
      <w:r w:rsidRPr="003E6BFC">
        <w:rPr>
          <w:i/>
          <w:szCs w:val="24"/>
          <w:lang w:val="es-ES_tradnl"/>
        </w:rPr>
        <w:t>avec</w:t>
      </w:r>
      <w:proofErr w:type="spellEnd"/>
      <w:r w:rsidRPr="003E6BFC">
        <w:rPr>
          <w:i/>
          <w:szCs w:val="24"/>
          <w:lang w:val="es-ES_tradnl"/>
        </w:rPr>
        <w:t xml:space="preserve"> les </w:t>
      </w:r>
      <w:proofErr w:type="spellStart"/>
      <w:r w:rsidRPr="003E6BFC">
        <w:rPr>
          <w:i/>
          <w:szCs w:val="24"/>
          <w:lang w:val="es-ES_tradnl"/>
        </w:rPr>
        <w:t>indicatifs</w:t>
      </w:r>
      <w:proofErr w:type="spellEnd"/>
      <w:r w:rsidRPr="003E6BFC">
        <w:rPr>
          <w:i/>
          <w:szCs w:val="24"/>
          <w:lang w:val="es-ES_tradnl"/>
        </w:rPr>
        <w:t xml:space="preserve"> de </w:t>
      </w:r>
      <w:proofErr w:type="spellStart"/>
      <w:r w:rsidRPr="003E6BFC">
        <w:rPr>
          <w:i/>
          <w:szCs w:val="24"/>
          <w:lang w:val="es-ES_tradnl"/>
        </w:rPr>
        <w:t>pays</w:t>
      </w:r>
      <w:proofErr w:type="spellEnd"/>
      <w:r w:rsidRPr="003E6BFC">
        <w:rPr>
          <w:i/>
          <w:szCs w:val="24"/>
          <w:lang w:val="es-ES_tradnl"/>
        </w:rPr>
        <w:t xml:space="preserve"> et de </w:t>
      </w:r>
      <w:proofErr w:type="spellStart"/>
      <w:r w:rsidRPr="003E6BFC">
        <w:rPr>
          <w:i/>
          <w:szCs w:val="24"/>
          <w:lang w:val="es-ES_tradnl"/>
        </w:rPr>
        <w:t>zone</w:t>
      </w:r>
      <w:proofErr w:type="spellEnd"/>
      <w:r w:rsidRPr="003E6BFC">
        <w:rPr>
          <w:szCs w:val="24"/>
          <w:lang w:val="es-ES_tradnl"/>
        </w:rPr>
        <w:t>/</w:t>
      </w:r>
      <w:r w:rsidRPr="003E6BFC">
        <w:rPr>
          <w:b/>
          <w:i/>
          <w:szCs w:val="24"/>
          <w:lang w:val="es-ES_tradnl"/>
        </w:rPr>
        <w:t>Número(s) de teléfono (con el indicativo de país y zona)</w:t>
      </w:r>
      <w:r w:rsidRPr="003E6BFC">
        <w:rPr>
          <w:szCs w:val="24"/>
          <w:lang w:val="es-ES_tradnl"/>
        </w:rPr>
        <w:t>:</w:t>
      </w:r>
    </w:p>
    <w:p w:rsidR="00010E7C" w:rsidRDefault="00010E7C" w:rsidP="00010E7C">
      <w:pPr>
        <w:pStyle w:val="ONUME"/>
        <w:numPr>
          <w:ilvl w:val="0"/>
          <w:numId w:val="0"/>
        </w:numPr>
        <w:tabs>
          <w:tab w:val="left" w:leader="dot" w:pos="9350"/>
        </w:tabs>
        <w:spacing w:before="120" w:after="0"/>
        <w:ind w:left="550"/>
        <w:rPr>
          <w:lang w:val="es-ES_tradnl"/>
        </w:rPr>
      </w:pPr>
      <w:r w:rsidRPr="003E6BFC">
        <w:rPr>
          <w:lang w:val="es-ES_tradnl"/>
        </w:rPr>
        <w:tab/>
      </w:r>
    </w:p>
    <w:p w:rsidR="00010E7C" w:rsidRPr="003E6BFC" w:rsidRDefault="00010E7C" w:rsidP="00010E7C">
      <w:pPr>
        <w:pStyle w:val="ONUME"/>
        <w:numPr>
          <w:ilvl w:val="0"/>
          <w:numId w:val="0"/>
        </w:numPr>
        <w:spacing w:before="220" w:after="0"/>
        <w:ind w:left="567"/>
        <w:rPr>
          <w:szCs w:val="24"/>
          <w:lang w:val="es-ES_tradnl"/>
        </w:rPr>
      </w:pPr>
      <w:r w:rsidRPr="003E6BFC">
        <w:rPr>
          <w:szCs w:val="24"/>
          <w:lang w:val="es-ES_tradnl"/>
        </w:rPr>
        <w:t>(</w:t>
      </w:r>
      <w:r>
        <w:rPr>
          <w:szCs w:val="24"/>
          <w:lang w:val="es-ES_tradnl"/>
        </w:rPr>
        <w:t>d</w:t>
      </w:r>
      <w:r w:rsidRPr="003E6BFC">
        <w:rPr>
          <w:szCs w:val="24"/>
          <w:lang w:val="es-ES_tradnl"/>
        </w:rPr>
        <w:t>)</w:t>
      </w:r>
      <w:r w:rsidRPr="003E6BFC">
        <w:rPr>
          <w:szCs w:val="24"/>
          <w:lang w:val="es-ES_tradnl"/>
        </w:rPr>
        <w:tab/>
      </w:r>
      <w:proofErr w:type="spellStart"/>
      <w:r w:rsidRPr="003E6BFC">
        <w:rPr>
          <w:szCs w:val="24"/>
          <w:lang w:val="es-ES_tradnl"/>
        </w:rPr>
        <w:t>Facsimile</w:t>
      </w:r>
      <w:proofErr w:type="spellEnd"/>
      <w:r w:rsidRPr="003E6BFC">
        <w:rPr>
          <w:szCs w:val="24"/>
          <w:lang w:val="es-ES_tradnl"/>
        </w:rPr>
        <w:t xml:space="preserve"> </w:t>
      </w:r>
      <w:proofErr w:type="spellStart"/>
      <w:r w:rsidRPr="003E6BFC">
        <w:rPr>
          <w:szCs w:val="24"/>
          <w:lang w:val="es-ES_tradnl"/>
        </w:rPr>
        <w:t>number</w:t>
      </w:r>
      <w:proofErr w:type="spellEnd"/>
      <w:r w:rsidRPr="003E6BFC">
        <w:rPr>
          <w:szCs w:val="24"/>
          <w:lang w:val="es-ES_tradnl"/>
        </w:rPr>
        <w:t>(s) (</w:t>
      </w:r>
      <w:proofErr w:type="spellStart"/>
      <w:r w:rsidRPr="003E6BFC">
        <w:rPr>
          <w:szCs w:val="24"/>
          <w:lang w:val="es-ES_tradnl"/>
        </w:rPr>
        <w:t>with</w:t>
      </w:r>
      <w:proofErr w:type="spellEnd"/>
      <w:r w:rsidRPr="003E6BFC">
        <w:rPr>
          <w:szCs w:val="24"/>
          <w:lang w:val="es-ES_tradnl"/>
        </w:rPr>
        <w:t xml:space="preserve"> country and </w:t>
      </w:r>
      <w:proofErr w:type="spellStart"/>
      <w:r w:rsidRPr="003E6BFC">
        <w:rPr>
          <w:szCs w:val="24"/>
          <w:lang w:val="es-ES_tradnl"/>
        </w:rPr>
        <w:t>area</w:t>
      </w:r>
      <w:proofErr w:type="spellEnd"/>
      <w:r w:rsidRPr="003E6BFC">
        <w:rPr>
          <w:szCs w:val="24"/>
          <w:lang w:val="es-ES_tradnl"/>
        </w:rPr>
        <w:t xml:space="preserve"> </w:t>
      </w:r>
      <w:proofErr w:type="spellStart"/>
      <w:r w:rsidRPr="003E6BFC">
        <w:rPr>
          <w:szCs w:val="24"/>
          <w:lang w:val="es-ES_tradnl"/>
        </w:rPr>
        <w:t>code</w:t>
      </w:r>
      <w:proofErr w:type="spellEnd"/>
      <w:r w:rsidRPr="003E6BFC">
        <w:rPr>
          <w:szCs w:val="24"/>
          <w:lang w:val="es-ES_tradnl"/>
        </w:rPr>
        <w:t>)/</w:t>
      </w:r>
      <w:proofErr w:type="spellStart"/>
      <w:r w:rsidRPr="003E6BFC">
        <w:rPr>
          <w:i/>
          <w:szCs w:val="24"/>
          <w:lang w:val="es-ES_tradnl"/>
        </w:rPr>
        <w:t>Numéro</w:t>
      </w:r>
      <w:proofErr w:type="spellEnd"/>
      <w:r w:rsidRPr="003E6BFC">
        <w:rPr>
          <w:i/>
          <w:szCs w:val="24"/>
          <w:lang w:val="es-ES_tradnl"/>
        </w:rPr>
        <w:t xml:space="preserve">(s) de </w:t>
      </w:r>
      <w:proofErr w:type="spellStart"/>
      <w:r w:rsidRPr="003E6BFC">
        <w:rPr>
          <w:i/>
          <w:szCs w:val="24"/>
          <w:lang w:val="es-ES_tradnl"/>
        </w:rPr>
        <w:t>télécopieur</w:t>
      </w:r>
      <w:proofErr w:type="spellEnd"/>
      <w:r w:rsidRPr="003E6BFC">
        <w:rPr>
          <w:i/>
          <w:szCs w:val="24"/>
          <w:lang w:val="es-ES_tradnl"/>
        </w:rPr>
        <w:t xml:space="preserve"> (</w:t>
      </w:r>
      <w:proofErr w:type="spellStart"/>
      <w:r w:rsidRPr="003E6BFC">
        <w:rPr>
          <w:i/>
          <w:szCs w:val="24"/>
          <w:lang w:val="es-ES_tradnl"/>
        </w:rPr>
        <w:t>avec</w:t>
      </w:r>
      <w:proofErr w:type="spellEnd"/>
      <w:r w:rsidRPr="003E6BFC">
        <w:rPr>
          <w:i/>
          <w:szCs w:val="24"/>
          <w:lang w:val="es-ES_tradnl"/>
        </w:rPr>
        <w:t xml:space="preserve"> les </w:t>
      </w:r>
      <w:proofErr w:type="spellStart"/>
      <w:r w:rsidRPr="003E6BFC">
        <w:rPr>
          <w:i/>
          <w:szCs w:val="24"/>
          <w:lang w:val="es-ES_tradnl"/>
        </w:rPr>
        <w:t>indicatifs</w:t>
      </w:r>
      <w:proofErr w:type="spellEnd"/>
      <w:r w:rsidRPr="003E6BFC">
        <w:rPr>
          <w:i/>
          <w:szCs w:val="24"/>
          <w:lang w:val="es-ES_tradnl"/>
        </w:rPr>
        <w:t xml:space="preserve"> de </w:t>
      </w:r>
      <w:proofErr w:type="spellStart"/>
      <w:r w:rsidRPr="003E6BFC">
        <w:rPr>
          <w:i/>
          <w:szCs w:val="24"/>
          <w:lang w:val="es-ES_tradnl"/>
        </w:rPr>
        <w:t>pays</w:t>
      </w:r>
      <w:proofErr w:type="spellEnd"/>
      <w:r w:rsidRPr="003E6BFC">
        <w:rPr>
          <w:i/>
          <w:szCs w:val="24"/>
          <w:lang w:val="es-ES_tradnl"/>
        </w:rPr>
        <w:t xml:space="preserve"> et de </w:t>
      </w:r>
      <w:proofErr w:type="spellStart"/>
      <w:r w:rsidRPr="003E6BFC">
        <w:rPr>
          <w:i/>
          <w:szCs w:val="24"/>
          <w:lang w:val="es-ES_tradnl"/>
        </w:rPr>
        <w:t>zone</w:t>
      </w:r>
      <w:proofErr w:type="spellEnd"/>
      <w:r w:rsidRPr="003E6BFC">
        <w:rPr>
          <w:szCs w:val="24"/>
          <w:lang w:val="es-ES_tradnl"/>
        </w:rPr>
        <w:t>/</w:t>
      </w:r>
      <w:r w:rsidRPr="003E6BFC">
        <w:rPr>
          <w:b/>
          <w:i/>
          <w:szCs w:val="24"/>
          <w:lang w:val="es-ES_tradnl"/>
        </w:rPr>
        <w:t>Número(s) de facsímil (con el indicativo de país y zona)</w:t>
      </w:r>
      <w:r w:rsidRPr="003E6BFC">
        <w:rPr>
          <w:szCs w:val="24"/>
          <w:lang w:val="es-ES_tradnl"/>
        </w:rPr>
        <w:t>:</w:t>
      </w:r>
      <w:r w:rsidRPr="003E6BFC">
        <w:rPr>
          <w:i/>
          <w:szCs w:val="24"/>
          <w:lang w:val="es-ES_tradnl"/>
        </w:rPr>
        <w:t xml:space="preserve"> </w:t>
      </w:r>
    </w:p>
    <w:p w:rsidR="00010E7C" w:rsidRDefault="00010E7C" w:rsidP="00010E7C">
      <w:pPr>
        <w:pStyle w:val="ONUME"/>
        <w:numPr>
          <w:ilvl w:val="0"/>
          <w:numId w:val="0"/>
        </w:numPr>
        <w:tabs>
          <w:tab w:val="left" w:leader="dot" w:pos="9350"/>
        </w:tabs>
        <w:spacing w:before="120" w:after="0"/>
        <w:ind w:left="550"/>
        <w:rPr>
          <w:szCs w:val="24"/>
          <w:lang w:val="es-ES_tradnl"/>
        </w:rPr>
      </w:pPr>
    </w:p>
    <w:p w:rsidR="00010E7C" w:rsidRDefault="00010E7C" w:rsidP="00010E7C">
      <w:pPr>
        <w:pStyle w:val="ONUME"/>
        <w:numPr>
          <w:ilvl w:val="0"/>
          <w:numId w:val="0"/>
        </w:numPr>
        <w:tabs>
          <w:tab w:val="left" w:leader="dot" w:pos="9350"/>
        </w:tabs>
        <w:spacing w:before="120" w:after="0"/>
        <w:ind w:left="550"/>
        <w:rPr>
          <w:szCs w:val="24"/>
          <w:lang w:val="es-ES_tradnl"/>
        </w:rPr>
      </w:pPr>
    </w:p>
    <w:p w:rsidR="00B35645" w:rsidRPr="00152B9C" w:rsidRDefault="00B35645">
      <w:pPr>
        <w:rPr>
          <w:u w:val="single"/>
          <w:lang w:val="es-ES"/>
        </w:rPr>
      </w:pPr>
      <w:r w:rsidRPr="00152B9C">
        <w:rPr>
          <w:u w:val="single"/>
          <w:lang w:val="es-ES"/>
        </w:rPr>
        <w:br w:type="page"/>
      </w:r>
    </w:p>
    <w:p w:rsidR="00010E7C" w:rsidRPr="003E6BFC" w:rsidRDefault="00010E7C" w:rsidP="00010E7C">
      <w:pPr>
        <w:tabs>
          <w:tab w:val="left" w:pos="3850"/>
        </w:tabs>
        <w:spacing w:after="220"/>
        <w:rPr>
          <w:u w:val="single"/>
          <w:lang w:val="es-ES_tradnl"/>
        </w:rPr>
      </w:pPr>
      <w:proofErr w:type="spellStart"/>
      <w:r w:rsidRPr="003E6BFC">
        <w:rPr>
          <w:u w:val="single"/>
          <w:lang w:val="es-ES_tradnl"/>
        </w:rPr>
        <w:lastRenderedPageBreak/>
        <w:t>Certificate</w:t>
      </w:r>
      <w:proofErr w:type="spellEnd"/>
      <w:r w:rsidRPr="003E6BFC">
        <w:rPr>
          <w:u w:val="single"/>
          <w:lang w:val="es-ES_tradnl"/>
        </w:rPr>
        <w:t xml:space="preserve"> of Transfer, page 4/</w:t>
      </w:r>
      <w:proofErr w:type="spellStart"/>
      <w:r w:rsidRPr="003E6BFC">
        <w:rPr>
          <w:i/>
          <w:u w:val="single"/>
          <w:lang w:val="es-ES_tradnl"/>
        </w:rPr>
        <w:t>Certificat</w:t>
      </w:r>
      <w:proofErr w:type="spellEnd"/>
      <w:r w:rsidRPr="003E6BFC">
        <w:rPr>
          <w:i/>
          <w:u w:val="single"/>
          <w:lang w:val="es-ES_tradnl"/>
        </w:rPr>
        <w:t xml:space="preserve"> de </w:t>
      </w:r>
      <w:proofErr w:type="spellStart"/>
      <w:r w:rsidRPr="003E6BFC">
        <w:rPr>
          <w:i/>
          <w:u w:val="single"/>
          <w:lang w:val="es-ES_tradnl"/>
        </w:rPr>
        <w:t>cession</w:t>
      </w:r>
      <w:proofErr w:type="spellEnd"/>
      <w:r w:rsidRPr="003E6BFC">
        <w:rPr>
          <w:i/>
          <w:u w:val="single"/>
          <w:lang w:val="es-ES_tradnl"/>
        </w:rPr>
        <w:t>, page 4</w:t>
      </w:r>
      <w:r w:rsidRPr="003E6BFC">
        <w:rPr>
          <w:u w:val="single"/>
          <w:lang w:val="es-ES_tradnl"/>
        </w:rPr>
        <w:t>/</w:t>
      </w:r>
      <w:r w:rsidRPr="003E6BFC">
        <w:rPr>
          <w:b/>
          <w:i/>
          <w:u w:val="single"/>
          <w:lang w:val="es-ES_tradnl"/>
        </w:rPr>
        <w:t>Certificado de transferencia, página 4</w:t>
      </w:r>
    </w:p>
    <w:p w:rsidR="00010E7C" w:rsidRPr="003E6BFC" w:rsidRDefault="00010E7C" w:rsidP="00010E7C">
      <w:pPr>
        <w:pStyle w:val="ONUME"/>
        <w:numPr>
          <w:ilvl w:val="0"/>
          <w:numId w:val="0"/>
        </w:numPr>
        <w:spacing w:before="220" w:after="0"/>
        <w:ind w:left="567"/>
        <w:rPr>
          <w:szCs w:val="24"/>
          <w:lang w:val="es-ES_tradnl"/>
        </w:rPr>
      </w:pPr>
      <w:r w:rsidRPr="003E6BFC">
        <w:rPr>
          <w:szCs w:val="24"/>
          <w:lang w:val="es-ES_tradnl"/>
        </w:rPr>
        <w:t>(</w:t>
      </w:r>
      <w:r>
        <w:rPr>
          <w:szCs w:val="24"/>
          <w:lang w:val="es-ES_tradnl"/>
        </w:rPr>
        <w:t>e</w:t>
      </w:r>
      <w:r w:rsidRPr="003E6BFC">
        <w:rPr>
          <w:szCs w:val="24"/>
          <w:lang w:val="es-ES_tradnl"/>
        </w:rPr>
        <w:t>)</w:t>
      </w:r>
      <w:r w:rsidRPr="003E6BFC">
        <w:rPr>
          <w:szCs w:val="24"/>
          <w:lang w:val="es-ES_tradnl"/>
        </w:rPr>
        <w:tab/>
        <w:t xml:space="preserve">E-mail </w:t>
      </w:r>
      <w:proofErr w:type="spellStart"/>
      <w:r w:rsidRPr="003E6BFC">
        <w:rPr>
          <w:szCs w:val="24"/>
          <w:lang w:val="es-ES_tradnl"/>
        </w:rPr>
        <w:t>address</w:t>
      </w:r>
      <w:proofErr w:type="spellEnd"/>
      <w:r w:rsidRPr="003E6BFC">
        <w:rPr>
          <w:szCs w:val="24"/>
          <w:lang w:val="es-ES_tradnl"/>
        </w:rPr>
        <w:t>/</w:t>
      </w:r>
      <w:proofErr w:type="spellStart"/>
      <w:r w:rsidRPr="003E6BFC">
        <w:rPr>
          <w:i/>
          <w:szCs w:val="24"/>
          <w:lang w:val="es-ES_tradnl"/>
        </w:rPr>
        <w:t>Adresse</w:t>
      </w:r>
      <w:proofErr w:type="spellEnd"/>
      <w:r w:rsidRPr="003E6BFC">
        <w:rPr>
          <w:i/>
          <w:szCs w:val="24"/>
          <w:lang w:val="es-ES_tradnl"/>
        </w:rPr>
        <w:t xml:space="preserve"> </w:t>
      </w:r>
      <w:proofErr w:type="spellStart"/>
      <w:r w:rsidRPr="003E6BFC">
        <w:rPr>
          <w:i/>
          <w:szCs w:val="24"/>
          <w:lang w:val="es-ES_tradnl"/>
        </w:rPr>
        <w:t>électronique</w:t>
      </w:r>
      <w:proofErr w:type="spellEnd"/>
      <w:r w:rsidRPr="003E6BFC">
        <w:rPr>
          <w:szCs w:val="24"/>
          <w:lang w:val="es-ES_tradnl"/>
        </w:rPr>
        <w:t>/</w:t>
      </w:r>
      <w:r w:rsidRPr="003E6BFC">
        <w:rPr>
          <w:b/>
          <w:i/>
          <w:szCs w:val="24"/>
          <w:lang w:val="es-ES_tradnl"/>
        </w:rPr>
        <w:t>Dirección de correo electrónico</w:t>
      </w:r>
      <w:r w:rsidRPr="003E6BFC">
        <w:rPr>
          <w:szCs w:val="24"/>
          <w:lang w:val="es-ES_tradnl"/>
        </w:rPr>
        <w:t>:</w:t>
      </w:r>
    </w:p>
    <w:p w:rsidR="00010E7C" w:rsidRPr="003E6BFC" w:rsidRDefault="00010E7C" w:rsidP="00010E7C">
      <w:pPr>
        <w:pStyle w:val="ONUME"/>
        <w:numPr>
          <w:ilvl w:val="0"/>
          <w:numId w:val="0"/>
        </w:numPr>
        <w:tabs>
          <w:tab w:val="left" w:leader="dot" w:pos="9350"/>
        </w:tabs>
        <w:spacing w:before="120" w:after="0"/>
        <w:ind w:left="550"/>
        <w:rPr>
          <w:lang w:val="es-ES_tradnl"/>
        </w:rPr>
      </w:pPr>
      <w:r w:rsidRPr="003E6BFC">
        <w:rPr>
          <w:lang w:val="es-ES_tradnl"/>
        </w:rPr>
        <w:tab/>
      </w:r>
    </w:p>
    <w:p w:rsidR="00010E7C" w:rsidRPr="003E6BFC" w:rsidRDefault="00010E7C" w:rsidP="00010E7C">
      <w:pPr>
        <w:pStyle w:val="ONUME"/>
        <w:numPr>
          <w:ilvl w:val="0"/>
          <w:numId w:val="0"/>
        </w:numPr>
        <w:spacing w:before="220" w:after="0"/>
        <w:ind w:left="567"/>
        <w:rPr>
          <w:lang w:val="es-ES_tradnl"/>
        </w:rPr>
      </w:pPr>
      <w:r w:rsidRPr="003E6BFC">
        <w:rPr>
          <w:sz w:val="24"/>
        </w:rPr>
        <w:fldChar w:fldCharType="begin">
          <w:ffData>
            <w:name w:val="Check1"/>
            <w:enabled/>
            <w:calcOnExit w:val="0"/>
            <w:checkBox>
              <w:sizeAuto/>
              <w:default w:val="0"/>
            </w:checkBox>
          </w:ffData>
        </w:fldChar>
      </w:r>
      <w:r w:rsidRPr="003E6BFC">
        <w:rPr>
          <w:sz w:val="24"/>
          <w:lang w:val="es-ES_tradnl"/>
        </w:rPr>
        <w:instrText xml:space="preserve"> FORMCHECKBOX </w:instrText>
      </w:r>
      <w:r w:rsidR="00914115">
        <w:rPr>
          <w:sz w:val="24"/>
        </w:rPr>
      </w:r>
      <w:r w:rsidR="00914115">
        <w:rPr>
          <w:sz w:val="24"/>
        </w:rPr>
        <w:fldChar w:fldCharType="separate"/>
      </w:r>
      <w:r w:rsidRPr="003E6BFC">
        <w:rPr>
          <w:sz w:val="24"/>
        </w:rPr>
        <w:fldChar w:fldCharType="end"/>
      </w:r>
      <w:r w:rsidRPr="003E6BFC">
        <w:rPr>
          <w:sz w:val="24"/>
          <w:lang w:val="es-ES_tradnl"/>
        </w:rPr>
        <w:tab/>
      </w:r>
      <w:proofErr w:type="spellStart"/>
      <w:r w:rsidRPr="003E6BFC">
        <w:rPr>
          <w:lang w:val="es-ES_tradnl"/>
        </w:rPr>
        <w:t>Check</w:t>
      </w:r>
      <w:proofErr w:type="spellEnd"/>
      <w:r w:rsidRPr="003E6BFC">
        <w:rPr>
          <w:lang w:val="es-ES_tradnl"/>
        </w:rPr>
        <w:t xml:space="preserve"> </w:t>
      </w:r>
      <w:proofErr w:type="spellStart"/>
      <w:r w:rsidRPr="003E6BFC">
        <w:rPr>
          <w:lang w:val="es-ES_tradnl"/>
        </w:rPr>
        <w:t>this</w:t>
      </w:r>
      <w:proofErr w:type="spellEnd"/>
      <w:r w:rsidRPr="003E6BFC">
        <w:rPr>
          <w:lang w:val="es-ES_tradnl"/>
        </w:rPr>
        <w:t xml:space="preserve"> box </w:t>
      </w:r>
      <w:proofErr w:type="spellStart"/>
      <w:r w:rsidRPr="003E6BFC">
        <w:rPr>
          <w:lang w:val="es-ES_tradnl"/>
        </w:rPr>
        <w:t>if</w:t>
      </w:r>
      <w:proofErr w:type="spellEnd"/>
      <w:r w:rsidRPr="003E6BFC">
        <w:rPr>
          <w:lang w:val="es-ES_tradnl"/>
        </w:rPr>
        <w:t xml:space="preserve"> </w:t>
      </w:r>
      <w:proofErr w:type="spellStart"/>
      <w:r w:rsidRPr="003E6BFC">
        <w:rPr>
          <w:lang w:val="es-ES_tradnl"/>
        </w:rPr>
        <w:t>there</w:t>
      </w:r>
      <w:proofErr w:type="spellEnd"/>
      <w:r w:rsidRPr="003E6BFC">
        <w:rPr>
          <w:lang w:val="es-ES_tradnl"/>
        </w:rPr>
        <w:t xml:space="preserve"> </w:t>
      </w:r>
      <w:proofErr w:type="spellStart"/>
      <w:r w:rsidRPr="003E6BFC">
        <w:rPr>
          <w:lang w:val="es-ES_tradnl"/>
        </w:rPr>
        <w:t>is</w:t>
      </w:r>
      <w:proofErr w:type="spellEnd"/>
      <w:r w:rsidRPr="003E6BFC">
        <w:rPr>
          <w:lang w:val="es-ES_tradnl"/>
        </w:rPr>
        <w:t xml:space="preserve"> more </w:t>
      </w:r>
      <w:proofErr w:type="spellStart"/>
      <w:r w:rsidRPr="003E6BFC">
        <w:rPr>
          <w:lang w:val="es-ES_tradnl"/>
        </w:rPr>
        <w:t>than</w:t>
      </w:r>
      <w:proofErr w:type="spellEnd"/>
      <w:r w:rsidRPr="003E6BFC">
        <w:rPr>
          <w:lang w:val="es-ES_tradnl"/>
        </w:rPr>
        <w:t xml:space="preserve"> </w:t>
      </w:r>
      <w:proofErr w:type="spellStart"/>
      <w:r w:rsidRPr="003E6BFC">
        <w:rPr>
          <w:lang w:val="es-ES_tradnl"/>
        </w:rPr>
        <w:t>one</w:t>
      </w:r>
      <w:proofErr w:type="spellEnd"/>
      <w:r w:rsidRPr="003E6BFC">
        <w:rPr>
          <w:lang w:val="es-ES_tradnl"/>
        </w:rPr>
        <w:t xml:space="preserve"> </w:t>
      </w:r>
      <w:proofErr w:type="spellStart"/>
      <w:r w:rsidRPr="003E6BFC">
        <w:rPr>
          <w:lang w:val="es-ES_tradnl"/>
        </w:rPr>
        <w:t>transferor</w:t>
      </w:r>
      <w:proofErr w:type="spellEnd"/>
      <w:r w:rsidRPr="003E6BFC">
        <w:rPr>
          <w:lang w:val="es-ES_tradnl"/>
        </w:rPr>
        <w:t xml:space="preserve">;  in </w:t>
      </w:r>
      <w:proofErr w:type="spellStart"/>
      <w:r w:rsidRPr="003E6BFC">
        <w:rPr>
          <w:lang w:val="es-ES_tradnl"/>
        </w:rPr>
        <w:t>that</w:t>
      </w:r>
      <w:proofErr w:type="spellEnd"/>
      <w:r w:rsidRPr="003E6BFC">
        <w:rPr>
          <w:lang w:val="es-ES_tradnl"/>
        </w:rPr>
        <w:t xml:space="preserve"> case, </w:t>
      </w:r>
      <w:proofErr w:type="spellStart"/>
      <w:r w:rsidRPr="003E6BFC">
        <w:rPr>
          <w:lang w:val="es-ES_tradnl"/>
        </w:rPr>
        <w:t>list</w:t>
      </w:r>
      <w:proofErr w:type="spellEnd"/>
      <w:r w:rsidRPr="003E6BFC">
        <w:rPr>
          <w:lang w:val="es-ES_tradnl"/>
        </w:rPr>
        <w:t xml:space="preserve"> </w:t>
      </w:r>
      <w:proofErr w:type="spellStart"/>
      <w:r w:rsidRPr="003E6BFC">
        <w:rPr>
          <w:lang w:val="es-ES_tradnl"/>
        </w:rPr>
        <w:t>them</w:t>
      </w:r>
      <w:proofErr w:type="spellEnd"/>
      <w:r w:rsidRPr="003E6BFC">
        <w:rPr>
          <w:lang w:val="es-ES_tradnl"/>
        </w:rPr>
        <w:t xml:space="preserve"> </w:t>
      </w:r>
      <w:proofErr w:type="spellStart"/>
      <w:r w:rsidRPr="003E6BFC">
        <w:rPr>
          <w:lang w:val="es-ES_tradnl"/>
        </w:rPr>
        <w:t>on</w:t>
      </w:r>
      <w:proofErr w:type="spellEnd"/>
      <w:r>
        <w:rPr>
          <w:lang w:val="es-ES_tradnl"/>
        </w:rPr>
        <w:t xml:space="preserve"> a </w:t>
      </w:r>
      <w:proofErr w:type="spellStart"/>
      <w:r>
        <w:rPr>
          <w:lang w:val="es-ES_tradnl"/>
        </w:rPr>
        <w:t>continuation</w:t>
      </w:r>
      <w:proofErr w:type="spellEnd"/>
      <w:r w:rsidRPr="003E6BFC">
        <w:rPr>
          <w:lang w:val="es-ES_tradnl"/>
        </w:rPr>
        <w:t xml:space="preserve"> </w:t>
      </w:r>
      <w:proofErr w:type="spellStart"/>
      <w:r w:rsidRPr="003E6BFC">
        <w:rPr>
          <w:lang w:val="es-ES_tradnl"/>
        </w:rPr>
        <w:t>sheet</w:t>
      </w:r>
      <w:proofErr w:type="spellEnd"/>
      <w:r w:rsidRPr="003E6BFC">
        <w:rPr>
          <w:lang w:val="es-ES_tradnl"/>
        </w:rPr>
        <w:t xml:space="preserve"> and </w:t>
      </w:r>
      <w:proofErr w:type="spellStart"/>
      <w:r w:rsidRPr="003E6BFC">
        <w:rPr>
          <w:lang w:val="es-ES_tradnl"/>
        </w:rPr>
        <w:t>indicate</w:t>
      </w:r>
      <w:proofErr w:type="spellEnd"/>
      <w:r w:rsidRPr="003E6BFC">
        <w:rPr>
          <w:lang w:val="es-ES_tradnl"/>
        </w:rPr>
        <w:t xml:space="preserve">, in </w:t>
      </w:r>
      <w:proofErr w:type="spellStart"/>
      <w:r w:rsidRPr="003E6BFC">
        <w:rPr>
          <w:lang w:val="es-ES_tradnl"/>
        </w:rPr>
        <w:t>respect</w:t>
      </w:r>
      <w:proofErr w:type="spellEnd"/>
      <w:r w:rsidRPr="003E6BFC">
        <w:rPr>
          <w:lang w:val="es-ES_tradnl"/>
        </w:rPr>
        <w:t xml:space="preserve"> of </w:t>
      </w:r>
      <w:proofErr w:type="spellStart"/>
      <w:r w:rsidRPr="003E6BFC">
        <w:rPr>
          <w:lang w:val="es-ES_tradnl"/>
        </w:rPr>
        <w:t>each</w:t>
      </w:r>
      <w:proofErr w:type="spellEnd"/>
      <w:r w:rsidRPr="003E6BFC">
        <w:rPr>
          <w:lang w:val="es-ES_tradnl"/>
        </w:rPr>
        <w:t xml:space="preserve"> of </w:t>
      </w:r>
      <w:proofErr w:type="spellStart"/>
      <w:r w:rsidRPr="003E6BFC">
        <w:rPr>
          <w:lang w:val="es-ES_tradnl"/>
        </w:rPr>
        <w:t>them</w:t>
      </w:r>
      <w:proofErr w:type="spellEnd"/>
      <w:r w:rsidRPr="003E6BFC">
        <w:rPr>
          <w:lang w:val="es-ES_tradnl"/>
        </w:rPr>
        <w:t xml:space="preserve">, </w:t>
      </w:r>
      <w:proofErr w:type="spellStart"/>
      <w:r w:rsidRPr="003E6BFC">
        <w:rPr>
          <w:lang w:val="es-ES_tradnl"/>
        </w:rPr>
        <w:t>the</w:t>
      </w:r>
      <w:proofErr w:type="spellEnd"/>
      <w:r w:rsidRPr="003E6BFC">
        <w:rPr>
          <w:lang w:val="es-ES_tradnl"/>
        </w:rPr>
        <w:t xml:space="preserve"> data </w:t>
      </w:r>
      <w:proofErr w:type="spellStart"/>
      <w:r w:rsidRPr="003E6BFC">
        <w:rPr>
          <w:lang w:val="es-ES_tradnl"/>
        </w:rPr>
        <w:t>referred</w:t>
      </w:r>
      <w:proofErr w:type="spellEnd"/>
      <w:r w:rsidRPr="003E6BFC">
        <w:rPr>
          <w:lang w:val="es-ES_tradnl"/>
        </w:rPr>
        <w:t xml:space="preserve"> to in </w:t>
      </w:r>
      <w:proofErr w:type="spellStart"/>
      <w:r w:rsidRPr="003E6BFC">
        <w:rPr>
          <w:lang w:val="es-ES_tradnl"/>
        </w:rPr>
        <w:t>items</w:t>
      </w:r>
      <w:proofErr w:type="spellEnd"/>
      <w:r w:rsidRPr="003E6BFC">
        <w:rPr>
          <w:lang w:val="es-ES_tradnl"/>
        </w:rPr>
        <w:t> 3(a) to 3(</w:t>
      </w:r>
      <w:r>
        <w:rPr>
          <w:lang w:val="es-ES_tradnl"/>
        </w:rPr>
        <w:t>e</w:t>
      </w:r>
      <w:r w:rsidRPr="003E6BFC">
        <w:rPr>
          <w:lang w:val="es-ES_tradnl"/>
        </w:rPr>
        <w:t>)/</w:t>
      </w:r>
      <w:proofErr w:type="spellStart"/>
      <w:r w:rsidRPr="003E6BFC">
        <w:rPr>
          <w:i/>
          <w:lang w:val="es-ES_tradnl"/>
        </w:rPr>
        <w:t>Cocher</w:t>
      </w:r>
      <w:proofErr w:type="spellEnd"/>
      <w:r w:rsidRPr="003E6BFC">
        <w:rPr>
          <w:i/>
          <w:lang w:val="es-ES_tradnl"/>
        </w:rPr>
        <w:t xml:space="preserve"> </w:t>
      </w:r>
      <w:proofErr w:type="spellStart"/>
      <w:r w:rsidRPr="003E6BFC">
        <w:rPr>
          <w:i/>
          <w:lang w:val="es-ES_tradnl"/>
        </w:rPr>
        <w:t>cette</w:t>
      </w:r>
      <w:proofErr w:type="spellEnd"/>
      <w:r w:rsidRPr="003E6BFC">
        <w:rPr>
          <w:i/>
          <w:lang w:val="es-ES_tradnl"/>
        </w:rPr>
        <w:t xml:space="preserve"> case en </w:t>
      </w:r>
      <w:proofErr w:type="spellStart"/>
      <w:r w:rsidRPr="003E6BFC">
        <w:rPr>
          <w:i/>
          <w:lang w:val="es-ES_tradnl"/>
        </w:rPr>
        <w:t>cas</w:t>
      </w:r>
      <w:proofErr w:type="spellEnd"/>
      <w:r w:rsidRPr="003E6BFC">
        <w:rPr>
          <w:i/>
          <w:lang w:val="es-ES_tradnl"/>
        </w:rPr>
        <w:t xml:space="preserve"> de </w:t>
      </w:r>
      <w:proofErr w:type="spellStart"/>
      <w:r w:rsidRPr="003E6BFC">
        <w:rPr>
          <w:i/>
          <w:lang w:val="es-ES_tradnl"/>
        </w:rPr>
        <w:t>pluralité</w:t>
      </w:r>
      <w:proofErr w:type="spellEnd"/>
      <w:r w:rsidRPr="003E6BFC">
        <w:rPr>
          <w:i/>
          <w:lang w:val="es-ES_tradnl"/>
        </w:rPr>
        <w:t xml:space="preserve"> de </w:t>
      </w:r>
      <w:proofErr w:type="spellStart"/>
      <w:r w:rsidRPr="003E6BFC">
        <w:rPr>
          <w:i/>
          <w:lang w:val="es-ES_tradnl"/>
        </w:rPr>
        <w:t>cédants</w:t>
      </w:r>
      <w:proofErr w:type="spellEnd"/>
      <w:r w:rsidRPr="003E6BFC">
        <w:rPr>
          <w:i/>
          <w:lang w:val="es-ES_tradnl"/>
        </w:rPr>
        <w:t xml:space="preserve">;  si </w:t>
      </w:r>
      <w:proofErr w:type="spellStart"/>
      <w:r w:rsidRPr="003E6BFC">
        <w:rPr>
          <w:i/>
          <w:lang w:val="es-ES_tradnl"/>
        </w:rPr>
        <w:t>tel</w:t>
      </w:r>
      <w:proofErr w:type="spellEnd"/>
      <w:r w:rsidRPr="003E6BFC">
        <w:rPr>
          <w:i/>
          <w:lang w:val="es-ES_tradnl"/>
        </w:rPr>
        <w:t xml:space="preserve"> </w:t>
      </w:r>
      <w:proofErr w:type="spellStart"/>
      <w:r w:rsidRPr="003E6BFC">
        <w:rPr>
          <w:i/>
          <w:lang w:val="es-ES_tradnl"/>
        </w:rPr>
        <w:t>est</w:t>
      </w:r>
      <w:proofErr w:type="spellEnd"/>
      <w:r w:rsidRPr="003E6BFC">
        <w:rPr>
          <w:i/>
          <w:lang w:val="es-ES_tradnl"/>
        </w:rPr>
        <w:t xml:space="preserve"> le cas, en </w:t>
      </w:r>
      <w:proofErr w:type="spellStart"/>
      <w:r w:rsidRPr="003E6BFC">
        <w:rPr>
          <w:i/>
          <w:lang w:val="es-ES_tradnl"/>
        </w:rPr>
        <w:t>dresser</w:t>
      </w:r>
      <w:proofErr w:type="spellEnd"/>
      <w:r w:rsidRPr="003E6BFC">
        <w:rPr>
          <w:i/>
          <w:lang w:val="es-ES_tradnl"/>
        </w:rPr>
        <w:t xml:space="preserve"> la liste sur une </w:t>
      </w:r>
      <w:proofErr w:type="spellStart"/>
      <w:r w:rsidRPr="003E6BFC">
        <w:rPr>
          <w:i/>
          <w:lang w:val="es-ES_tradnl"/>
        </w:rPr>
        <w:t>feuille</w:t>
      </w:r>
      <w:proofErr w:type="spellEnd"/>
      <w:r w:rsidRPr="003E6BFC">
        <w:rPr>
          <w:i/>
          <w:lang w:val="es-ES_tradnl"/>
        </w:rPr>
        <w:t xml:space="preserve"> </w:t>
      </w:r>
      <w:proofErr w:type="spellStart"/>
      <w:r w:rsidRPr="003E6BFC">
        <w:rPr>
          <w:i/>
          <w:lang w:val="es-ES_tradnl"/>
        </w:rPr>
        <w:t>supplémentaire</w:t>
      </w:r>
      <w:proofErr w:type="spellEnd"/>
      <w:r w:rsidRPr="003E6BFC">
        <w:rPr>
          <w:i/>
          <w:lang w:val="es-ES_tradnl"/>
        </w:rPr>
        <w:t xml:space="preserve"> et </w:t>
      </w:r>
      <w:proofErr w:type="spellStart"/>
      <w:r w:rsidRPr="003E6BFC">
        <w:rPr>
          <w:i/>
          <w:lang w:val="es-ES_tradnl"/>
        </w:rPr>
        <w:t>indiquer</w:t>
      </w:r>
      <w:proofErr w:type="spellEnd"/>
      <w:r w:rsidRPr="003E6BFC">
        <w:rPr>
          <w:i/>
          <w:lang w:val="es-ES_tradnl"/>
        </w:rPr>
        <w:t xml:space="preserve">, </w:t>
      </w:r>
      <w:proofErr w:type="spellStart"/>
      <w:r w:rsidRPr="003E6BFC">
        <w:rPr>
          <w:i/>
          <w:lang w:val="es-ES_tradnl"/>
        </w:rPr>
        <w:t>pour</w:t>
      </w:r>
      <w:proofErr w:type="spellEnd"/>
      <w:r w:rsidRPr="003E6BFC">
        <w:rPr>
          <w:i/>
          <w:lang w:val="es-ES_tradnl"/>
        </w:rPr>
        <w:t xml:space="preserve"> </w:t>
      </w:r>
      <w:proofErr w:type="spellStart"/>
      <w:r w:rsidRPr="003E6BFC">
        <w:rPr>
          <w:i/>
          <w:lang w:val="es-ES_tradnl"/>
        </w:rPr>
        <w:t>chacun</w:t>
      </w:r>
      <w:proofErr w:type="spellEnd"/>
      <w:r w:rsidRPr="003E6BFC">
        <w:rPr>
          <w:i/>
          <w:lang w:val="es-ES_tradnl"/>
        </w:rPr>
        <w:t xml:space="preserve"> </w:t>
      </w:r>
      <w:proofErr w:type="spellStart"/>
      <w:r w:rsidRPr="003E6BFC">
        <w:rPr>
          <w:i/>
          <w:lang w:val="es-ES_tradnl"/>
        </w:rPr>
        <w:t>d’eux</w:t>
      </w:r>
      <w:proofErr w:type="spellEnd"/>
      <w:r w:rsidRPr="003E6BFC">
        <w:rPr>
          <w:i/>
          <w:lang w:val="es-ES_tradnl"/>
        </w:rPr>
        <w:t xml:space="preserve">, les </w:t>
      </w:r>
      <w:proofErr w:type="spellStart"/>
      <w:r w:rsidRPr="003E6BFC">
        <w:rPr>
          <w:i/>
          <w:lang w:val="es-ES_tradnl"/>
        </w:rPr>
        <w:t>éléments</w:t>
      </w:r>
      <w:proofErr w:type="spellEnd"/>
      <w:r w:rsidRPr="003E6BFC">
        <w:rPr>
          <w:i/>
          <w:lang w:val="es-ES_tradnl"/>
        </w:rPr>
        <w:t xml:space="preserve"> </w:t>
      </w:r>
      <w:proofErr w:type="spellStart"/>
      <w:r w:rsidRPr="003E6BFC">
        <w:rPr>
          <w:i/>
          <w:lang w:val="es-ES_tradnl"/>
        </w:rPr>
        <w:t>d’information</w:t>
      </w:r>
      <w:proofErr w:type="spellEnd"/>
      <w:r w:rsidRPr="003E6BFC">
        <w:rPr>
          <w:i/>
          <w:lang w:val="es-ES_tradnl"/>
        </w:rPr>
        <w:t xml:space="preserve"> </w:t>
      </w:r>
      <w:proofErr w:type="spellStart"/>
      <w:r w:rsidRPr="003E6BFC">
        <w:rPr>
          <w:i/>
          <w:lang w:val="es-ES_tradnl"/>
        </w:rPr>
        <w:t>demandés</w:t>
      </w:r>
      <w:proofErr w:type="spellEnd"/>
      <w:r w:rsidRPr="003E6BFC">
        <w:rPr>
          <w:i/>
          <w:lang w:val="es-ES_tradnl"/>
        </w:rPr>
        <w:t xml:space="preserve"> </w:t>
      </w:r>
      <w:proofErr w:type="spellStart"/>
      <w:r w:rsidRPr="003E6BFC">
        <w:rPr>
          <w:i/>
          <w:lang w:val="es-ES_tradnl"/>
        </w:rPr>
        <w:t>aux</w:t>
      </w:r>
      <w:proofErr w:type="spellEnd"/>
      <w:r w:rsidRPr="003E6BFC">
        <w:rPr>
          <w:i/>
          <w:lang w:val="es-ES_tradnl"/>
        </w:rPr>
        <w:t xml:space="preserve"> </w:t>
      </w:r>
      <w:proofErr w:type="spellStart"/>
      <w:r w:rsidRPr="003E6BFC">
        <w:rPr>
          <w:i/>
          <w:lang w:val="es-ES_tradnl"/>
        </w:rPr>
        <w:t>points</w:t>
      </w:r>
      <w:proofErr w:type="spellEnd"/>
      <w:r w:rsidRPr="003E6BFC">
        <w:rPr>
          <w:i/>
          <w:lang w:val="es-ES_tradnl"/>
        </w:rPr>
        <w:t> 3.a) à 3.</w:t>
      </w:r>
      <w:r>
        <w:rPr>
          <w:i/>
          <w:lang w:val="es-ES_tradnl"/>
        </w:rPr>
        <w:t>e</w:t>
      </w:r>
      <w:r w:rsidRPr="003E6BFC">
        <w:rPr>
          <w:i/>
          <w:lang w:val="es-ES_tradnl"/>
        </w:rPr>
        <w:t>)</w:t>
      </w:r>
      <w:r w:rsidRPr="003E6BFC">
        <w:rPr>
          <w:lang w:val="es-ES_tradnl"/>
        </w:rPr>
        <w:t>/</w:t>
      </w:r>
      <w:r w:rsidRPr="003E6BFC">
        <w:rPr>
          <w:b/>
          <w:i/>
          <w:lang w:val="es-ES_tradnl"/>
        </w:rPr>
        <w:t>Márquese este recuadro si hay más de un cedente, en cuyo caso, indíquense los cedentes adicionales en una hoja</w:t>
      </w:r>
      <w:r>
        <w:rPr>
          <w:b/>
          <w:i/>
          <w:lang w:val="es-ES_tradnl"/>
        </w:rPr>
        <w:t xml:space="preserve"> complementaria</w:t>
      </w:r>
      <w:r w:rsidRPr="003E6BFC">
        <w:rPr>
          <w:b/>
          <w:i/>
          <w:lang w:val="es-ES_tradnl"/>
        </w:rPr>
        <w:t xml:space="preserve"> con los datos mencionados en los puntos 3.a) a 3.</w:t>
      </w:r>
      <w:r>
        <w:rPr>
          <w:b/>
          <w:i/>
          <w:lang w:val="es-ES_tradnl"/>
        </w:rPr>
        <w:t>e</w:t>
      </w:r>
      <w:r w:rsidRPr="003E6BFC">
        <w:rPr>
          <w:b/>
          <w:i/>
          <w:lang w:val="es-ES_tradnl"/>
        </w:rPr>
        <w:t>) respecto de cada uno de ellos.</w:t>
      </w:r>
    </w:p>
    <w:p w:rsidR="00010E7C" w:rsidRPr="003E6BFC" w:rsidRDefault="00010E7C" w:rsidP="00010E7C">
      <w:pPr>
        <w:pStyle w:val="ONUME"/>
        <w:numPr>
          <w:ilvl w:val="0"/>
          <w:numId w:val="0"/>
        </w:numPr>
        <w:pBdr>
          <w:bottom w:val="single" w:sz="4" w:space="1" w:color="auto"/>
        </w:pBdr>
        <w:rPr>
          <w:lang w:val="es-ES_tradnl"/>
        </w:rPr>
      </w:pPr>
    </w:p>
    <w:p w:rsidR="00010E7C" w:rsidRPr="003E6BFC" w:rsidRDefault="00010E7C" w:rsidP="00010E7C">
      <w:pPr>
        <w:pStyle w:val="ONUME"/>
        <w:numPr>
          <w:ilvl w:val="0"/>
          <w:numId w:val="0"/>
        </w:numPr>
        <w:rPr>
          <w:b/>
        </w:rPr>
      </w:pPr>
      <w:r w:rsidRPr="003E6BFC">
        <w:t>4.</w:t>
      </w:r>
      <w:r w:rsidRPr="003E6BFC">
        <w:tab/>
        <w:t>Transferee(s)</w:t>
      </w:r>
      <w:r>
        <w:rPr>
          <w:rStyle w:val="EndnoteReference"/>
        </w:rPr>
        <w:t>6</w:t>
      </w:r>
      <w:r w:rsidRPr="003E6BFC">
        <w:t>/</w:t>
      </w:r>
      <w:proofErr w:type="spellStart"/>
      <w:r w:rsidRPr="003E6BFC">
        <w:rPr>
          <w:i/>
        </w:rPr>
        <w:t>Cessionnaire</w:t>
      </w:r>
      <w:proofErr w:type="spellEnd"/>
      <w:r w:rsidRPr="003E6BFC">
        <w:rPr>
          <w:i/>
        </w:rPr>
        <w:t>(s</w:t>
      </w:r>
      <w:proofErr w:type="gramStart"/>
      <w:r w:rsidRPr="003E6BFC">
        <w:rPr>
          <w:i/>
        </w:rPr>
        <w:t>)</w:t>
      </w:r>
      <w:r>
        <w:rPr>
          <w:i/>
          <w:vertAlign w:val="superscript"/>
        </w:rPr>
        <w:t>6</w:t>
      </w:r>
      <w:proofErr w:type="gramEnd"/>
      <w:r w:rsidRPr="003E6BFC">
        <w:t>/</w:t>
      </w:r>
      <w:proofErr w:type="spellStart"/>
      <w:r w:rsidRPr="003E6BFC">
        <w:rPr>
          <w:b/>
          <w:i/>
        </w:rPr>
        <w:t>Cesionario</w:t>
      </w:r>
      <w:proofErr w:type="spellEnd"/>
      <w:r w:rsidRPr="003E6BFC">
        <w:rPr>
          <w:b/>
          <w:i/>
        </w:rPr>
        <w:t>(s)</w:t>
      </w:r>
      <w:r>
        <w:rPr>
          <w:b/>
          <w:i/>
          <w:vertAlign w:val="superscript"/>
        </w:rPr>
        <w:t>6</w:t>
      </w:r>
    </w:p>
    <w:p w:rsidR="00010E7C" w:rsidRPr="00224C9D" w:rsidRDefault="00010E7C" w:rsidP="00010E7C">
      <w:pPr>
        <w:pStyle w:val="ONUME"/>
        <w:numPr>
          <w:ilvl w:val="0"/>
          <w:numId w:val="0"/>
        </w:numPr>
        <w:tabs>
          <w:tab w:val="num" w:pos="677"/>
        </w:tabs>
        <w:rPr>
          <w:b/>
          <w:i/>
        </w:rPr>
      </w:pPr>
      <w:r w:rsidRPr="00224C9D">
        <w:rPr>
          <w:b/>
        </w:rPr>
        <w:t xml:space="preserve">(78)  </w:t>
      </w:r>
      <w:r w:rsidRPr="00224C9D">
        <w:t>Name and address of Transferee(s)/</w:t>
      </w:r>
      <w:r w:rsidRPr="00224C9D">
        <w:rPr>
          <w:i/>
        </w:rPr>
        <w:t xml:space="preserve">Nom </w:t>
      </w:r>
      <w:proofErr w:type="gramStart"/>
      <w:r w:rsidRPr="00224C9D">
        <w:rPr>
          <w:i/>
        </w:rPr>
        <w:t>et</w:t>
      </w:r>
      <w:proofErr w:type="gramEnd"/>
      <w:r w:rsidRPr="00224C9D">
        <w:rPr>
          <w:i/>
        </w:rPr>
        <w:t xml:space="preserve"> </w:t>
      </w:r>
      <w:proofErr w:type="spellStart"/>
      <w:r w:rsidRPr="00224C9D">
        <w:rPr>
          <w:i/>
        </w:rPr>
        <w:t>adresse</w:t>
      </w:r>
      <w:proofErr w:type="spellEnd"/>
      <w:r w:rsidRPr="00224C9D">
        <w:rPr>
          <w:i/>
        </w:rPr>
        <w:t xml:space="preserve"> du (des) </w:t>
      </w:r>
      <w:proofErr w:type="spellStart"/>
      <w:r w:rsidRPr="00224C9D">
        <w:rPr>
          <w:i/>
        </w:rPr>
        <w:t>cessionnaire</w:t>
      </w:r>
      <w:proofErr w:type="spellEnd"/>
      <w:r w:rsidRPr="00224C9D">
        <w:rPr>
          <w:i/>
        </w:rPr>
        <w:t>(s)</w:t>
      </w:r>
      <w:r w:rsidRPr="00224C9D">
        <w:t>/</w:t>
      </w:r>
      <w:proofErr w:type="spellStart"/>
      <w:r w:rsidRPr="00224C9D">
        <w:rPr>
          <w:b/>
          <w:i/>
        </w:rPr>
        <w:t>Nombre</w:t>
      </w:r>
      <w:proofErr w:type="spellEnd"/>
      <w:r w:rsidRPr="00224C9D">
        <w:rPr>
          <w:b/>
          <w:i/>
        </w:rPr>
        <w:t xml:space="preserve"> y </w:t>
      </w:r>
      <w:proofErr w:type="spellStart"/>
      <w:r w:rsidRPr="00224C9D">
        <w:rPr>
          <w:b/>
          <w:i/>
        </w:rPr>
        <w:t>dirección</w:t>
      </w:r>
      <w:proofErr w:type="spellEnd"/>
      <w:r w:rsidRPr="00224C9D">
        <w:rPr>
          <w:b/>
          <w:i/>
        </w:rPr>
        <w:t xml:space="preserve"> del (de los) </w:t>
      </w:r>
      <w:proofErr w:type="spellStart"/>
      <w:r w:rsidRPr="00224C9D">
        <w:rPr>
          <w:b/>
          <w:i/>
        </w:rPr>
        <w:t>cesionario</w:t>
      </w:r>
      <w:proofErr w:type="spellEnd"/>
      <w:r w:rsidRPr="00224C9D">
        <w:rPr>
          <w:b/>
          <w:i/>
        </w:rPr>
        <w:t>(s)</w:t>
      </w:r>
    </w:p>
    <w:p w:rsidR="00010E7C" w:rsidRPr="00AB7139" w:rsidRDefault="00010E7C" w:rsidP="00010E7C">
      <w:pPr>
        <w:pStyle w:val="ONUME"/>
        <w:numPr>
          <w:ilvl w:val="0"/>
          <w:numId w:val="0"/>
        </w:numPr>
        <w:ind w:left="567"/>
      </w:pPr>
      <w:r w:rsidRPr="00AB7139">
        <w:rPr>
          <w:szCs w:val="24"/>
        </w:rPr>
        <w:t>(a)</w:t>
      </w:r>
      <w:r>
        <w:rPr>
          <w:szCs w:val="24"/>
        </w:rPr>
        <w:t>(1)</w:t>
      </w:r>
      <w:r w:rsidRPr="00AB7139">
        <w:rPr>
          <w:szCs w:val="24"/>
        </w:rPr>
        <w:tab/>
        <w:t>If the transferee(s) is a natural person, the person</w:t>
      </w:r>
      <w:r>
        <w:rPr>
          <w:szCs w:val="24"/>
        </w:rPr>
        <w:t>’s</w:t>
      </w:r>
      <w:r w:rsidRPr="00AB7139">
        <w:rPr>
          <w:szCs w:val="24"/>
        </w:rPr>
        <w:t>/</w:t>
      </w:r>
      <w:r w:rsidRPr="00AB7139">
        <w:rPr>
          <w:i/>
        </w:rPr>
        <w:t xml:space="preserve">Si le(s) </w:t>
      </w:r>
      <w:proofErr w:type="spellStart"/>
      <w:r w:rsidRPr="00AB7139">
        <w:rPr>
          <w:i/>
        </w:rPr>
        <w:t>cessionnaire</w:t>
      </w:r>
      <w:proofErr w:type="spellEnd"/>
      <w:r w:rsidRPr="00AB7139">
        <w:rPr>
          <w:i/>
        </w:rPr>
        <w:t xml:space="preserve">(s) </w:t>
      </w:r>
      <w:proofErr w:type="spellStart"/>
      <w:proofErr w:type="gramStart"/>
      <w:r w:rsidRPr="00AB7139">
        <w:rPr>
          <w:i/>
        </w:rPr>
        <w:t>est</w:t>
      </w:r>
      <w:proofErr w:type="spellEnd"/>
      <w:proofErr w:type="gramEnd"/>
      <w:r w:rsidRPr="00AB7139">
        <w:rPr>
          <w:i/>
        </w:rPr>
        <w:t xml:space="preserve"> (</w:t>
      </w:r>
      <w:proofErr w:type="spellStart"/>
      <w:r w:rsidRPr="00AB7139">
        <w:rPr>
          <w:i/>
        </w:rPr>
        <w:t>sont</w:t>
      </w:r>
      <w:proofErr w:type="spellEnd"/>
      <w:r w:rsidRPr="00AB7139">
        <w:rPr>
          <w:i/>
        </w:rPr>
        <w:t xml:space="preserve">) </w:t>
      </w:r>
      <w:proofErr w:type="spellStart"/>
      <w:r w:rsidRPr="00AB7139">
        <w:rPr>
          <w:i/>
        </w:rPr>
        <w:t>une</w:t>
      </w:r>
      <w:proofErr w:type="spellEnd"/>
      <w:r w:rsidRPr="00AB7139">
        <w:rPr>
          <w:i/>
        </w:rPr>
        <w:t xml:space="preserve"> </w:t>
      </w:r>
      <w:proofErr w:type="spellStart"/>
      <w:r w:rsidRPr="00AB7139">
        <w:rPr>
          <w:i/>
        </w:rPr>
        <w:t>personne</w:t>
      </w:r>
      <w:proofErr w:type="spellEnd"/>
      <w:r w:rsidRPr="00AB7139">
        <w:rPr>
          <w:i/>
        </w:rPr>
        <w:t xml:space="preserve"> physique</w:t>
      </w:r>
      <w:r w:rsidRPr="00AB7139">
        <w:t>/</w:t>
      </w:r>
      <w:r w:rsidRPr="00AB7139">
        <w:rPr>
          <w:b/>
          <w:i/>
          <w:szCs w:val="24"/>
        </w:rPr>
        <w:t xml:space="preserve">Si el (los) </w:t>
      </w:r>
      <w:proofErr w:type="spellStart"/>
      <w:r w:rsidRPr="00AB7139">
        <w:rPr>
          <w:b/>
          <w:i/>
          <w:szCs w:val="24"/>
        </w:rPr>
        <w:t>cesionario</w:t>
      </w:r>
      <w:proofErr w:type="spellEnd"/>
      <w:r w:rsidRPr="00AB7139">
        <w:rPr>
          <w:b/>
          <w:i/>
          <w:szCs w:val="24"/>
        </w:rPr>
        <w:t xml:space="preserve">(s) </w:t>
      </w:r>
      <w:proofErr w:type="spellStart"/>
      <w:r w:rsidRPr="00AB7139">
        <w:rPr>
          <w:b/>
          <w:i/>
          <w:szCs w:val="24"/>
        </w:rPr>
        <w:t>es</w:t>
      </w:r>
      <w:proofErr w:type="spellEnd"/>
      <w:r w:rsidRPr="00AB7139">
        <w:rPr>
          <w:b/>
          <w:i/>
          <w:szCs w:val="24"/>
        </w:rPr>
        <w:t xml:space="preserve"> (son) </w:t>
      </w:r>
      <w:proofErr w:type="spellStart"/>
      <w:r w:rsidRPr="00AB7139">
        <w:rPr>
          <w:b/>
          <w:i/>
          <w:szCs w:val="24"/>
        </w:rPr>
        <w:t>una</w:t>
      </w:r>
      <w:proofErr w:type="spellEnd"/>
      <w:r w:rsidRPr="00AB7139">
        <w:rPr>
          <w:b/>
          <w:i/>
          <w:szCs w:val="24"/>
        </w:rPr>
        <w:t xml:space="preserve"> persona natural</w:t>
      </w:r>
      <w:r w:rsidRPr="00AB7139">
        <w:rPr>
          <w:szCs w:val="24"/>
        </w:rPr>
        <w:t>:</w:t>
      </w:r>
    </w:p>
    <w:p w:rsidR="00010E7C" w:rsidRPr="003E6BFC" w:rsidRDefault="00010E7C" w:rsidP="00010E7C">
      <w:pPr>
        <w:pStyle w:val="ONUME"/>
        <w:numPr>
          <w:ilvl w:val="0"/>
          <w:numId w:val="0"/>
        </w:numPr>
        <w:spacing w:after="0"/>
        <w:ind w:left="1134"/>
        <w:rPr>
          <w:szCs w:val="24"/>
          <w:lang w:val="fr-FR"/>
        </w:rPr>
      </w:pPr>
      <w:r w:rsidRPr="003E6BFC">
        <w:rPr>
          <w:szCs w:val="24"/>
          <w:lang w:val="fr-FR"/>
        </w:rPr>
        <w:t>(i)</w:t>
      </w:r>
      <w:r w:rsidRPr="003E6BFC">
        <w:rPr>
          <w:szCs w:val="24"/>
          <w:lang w:val="fr-FR"/>
        </w:rPr>
        <w:tab/>
      </w:r>
      <w:proofErr w:type="spellStart"/>
      <w:r w:rsidRPr="003E6BFC">
        <w:rPr>
          <w:szCs w:val="24"/>
          <w:lang w:val="fr-FR"/>
        </w:rPr>
        <w:t>family</w:t>
      </w:r>
      <w:proofErr w:type="spellEnd"/>
      <w:r w:rsidRPr="003E6BFC">
        <w:rPr>
          <w:szCs w:val="24"/>
          <w:lang w:val="fr-FR"/>
        </w:rPr>
        <w:t xml:space="preserve"> or principal </w:t>
      </w:r>
      <w:proofErr w:type="spellStart"/>
      <w:r w:rsidRPr="003E6BFC">
        <w:rPr>
          <w:szCs w:val="24"/>
          <w:lang w:val="fr-FR"/>
        </w:rPr>
        <w:t>name</w:t>
      </w:r>
      <w:proofErr w:type="spellEnd"/>
      <w:r w:rsidRPr="003E6BFC">
        <w:rPr>
          <w:szCs w:val="24"/>
          <w:lang w:val="fr-FR"/>
        </w:rPr>
        <w:t>/</w:t>
      </w:r>
      <w:r w:rsidRPr="003E6BFC">
        <w:rPr>
          <w:i/>
          <w:lang w:val="fr-FR"/>
        </w:rPr>
        <w:t>nom de famille ou nom principal</w:t>
      </w:r>
      <w:r w:rsidRPr="003E6BFC">
        <w:rPr>
          <w:lang w:val="fr-FR"/>
        </w:rPr>
        <w:t>/</w:t>
      </w:r>
      <w:r w:rsidRPr="003E6BFC">
        <w:rPr>
          <w:b/>
          <w:i/>
          <w:szCs w:val="24"/>
          <w:lang w:val="fr-FR"/>
        </w:rPr>
        <w:t xml:space="preserve">los </w:t>
      </w:r>
      <w:proofErr w:type="spellStart"/>
      <w:r w:rsidRPr="003E6BFC">
        <w:rPr>
          <w:b/>
          <w:i/>
          <w:szCs w:val="24"/>
          <w:lang w:val="fr-FR"/>
        </w:rPr>
        <w:t>apellidos</w:t>
      </w:r>
      <w:proofErr w:type="spellEnd"/>
      <w:r w:rsidRPr="003E6BFC">
        <w:rPr>
          <w:szCs w:val="24"/>
          <w:lang w:val="fr-FR"/>
        </w:rPr>
        <w:t>:</w:t>
      </w:r>
    </w:p>
    <w:p w:rsidR="00010E7C" w:rsidRPr="003E6BFC" w:rsidRDefault="00010E7C" w:rsidP="00010E7C">
      <w:pPr>
        <w:pStyle w:val="ONUME"/>
        <w:numPr>
          <w:ilvl w:val="0"/>
          <w:numId w:val="0"/>
        </w:numPr>
        <w:tabs>
          <w:tab w:val="left" w:leader="dot" w:pos="9350"/>
        </w:tabs>
        <w:spacing w:before="120" w:after="0"/>
        <w:ind w:left="1100"/>
        <w:rPr>
          <w:lang w:val="fr-FR"/>
        </w:rPr>
      </w:pPr>
      <w:r w:rsidRPr="003E6BFC">
        <w:rPr>
          <w:lang w:val="fr-FR"/>
        </w:rPr>
        <w:tab/>
      </w:r>
    </w:p>
    <w:p w:rsidR="00010E7C" w:rsidRPr="00914115" w:rsidRDefault="00010E7C" w:rsidP="00010E7C">
      <w:pPr>
        <w:pStyle w:val="ONUME"/>
        <w:numPr>
          <w:ilvl w:val="0"/>
          <w:numId w:val="0"/>
        </w:numPr>
        <w:spacing w:before="240" w:after="0"/>
        <w:ind w:left="1134"/>
        <w:rPr>
          <w:lang w:val="fr-CH"/>
        </w:rPr>
      </w:pPr>
      <w:r w:rsidRPr="00914115">
        <w:rPr>
          <w:szCs w:val="24"/>
          <w:lang w:val="fr-CH"/>
        </w:rPr>
        <w:t>(ii)</w:t>
      </w:r>
      <w:r w:rsidRPr="00914115">
        <w:rPr>
          <w:szCs w:val="24"/>
          <w:lang w:val="fr-CH"/>
        </w:rPr>
        <w:tab/>
      </w:r>
      <w:proofErr w:type="spellStart"/>
      <w:r w:rsidRPr="00914115">
        <w:rPr>
          <w:szCs w:val="24"/>
          <w:lang w:val="fr-CH"/>
        </w:rPr>
        <w:t>given</w:t>
      </w:r>
      <w:proofErr w:type="spellEnd"/>
      <w:r w:rsidRPr="00914115">
        <w:rPr>
          <w:szCs w:val="24"/>
          <w:lang w:val="fr-CH"/>
        </w:rPr>
        <w:t xml:space="preserve"> or </w:t>
      </w:r>
      <w:proofErr w:type="spellStart"/>
      <w:r w:rsidRPr="00914115">
        <w:rPr>
          <w:szCs w:val="24"/>
          <w:lang w:val="fr-CH"/>
        </w:rPr>
        <w:t>secondary</w:t>
      </w:r>
      <w:proofErr w:type="spellEnd"/>
      <w:r w:rsidRPr="00914115">
        <w:rPr>
          <w:szCs w:val="24"/>
          <w:lang w:val="fr-CH"/>
        </w:rPr>
        <w:t xml:space="preserve"> </w:t>
      </w:r>
      <w:proofErr w:type="spellStart"/>
      <w:r w:rsidRPr="00914115">
        <w:rPr>
          <w:szCs w:val="24"/>
          <w:lang w:val="fr-CH"/>
        </w:rPr>
        <w:t>name</w:t>
      </w:r>
      <w:proofErr w:type="spellEnd"/>
      <w:r w:rsidRPr="00914115">
        <w:rPr>
          <w:szCs w:val="24"/>
          <w:lang w:val="fr-CH"/>
        </w:rPr>
        <w:t>(s)/</w:t>
      </w:r>
      <w:r w:rsidRPr="00914115">
        <w:rPr>
          <w:i/>
          <w:lang w:val="fr-CH"/>
        </w:rPr>
        <w:t>prénom(s) ou nom(s) secondaire(s)</w:t>
      </w:r>
      <w:r w:rsidRPr="00914115">
        <w:rPr>
          <w:lang w:val="fr-CH"/>
        </w:rPr>
        <w:t>/</w:t>
      </w:r>
      <w:r w:rsidRPr="00914115">
        <w:rPr>
          <w:b/>
          <w:i/>
          <w:szCs w:val="24"/>
          <w:lang w:val="fr-CH"/>
        </w:rPr>
        <w:t>los nombres</w:t>
      </w:r>
      <w:r w:rsidRPr="00914115">
        <w:rPr>
          <w:szCs w:val="24"/>
          <w:lang w:val="fr-CH"/>
        </w:rPr>
        <w:t>:</w:t>
      </w:r>
    </w:p>
    <w:p w:rsidR="00010E7C" w:rsidRPr="00914115" w:rsidRDefault="00010E7C" w:rsidP="00010E7C">
      <w:pPr>
        <w:pStyle w:val="ONUME"/>
        <w:numPr>
          <w:ilvl w:val="0"/>
          <w:numId w:val="0"/>
        </w:numPr>
        <w:tabs>
          <w:tab w:val="left" w:leader="dot" w:pos="9350"/>
        </w:tabs>
        <w:spacing w:before="120" w:after="0"/>
        <w:ind w:left="1100"/>
        <w:rPr>
          <w:lang w:val="fr-CH"/>
        </w:rPr>
      </w:pPr>
      <w:r w:rsidRPr="00914115">
        <w:rPr>
          <w:lang w:val="fr-CH"/>
        </w:rPr>
        <w:tab/>
      </w:r>
    </w:p>
    <w:p w:rsidR="00010E7C" w:rsidRPr="00914115" w:rsidRDefault="00010E7C" w:rsidP="00010E7C">
      <w:pPr>
        <w:pStyle w:val="ONUME"/>
        <w:numPr>
          <w:ilvl w:val="0"/>
          <w:numId w:val="0"/>
        </w:numPr>
        <w:spacing w:after="0"/>
        <w:ind w:left="1134"/>
        <w:rPr>
          <w:lang w:val="fr-CH"/>
        </w:rPr>
      </w:pPr>
    </w:p>
    <w:p w:rsidR="00010E7C" w:rsidRPr="00914115" w:rsidRDefault="00010E7C" w:rsidP="00010E7C">
      <w:pPr>
        <w:pStyle w:val="ONUME"/>
        <w:numPr>
          <w:ilvl w:val="0"/>
          <w:numId w:val="0"/>
        </w:numPr>
        <w:spacing w:before="220" w:after="0"/>
        <w:ind w:left="567"/>
        <w:rPr>
          <w:szCs w:val="24"/>
          <w:lang w:val="fr-CH"/>
        </w:rPr>
      </w:pPr>
      <w:r w:rsidRPr="00914115">
        <w:rPr>
          <w:szCs w:val="24"/>
          <w:lang w:val="fr-CH"/>
        </w:rPr>
        <w:t>(a)(2)</w:t>
      </w:r>
      <w:r w:rsidRPr="00914115">
        <w:rPr>
          <w:szCs w:val="24"/>
          <w:lang w:val="fr-CH"/>
        </w:rPr>
        <w:tab/>
        <w:t xml:space="preserve">If the </w:t>
      </w:r>
      <w:proofErr w:type="spellStart"/>
      <w:r w:rsidRPr="00914115">
        <w:rPr>
          <w:szCs w:val="24"/>
          <w:lang w:val="fr-CH"/>
        </w:rPr>
        <w:t>transferee</w:t>
      </w:r>
      <w:proofErr w:type="spellEnd"/>
      <w:r w:rsidRPr="00914115">
        <w:rPr>
          <w:szCs w:val="24"/>
          <w:lang w:val="fr-CH"/>
        </w:rPr>
        <w:t xml:space="preserve">(s) </w:t>
      </w:r>
      <w:proofErr w:type="spellStart"/>
      <w:r w:rsidRPr="00914115">
        <w:rPr>
          <w:szCs w:val="24"/>
          <w:lang w:val="fr-CH"/>
        </w:rPr>
        <w:t>is</w:t>
      </w:r>
      <w:proofErr w:type="spellEnd"/>
      <w:r w:rsidRPr="00914115">
        <w:rPr>
          <w:szCs w:val="24"/>
          <w:lang w:val="fr-CH"/>
        </w:rPr>
        <w:t xml:space="preserve"> a </w:t>
      </w:r>
      <w:proofErr w:type="spellStart"/>
      <w:r w:rsidRPr="00914115">
        <w:rPr>
          <w:szCs w:val="24"/>
          <w:lang w:val="fr-CH"/>
        </w:rPr>
        <w:t>legal</w:t>
      </w:r>
      <w:proofErr w:type="spellEnd"/>
      <w:r w:rsidRPr="00914115">
        <w:rPr>
          <w:szCs w:val="24"/>
          <w:lang w:val="fr-CH"/>
        </w:rPr>
        <w:t xml:space="preserve"> </w:t>
      </w:r>
      <w:proofErr w:type="spellStart"/>
      <w:r w:rsidRPr="00914115">
        <w:rPr>
          <w:szCs w:val="24"/>
          <w:lang w:val="fr-CH"/>
        </w:rPr>
        <w:t>entity</w:t>
      </w:r>
      <w:proofErr w:type="spellEnd"/>
      <w:r w:rsidRPr="00914115">
        <w:rPr>
          <w:szCs w:val="24"/>
          <w:lang w:val="fr-CH"/>
        </w:rPr>
        <w:t xml:space="preserve">, the </w:t>
      </w:r>
      <w:proofErr w:type="spellStart"/>
      <w:r w:rsidRPr="00914115">
        <w:rPr>
          <w:szCs w:val="24"/>
          <w:lang w:val="fr-CH"/>
        </w:rPr>
        <w:t>entity’s</w:t>
      </w:r>
      <w:proofErr w:type="spellEnd"/>
      <w:r w:rsidRPr="00914115">
        <w:rPr>
          <w:szCs w:val="24"/>
          <w:lang w:val="fr-CH"/>
        </w:rPr>
        <w:t xml:space="preserve"> full official </w:t>
      </w:r>
      <w:proofErr w:type="spellStart"/>
      <w:r w:rsidRPr="00914115">
        <w:rPr>
          <w:szCs w:val="24"/>
          <w:lang w:val="fr-CH"/>
        </w:rPr>
        <w:t>designation</w:t>
      </w:r>
      <w:proofErr w:type="spellEnd"/>
      <w:r w:rsidRPr="00914115">
        <w:rPr>
          <w:szCs w:val="24"/>
          <w:lang w:val="fr-CH"/>
        </w:rPr>
        <w:t xml:space="preserve"> and </w:t>
      </w:r>
      <w:proofErr w:type="spellStart"/>
      <w:r w:rsidRPr="00914115">
        <w:rPr>
          <w:szCs w:val="24"/>
          <w:lang w:val="fr-CH"/>
        </w:rPr>
        <w:t>its</w:t>
      </w:r>
      <w:proofErr w:type="spellEnd"/>
      <w:r w:rsidRPr="00914115">
        <w:rPr>
          <w:szCs w:val="24"/>
          <w:lang w:val="fr-CH"/>
        </w:rPr>
        <w:t xml:space="preserve"> State of Incorporation/</w:t>
      </w:r>
      <w:r w:rsidRPr="00914115">
        <w:rPr>
          <w:i/>
          <w:lang w:val="fr-CH"/>
        </w:rPr>
        <w:t>Si le(s) cessionnaire(s) est (sont) une personne morale, dénomination officielle complète et État dans lequel elle a été constituée</w:t>
      </w:r>
      <w:r w:rsidRPr="00914115">
        <w:rPr>
          <w:lang w:val="fr-CH"/>
        </w:rPr>
        <w:t>/</w:t>
      </w:r>
      <w:r w:rsidRPr="00914115">
        <w:rPr>
          <w:b/>
          <w:i/>
          <w:szCs w:val="24"/>
          <w:lang w:val="fr-CH"/>
        </w:rPr>
        <w:t xml:space="preserve">Si el (los) </w:t>
      </w:r>
      <w:proofErr w:type="spellStart"/>
      <w:r w:rsidRPr="00914115">
        <w:rPr>
          <w:b/>
          <w:i/>
          <w:szCs w:val="24"/>
          <w:lang w:val="fr-CH"/>
        </w:rPr>
        <w:t>cesionario</w:t>
      </w:r>
      <w:proofErr w:type="spellEnd"/>
      <w:r w:rsidRPr="00914115">
        <w:rPr>
          <w:b/>
          <w:i/>
          <w:szCs w:val="24"/>
          <w:lang w:val="fr-CH"/>
        </w:rPr>
        <w:t xml:space="preserve">(s) es (son) </w:t>
      </w:r>
      <w:proofErr w:type="spellStart"/>
      <w:r w:rsidRPr="00914115">
        <w:rPr>
          <w:b/>
          <w:i/>
          <w:szCs w:val="24"/>
          <w:lang w:val="fr-CH"/>
        </w:rPr>
        <w:t>una</w:t>
      </w:r>
      <w:proofErr w:type="spellEnd"/>
      <w:r w:rsidRPr="00914115">
        <w:rPr>
          <w:b/>
          <w:i/>
          <w:szCs w:val="24"/>
          <w:lang w:val="fr-CH"/>
        </w:rPr>
        <w:t xml:space="preserve"> persona </w:t>
      </w:r>
      <w:proofErr w:type="spellStart"/>
      <w:r w:rsidRPr="00914115">
        <w:rPr>
          <w:b/>
          <w:i/>
          <w:szCs w:val="24"/>
          <w:lang w:val="fr-CH"/>
        </w:rPr>
        <w:t>jurídica</w:t>
      </w:r>
      <w:proofErr w:type="spellEnd"/>
      <w:r w:rsidRPr="00914115">
        <w:rPr>
          <w:b/>
          <w:i/>
          <w:szCs w:val="24"/>
          <w:lang w:val="fr-CH"/>
        </w:rPr>
        <w:t xml:space="preserve">, </w:t>
      </w:r>
      <w:proofErr w:type="spellStart"/>
      <w:r w:rsidRPr="00914115">
        <w:rPr>
          <w:b/>
          <w:i/>
          <w:szCs w:val="24"/>
          <w:lang w:val="fr-CH"/>
        </w:rPr>
        <w:t>indíquese</w:t>
      </w:r>
      <w:proofErr w:type="spellEnd"/>
      <w:r w:rsidRPr="00914115">
        <w:rPr>
          <w:b/>
          <w:i/>
          <w:szCs w:val="24"/>
          <w:lang w:val="fr-CH"/>
        </w:rPr>
        <w:t xml:space="preserve"> la </w:t>
      </w:r>
      <w:proofErr w:type="spellStart"/>
      <w:r w:rsidRPr="00914115">
        <w:rPr>
          <w:b/>
          <w:i/>
          <w:szCs w:val="24"/>
          <w:lang w:val="fr-CH"/>
        </w:rPr>
        <w:t>designación</w:t>
      </w:r>
      <w:proofErr w:type="spellEnd"/>
      <w:r w:rsidRPr="00914115">
        <w:rPr>
          <w:b/>
          <w:i/>
          <w:szCs w:val="24"/>
          <w:lang w:val="fr-CH"/>
        </w:rPr>
        <w:t xml:space="preserve"> </w:t>
      </w:r>
      <w:proofErr w:type="spellStart"/>
      <w:r w:rsidRPr="00914115">
        <w:rPr>
          <w:b/>
          <w:i/>
          <w:szCs w:val="24"/>
          <w:lang w:val="fr-CH"/>
        </w:rPr>
        <w:t>oficial</w:t>
      </w:r>
      <w:proofErr w:type="spellEnd"/>
      <w:r w:rsidRPr="00914115">
        <w:rPr>
          <w:b/>
          <w:i/>
          <w:szCs w:val="24"/>
          <w:lang w:val="fr-CH"/>
        </w:rPr>
        <w:t xml:space="preserve"> </w:t>
      </w:r>
      <w:proofErr w:type="spellStart"/>
      <w:r w:rsidRPr="00914115">
        <w:rPr>
          <w:b/>
          <w:i/>
          <w:szCs w:val="24"/>
          <w:lang w:val="fr-CH"/>
        </w:rPr>
        <w:t>completa</w:t>
      </w:r>
      <w:proofErr w:type="spellEnd"/>
      <w:r w:rsidRPr="00914115">
        <w:rPr>
          <w:b/>
          <w:i/>
          <w:szCs w:val="24"/>
          <w:lang w:val="fr-CH"/>
        </w:rPr>
        <w:t xml:space="preserve"> de la </w:t>
      </w:r>
      <w:proofErr w:type="spellStart"/>
      <w:r w:rsidRPr="00914115">
        <w:rPr>
          <w:b/>
          <w:i/>
          <w:szCs w:val="24"/>
          <w:lang w:val="fr-CH"/>
        </w:rPr>
        <w:t>entidad</w:t>
      </w:r>
      <w:proofErr w:type="spellEnd"/>
      <w:r w:rsidRPr="00914115">
        <w:rPr>
          <w:b/>
          <w:i/>
          <w:szCs w:val="24"/>
          <w:lang w:val="fr-CH"/>
        </w:rPr>
        <w:t xml:space="preserve"> y el </w:t>
      </w:r>
      <w:proofErr w:type="spellStart"/>
      <w:r w:rsidRPr="00914115">
        <w:rPr>
          <w:b/>
          <w:i/>
          <w:szCs w:val="24"/>
          <w:lang w:val="fr-CH"/>
        </w:rPr>
        <w:t>Estado</w:t>
      </w:r>
      <w:proofErr w:type="spellEnd"/>
      <w:r w:rsidRPr="00914115">
        <w:rPr>
          <w:b/>
          <w:i/>
          <w:szCs w:val="24"/>
          <w:lang w:val="fr-CH"/>
        </w:rPr>
        <w:t xml:space="preserve"> en el que </w:t>
      </w:r>
      <w:proofErr w:type="spellStart"/>
      <w:r w:rsidRPr="00914115">
        <w:rPr>
          <w:b/>
          <w:i/>
          <w:szCs w:val="24"/>
          <w:lang w:val="fr-CH"/>
        </w:rPr>
        <w:t>fue</w:t>
      </w:r>
      <w:proofErr w:type="spellEnd"/>
      <w:r w:rsidRPr="00914115">
        <w:rPr>
          <w:b/>
          <w:i/>
          <w:szCs w:val="24"/>
          <w:lang w:val="fr-CH"/>
        </w:rPr>
        <w:t xml:space="preserve"> </w:t>
      </w:r>
      <w:proofErr w:type="spellStart"/>
      <w:r w:rsidRPr="00914115">
        <w:rPr>
          <w:b/>
          <w:i/>
          <w:szCs w:val="24"/>
          <w:lang w:val="fr-CH"/>
        </w:rPr>
        <w:t>constituida</w:t>
      </w:r>
      <w:proofErr w:type="spellEnd"/>
      <w:r w:rsidRPr="00914115">
        <w:rPr>
          <w:szCs w:val="24"/>
          <w:lang w:val="fr-CH"/>
        </w:rPr>
        <w:t>:</w:t>
      </w:r>
    </w:p>
    <w:p w:rsidR="00010E7C" w:rsidRPr="00914115" w:rsidRDefault="00010E7C" w:rsidP="00010E7C">
      <w:pPr>
        <w:pStyle w:val="ONUME"/>
        <w:numPr>
          <w:ilvl w:val="0"/>
          <w:numId w:val="0"/>
        </w:numPr>
        <w:tabs>
          <w:tab w:val="left" w:leader="dot" w:pos="9350"/>
        </w:tabs>
        <w:spacing w:before="120" w:after="0"/>
        <w:ind w:left="550"/>
        <w:rPr>
          <w:lang w:val="fr-CH"/>
        </w:rPr>
      </w:pPr>
      <w:r w:rsidRPr="00914115">
        <w:rPr>
          <w:lang w:val="fr-CH"/>
        </w:rPr>
        <w:tab/>
      </w:r>
    </w:p>
    <w:p w:rsidR="00010E7C" w:rsidRPr="00914115" w:rsidRDefault="00010E7C" w:rsidP="00010E7C">
      <w:pPr>
        <w:pStyle w:val="ONUME"/>
        <w:numPr>
          <w:ilvl w:val="0"/>
          <w:numId w:val="0"/>
        </w:numPr>
        <w:tabs>
          <w:tab w:val="left" w:leader="dot" w:pos="9350"/>
        </w:tabs>
        <w:spacing w:before="120" w:after="0"/>
        <w:ind w:left="550"/>
        <w:rPr>
          <w:lang w:val="fr-CH"/>
        </w:rPr>
      </w:pPr>
      <w:r w:rsidRPr="00914115">
        <w:rPr>
          <w:lang w:val="fr-CH"/>
        </w:rPr>
        <w:tab/>
      </w:r>
    </w:p>
    <w:p w:rsidR="00010E7C" w:rsidRPr="003E6BFC" w:rsidRDefault="00010E7C" w:rsidP="00010E7C">
      <w:pPr>
        <w:pStyle w:val="ONUME"/>
        <w:numPr>
          <w:ilvl w:val="0"/>
          <w:numId w:val="0"/>
        </w:numPr>
        <w:spacing w:before="220" w:after="0"/>
        <w:ind w:left="567"/>
        <w:rPr>
          <w:szCs w:val="24"/>
          <w:lang w:val="es-ES"/>
        </w:rPr>
      </w:pPr>
      <w:r w:rsidRPr="003E6BFC">
        <w:rPr>
          <w:szCs w:val="24"/>
          <w:lang w:val="es-ES"/>
        </w:rPr>
        <w:t>(</w:t>
      </w:r>
      <w:r>
        <w:rPr>
          <w:szCs w:val="24"/>
          <w:lang w:val="es-ES"/>
        </w:rPr>
        <w:t>b</w:t>
      </w:r>
      <w:r w:rsidRPr="003E6BFC">
        <w:rPr>
          <w:szCs w:val="24"/>
          <w:lang w:val="es-ES"/>
        </w:rPr>
        <w:t>)</w:t>
      </w:r>
      <w:r w:rsidRPr="003E6BFC">
        <w:rPr>
          <w:szCs w:val="24"/>
          <w:lang w:val="es-ES"/>
        </w:rPr>
        <w:tab/>
      </w:r>
      <w:proofErr w:type="spellStart"/>
      <w:r w:rsidRPr="003E6BFC">
        <w:rPr>
          <w:szCs w:val="24"/>
          <w:lang w:val="es-ES"/>
        </w:rPr>
        <w:t>Address</w:t>
      </w:r>
      <w:proofErr w:type="spellEnd"/>
      <w:r w:rsidRPr="003E6BFC">
        <w:rPr>
          <w:szCs w:val="24"/>
          <w:lang w:val="es-ES"/>
        </w:rPr>
        <w:t xml:space="preserve"> (</w:t>
      </w:r>
      <w:proofErr w:type="spellStart"/>
      <w:r w:rsidRPr="003E6BFC">
        <w:rPr>
          <w:szCs w:val="24"/>
          <w:lang w:val="es-ES"/>
        </w:rPr>
        <w:t>including</w:t>
      </w:r>
      <w:proofErr w:type="spellEnd"/>
      <w:r w:rsidRPr="003E6BFC">
        <w:rPr>
          <w:szCs w:val="24"/>
          <w:lang w:val="es-ES"/>
        </w:rPr>
        <w:t xml:space="preserve"> postal </w:t>
      </w:r>
      <w:proofErr w:type="spellStart"/>
      <w:r w:rsidRPr="003E6BFC">
        <w:rPr>
          <w:szCs w:val="24"/>
          <w:lang w:val="es-ES"/>
        </w:rPr>
        <w:t>code</w:t>
      </w:r>
      <w:proofErr w:type="spellEnd"/>
      <w:r w:rsidRPr="003E6BFC">
        <w:rPr>
          <w:szCs w:val="24"/>
          <w:lang w:val="es-ES"/>
        </w:rPr>
        <w:t xml:space="preserve"> and country)/</w:t>
      </w:r>
      <w:proofErr w:type="spellStart"/>
      <w:r w:rsidRPr="003E6BFC">
        <w:rPr>
          <w:i/>
          <w:lang w:val="es-ES"/>
        </w:rPr>
        <w:t>Adresse</w:t>
      </w:r>
      <w:proofErr w:type="spellEnd"/>
      <w:r w:rsidRPr="003E6BFC">
        <w:rPr>
          <w:i/>
          <w:lang w:val="es-ES"/>
        </w:rPr>
        <w:t xml:space="preserve"> (y </w:t>
      </w:r>
      <w:proofErr w:type="spellStart"/>
      <w:r w:rsidRPr="003E6BFC">
        <w:rPr>
          <w:i/>
          <w:lang w:val="es-ES"/>
        </w:rPr>
        <w:t>compris</w:t>
      </w:r>
      <w:proofErr w:type="spellEnd"/>
      <w:r w:rsidRPr="003E6BFC">
        <w:rPr>
          <w:i/>
          <w:lang w:val="es-ES"/>
        </w:rPr>
        <w:t xml:space="preserve"> le </w:t>
      </w:r>
      <w:proofErr w:type="spellStart"/>
      <w:r w:rsidRPr="003E6BFC">
        <w:rPr>
          <w:i/>
          <w:lang w:val="es-ES"/>
        </w:rPr>
        <w:t>code</w:t>
      </w:r>
      <w:proofErr w:type="spellEnd"/>
      <w:r w:rsidRPr="003E6BFC">
        <w:rPr>
          <w:i/>
          <w:lang w:val="es-ES"/>
        </w:rPr>
        <w:t xml:space="preserve"> postal et le </w:t>
      </w:r>
      <w:proofErr w:type="spellStart"/>
      <w:r w:rsidRPr="003E6BFC">
        <w:rPr>
          <w:i/>
          <w:lang w:val="es-ES"/>
        </w:rPr>
        <w:t>pays</w:t>
      </w:r>
      <w:proofErr w:type="spellEnd"/>
      <w:r w:rsidRPr="003E6BFC">
        <w:rPr>
          <w:i/>
          <w:szCs w:val="24"/>
          <w:lang w:val="es-ES"/>
        </w:rPr>
        <w:t>)</w:t>
      </w:r>
      <w:r w:rsidRPr="003E6BFC">
        <w:rPr>
          <w:szCs w:val="24"/>
          <w:lang w:val="es-ES"/>
        </w:rPr>
        <w:t>/</w:t>
      </w:r>
      <w:r w:rsidRPr="003E6BFC">
        <w:rPr>
          <w:b/>
          <w:i/>
          <w:szCs w:val="24"/>
          <w:lang w:val="es-ES"/>
        </w:rPr>
        <w:t>Dirección (incluidos el código postal y el país)</w:t>
      </w:r>
      <w:r w:rsidRPr="003E6BFC">
        <w:rPr>
          <w:szCs w:val="24"/>
          <w:lang w:val="es-ES"/>
        </w:rPr>
        <w:t>:</w:t>
      </w:r>
    </w:p>
    <w:p w:rsidR="00010E7C" w:rsidRPr="003E6BFC" w:rsidRDefault="00010E7C" w:rsidP="00010E7C">
      <w:pPr>
        <w:pStyle w:val="ONUME"/>
        <w:numPr>
          <w:ilvl w:val="0"/>
          <w:numId w:val="0"/>
        </w:numPr>
        <w:tabs>
          <w:tab w:val="left" w:leader="dot" w:pos="9350"/>
        </w:tabs>
        <w:spacing w:before="120" w:after="0"/>
        <w:ind w:left="550"/>
        <w:rPr>
          <w:lang w:val="es-ES_tradnl"/>
        </w:rPr>
      </w:pPr>
      <w:r w:rsidRPr="003E6BFC">
        <w:rPr>
          <w:lang w:val="es-ES_tradnl"/>
        </w:rPr>
        <w:tab/>
      </w:r>
    </w:p>
    <w:p w:rsidR="00010E7C" w:rsidRPr="003E6BFC" w:rsidRDefault="00010E7C" w:rsidP="00010E7C">
      <w:pPr>
        <w:pStyle w:val="ONUME"/>
        <w:numPr>
          <w:ilvl w:val="0"/>
          <w:numId w:val="0"/>
        </w:numPr>
        <w:tabs>
          <w:tab w:val="left" w:leader="dot" w:pos="9350"/>
        </w:tabs>
        <w:spacing w:before="120" w:after="0"/>
        <w:ind w:left="550"/>
        <w:rPr>
          <w:lang w:val="es-ES_tradnl"/>
        </w:rPr>
      </w:pPr>
      <w:r w:rsidRPr="003E6BFC">
        <w:rPr>
          <w:lang w:val="es-ES_tradnl"/>
        </w:rPr>
        <w:tab/>
      </w:r>
    </w:p>
    <w:p w:rsidR="00010E7C" w:rsidRPr="003E6BFC" w:rsidRDefault="00010E7C" w:rsidP="00010E7C">
      <w:pPr>
        <w:pStyle w:val="ONUME"/>
        <w:numPr>
          <w:ilvl w:val="0"/>
          <w:numId w:val="0"/>
        </w:numPr>
        <w:spacing w:before="220" w:after="0"/>
        <w:ind w:left="567"/>
        <w:rPr>
          <w:szCs w:val="24"/>
          <w:lang w:val="es-ES_tradnl"/>
        </w:rPr>
      </w:pPr>
      <w:r w:rsidRPr="003E6BFC">
        <w:rPr>
          <w:szCs w:val="24"/>
          <w:lang w:val="es-ES_tradnl"/>
        </w:rPr>
        <w:t>(</w:t>
      </w:r>
      <w:r>
        <w:rPr>
          <w:szCs w:val="24"/>
          <w:lang w:val="es-ES_tradnl"/>
        </w:rPr>
        <w:t>c</w:t>
      </w:r>
      <w:r w:rsidRPr="003E6BFC">
        <w:rPr>
          <w:szCs w:val="24"/>
          <w:lang w:val="es-ES_tradnl"/>
        </w:rPr>
        <w:t>)</w:t>
      </w:r>
      <w:r w:rsidRPr="003E6BFC">
        <w:rPr>
          <w:szCs w:val="24"/>
          <w:lang w:val="es-ES_tradnl"/>
        </w:rPr>
        <w:tab/>
      </w:r>
      <w:proofErr w:type="spellStart"/>
      <w:r w:rsidRPr="003E6BFC">
        <w:rPr>
          <w:szCs w:val="24"/>
          <w:lang w:val="es-ES_tradnl"/>
        </w:rPr>
        <w:t>Telephone</w:t>
      </w:r>
      <w:proofErr w:type="spellEnd"/>
      <w:r w:rsidRPr="003E6BFC">
        <w:rPr>
          <w:szCs w:val="24"/>
          <w:lang w:val="es-ES_tradnl"/>
        </w:rPr>
        <w:t xml:space="preserve"> </w:t>
      </w:r>
      <w:proofErr w:type="spellStart"/>
      <w:r w:rsidRPr="003E6BFC">
        <w:rPr>
          <w:szCs w:val="24"/>
          <w:lang w:val="es-ES_tradnl"/>
        </w:rPr>
        <w:t>number</w:t>
      </w:r>
      <w:proofErr w:type="spellEnd"/>
      <w:r w:rsidRPr="003E6BFC">
        <w:rPr>
          <w:szCs w:val="24"/>
          <w:lang w:val="es-ES_tradnl"/>
        </w:rPr>
        <w:t>(s) (</w:t>
      </w:r>
      <w:proofErr w:type="spellStart"/>
      <w:r w:rsidRPr="003E6BFC">
        <w:rPr>
          <w:szCs w:val="24"/>
          <w:lang w:val="es-ES_tradnl"/>
        </w:rPr>
        <w:t>with</w:t>
      </w:r>
      <w:proofErr w:type="spellEnd"/>
      <w:r w:rsidRPr="003E6BFC">
        <w:rPr>
          <w:szCs w:val="24"/>
          <w:lang w:val="es-ES_tradnl"/>
        </w:rPr>
        <w:t xml:space="preserve"> country and </w:t>
      </w:r>
      <w:proofErr w:type="spellStart"/>
      <w:r w:rsidRPr="003E6BFC">
        <w:rPr>
          <w:szCs w:val="24"/>
          <w:lang w:val="es-ES_tradnl"/>
        </w:rPr>
        <w:t>area</w:t>
      </w:r>
      <w:proofErr w:type="spellEnd"/>
      <w:r w:rsidRPr="003E6BFC">
        <w:rPr>
          <w:szCs w:val="24"/>
          <w:lang w:val="es-ES_tradnl"/>
        </w:rPr>
        <w:t xml:space="preserve"> </w:t>
      </w:r>
      <w:proofErr w:type="spellStart"/>
      <w:r w:rsidRPr="003E6BFC">
        <w:rPr>
          <w:szCs w:val="24"/>
          <w:lang w:val="es-ES_tradnl"/>
        </w:rPr>
        <w:t>code</w:t>
      </w:r>
      <w:proofErr w:type="spellEnd"/>
      <w:r w:rsidRPr="003E6BFC">
        <w:rPr>
          <w:szCs w:val="24"/>
          <w:lang w:val="es-ES_tradnl"/>
        </w:rPr>
        <w:t>)/</w:t>
      </w:r>
      <w:proofErr w:type="spellStart"/>
      <w:r w:rsidRPr="003E6BFC">
        <w:rPr>
          <w:i/>
          <w:szCs w:val="24"/>
          <w:lang w:val="es-ES_tradnl"/>
        </w:rPr>
        <w:t>Numéro</w:t>
      </w:r>
      <w:proofErr w:type="spellEnd"/>
      <w:r w:rsidRPr="003E6BFC">
        <w:rPr>
          <w:i/>
          <w:szCs w:val="24"/>
          <w:lang w:val="es-ES_tradnl"/>
        </w:rPr>
        <w:t xml:space="preserve">(s) de </w:t>
      </w:r>
      <w:proofErr w:type="spellStart"/>
      <w:r w:rsidRPr="003E6BFC">
        <w:rPr>
          <w:i/>
          <w:szCs w:val="24"/>
          <w:lang w:val="es-ES_tradnl"/>
        </w:rPr>
        <w:t>téléphone</w:t>
      </w:r>
      <w:proofErr w:type="spellEnd"/>
      <w:r w:rsidRPr="003E6BFC">
        <w:rPr>
          <w:i/>
          <w:szCs w:val="24"/>
          <w:lang w:val="es-ES_tradnl"/>
        </w:rPr>
        <w:t xml:space="preserve"> (</w:t>
      </w:r>
      <w:proofErr w:type="spellStart"/>
      <w:r w:rsidRPr="003E6BFC">
        <w:rPr>
          <w:i/>
          <w:szCs w:val="24"/>
          <w:lang w:val="es-ES_tradnl"/>
        </w:rPr>
        <w:t>avec</w:t>
      </w:r>
      <w:proofErr w:type="spellEnd"/>
      <w:r w:rsidRPr="003E6BFC">
        <w:rPr>
          <w:i/>
          <w:szCs w:val="24"/>
          <w:lang w:val="es-ES_tradnl"/>
        </w:rPr>
        <w:t xml:space="preserve"> les </w:t>
      </w:r>
      <w:proofErr w:type="spellStart"/>
      <w:r w:rsidRPr="003E6BFC">
        <w:rPr>
          <w:i/>
          <w:szCs w:val="24"/>
          <w:lang w:val="es-ES_tradnl"/>
        </w:rPr>
        <w:t>indicatifs</w:t>
      </w:r>
      <w:proofErr w:type="spellEnd"/>
      <w:r w:rsidRPr="003E6BFC">
        <w:rPr>
          <w:i/>
          <w:szCs w:val="24"/>
          <w:lang w:val="es-ES_tradnl"/>
        </w:rPr>
        <w:t xml:space="preserve"> de </w:t>
      </w:r>
      <w:proofErr w:type="spellStart"/>
      <w:r w:rsidRPr="003E6BFC">
        <w:rPr>
          <w:i/>
          <w:szCs w:val="24"/>
          <w:lang w:val="es-ES_tradnl"/>
        </w:rPr>
        <w:t>pays</w:t>
      </w:r>
      <w:proofErr w:type="spellEnd"/>
      <w:r w:rsidRPr="003E6BFC">
        <w:rPr>
          <w:i/>
          <w:szCs w:val="24"/>
          <w:lang w:val="es-ES_tradnl"/>
        </w:rPr>
        <w:t xml:space="preserve"> et de </w:t>
      </w:r>
      <w:proofErr w:type="spellStart"/>
      <w:r w:rsidRPr="003E6BFC">
        <w:rPr>
          <w:i/>
          <w:szCs w:val="24"/>
          <w:lang w:val="es-ES_tradnl"/>
        </w:rPr>
        <w:t>zone</w:t>
      </w:r>
      <w:proofErr w:type="spellEnd"/>
      <w:r w:rsidRPr="003E6BFC">
        <w:rPr>
          <w:szCs w:val="24"/>
          <w:lang w:val="es-ES_tradnl"/>
        </w:rPr>
        <w:t>/</w:t>
      </w:r>
      <w:r w:rsidRPr="003E6BFC">
        <w:rPr>
          <w:b/>
          <w:i/>
          <w:szCs w:val="24"/>
          <w:lang w:val="es-ES_tradnl"/>
        </w:rPr>
        <w:t>Número(s) de teléfono (con el indicativo de país y zona)</w:t>
      </w:r>
      <w:r w:rsidRPr="003E6BFC">
        <w:rPr>
          <w:szCs w:val="24"/>
          <w:lang w:val="es-ES_tradnl"/>
        </w:rPr>
        <w:t>:</w:t>
      </w:r>
    </w:p>
    <w:p w:rsidR="00010E7C" w:rsidRPr="003E6BFC" w:rsidRDefault="00010E7C" w:rsidP="00010E7C">
      <w:pPr>
        <w:pStyle w:val="ONUME"/>
        <w:numPr>
          <w:ilvl w:val="0"/>
          <w:numId w:val="0"/>
        </w:numPr>
        <w:tabs>
          <w:tab w:val="left" w:leader="dot" w:pos="9350"/>
        </w:tabs>
        <w:spacing w:before="120" w:after="0"/>
        <w:ind w:left="550"/>
        <w:rPr>
          <w:lang w:val="es-ES_tradnl"/>
        </w:rPr>
      </w:pPr>
      <w:r w:rsidRPr="003E6BFC">
        <w:rPr>
          <w:lang w:val="es-ES_tradnl"/>
        </w:rPr>
        <w:tab/>
      </w:r>
    </w:p>
    <w:p w:rsidR="005D7D57" w:rsidRPr="00010E7C" w:rsidRDefault="005D7D57" w:rsidP="005D7D57">
      <w:pPr>
        <w:rPr>
          <w:u w:val="single"/>
          <w:lang w:val="es-ES_tradnl"/>
        </w:rPr>
      </w:pPr>
    </w:p>
    <w:p w:rsidR="00B35645" w:rsidRPr="00152B9C" w:rsidRDefault="00B35645">
      <w:pPr>
        <w:rPr>
          <w:u w:val="single"/>
          <w:lang w:val="es-ES"/>
        </w:rPr>
      </w:pPr>
      <w:r w:rsidRPr="00152B9C">
        <w:rPr>
          <w:u w:val="single"/>
          <w:lang w:val="es-ES"/>
        </w:rPr>
        <w:br w:type="page"/>
      </w:r>
    </w:p>
    <w:p w:rsidR="00010E7C" w:rsidRPr="003E6BFC" w:rsidRDefault="00010E7C" w:rsidP="00010E7C">
      <w:pPr>
        <w:rPr>
          <w:u w:val="single"/>
          <w:lang w:val="es-ES_tradnl"/>
        </w:rPr>
      </w:pPr>
      <w:proofErr w:type="spellStart"/>
      <w:r w:rsidRPr="003E6BFC">
        <w:rPr>
          <w:u w:val="single"/>
          <w:lang w:val="es-ES_tradnl"/>
        </w:rPr>
        <w:lastRenderedPageBreak/>
        <w:t>Certificate</w:t>
      </w:r>
      <w:proofErr w:type="spellEnd"/>
      <w:r w:rsidRPr="003E6BFC">
        <w:rPr>
          <w:u w:val="single"/>
          <w:lang w:val="es-ES_tradnl"/>
        </w:rPr>
        <w:t xml:space="preserve"> of Transfer, page 5/</w:t>
      </w:r>
      <w:proofErr w:type="spellStart"/>
      <w:r w:rsidRPr="003E6BFC">
        <w:rPr>
          <w:i/>
          <w:u w:val="single"/>
          <w:lang w:val="es-ES_tradnl"/>
        </w:rPr>
        <w:t>Certificat</w:t>
      </w:r>
      <w:proofErr w:type="spellEnd"/>
      <w:r w:rsidRPr="003E6BFC">
        <w:rPr>
          <w:i/>
          <w:u w:val="single"/>
          <w:lang w:val="es-ES_tradnl"/>
        </w:rPr>
        <w:t xml:space="preserve"> de </w:t>
      </w:r>
      <w:proofErr w:type="spellStart"/>
      <w:r w:rsidRPr="003E6BFC">
        <w:rPr>
          <w:i/>
          <w:u w:val="single"/>
          <w:lang w:val="es-ES_tradnl"/>
        </w:rPr>
        <w:t>cession</w:t>
      </w:r>
      <w:proofErr w:type="spellEnd"/>
      <w:r w:rsidRPr="003E6BFC">
        <w:rPr>
          <w:i/>
          <w:u w:val="single"/>
          <w:lang w:val="es-ES_tradnl"/>
        </w:rPr>
        <w:t>, page 5</w:t>
      </w:r>
      <w:r w:rsidRPr="003E6BFC">
        <w:rPr>
          <w:u w:val="single"/>
          <w:lang w:val="es-ES_tradnl"/>
        </w:rPr>
        <w:t>/</w:t>
      </w:r>
      <w:r w:rsidRPr="003E6BFC">
        <w:rPr>
          <w:b/>
          <w:i/>
          <w:u w:val="single"/>
          <w:lang w:val="es-ES_tradnl"/>
        </w:rPr>
        <w:t>Certificado de transferencia, página 5</w:t>
      </w:r>
    </w:p>
    <w:p w:rsidR="00010E7C" w:rsidRPr="003E6BFC" w:rsidRDefault="00010E7C" w:rsidP="00010E7C">
      <w:pPr>
        <w:pStyle w:val="ONUME"/>
        <w:numPr>
          <w:ilvl w:val="0"/>
          <w:numId w:val="0"/>
        </w:numPr>
        <w:spacing w:before="220" w:after="0"/>
        <w:ind w:left="567"/>
        <w:rPr>
          <w:szCs w:val="24"/>
          <w:lang w:val="es-ES_tradnl"/>
        </w:rPr>
      </w:pPr>
      <w:r w:rsidRPr="003E6BFC">
        <w:rPr>
          <w:szCs w:val="24"/>
          <w:lang w:val="es-ES_tradnl"/>
        </w:rPr>
        <w:t>(</w:t>
      </w:r>
      <w:r>
        <w:rPr>
          <w:szCs w:val="24"/>
          <w:lang w:val="es-ES_tradnl"/>
        </w:rPr>
        <w:t>d</w:t>
      </w:r>
      <w:r w:rsidRPr="003E6BFC">
        <w:rPr>
          <w:szCs w:val="24"/>
          <w:lang w:val="es-ES_tradnl"/>
        </w:rPr>
        <w:t>)</w:t>
      </w:r>
      <w:r w:rsidRPr="003E6BFC">
        <w:rPr>
          <w:szCs w:val="24"/>
          <w:lang w:val="es-ES_tradnl"/>
        </w:rPr>
        <w:tab/>
      </w:r>
      <w:proofErr w:type="spellStart"/>
      <w:r w:rsidRPr="003E6BFC">
        <w:rPr>
          <w:szCs w:val="24"/>
          <w:lang w:val="es-ES_tradnl"/>
        </w:rPr>
        <w:t>Facsimile</w:t>
      </w:r>
      <w:proofErr w:type="spellEnd"/>
      <w:r w:rsidRPr="003E6BFC">
        <w:rPr>
          <w:szCs w:val="24"/>
          <w:lang w:val="es-ES_tradnl"/>
        </w:rPr>
        <w:t xml:space="preserve"> </w:t>
      </w:r>
      <w:proofErr w:type="spellStart"/>
      <w:r w:rsidRPr="003E6BFC">
        <w:rPr>
          <w:szCs w:val="24"/>
          <w:lang w:val="es-ES_tradnl"/>
        </w:rPr>
        <w:t>number</w:t>
      </w:r>
      <w:proofErr w:type="spellEnd"/>
      <w:r w:rsidRPr="003E6BFC">
        <w:rPr>
          <w:szCs w:val="24"/>
          <w:lang w:val="es-ES_tradnl"/>
        </w:rPr>
        <w:t>(s) (</w:t>
      </w:r>
      <w:proofErr w:type="spellStart"/>
      <w:r w:rsidRPr="003E6BFC">
        <w:rPr>
          <w:szCs w:val="24"/>
          <w:lang w:val="es-ES_tradnl"/>
        </w:rPr>
        <w:t>with</w:t>
      </w:r>
      <w:proofErr w:type="spellEnd"/>
      <w:r w:rsidRPr="003E6BFC">
        <w:rPr>
          <w:szCs w:val="24"/>
          <w:lang w:val="es-ES_tradnl"/>
        </w:rPr>
        <w:t xml:space="preserve"> country and </w:t>
      </w:r>
      <w:proofErr w:type="spellStart"/>
      <w:r w:rsidRPr="003E6BFC">
        <w:rPr>
          <w:szCs w:val="24"/>
          <w:lang w:val="es-ES_tradnl"/>
        </w:rPr>
        <w:t>area</w:t>
      </w:r>
      <w:proofErr w:type="spellEnd"/>
      <w:r w:rsidRPr="003E6BFC">
        <w:rPr>
          <w:szCs w:val="24"/>
          <w:lang w:val="es-ES_tradnl"/>
        </w:rPr>
        <w:t xml:space="preserve"> </w:t>
      </w:r>
      <w:proofErr w:type="spellStart"/>
      <w:r w:rsidRPr="003E6BFC">
        <w:rPr>
          <w:szCs w:val="24"/>
          <w:lang w:val="es-ES_tradnl"/>
        </w:rPr>
        <w:t>code</w:t>
      </w:r>
      <w:proofErr w:type="spellEnd"/>
      <w:r w:rsidRPr="003E6BFC">
        <w:rPr>
          <w:szCs w:val="24"/>
          <w:lang w:val="es-ES_tradnl"/>
        </w:rPr>
        <w:t>)/</w:t>
      </w:r>
      <w:proofErr w:type="spellStart"/>
      <w:r w:rsidRPr="003E6BFC">
        <w:rPr>
          <w:i/>
          <w:szCs w:val="24"/>
          <w:lang w:val="es-ES_tradnl"/>
        </w:rPr>
        <w:t>Numéro</w:t>
      </w:r>
      <w:proofErr w:type="spellEnd"/>
      <w:r w:rsidRPr="003E6BFC">
        <w:rPr>
          <w:i/>
          <w:szCs w:val="24"/>
          <w:lang w:val="es-ES_tradnl"/>
        </w:rPr>
        <w:t xml:space="preserve">(s) de </w:t>
      </w:r>
      <w:proofErr w:type="spellStart"/>
      <w:r w:rsidRPr="003E6BFC">
        <w:rPr>
          <w:i/>
          <w:szCs w:val="24"/>
          <w:lang w:val="es-ES_tradnl"/>
        </w:rPr>
        <w:t>télécopieur</w:t>
      </w:r>
      <w:proofErr w:type="spellEnd"/>
      <w:r w:rsidRPr="003E6BFC">
        <w:rPr>
          <w:i/>
          <w:szCs w:val="24"/>
          <w:lang w:val="es-ES_tradnl"/>
        </w:rPr>
        <w:t xml:space="preserve"> (</w:t>
      </w:r>
      <w:proofErr w:type="spellStart"/>
      <w:r w:rsidRPr="003E6BFC">
        <w:rPr>
          <w:i/>
          <w:szCs w:val="24"/>
          <w:lang w:val="es-ES_tradnl"/>
        </w:rPr>
        <w:t>avec</w:t>
      </w:r>
      <w:proofErr w:type="spellEnd"/>
      <w:r w:rsidRPr="003E6BFC">
        <w:rPr>
          <w:i/>
          <w:szCs w:val="24"/>
          <w:lang w:val="es-ES_tradnl"/>
        </w:rPr>
        <w:t xml:space="preserve"> les </w:t>
      </w:r>
      <w:proofErr w:type="spellStart"/>
      <w:r w:rsidRPr="003E6BFC">
        <w:rPr>
          <w:i/>
          <w:szCs w:val="24"/>
          <w:lang w:val="es-ES_tradnl"/>
        </w:rPr>
        <w:t>indicatifs</w:t>
      </w:r>
      <w:proofErr w:type="spellEnd"/>
      <w:r w:rsidRPr="003E6BFC">
        <w:rPr>
          <w:i/>
          <w:szCs w:val="24"/>
          <w:lang w:val="es-ES_tradnl"/>
        </w:rPr>
        <w:t xml:space="preserve"> de </w:t>
      </w:r>
      <w:proofErr w:type="spellStart"/>
      <w:r w:rsidRPr="003E6BFC">
        <w:rPr>
          <w:i/>
          <w:szCs w:val="24"/>
          <w:lang w:val="es-ES_tradnl"/>
        </w:rPr>
        <w:t>pays</w:t>
      </w:r>
      <w:proofErr w:type="spellEnd"/>
      <w:r w:rsidRPr="003E6BFC">
        <w:rPr>
          <w:i/>
          <w:szCs w:val="24"/>
          <w:lang w:val="es-ES_tradnl"/>
        </w:rPr>
        <w:t xml:space="preserve"> et de </w:t>
      </w:r>
      <w:proofErr w:type="spellStart"/>
      <w:r w:rsidRPr="003E6BFC">
        <w:rPr>
          <w:i/>
          <w:szCs w:val="24"/>
          <w:lang w:val="es-ES_tradnl"/>
        </w:rPr>
        <w:t>zone</w:t>
      </w:r>
      <w:proofErr w:type="spellEnd"/>
      <w:r w:rsidRPr="003E6BFC">
        <w:rPr>
          <w:szCs w:val="24"/>
          <w:lang w:val="es-ES_tradnl"/>
        </w:rPr>
        <w:t>/</w:t>
      </w:r>
      <w:r w:rsidRPr="003E6BFC">
        <w:rPr>
          <w:b/>
          <w:i/>
          <w:szCs w:val="24"/>
          <w:lang w:val="es-ES_tradnl"/>
        </w:rPr>
        <w:t>Número(s) de facsímil (con el indicativo de país y zona)</w:t>
      </w:r>
      <w:r w:rsidRPr="003E6BFC">
        <w:rPr>
          <w:szCs w:val="24"/>
          <w:lang w:val="es-ES_tradnl"/>
        </w:rPr>
        <w:t>:</w:t>
      </w:r>
      <w:r w:rsidRPr="003E6BFC">
        <w:rPr>
          <w:i/>
          <w:szCs w:val="24"/>
          <w:lang w:val="es-ES_tradnl"/>
        </w:rPr>
        <w:t xml:space="preserve"> </w:t>
      </w:r>
    </w:p>
    <w:p w:rsidR="00010E7C" w:rsidRPr="003E6BFC" w:rsidRDefault="00010E7C" w:rsidP="00010E7C">
      <w:pPr>
        <w:pStyle w:val="ONUME"/>
        <w:numPr>
          <w:ilvl w:val="0"/>
          <w:numId w:val="0"/>
        </w:numPr>
        <w:tabs>
          <w:tab w:val="left" w:leader="dot" w:pos="9350"/>
        </w:tabs>
        <w:spacing w:before="120" w:after="0"/>
        <w:ind w:left="550"/>
        <w:rPr>
          <w:lang w:val="es-ES_tradnl"/>
        </w:rPr>
      </w:pPr>
      <w:r w:rsidRPr="003E6BFC">
        <w:rPr>
          <w:lang w:val="es-ES_tradnl"/>
        </w:rPr>
        <w:tab/>
      </w:r>
    </w:p>
    <w:p w:rsidR="00010E7C" w:rsidRPr="003E6BFC" w:rsidRDefault="00010E7C" w:rsidP="00010E7C">
      <w:pPr>
        <w:pStyle w:val="ONUME"/>
        <w:numPr>
          <w:ilvl w:val="0"/>
          <w:numId w:val="0"/>
        </w:numPr>
        <w:spacing w:before="220" w:after="0"/>
        <w:ind w:left="567"/>
        <w:rPr>
          <w:szCs w:val="24"/>
          <w:lang w:val="es-ES_tradnl"/>
        </w:rPr>
      </w:pPr>
      <w:r w:rsidRPr="003E6BFC">
        <w:rPr>
          <w:szCs w:val="24"/>
          <w:lang w:val="es-ES_tradnl"/>
        </w:rPr>
        <w:t>(</w:t>
      </w:r>
      <w:r>
        <w:rPr>
          <w:szCs w:val="24"/>
          <w:lang w:val="es-ES_tradnl"/>
        </w:rPr>
        <w:t>e</w:t>
      </w:r>
      <w:r w:rsidRPr="003E6BFC">
        <w:rPr>
          <w:szCs w:val="24"/>
          <w:lang w:val="es-ES_tradnl"/>
        </w:rPr>
        <w:t>)</w:t>
      </w:r>
      <w:r w:rsidRPr="003E6BFC">
        <w:rPr>
          <w:szCs w:val="24"/>
          <w:lang w:val="es-ES_tradnl"/>
        </w:rPr>
        <w:tab/>
        <w:t xml:space="preserve">E-mail </w:t>
      </w:r>
      <w:proofErr w:type="spellStart"/>
      <w:r w:rsidRPr="003E6BFC">
        <w:rPr>
          <w:szCs w:val="24"/>
          <w:lang w:val="es-ES_tradnl"/>
        </w:rPr>
        <w:t>address</w:t>
      </w:r>
      <w:proofErr w:type="spellEnd"/>
      <w:r w:rsidRPr="003E6BFC">
        <w:rPr>
          <w:szCs w:val="24"/>
          <w:lang w:val="es-ES_tradnl"/>
        </w:rPr>
        <w:t>/</w:t>
      </w:r>
      <w:proofErr w:type="spellStart"/>
      <w:r w:rsidRPr="003E6BFC">
        <w:rPr>
          <w:i/>
          <w:szCs w:val="24"/>
          <w:lang w:val="es-ES_tradnl"/>
        </w:rPr>
        <w:t>Adresse</w:t>
      </w:r>
      <w:proofErr w:type="spellEnd"/>
      <w:r w:rsidRPr="003E6BFC">
        <w:rPr>
          <w:i/>
          <w:szCs w:val="24"/>
          <w:lang w:val="es-ES_tradnl"/>
        </w:rPr>
        <w:t xml:space="preserve"> </w:t>
      </w:r>
      <w:proofErr w:type="spellStart"/>
      <w:r w:rsidRPr="003E6BFC">
        <w:rPr>
          <w:i/>
          <w:szCs w:val="24"/>
          <w:lang w:val="es-ES_tradnl"/>
        </w:rPr>
        <w:t>électronique</w:t>
      </w:r>
      <w:proofErr w:type="spellEnd"/>
      <w:r w:rsidRPr="003E6BFC">
        <w:rPr>
          <w:szCs w:val="24"/>
          <w:lang w:val="es-ES_tradnl"/>
        </w:rPr>
        <w:t>/</w:t>
      </w:r>
      <w:r w:rsidRPr="003E6BFC">
        <w:rPr>
          <w:b/>
          <w:i/>
          <w:szCs w:val="24"/>
          <w:lang w:val="es-ES_tradnl"/>
        </w:rPr>
        <w:t>Dirección de correo electrónico</w:t>
      </w:r>
      <w:r w:rsidRPr="003E6BFC">
        <w:rPr>
          <w:szCs w:val="24"/>
          <w:lang w:val="es-ES_tradnl"/>
        </w:rPr>
        <w:t>:</w:t>
      </w:r>
    </w:p>
    <w:p w:rsidR="00010E7C" w:rsidRPr="003E6BFC" w:rsidRDefault="00010E7C" w:rsidP="00010E7C">
      <w:pPr>
        <w:pStyle w:val="ONUME"/>
        <w:numPr>
          <w:ilvl w:val="0"/>
          <w:numId w:val="0"/>
        </w:numPr>
        <w:tabs>
          <w:tab w:val="left" w:leader="dot" w:pos="9350"/>
        </w:tabs>
        <w:spacing w:before="120" w:after="0"/>
        <w:ind w:left="550"/>
        <w:rPr>
          <w:lang w:val="es-ES_tradnl"/>
        </w:rPr>
      </w:pPr>
      <w:r w:rsidRPr="003E6BFC">
        <w:rPr>
          <w:lang w:val="es-ES_tradnl"/>
        </w:rPr>
        <w:tab/>
      </w:r>
    </w:p>
    <w:p w:rsidR="00010E7C" w:rsidRPr="003E6BFC" w:rsidRDefault="00010E7C" w:rsidP="00010E7C">
      <w:pPr>
        <w:pStyle w:val="ONUME"/>
        <w:numPr>
          <w:ilvl w:val="0"/>
          <w:numId w:val="0"/>
        </w:numPr>
        <w:spacing w:before="220" w:after="0"/>
        <w:ind w:left="567"/>
        <w:rPr>
          <w:lang w:val="es-ES_tradnl"/>
        </w:rPr>
      </w:pPr>
      <w:r w:rsidRPr="003E6BFC">
        <w:rPr>
          <w:sz w:val="24"/>
        </w:rPr>
        <w:fldChar w:fldCharType="begin">
          <w:ffData>
            <w:name w:val="Check1"/>
            <w:enabled/>
            <w:calcOnExit w:val="0"/>
            <w:checkBox>
              <w:sizeAuto/>
              <w:default w:val="0"/>
            </w:checkBox>
          </w:ffData>
        </w:fldChar>
      </w:r>
      <w:r w:rsidRPr="003E6BFC">
        <w:rPr>
          <w:sz w:val="24"/>
          <w:lang w:val="es-ES_tradnl"/>
        </w:rPr>
        <w:instrText xml:space="preserve"> FORMCHECKBOX </w:instrText>
      </w:r>
      <w:r w:rsidR="00914115">
        <w:rPr>
          <w:sz w:val="24"/>
        </w:rPr>
      </w:r>
      <w:r w:rsidR="00914115">
        <w:rPr>
          <w:sz w:val="24"/>
        </w:rPr>
        <w:fldChar w:fldCharType="separate"/>
      </w:r>
      <w:r w:rsidRPr="003E6BFC">
        <w:rPr>
          <w:sz w:val="24"/>
        </w:rPr>
        <w:fldChar w:fldCharType="end"/>
      </w:r>
      <w:r w:rsidRPr="003E6BFC">
        <w:rPr>
          <w:sz w:val="24"/>
          <w:lang w:val="es-ES_tradnl"/>
        </w:rPr>
        <w:tab/>
      </w:r>
      <w:proofErr w:type="spellStart"/>
      <w:r w:rsidRPr="003E6BFC">
        <w:rPr>
          <w:lang w:val="es-ES_tradnl"/>
        </w:rPr>
        <w:t>Check</w:t>
      </w:r>
      <w:proofErr w:type="spellEnd"/>
      <w:r w:rsidRPr="003E6BFC">
        <w:rPr>
          <w:lang w:val="es-ES_tradnl"/>
        </w:rPr>
        <w:t xml:space="preserve"> </w:t>
      </w:r>
      <w:proofErr w:type="spellStart"/>
      <w:r w:rsidRPr="003E6BFC">
        <w:rPr>
          <w:lang w:val="es-ES_tradnl"/>
        </w:rPr>
        <w:t>this</w:t>
      </w:r>
      <w:proofErr w:type="spellEnd"/>
      <w:r w:rsidRPr="003E6BFC">
        <w:rPr>
          <w:lang w:val="es-ES_tradnl"/>
        </w:rPr>
        <w:t xml:space="preserve"> box </w:t>
      </w:r>
      <w:proofErr w:type="spellStart"/>
      <w:r w:rsidRPr="003E6BFC">
        <w:rPr>
          <w:lang w:val="es-ES_tradnl"/>
        </w:rPr>
        <w:t>if</w:t>
      </w:r>
      <w:proofErr w:type="spellEnd"/>
      <w:r w:rsidRPr="003E6BFC">
        <w:rPr>
          <w:lang w:val="es-ES_tradnl"/>
        </w:rPr>
        <w:t xml:space="preserve"> </w:t>
      </w:r>
      <w:proofErr w:type="spellStart"/>
      <w:r w:rsidRPr="003E6BFC">
        <w:rPr>
          <w:lang w:val="es-ES_tradnl"/>
        </w:rPr>
        <w:t>there</w:t>
      </w:r>
      <w:proofErr w:type="spellEnd"/>
      <w:r w:rsidRPr="003E6BFC">
        <w:rPr>
          <w:lang w:val="es-ES_tradnl"/>
        </w:rPr>
        <w:t xml:space="preserve"> </w:t>
      </w:r>
      <w:proofErr w:type="spellStart"/>
      <w:r w:rsidRPr="003E6BFC">
        <w:rPr>
          <w:lang w:val="es-ES_tradnl"/>
        </w:rPr>
        <w:t>is</w:t>
      </w:r>
      <w:proofErr w:type="spellEnd"/>
      <w:r w:rsidRPr="003E6BFC">
        <w:rPr>
          <w:lang w:val="es-ES_tradnl"/>
        </w:rPr>
        <w:t xml:space="preserve"> more </w:t>
      </w:r>
      <w:proofErr w:type="spellStart"/>
      <w:r w:rsidRPr="003E6BFC">
        <w:rPr>
          <w:lang w:val="es-ES_tradnl"/>
        </w:rPr>
        <w:t>than</w:t>
      </w:r>
      <w:proofErr w:type="spellEnd"/>
      <w:r w:rsidRPr="003E6BFC">
        <w:rPr>
          <w:lang w:val="es-ES_tradnl"/>
        </w:rPr>
        <w:t xml:space="preserve"> </w:t>
      </w:r>
      <w:proofErr w:type="spellStart"/>
      <w:r w:rsidRPr="003E6BFC">
        <w:rPr>
          <w:lang w:val="es-ES_tradnl"/>
        </w:rPr>
        <w:t>one</w:t>
      </w:r>
      <w:proofErr w:type="spellEnd"/>
      <w:r w:rsidRPr="003E6BFC">
        <w:rPr>
          <w:lang w:val="es-ES_tradnl"/>
        </w:rPr>
        <w:t xml:space="preserve"> </w:t>
      </w:r>
      <w:proofErr w:type="spellStart"/>
      <w:r w:rsidRPr="003E6BFC">
        <w:rPr>
          <w:lang w:val="es-ES_tradnl"/>
        </w:rPr>
        <w:t>transferee</w:t>
      </w:r>
      <w:proofErr w:type="spellEnd"/>
      <w:r w:rsidRPr="003E6BFC">
        <w:rPr>
          <w:lang w:val="es-ES_tradnl"/>
        </w:rPr>
        <w:t xml:space="preserve">;  in </w:t>
      </w:r>
      <w:proofErr w:type="spellStart"/>
      <w:r w:rsidRPr="003E6BFC">
        <w:rPr>
          <w:lang w:val="es-ES_tradnl"/>
        </w:rPr>
        <w:t>that</w:t>
      </w:r>
      <w:proofErr w:type="spellEnd"/>
      <w:r w:rsidRPr="003E6BFC">
        <w:rPr>
          <w:lang w:val="es-ES_tradnl"/>
        </w:rPr>
        <w:t xml:space="preserve"> case, </w:t>
      </w:r>
      <w:proofErr w:type="spellStart"/>
      <w:r w:rsidRPr="003E6BFC">
        <w:rPr>
          <w:lang w:val="es-ES_tradnl"/>
        </w:rPr>
        <w:t>list</w:t>
      </w:r>
      <w:proofErr w:type="spellEnd"/>
      <w:r w:rsidRPr="003E6BFC">
        <w:rPr>
          <w:lang w:val="es-ES_tradnl"/>
        </w:rPr>
        <w:t xml:space="preserve"> </w:t>
      </w:r>
      <w:proofErr w:type="spellStart"/>
      <w:r w:rsidRPr="003E6BFC">
        <w:rPr>
          <w:lang w:val="es-ES_tradnl"/>
        </w:rPr>
        <w:t>them</w:t>
      </w:r>
      <w:proofErr w:type="spellEnd"/>
      <w:r w:rsidRPr="003E6BFC">
        <w:rPr>
          <w:lang w:val="es-ES_tradnl"/>
        </w:rPr>
        <w:t xml:space="preserve"> </w:t>
      </w:r>
      <w:proofErr w:type="spellStart"/>
      <w:r w:rsidRPr="003E6BFC">
        <w:rPr>
          <w:lang w:val="es-ES_tradnl"/>
        </w:rPr>
        <w:t>on</w:t>
      </w:r>
      <w:proofErr w:type="spellEnd"/>
      <w:r>
        <w:rPr>
          <w:lang w:val="es-ES_tradnl"/>
        </w:rPr>
        <w:t xml:space="preserve"> a </w:t>
      </w:r>
      <w:proofErr w:type="spellStart"/>
      <w:r>
        <w:rPr>
          <w:lang w:val="es-ES_tradnl"/>
        </w:rPr>
        <w:t>continuation</w:t>
      </w:r>
      <w:proofErr w:type="spellEnd"/>
      <w:r w:rsidRPr="003E6BFC">
        <w:rPr>
          <w:lang w:val="es-ES_tradnl"/>
        </w:rPr>
        <w:t xml:space="preserve"> </w:t>
      </w:r>
      <w:proofErr w:type="spellStart"/>
      <w:r w:rsidRPr="003E6BFC">
        <w:rPr>
          <w:lang w:val="es-ES_tradnl"/>
        </w:rPr>
        <w:t>sheet</w:t>
      </w:r>
      <w:proofErr w:type="spellEnd"/>
      <w:r w:rsidRPr="003E6BFC">
        <w:rPr>
          <w:lang w:val="es-ES_tradnl"/>
        </w:rPr>
        <w:t xml:space="preserve"> and </w:t>
      </w:r>
      <w:proofErr w:type="spellStart"/>
      <w:r w:rsidRPr="003E6BFC">
        <w:rPr>
          <w:lang w:val="es-ES_tradnl"/>
        </w:rPr>
        <w:t>indicate</w:t>
      </w:r>
      <w:proofErr w:type="spellEnd"/>
      <w:r w:rsidRPr="003E6BFC">
        <w:rPr>
          <w:lang w:val="es-ES_tradnl"/>
        </w:rPr>
        <w:t xml:space="preserve">, in </w:t>
      </w:r>
      <w:proofErr w:type="spellStart"/>
      <w:r w:rsidRPr="003E6BFC">
        <w:rPr>
          <w:lang w:val="es-ES_tradnl"/>
        </w:rPr>
        <w:t>respect</w:t>
      </w:r>
      <w:proofErr w:type="spellEnd"/>
      <w:r w:rsidRPr="003E6BFC">
        <w:rPr>
          <w:lang w:val="es-ES_tradnl"/>
        </w:rPr>
        <w:t xml:space="preserve"> of </w:t>
      </w:r>
      <w:proofErr w:type="spellStart"/>
      <w:r w:rsidRPr="003E6BFC">
        <w:rPr>
          <w:lang w:val="es-ES_tradnl"/>
        </w:rPr>
        <w:t>each</w:t>
      </w:r>
      <w:proofErr w:type="spellEnd"/>
      <w:r w:rsidRPr="003E6BFC">
        <w:rPr>
          <w:lang w:val="es-ES_tradnl"/>
        </w:rPr>
        <w:t xml:space="preserve"> of </w:t>
      </w:r>
      <w:proofErr w:type="spellStart"/>
      <w:r w:rsidRPr="003E6BFC">
        <w:rPr>
          <w:lang w:val="es-ES_tradnl"/>
        </w:rPr>
        <w:t>them</w:t>
      </w:r>
      <w:proofErr w:type="spellEnd"/>
      <w:r w:rsidRPr="003E6BFC">
        <w:rPr>
          <w:lang w:val="es-ES_tradnl"/>
        </w:rPr>
        <w:t xml:space="preserve">, </w:t>
      </w:r>
      <w:proofErr w:type="spellStart"/>
      <w:r w:rsidRPr="003E6BFC">
        <w:rPr>
          <w:lang w:val="es-ES_tradnl"/>
        </w:rPr>
        <w:t>the</w:t>
      </w:r>
      <w:proofErr w:type="spellEnd"/>
      <w:r w:rsidRPr="003E6BFC">
        <w:rPr>
          <w:lang w:val="es-ES_tradnl"/>
        </w:rPr>
        <w:t xml:space="preserve"> data </w:t>
      </w:r>
      <w:proofErr w:type="spellStart"/>
      <w:r w:rsidRPr="003E6BFC">
        <w:rPr>
          <w:lang w:val="es-ES_tradnl"/>
        </w:rPr>
        <w:t>referred</w:t>
      </w:r>
      <w:proofErr w:type="spellEnd"/>
      <w:r w:rsidRPr="003E6BFC">
        <w:rPr>
          <w:lang w:val="es-ES_tradnl"/>
        </w:rPr>
        <w:t xml:space="preserve"> to in </w:t>
      </w:r>
      <w:proofErr w:type="spellStart"/>
      <w:r w:rsidRPr="003E6BFC">
        <w:rPr>
          <w:lang w:val="es-ES_tradnl"/>
        </w:rPr>
        <w:t>items</w:t>
      </w:r>
      <w:proofErr w:type="spellEnd"/>
      <w:r w:rsidRPr="003E6BFC">
        <w:rPr>
          <w:lang w:val="es-ES_tradnl"/>
        </w:rPr>
        <w:t> 4(a) to 4(</w:t>
      </w:r>
      <w:r>
        <w:rPr>
          <w:lang w:val="es-ES_tradnl"/>
        </w:rPr>
        <w:t>e</w:t>
      </w:r>
      <w:r w:rsidRPr="003E6BFC">
        <w:rPr>
          <w:lang w:val="es-ES_tradnl"/>
        </w:rPr>
        <w:t>)/</w:t>
      </w:r>
      <w:proofErr w:type="spellStart"/>
      <w:r w:rsidRPr="003E6BFC">
        <w:rPr>
          <w:i/>
          <w:lang w:val="es-ES_tradnl"/>
        </w:rPr>
        <w:t>Cocher</w:t>
      </w:r>
      <w:proofErr w:type="spellEnd"/>
      <w:r w:rsidRPr="003E6BFC">
        <w:rPr>
          <w:i/>
          <w:lang w:val="es-ES_tradnl"/>
        </w:rPr>
        <w:t xml:space="preserve"> </w:t>
      </w:r>
      <w:proofErr w:type="spellStart"/>
      <w:r w:rsidRPr="003E6BFC">
        <w:rPr>
          <w:i/>
          <w:lang w:val="es-ES_tradnl"/>
        </w:rPr>
        <w:t>cette</w:t>
      </w:r>
      <w:proofErr w:type="spellEnd"/>
      <w:r w:rsidRPr="003E6BFC">
        <w:rPr>
          <w:i/>
          <w:lang w:val="es-ES_tradnl"/>
        </w:rPr>
        <w:t xml:space="preserve"> case en </w:t>
      </w:r>
      <w:proofErr w:type="spellStart"/>
      <w:r w:rsidRPr="003E6BFC">
        <w:rPr>
          <w:i/>
          <w:lang w:val="es-ES_tradnl"/>
        </w:rPr>
        <w:t>cas</w:t>
      </w:r>
      <w:proofErr w:type="spellEnd"/>
      <w:r w:rsidRPr="003E6BFC">
        <w:rPr>
          <w:i/>
          <w:lang w:val="es-ES_tradnl"/>
        </w:rPr>
        <w:t xml:space="preserve"> de </w:t>
      </w:r>
      <w:proofErr w:type="spellStart"/>
      <w:r w:rsidRPr="003E6BFC">
        <w:rPr>
          <w:i/>
          <w:lang w:val="es-ES_tradnl"/>
        </w:rPr>
        <w:t>pluralité</w:t>
      </w:r>
      <w:proofErr w:type="spellEnd"/>
      <w:r w:rsidRPr="003E6BFC">
        <w:rPr>
          <w:i/>
          <w:lang w:val="es-ES_tradnl"/>
        </w:rPr>
        <w:t xml:space="preserve"> de </w:t>
      </w:r>
      <w:proofErr w:type="spellStart"/>
      <w:r w:rsidRPr="003E6BFC">
        <w:rPr>
          <w:i/>
          <w:lang w:val="es-ES_tradnl"/>
        </w:rPr>
        <w:t>cessionnaires</w:t>
      </w:r>
      <w:proofErr w:type="spellEnd"/>
      <w:r w:rsidRPr="003E6BFC">
        <w:rPr>
          <w:i/>
          <w:lang w:val="es-ES_tradnl"/>
        </w:rPr>
        <w:t xml:space="preserve">;  si </w:t>
      </w:r>
      <w:proofErr w:type="spellStart"/>
      <w:r w:rsidRPr="003E6BFC">
        <w:rPr>
          <w:i/>
          <w:lang w:val="es-ES_tradnl"/>
        </w:rPr>
        <w:t>tel</w:t>
      </w:r>
      <w:proofErr w:type="spellEnd"/>
      <w:r w:rsidRPr="003E6BFC">
        <w:rPr>
          <w:i/>
          <w:lang w:val="es-ES_tradnl"/>
        </w:rPr>
        <w:t xml:space="preserve"> </w:t>
      </w:r>
      <w:proofErr w:type="spellStart"/>
      <w:r w:rsidRPr="003E6BFC">
        <w:rPr>
          <w:i/>
          <w:lang w:val="es-ES_tradnl"/>
        </w:rPr>
        <w:t>est</w:t>
      </w:r>
      <w:proofErr w:type="spellEnd"/>
      <w:r w:rsidRPr="003E6BFC">
        <w:rPr>
          <w:i/>
          <w:lang w:val="es-ES_tradnl"/>
        </w:rPr>
        <w:t xml:space="preserve"> le cas, en </w:t>
      </w:r>
      <w:proofErr w:type="spellStart"/>
      <w:r w:rsidRPr="003E6BFC">
        <w:rPr>
          <w:i/>
          <w:lang w:val="es-ES_tradnl"/>
        </w:rPr>
        <w:t>dresser</w:t>
      </w:r>
      <w:proofErr w:type="spellEnd"/>
      <w:r w:rsidRPr="003E6BFC">
        <w:rPr>
          <w:i/>
          <w:lang w:val="es-ES_tradnl"/>
        </w:rPr>
        <w:t xml:space="preserve"> la liste sur une </w:t>
      </w:r>
      <w:proofErr w:type="spellStart"/>
      <w:r w:rsidRPr="003E6BFC">
        <w:rPr>
          <w:i/>
          <w:lang w:val="es-ES_tradnl"/>
        </w:rPr>
        <w:t>feuille</w:t>
      </w:r>
      <w:proofErr w:type="spellEnd"/>
      <w:r w:rsidRPr="003E6BFC">
        <w:rPr>
          <w:i/>
          <w:lang w:val="es-ES_tradnl"/>
        </w:rPr>
        <w:t xml:space="preserve"> </w:t>
      </w:r>
      <w:proofErr w:type="spellStart"/>
      <w:r w:rsidRPr="003E6BFC">
        <w:rPr>
          <w:i/>
          <w:lang w:val="es-ES_tradnl"/>
        </w:rPr>
        <w:t>supplémentaire</w:t>
      </w:r>
      <w:proofErr w:type="spellEnd"/>
      <w:r w:rsidRPr="003E6BFC">
        <w:rPr>
          <w:i/>
          <w:lang w:val="es-ES_tradnl"/>
        </w:rPr>
        <w:t xml:space="preserve"> et </w:t>
      </w:r>
      <w:proofErr w:type="spellStart"/>
      <w:r w:rsidRPr="003E6BFC">
        <w:rPr>
          <w:i/>
          <w:lang w:val="es-ES_tradnl"/>
        </w:rPr>
        <w:t>indiquer</w:t>
      </w:r>
      <w:proofErr w:type="spellEnd"/>
      <w:r w:rsidRPr="003E6BFC">
        <w:rPr>
          <w:i/>
          <w:lang w:val="es-ES_tradnl"/>
        </w:rPr>
        <w:t xml:space="preserve">, </w:t>
      </w:r>
      <w:proofErr w:type="spellStart"/>
      <w:r w:rsidRPr="003E6BFC">
        <w:rPr>
          <w:i/>
          <w:lang w:val="es-ES_tradnl"/>
        </w:rPr>
        <w:t>pour</w:t>
      </w:r>
      <w:proofErr w:type="spellEnd"/>
      <w:r w:rsidRPr="003E6BFC">
        <w:rPr>
          <w:i/>
          <w:lang w:val="es-ES_tradnl"/>
        </w:rPr>
        <w:t xml:space="preserve"> </w:t>
      </w:r>
      <w:proofErr w:type="spellStart"/>
      <w:r w:rsidRPr="003E6BFC">
        <w:rPr>
          <w:i/>
          <w:lang w:val="es-ES_tradnl"/>
        </w:rPr>
        <w:t>chacun</w:t>
      </w:r>
      <w:proofErr w:type="spellEnd"/>
      <w:r w:rsidRPr="003E6BFC">
        <w:rPr>
          <w:i/>
          <w:lang w:val="es-ES_tradnl"/>
        </w:rPr>
        <w:t xml:space="preserve"> </w:t>
      </w:r>
      <w:proofErr w:type="spellStart"/>
      <w:r w:rsidRPr="003E6BFC">
        <w:rPr>
          <w:i/>
          <w:lang w:val="es-ES_tradnl"/>
        </w:rPr>
        <w:t>d’eux</w:t>
      </w:r>
      <w:proofErr w:type="spellEnd"/>
      <w:r w:rsidRPr="003E6BFC">
        <w:rPr>
          <w:i/>
          <w:lang w:val="es-ES_tradnl"/>
        </w:rPr>
        <w:t xml:space="preserve">, les </w:t>
      </w:r>
      <w:proofErr w:type="spellStart"/>
      <w:r w:rsidRPr="003E6BFC">
        <w:rPr>
          <w:i/>
          <w:lang w:val="es-ES_tradnl"/>
        </w:rPr>
        <w:t>éléments</w:t>
      </w:r>
      <w:proofErr w:type="spellEnd"/>
      <w:r w:rsidRPr="003E6BFC">
        <w:rPr>
          <w:i/>
          <w:lang w:val="es-ES_tradnl"/>
        </w:rPr>
        <w:t xml:space="preserve"> </w:t>
      </w:r>
      <w:proofErr w:type="spellStart"/>
      <w:r w:rsidRPr="003E6BFC">
        <w:rPr>
          <w:i/>
          <w:lang w:val="es-ES_tradnl"/>
        </w:rPr>
        <w:t>d’information</w:t>
      </w:r>
      <w:proofErr w:type="spellEnd"/>
      <w:r w:rsidRPr="003E6BFC">
        <w:rPr>
          <w:i/>
          <w:lang w:val="es-ES_tradnl"/>
        </w:rPr>
        <w:t xml:space="preserve"> </w:t>
      </w:r>
      <w:proofErr w:type="spellStart"/>
      <w:r w:rsidRPr="003E6BFC">
        <w:rPr>
          <w:i/>
          <w:lang w:val="es-ES_tradnl"/>
        </w:rPr>
        <w:t>demandés</w:t>
      </w:r>
      <w:proofErr w:type="spellEnd"/>
      <w:r w:rsidRPr="003E6BFC">
        <w:rPr>
          <w:i/>
          <w:lang w:val="es-ES_tradnl"/>
        </w:rPr>
        <w:t xml:space="preserve"> </w:t>
      </w:r>
      <w:proofErr w:type="spellStart"/>
      <w:r w:rsidRPr="003E6BFC">
        <w:rPr>
          <w:i/>
          <w:lang w:val="es-ES_tradnl"/>
        </w:rPr>
        <w:t>aux</w:t>
      </w:r>
      <w:proofErr w:type="spellEnd"/>
      <w:r w:rsidRPr="003E6BFC">
        <w:rPr>
          <w:i/>
          <w:lang w:val="es-ES_tradnl"/>
        </w:rPr>
        <w:t xml:space="preserve"> </w:t>
      </w:r>
      <w:proofErr w:type="spellStart"/>
      <w:r w:rsidRPr="003E6BFC">
        <w:rPr>
          <w:i/>
          <w:lang w:val="es-ES_tradnl"/>
        </w:rPr>
        <w:t>points</w:t>
      </w:r>
      <w:proofErr w:type="spellEnd"/>
      <w:r w:rsidRPr="003E6BFC">
        <w:rPr>
          <w:i/>
          <w:lang w:val="es-ES_tradnl"/>
        </w:rPr>
        <w:t> 4.a) à 4.</w:t>
      </w:r>
      <w:r>
        <w:rPr>
          <w:i/>
          <w:lang w:val="es-ES_tradnl"/>
        </w:rPr>
        <w:t>e</w:t>
      </w:r>
      <w:r w:rsidRPr="003E6BFC">
        <w:rPr>
          <w:i/>
          <w:lang w:val="es-ES_tradnl"/>
        </w:rPr>
        <w:t>)</w:t>
      </w:r>
      <w:r w:rsidRPr="003E6BFC">
        <w:rPr>
          <w:lang w:val="es-ES_tradnl"/>
        </w:rPr>
        <w:t>/</w:t>
      </w:r>
      <w:r w:rsidRPr="003E6BFC">
        <w:rPr>
          <w:b/>
          <w:i/>
          <w:lang w:val="es-ES_tradnl"/>
        </w:rPr>
        <w:t>Márquese este recuadro si hay más de un cesionario, en cuyo caso, indíquense los cesionarios adicionales en una hoja</w:t>
      </w:r>
      <w:r>
        <w:rPr>
          <w:b/>
          <w:i/>
          <w:lang w:val="es-ES_tradnl"/>
        </w:rPr>
        <w:t xml:space="preserve"> complementaria</w:t>
      </w:r>
      <w:r w:rsidRPr="003E6BFC">
        <w:rPr>
          <w:b/>
          <w:i/>
          <w:lang w:val="es-ES_tradnl"/>
        </w:rPr>
        <w:t xml:space="preserve"> con los datos mencionados en los puntos 4.a) a 4.</w:t>
      </w:r>
      <w:r>
        <w:rPr>
          <w:b/>
          <w:i/>
          <w:lang w:val="es-ES_tradnl"/>
        </w:rPr>
        <w:t>e</w:t>
      </w:r>
      <w:r w:rsidRPr="003E6BFC">
        <w:rPr>
          <w:b/>
          <w:i/>
          <w:lang w:val="es-ES_tradnl"/>
        </w:rPr>
        <w:t>) respecto de cada uno de ellos.</w:t>
      </w:r>
    </w:p>
    <w:p w:rsidR="00010E7C" w:rsidRPr="003E6BFC" w:rsidRDefault="00010E7C" w:rsidP="00010E7C">
      <w:pPr>
        <w:pStyle w:val="ONUME"/>
        <w:numPr>
          <w:ilvl w:val="0"/>
          <w:numId w:val="0"/>
        </w:numPr>
        <w:pBdr>
          <w:bottom w:val="single" w:sz="4" w:space="1" w:color="auto"/>
        </w:pBdr>
        <w:rPr>
          <w:lang w:val="es-ES_tradnl"/>
        </w:rPr>
      </w:pPr>
    </w:p>
    <w:p w:rsidR="00010E7C" w:rsidRPr="003E6BFC" w:rsidRDefault="00010E7C" w:rsidP="00010E7C">
      <w:pPr>
        <w:pStyle w:val="ONUME"/>
        <w:numPr>
          <w:ilvl w:val="0"/>
          <w:numId w:val="0"/>
        </w:numPr>
        <w:rPr>
          <w:lang w:val="fr-CH"/>
        </w:rPr>
      </w:pPr>
      <w:r w:rsidRPr="003E6BFC">
        <w:rPr>
          <w:lang w:val="fr-CH"/>
        </w:rPr>
        <w:t>5.</w:t>
      </w:r>
      <w:r w:rsidRPr="003E6BFC">
        <w:rPr>
          <w:lang w:val="fr-CH"/>
        </w:rPr>
        <w:tab/>
        <w:t xml:space="preserve">Signature or </w:t>
      </w:r>
      <w:proofErr w:type="spellStart"/>
      <w:r w:rsidRPr="003E6BFC">
        <w:rPr>
          <w:lang w:val="fr-CH"/>
        </w:rPr>
        <w:t>seal</w:t>
      </w:r>
      <w:proofErr w:type="spellEnd"/>
      <w:r w:rsidRPr="003E6BFC">
        <w:rPr>
          <w:rStyle w:val="EndnoteReference"/>
        </w:rPr>
        <w:endnoteReference w:id="8"/>
      </w:r>
      <w:r w:rsidRPr="003E6BFC">
        <w:rPr>
          <w:lang w:val="fr-CH"/>
        </w:rPr>
        <w:t xml:space="preserve"> </w:t>
      </w:r>
      <w:r w:rsidRPr="003E6BFC">
        <w:rPr>
          <w:rStyle w:val="EndnoteReference"/>
        </w:rPr>
        <w:endnoteReference w:id="9"/>
      </w:r>
      <w:r w:rsidRPr="003E6BFC">
        <w:rPr>
          <w:lang w:val="fr-CH"/>
        </w:rPr>
        <w:t xml:space="preserve"> </w:t>
      </w:r>
      <w:r w:rsidRPr="003E6BFC">
        <w:rPr>
          <w:rStyle w:val="EndnoteReference"/>
        </w:rPr>
        <w:endnoteReference w:id="10"/>
      </w:r>
      <w:r w:rsidRPr="003E6BFC">
        <w:rPr>
          <w:lang w:val="fr-CH"/>
        </w:rPr>
        <w:t>/</w:t>
      </w:r>
      <w:r w:rsidRPr="003E6BFC">
        <w:rPr>
          <w:i/>
          <w:lang w:val="fr-CH"/>
        </w:rPr>
        <w:t>Signature ou sceau</w:t>
      </w:r>
      <w:r>
        <w:rPr>
          <w:i/>
          <w:vertAlign w:val="superscript"/>
          <w:lang w:val="fr-CH"/>
        </w:rPr>
        <w:t>7 8</w:t>
      </w:r>
      <w:r w:rsidRPr="003E6BFC">
        <w:rPr>
          <w:i/>
          <w:vertAlign w:val="superscript"/>
          <w:lang w:val="fr-CH"/>
        </w:rPr>
        <w:t xml:space="preserve"> </w:t>
      </w:r>
      <w:r>
        <w:rPr>
          <w:i/>
          <w:vertAlign w:val="superscript"/>
          <w:lang w:val="fr-CH"/>
        </w:rPr>
        <w:t>9</w:t>
      </w:r>
      <w:r w:rsidRPr="003E6BFC">
        <w:rPr>
          <w:lang w:val="fr-CH"/>
        </w:rPr>
        <w:t>/</w:t>
      </w:r>
      <w:proofErr w:type="spellStart"/>
      <w:r w:rsidRPr="003E6BFC">
        <w:rPr>
          <w:b/>
          <w:i/>
          <w:lang w:val="fr-CH"/>
        </w:rPr>
        <w:t>Firmao</w:t>
      </w:r>
      <w:proofErr w:type="spellEnd"/>
      <w:r w:rsidRPr="003E6BFC">
        <w:rPr>
          <w:b/>
          <w:i/>
          <w:lang w:val="fr-CH"/>
        </w:rPr>
        <w:t xml:space="preserve"> sello</w:t>
      </w:r>
      <w:r>
        <w:rPr>
          <w:b/>
          <w:i/>
          <w:vertAlign w:val="superscript"/>
          <w:lang w:val="fr-CH"/>
        </w:rPr>
        <w:t>7 8</w:t>
      </w:r>
      <w:r w:rsidRPr="003E6BFC">
        <w:rPr>
          <w:i/>
          <w:vertAlign w:val="superscript"/>
          <w:lang w:val="fr-CH"/>
        </w:rPr>
        <w:t xml:space="preserve"> </w:t>
      </w:r>
      <w:r>
        <w:rPr>
          <w:b/>
          <w:i/>
          <w:vertAlign w:val="superscript"/>
          <w:lang w:val="fr-CH"/>
        </w:rPr>
        <w:t>9</w:t>
      </w:r>
    </w:p>
    <w:p w:rsidR="00010E7C" w:rsidRPr="003E6BFC" w:rsidRDefault="00010E7C" w:rsidP="00010E7C">
      <w:pPr>
        <w:pStyle w:val="ONUME"/>
        <w:numPr>
          <w:ilvl w:val="1"/>
          <w:numId w:val="5"/>
        </w:numPr>
        <w:rPr>
          <w:lang w:val="fr-CH"/>
        </w:rPr>
      </w:pPr>
      <w:r w:rsidRPr="003E6BFC">
        <w:rPr>
          <w:lang w:val="fr-CH"/>
        </w:rPr>
        <w:t xml:space="preserve">Signature or </w:t>
      </w:r>
      <w:proofErr w:type="spellStart"/>
      <w:r w:rsidRPr="003E6BFC">
        <w:rPr>
          <w:lang w:val="fr-CH"/>
        </w:rPr>
        <w:t>seal</w:t>
      </w:r>
      <w:proofErr w:type="spellEnd"/>
      <w:r w:rsidRPr="003E6BFC">
        <w:rPr>
          <w:lang w:val="fr-CH"/>
        </w:rPr>
        <w:t xml:space="preserve"> of the </w:t>
      </w:r>
      <w:proofErr w:type="spellStart"/>
      <w:r w:rsidRPr="003E6BFC">
        <w:rPr>
          <w:lang w:val="fr-CH"/>
        </w:rPr>
        <w:t>transferor</w:t>
      </w:r>
      <w:proofErr w:type="spellEnd"/>
      <w:r w:rsidRPr="003E6BFC">
        <w:rPr>
          <w:lang w:val="fr-CH"/>
        </w:rPr>
        <w:t>(s)/</w:t>
      </w:r>
      <w:r w:rsidRPr="003E6BFC">
        <w:rPr>
          <w:i/>
          <w:lang w:val="fr-CH"/>
        </w:rPr>
        <w:t>Signature ou sceau du (des) cédant(s)</w:t>
      </w:r>
      <w:r w:rsidRPr="003E6BFC">
        <w:rPr>
          <w:lang w:val="fr-CH"/>
        </w:rPr>
        <w:t xml:space="preserve">/ </w:t>
      </w:r>
      <w:proofErr w:type="spellStart"/>
      <w:r w:rsidRPr="003E6BFC">
        <w:rPr>
          <w:b/>
          <w:i/>
          <w:lang w:val="fr-CH"/>
        </w:rPr>
        <w:t>Firma</w:t>
      </w:r>
      <w:proofErr w:type="spellEnd"/>
      <w:r w:rsidRPr="003E6BFC">
        <w:rPr>
          <w:b/>
          <w:i/>
          <w:lang w:val="fr-CH"/>
        </w:rPr>
        <w:t xml:space="preserve"> o </w:t>
      </w:r>
      <w:proofErr w:type="spellStart"/>
      <w:r w:rsidRPr="003E6BFC">
        <w:rPr>
          <w:b/>
          <w:i/>
          <w:lang w:val="fr-CH"/>
        </w:rPr>
        <w:t>sello</w:t>
      </w:r>
      <w:proofErr w:type="spellEnd"/>
      <w:r w:rsidRPr="003E6BFC">
        <w:rPr>
          <w:b/>
          <w:i/>
          <w:lang w:val="fr-CH"/>
        </w:rPr>
        <w:t xml:space="preserve"> </w:t>
      </w:r>
      <w:proofErr w:type="spellStart"/>
      <w:r w:rsidRPr="003E6BFC">
        <w:rPr>
          <w:b/>
          <w:i/>
          <w:lang w:val="fr-CH"/>
        </w:rPr>
        <w:t>del</w:t>
      </w:r>
      <w:proofErr w:type="spellEnd"/>
      <w:r w:rsidRPr="003E6BFC">
        <w:rPr>
          <w:b/>
          <w:lang w:val="fr-CH"/>
        </w:rPr>
        <w:t xml:space="preserve"> (</w:t>
      </w:r>
      <w:r w:rsidRPr="003E6BFC">
        <w:rPr>
          <w:b/>
          <w:i/>
          <w:lang w:val="fr-CH"/>
        </w:rPr>
        <w:t xml:space="preserve">de los) </w:t>
      </w:r>
      <w:proofErr w:type="spellStart"/>
      <w:r w:rsidRPr="003E6BFC">
        <w:rPr>
          <w:b/>
          <w:i/>
          <w:lang w:val="fr-CH"/>
        </w:rPr>
        <w:t>cedente</w:t>
      </w:r>
      <w:proofErr w:type="spellEnd"/>
      <w:r w:rsidRPr="003E6BFC">
        <w:rPr>
          <w:b/>
          <w:i/>
          <w:lang w:val="fr-CH"/>
        </w:rPr>
        <w:t>(s)</w:t>
      </w:r>
      <w:r w:rsidRPr="003E6BFC">
        <w:rPr>
          <w:lang w:val="fr-CH"/>
        </w:rPr>
        <w:t>:</w:t>
      </w:r>
    </w:p>
    <w:p w:rsidR="00010E7C" w:rsidRPr="003E6BFC" w:rsidRDefault="00010E7C" w:rsidP="00010E7C">
      <w:pPr>
        <w:pStyle w:val="ONUME"/>
        <w:numPr>
          <w:ilvl w:val="0"/>
          <w:numId w:val="0"/>
        </w:numPr>
        <w:spacing w:after="0"/>
        <w:ind w:left="1134"/>
        <w:rPr>
          <w:lang w:val="fr-CH"/>
        </w:rPr>
      </w:pPr>
      <w:r w:rsidRPr="003E6BFC">
        <w:rPr>
          <w:lang w:val="fr-CH"/>
        </w:rPr>
        <w:t>(i)</w:t>
      </w:r>
      <w:r w:rsidRPr="003E6BFC">
        <w:rPr>
          <w:lang w:val="fr-CH"/>
        </w:rPr>
        <w:tab/>
      </w:r>
      <w:r w:rsidRPr="003E6BFC">
        <w:rPr>
          <w:b/>
          <w:lang w:val="fr-CH"/>
        </w:rPr>
        <w:t xml:space="preserve">(73)  </w:t>
      </w:r>
      <w:r w:rsidRPr="003E6BFC">
        <w:rPr>
          <w:lang w:val="fr-CH"/>
        </w:rPr>
        <w:t xml:space="preserve">Name of the </w:t>
      </w:r>
      <w:proofErr w:type="spellStart"/>
      <w:r w:rsidRPr="003E6BFC">
        <w:rPr>
          <w:lang w:val="fr-CH"/>
        </w:rPr>
        <w:t>natural</w:t>
      </w:r>
      <w:proofErr w:type="spellEnd"/>
      <w:r w:rsidRPr="003E6BFC">
        <w:rPr>
          <w:lang w:val="fr-CH"/>
        </w:rPr>
        <w:t xml:space="preserve"> </w:t>
      </w:r>
      <w:proofErr w:type="spellStart"/>
      <w:r w:rsidRPr="003E6BFC">
        <w:rPr>
          <w:lang w:val="fr-CH"/>
        </w:rPr>
        <w:t>person</w:t>
      </w:r>
      <w:proofErr w:type="spellEnd"/>
      <w:r w:rsidRPr="003E6BFC">
        <w:rPr>
          <w:lang w:val="fr-CH"/>
        </w:rPr>
        <w:t xml:space="preserve">(s) </w:t>
      </w:r>
      <w:proofErr w:type="spellStart"/>
      <w:r w:rsidRPr="003E6BFC">
        <w:rPr>
          <w:lang w:val="fr-CH"/>
        </w:rPr>
        <w:t>who</w:t>
      </w:r>
      <w:proofErr w:type="spellEnd"/>
      <w:r w:rsidRPr="003E6BFC">
        <w:rPr>
          <w:lang w:val="fr-CH"/>
        </w:rPr>
        <w:t xml:space="preserve"> </w:t>
      </w:r>
      <w:proofErr w:type="spellStart"/>
      <w:r w:rsidRPr="003E6BFC">
        <w:rPr>
          <w:lang w:val="fr-CH"/>
        </w:rPr>
        <w:t>signs</w:t>
      </w:r>
      <w:proofErr w:type="spellEnd"/>
      <w:r w:rsidRPr="003E6BFC">
        <w:rPr>
          <w:lang w:val="fr-CH"/>
        </w:rPr>
        <w:t xml:space="preserve"> or </w:t>
      </w:r>
      <w:proofErr w:type="spellStart"/>
      <w:r w:rsidRPr="003E6BFC">
        <w:rPr>
          <w:lang w:val="fr-CH"/>
        </w:rPr>
        <w:t>whose</w:t>
      </w:r>
      <w:proofErr w:type="spellEnd"/>
      <w:r w:rsidRPr="003E6BFC">
        <w:rPr>
          <w:lang w:val="fr-CH"/>
        </w:rPr>
        <w:t xml:space="preserve"> </w:t>
      </w:r>
      <w:proofErr w:type="spellStart"/>
      <w:r w:rsidRPr="003E6BFC">
        <w:rPr>
          <w:lang w:val="fr-CH"/>
        </w:rPr>
        <w:t>seal</w:t>
      </w:r>
      <w:proofErr w:type="spellEnd"/>
      <w:r w:rsidRPr="003E6BFC">
        <w:rPr>
          <w:lang w:val="fr-CH"/>
        </w:rPr>
        <w:t xml:space="preserve"> </w:t>
      </w:r>
      <w:proofErr w:type="spellStart"/>
      <w:r w:rsidRPr="003E6BFC">
        <w:rPr>
          <w:lang w:val="fr-CH"/>
        </w:rPr>
        <w:t>is</w:t>
      </w:r>
      <w:proofErr w:type="spellEnd"/>
      <w:r w:rsidRPr="003E6BFC">
        <w:rPr>
          <w:lang w:val="fr-CH"/>
        </w:rPr>
        <w:t xml:space="preserve"> </w:t>
      </w:r>
      <w:proofErr w:type="spellStart"/>
      <w:r w:rsidRPr="003E6BFC">
        <w:rPr>
          <w:lang w:val="fr-CH"/>
        </w:rPr>
        <w:t>used</w:t>
      </w:r>
      <w:proofErr w:type="spellEnd"/>
      <w:r>
        <w:rPr>
          <w:lang w:val="fr-CH"/>
        </w:rPr>
        <w:t xml:space="preserve"> </w:t>
      </w:r>
      <w:proofErr w:type="spellStart"/>
      <w:r w:rsidRPr="00B62F2D">
        <w:rPr>
          <w:lang w:val="fr-CH"/>
        </w:rPr>
        <w:t>under</w:t>
      </w:r>
      <w:proofErr w:type="spellEnd"/>
      <w:r w:rsidRPr="00B62F2D">
        <w:rPr>
          <w:lang w:val="fr-CH"/>
        </w:rPr>
        <w:t xml:space="preserve"> item (iv), </w:t>
      </w:r>
      <w:proofErr w:type="spellStart"/>
      <w:r w:rsidRPr="00B62F2D">
        <w:rPr>
          <w:lang w:val="fr-CH"/>
        </w:rPr>
        <w:t>below</w:t>
      </w:r>
      <w:proofErr w:type="spellEnd"/>
      <w:r w:rsidRPr="003E6BFC">
        <w:rPr>
          <w:lang w:val="fr-CH"/>
        </w:rPr>
        <w:t>/</w:t>
      </w:r>
      <w:r w:rsidRPr="003E6BFC">
        <w:rPr>
          <w:i/>
          <w:lang w:val="fr-CH"/>
        </w:rPr>
        <w:t>Nom de la (des) personne(s) physique(s) qui signe(nt) ou dont le(s) sceau(x) est (sont) utilisé(s)</w:t>
      </w:r>
      <w:r>
        <w:rPr>
          <w:i/>
          <w:lang w:val="fr-CH"/>
        </w:rPr>
        <w:t xml:space="preserve"> en vertu du point iv) ci-dessous</w:t>
      </w:r>
      <w:r w:rsidRPr="003E6BFC">
        <w:rPr>
          <w:lang w:val="fr-CH"/>
        </w:rPr>
        <w:t>/</w:t>
      </w:r>
      <w:r w:rsidRPr="003E6BFC">
        <w:rPr>
          <w:b/>
          <w:i/>
          <w:lang w:val="fr-CH"/>
        </w:rPr>
        <w:t xml:space="preserve">Nombre y </w:t>
      </w:r>
      <w:proofErr w:type="spellStart"/>
      <w:r w:rsidRPr="003E6BFC">
        <w:rPr>
          <w:b/>
          <w:i/>
          <w:lang w:val="fr-CH"/>
        </w:rPr>
        <w:t>apellido</w:t>
      </w:r>
      <w:proofErr w:type="spellEnd"/>
      <w:r w:rsidRPr="003E6BFC">
        <w:rPr>
          <w:b/>
          <w:i/>
          <w:lang w:val="fr-CH"/>
        </w:rPr>
        <w:t xml:space="preserve"> de la(s) persona(s) </w:t>
      </w:r>
      <w:proofErr w:type="spellStart"/>
      <w:r w:rsidRPr="003E6BFC">
        <w:rPr>
          <w:b/>
          <w:i/>
          <w:lang w:val="fr-CH"/>
        </w:rPr>
        <w:t>natural</w:t>
      </w:r>
      <w:proofErr w:type="spellEnd"/>
      <w:r w:rsidRPr="003E6BFC">
        <w:rPr>
          <w:b/>
          <w:i/>
          <w:lang w:val="fr-CH"/>
        </w:rPr>
        <w:t xml:space="preserve">(es) que </w:t>
      </w:r>
      <w:proofErr w:type="spellStart"/>
      <w:r w:rsidRPr="003E6BFC">
        <w:rPr>
          <w:b/>
          <w:i/>
          <w:lang w:val="fr-CH"/>
        </w:rPr>
        <w:t>firma</w:t>
      </w:r>
      <w:proofErr w:type="spellEnd"/>
      <w:r w:rsidRPr="003E6BFC">
        <w:rPr>
          <w:b/>
          <w:i/>
          <w:lang w:val="fr-CH"/>
        </w:rPr>
        <w:t xml:space="preserve">(n) o </w:t>
      </w:r>
      <w:proofErr w:type="spellStart"/>
      <w:r w:rsidRPr="003E6BFC">
        <w:rPr>
          <w:b/>
          <w:i/>
          <w:lang w:val="fr-CH"/>
        </w:rPr>
        <w:t>cuyo</w:t>
      </w:r>
      <w:proofErr w:type="spellEnd"/>
      <w:r w:rsidRPr="003E6BFC">
        <w:rPr>
          <w:b/>
          <w:i/>
          <w:lang w:val="fr-CH"/>
        </w:rPr>
        <w:t xml:space="preserve"> </w:t>
      </w:r>
      <w:proofErr w:type="spellStart"/>
      <w:r w:rsidRPr="003E6BFC">
        <w:rPr>
          <w:b/>
          <w:i/>
          <w:lang w:val="fr-CH"/>
        </w:rPr>
        <w:t>sello</w:t>
      </w:r>
      <w:proofErr w:type="spellEnd"/>
      <w:r w:rsidRPr="003E6BFC">
        <w:rPr>
          <w:b/>
          <w:i/>
          <w:lang w:val="fr-CH"/>
        </w:rPr>
        <w:t xml:space="preserve"> se </w:t>
      </w:r>
      <w:proofErr w:type="spellStart"/>
      <w:r w:rsidRPr="003E6BFC">
        <w:rPr>
          <w:b/>
          <w:i/>
          <w:lang w:val="fr-CH"/>
        </w:rPr>
        <w:t>utiliza</w:t>
      </w:r>
      <w:proofErr w:type="spellEnd"/>
      <w:r>
        <w:rPr>
          <w:b/>
          <w:i/>
          <w:lang w:val="fr-CH"/>
        </w:rPr>
        <w:t xml:space="preserve"> en el </w:t>
      </w:r>
      <w:proofErr w:type="spellStart"/>
      <w:r>
        <w:rPr>
          <w:b/>
          <w:i/>
          <w:lang w:val="fr-CH"/>
        </w:rPr>
        <w:t>punto</w:t>
      </w:r>
      <w:proofErr w:type="spellEnd"/>
      <w:r>
        <w:rPr>
          <w:b/>
          <w:i/>
          <w:lang w:val="fr-CH"/>
        </w:rPr>
        <w:t> iv), infra</w:t>
      </w:r>
      <w:r w:rsidRPr="003E6BFC">
        <w:rPr>
          <w:lang w:val="fr-CH"/>
        </w:rPr>
        <w:t>:</w:t>
      </w:r>
    </w:p>
    <w:p w:rsidR="00010E7C" w:rsidRPr="003E6BFC" w:rsidRDefault="00010E7C" w:rsidP="00010E7C">
      <w:pPr>
        <w:pStyle w:val="ONUME"/>
        <w:numPr>
          <w:ilvl w:val="0"/>
          <w:numId w:val="0"/>
        </w:numPr>
        <w:tabs>
          <w:tab w:val="left" w:leader="dot" w:pos="9350"/>
        </w:tabs>
        <w:spacing w:before="120" w:after="0"/>
        <w:ind w:left="1100"/>
        <w:rPr>
          <w:lang w:val="fr-CH"/>
        </w:rPr>
      </w:pPr>
      <w:r w:rsidRPr="003E6BFC">
        <w:rPr>
          <w:lang w:val="fr-CH"/>
        </w:rPr>
        <w:tab/>
      </w:r>
    </w:p>
    <w:p w:rsidR="00010E7C" w:rsidRPr="003E6BFC" w:rsidRDefault="00010E7C" w:rsidP="00010E7C">
      <w:pPr>
        <w:pStyle w:val="ONUME"/>
        <w:numPr>
          <w:ilvl w:val="0"/>
          <w:numId w:val="0"/>
        </w:numPr>
        <w:spacing w:after="0"/>
        <w:ind w:left="1134"/>
        <w:rPr>
          <w:lang w:val="fr-CH"/>
        </w:rPr>
      </w:pPr>
    </w:p>
    <w:p w:rsidR="00010E7C" w:rsidRPr="003E6BFC" w:rsidRDefault="00010E7C" w:rsidP="00010E7C">
      <w:pPr>
        <w:pStyle w:val="ONUME"/>
        <w:numPr>
          <w:ilvl w:val="0"/>
          <w:numId w:val="0"/>
        </w:numPr>
        <w:spacing w:after="0"/>
        <w:ind w:left="1134"/>
        <w:rPr>
          <w:lang w:val="fr-CH"/>
        </w:rPr>
      </w:pPr>
      <w:r w:rsidRPr="003E6BFC">
        <w:rPr>
          <w:lang w:val="fr-CH"/>
        </w:rPr>
        <w:t>(ii)</w:t>
      </w:r>
      <w:r w:rsidRPr="003E6BFC">
        <w:rPr>
          <w:lang w:val="fr-CH"/>
        </w:rPr>
        <w:tab/>
        <w:t xml:space="preserve">If the </w:t>
      </w:r>
      <w:proofErr w:type="spellStart"/>
      <w:r w:rsidRPr="003E6BFC">
        <w:rPr>
          <w:lang w:val="fr-CH"/>
        </w:rPr>
        <w:t>transferor</w:t>
      </w:r>
      <w:proofErr w:type="spellEnd"/>
      <w:r w:rsidRPr="003E6BFC">
        <w:rPr>
          <w:lang w:val="fr-CH"/>
        </w:rPr>
        <w:t xml:space="preserve">(s) </w:t>
      </w:r>
      <w:proofErr w:type="spellStart"/>
      <w:r w:rsidRPr="003E6BFC">
        <w:rPr>
          <w:lang w:val="fr-CH"/>
        </w:rPr>
        <w:t>is</w:t>
      </w:r>
      <w:proofErr w:type="spellEnd"/>
      <w:r w:rsidRPr="003E6BFC">
        <w:rPr>
          <w:lang w:val="fr-CH"/>
        </w:rPr>
        <w:t xml:space="preserve">(are) a </w:t>
      </w:r>
      <w:proofErr w:type="spellStart"/>
      <w:r w:rsidRPr="003E6BFC">
        <w:rPr>
          <w:lang w:val="fr-CH"/>
        </w:rPr>
        <w:t>legal</w:t>
      </w:r>
      <w:proofErr w:type="spellEnd"/>
      <w:r w:rsidRPr="003E6BFC">
        <w:rPr>
          <w:lang w:val="fr-CH"/>
        </w:rPr>
        <w:t xml:space="preserve"> </w:t>
      </w:r>
      <w:proofErr w:type="spellStart"/>
      <w:r w:rsidRPr="003E6BFC">
        <w:rPr>
          <w:lang w:val="fr-CH"/>
        </w:rPr>
        <w:t>entity</w:t>
      </w:r>
      <w:proofErr w:type="spellEnd"/>
      <w:r w:rsidRPr="003E6BFC">
        <w:rPr>
          <w:lang w:val="fr-CH"/>
        </w:rPr>
        <w:t xml:space="preserve">, the </w:t>
      </w:r>
      <w:proofErr w:type="spellStart"/>
      <w:r w:rsidRPr="003E6BFC">
        <w:rPr>
          <w:lang w:val="fr-CH"/>
        </w:rPr>
        <w:t>entity’s</w:t>
      </w:r>
      <w:proofErr w:type="spellEnd"/>
      <w:r w:rsidRPr="003E6BFC">
        <w:rPr>
          <w:lang w:val="fr-CH"/>
        </w:rPr>
        <w:t xml:space="preserve"> full official </w:t>
      </w:r>
      <w:proofErr w:type="spellStart"/>
      <w:r w:rsidRPr="003E6BFC">
        <w:rPr>
          <w:lang w:val="fr-CH"/>
        </w:rPr>
        <w:t>designation</w:t>
      </w:r>
      <w:proofErr w:type="spellEnd"/>
      <w:r w:rsidRPr="003E6BFC">
        <w:rPr>
          <w:lang w:val="fr-CH"/>
        </w:rPr>
        <w:t xml:space="preserve"> and the </w:t>
      </w:r>
      <w:proofErr w:type="spellStart"/>
      <w:r w:rsidRPr="003E6BFC">
        <w:rPr>
          <w:lang w:val="fr-CH"/>
        </w:rPr>
        <w:t>capacity</w:t>
      </w:r>
      <w:proofErr w:type="spellEnd"/>
      <w:r w:rsidRPr="003E6BFC">
        <w:rPr>
          <w:lang w:val="fr-CH"/>
        </w:rPr>
        <w:t xml:space="preserve"> in </w:t>
      </w:r>
      <w:proofErr w:type="spellStart"/>
      <w:r w:rsidRPr="003E6BFC">
        <w:rPr>
          <w:lang w:val="fr-CH"/>
        </w:rPr>
        <w:t>which</w:t>
      </w:r>
      <w:proofErr w:type="spellEnd"/>
      <w:r w:rsidRPr="003E6BFC">
        <w:rPr>
          <w:lang w:val="fr-CH"/>
        </w:rPr>
        <w:t xml:space="preserve"> the </w:t>
      </w:r>
      <w:proofErr w:type="spellStart"/>
      <w:r w:rsidRPr="003E6BFC">
        <w:rPr>
          <w:lang w:val="fr-CH"/>
        </w:rPr>
        <w:t>person</w:t>
      </w:r>
      <w:proofErr w:type="spellEnd"/>
      <w:r w:rsidRPr="003E6BFC">
        <w:rPr>
          <w:lang w:val="fr-CH"/>
        </w:rPr>
        <w:t>(s)</w:t>
      </w:r>
      <w:r>
        <w:rPr>
          <w:lang w:val="fr-CH"/>
        </w:rPr>
        <w:t xml:space="preserve"> </w:t>
      </w:r>
      <w:proofErr w:type="spellStart"/>
      <w:r w:rsidRPr="00B62F2D">
        <w:rPr>
          <w:lang w:val="fr-CH"/>
        </w:rPr>
        <w:t>signs</w:t>
      </w:r>
      <w:proofErr w:type="spellEnd"/>
      <w:r w:rsidRPr="00B62F2D">
        <w:rPr>
          <w:lang w:val="fr-CH"/>
        </w:rPr>
        <w:t xml:space="preserve"> or </w:t>
      </w:r>
      <w:proofErr w:type="spellStart"/>
      <w:r w:rsidRPr="00B62F2D">
        <w:rPr>
          <w:lang w:val="fr-CH"/>
        </w:rPr>
        <w:t>whose</w:t>
      </w:r>
      <w:proofErr w:type="spellEnd"/>
      <w:r w:rsidRPr="00B62F2D">
        <w:rPr>
          <w:lang w:val="fr-CH"/>
        </w:rPr>
        <w:t xml:space="preserve"> </w:t>
      </w:r>
      <w:proofErr w:type="spellStart"/>
      <w:r w:rsidRPr="00B62F2D">
        <w:rPr>
          <w:lang w:val="fr-CH"/>
        </w:rPr>
        <w:t>seal</w:t>
      </w:r>
      <w:proofErr w:type="spellEnd"/>
      <w:r w:rsidRPr="00B62F2D">
        <w:rPr>
          <w:lang w:val="fr-CH"/>
        </w:rPr>
        <w:t xml:space="preserve"> </w:t>
      </w:r>
      <w:proofErr w:type="spellStart"/>
      <w:r w:rsidRPr="00B62F2D">
        <w:rPr>
          <w:lang w:val="fr-CH"/>
        </w:rPr>
        <w:t>is</w:t>
      </w:r>
      <w:proofErr w:type="spellEnd"/>
      <w:r w:rsidRPr="00B62F2D">
        <w:rPr>
          <w:lang w:val="fr-CH"/>
        </w:rPr>
        <w:t xml:space="preserve"> </w:t>
      </w:r>
      <w:proofErr w:type="spellStart"/>
      <w:r w:rsidRPr="00B62F2D">
        <w:rPr>
          <w:lang w:val="fr-CH"/>
        </w:rPr>
        <w:t>used</w:t>
      </w:r>
      <w:proofErr w:type="spellEnd"/>
      <w:r w:rsidRPr="00B62F2D">
        <w:rPr>
          <w:lang w:val="fr-CH"/>
        </w:rPr>
        <w:t xml:space="preserve"> </w:t>
      </w:r>
      <w:proofErr w:type="spellStart"/>
      <w:r w:rsidRPr="00B62F2D">
        <w:rPr>
          <w:lang w:val="fr-CH"/>
        </w:rPr>
        <w:t>under</w:t>
      </w:r>
      <w:proofErr w:type="spellEnd"/>
      <w:r w:rsidRPr="00B62F2D">
        <w:rPr>
          <w:lang w:val="fr-CH"/>
        </w:rPr>
        <w:t xml:space="preserve"> item (iv), </w:t>
      </w:r>
      <w:proofErr w:type="spellStart"/>
      <w:r w:rsidRPr="00B62F2D">
        <w:rPr>
          <w:lang w:val="fr-CH"/>
        </w:rPr>
        <w:t>below</w:t>
      </w:r>
      <w:proofErr w:type="spellEnd"/>
      <w:r w:rsidRPr="003E6BFC">
        <w:rPr>
          <w:lang w:val="fr-CH"/>
        </w:rPr>
        <w:t xml:space="preserve"> (if </w:t>
      </w:r>
      <w:proofErr w:type="spellStart"/>
      <w:r w:rsidRPr="003E6BFC">
        <w:rPr>
          <w:lang w:val="fr-CH"/>
        </w:rPr>
        <w:t>such</w:t>
      </w:r>
      <w:proofErr w:type="spellEnd"/>
      <w:r w:rsidRPr="003E6BFC">
        <w:rPr>
          <w:lang w:val="fr-CH"/>
        </w:rPr>
        <w:t xml:space="preserve"> </w:t>
      </w:r>
      <w:proofErr w:type="spellStart"/>
      <w:r w:rsidRPr="003E6BFC">
        <w:rPr>
          <w:lang w:val="fr-CH"/>
        </w:rPr>
        <w:t>capacity</w:t>
      </w:r>
      <w:proofErr w:type="spellEnd"/>
      <w:r w:rsidRPr="003E6BFC">
        <w:rPr>
          <w:lang w:val="fr-CH"/>
        </w:rPr>
        <w:t xml:space="preserve"> </w:t>
      </w:r>
      <w:proofErr w:type="spellStart"/>
      <w:r w:rsidRPr="003E6BFC">
        <w:rPr>
          <w:lang w:val="fr-CH"/>
        </w:rPr>
        <w:t>is</w:t>
      </w:r>
      <w:proofErr w:type="spellEnd"/>
      <w:r w:rsidRPr="003E6BFC">
        <w:rPr>
          <w:lang w:val="fr-CH"/>
        </w:rPr>
        <w:t xml:space="preserve"> not </w:t>
      </w:r>
      <w:proofErr w:type="spellStart"/>
      <w:r w:rsidRPr="003E6BFC">
        <w:rPr>
          <w:lang w:val="fr-CH"/>
        </w:rPr>
        <w:t>obvious</w:t>
      </w:r>
      <w:proofErr w:type="spellEnd"/>
      <w:r w:rsidRPr="003E6BFC">
        <w:rPr>
          <w:lang w:val="fr-CH"/>
        </w:rPr>
        <w:t>)/</w:t>
      </w:r>
      <w:r w:rsidRPr="003E6BFC">
        <w:rPr>
          <w:i/>
          <w:lang w:val="fr-CH"/>
        </w:rPr>
        <w:t>Si le(s) cédant(s) est (sont) une personne morale, dénomination officielle complète et qualité en laquelle la (les) personne(s) mentionnée(s) au point i) signe(nt) ou</w:t>
      </w:r>
      <w:r>
        <w:rPr>
          <w:i/>
          <w:lang w:val="fr-CH"/>
        </w:rPr>
        <w:t xml:space="preserve"> dont le(s)</w:t>
      </w:r>
      <w:r w:rsidRPr="003E6BFC">
        <w:rPr>
          <w:i/>
          <w:lang w:val="fr-CH"/>
        </w:rPr>
        <w:t xml:space="preserve"> sceau</w:t>
      </w:r>
      <w:r>
        <w:rPr>
          <w:i/>
          <w:lang w:val="fr-CH"/>
        </w:rPr>
        <w:t>(x) est (sont) utilisé(s) en vertu du point iv) ci-dessous</w:t>
      </w:r>
      <w:r w:rsidRPr="003E6BFC">
        <w:rPr>
          <w:i/>
          <w:lang w:val="fr-CH"/>
        </w:rPr>
        <w:t xml:space="preserve"> (si cette qualité n'est pas évidente)</w:t>
      </w:r>
      <w:r w:rsidRPr="003E6BFC">
        <w:rPr>
          <w:lang w:val="fr-CH"/>
        </w:rPr>
        <w:t>/</w:t>
      </w:r>
      <w:r w:rsidRPr="003E6BFC">
        <w:rPr>
          <w:b/>
          <w:i/>
          <w:szCs w:val="24"/>
          <w:lang w:val="fr-CH"/>
        </w:rPr>
        <w:t xml:space="preserve">Si el (los) </w:t>
      </w:r>
      <w:proofErr w:type="spellStart"/>
      <w:r w:rsidRPr="003E6BFC">
        <w:rPr>
          <w:b/>
          <w:i/>
          <w:szCs w:val="24"/>
          <w:lang w:val="fr-CH"/>
        </w:rPr>
        <w:t>cedente</w:t>
      </w:r>
      <w:proofErr w:type="spellEnd"/>
      <w:r w:rsidRPr="003E6BFC">
        <w:rPr>
          <w:b/>
          <w:i/>
          <w:szCs w:val="24"/>
          <w:lang w:val="fr-CH"/>
        </w:rPr>
        <w:t xml:space="preserve">(s) es (son) </w:t>
      </w:r>
      <w:proofErr w:type="spellStart"/>
      <w:r w:rsidRPr="003E6BFC">
        <w:rPr>
          <w:b/>
          <w:i/>
          <w:szCs w:val="24"/>
          <w:lang w:val="fr-CH"/>
        </w:rPr>
        <w:t>una</w:t>
      </w:r>
      <w:proofErr w:type="spellEnd"/>
      <w:r w:rsidRPr="003E6BFC">
        <w:rPr>
          <w:b/>
          <w:i/>
          <w:szCs w:val="24"/>
          <w:lang w:val="fr-CH"/>
        </w:rPr>
        <w:t xml:space="preserve"> persona </w:t>
      </w:r>
      <w:proofErr w:type="spellStart"/>
      <w:r w:rsidRPr="003E6BFC">
        <w:rPr>
          <w:b/>
          <w:i/>
          <w:szCs w:val="24"/>
          <w:lang w:val="fr-CH"/>
        </w:rPr>
        <w:t>jurídica</w:t>
      </w:r>
      <w:proofErr w:type="spellEnd"/>
      <w:r w:rsidRPr="003E6BFC">
        <w:rPr>
          <w:b/>
          <w:i/>
          <w:szCs w:val="24"/>
          <w:lang w:val="fr-CH"/>
        </w:rPr>
        <w:t xml:space="preserve">, </w:t>
      </w:r>
      <w:proofErr w:type="spellStart"/>
      <w:r w:rsidRPr="003E6BFC">
        <w:rPr>
          <w:b/>
          <w:i/>
          <w:szCs w:val="24"/>
          <w:lang w:val="fr-CH"/>
        </w:rPr>
        <w:t>indíquese</w:t>
      </w:r>
      <w:proofErr w:type="spellEnd"/>
      <w:r w:rsidRPr="003E6BFC">
        <w:rPr>
          <w:b/>
          <w:i/>
          <w:lang w:val="fr-CH"/>
        </w:rPr>
        <w:t xml:space="preserve"> la </w:t>
      </w:r>
      <w:proofErr w:type="spellStart"/>
      <w:r w:rsidRPr="003E6BFC">
        <w:rPr>
          <w:b/>
          <w:i/>
          <w:lang w:val="fr-CH"/>
        </w:rPr>
        <w:t>designación</w:t>
      </w:r>
      <w:proofErr w:type="spellEnd"/>
      <w:r w:rsidRPr="003E6BFC">
        <w:rPr>
          <w:b/>
          <w:i/>
          <w:lang w:val="fr-CH"/>
        </w:rPr>
        <w:t xml:space="preserve"> </w:t>
      </w:r>
      <w:proofErr w:type="spellStart"/>
      <w:r w:rsidRPr="003E6BFC">
        <w:rPr>
          <w:b/>
          <w:i/>
          <w:lang w:val="fr-CH"/>
        </w:rPr>
        <w:t>oficial</w:t>
      </w:r>
      <w:proofErr w:type="spellEnd"/>
      <w:r w:rsidRPr="003E6BFC">
        <w:rPr>
          <w:b/>
          <w:i/>
          <w:lang w:val="fr-CH"/>
        </w:rPr>
        <w:t xml:space="preserve"> </w:t>
      </w:r>
      <w:proofErr w:type="spellStart"/>
      <w:r w:rsidRPr="003E6BFC">
        <w:rPr>
          <w:b/>
          <w:i/>
          <w:lang w:val="fr-CH"/>
        </w:rPr>
        <w:t>completa</w:t>
      </w:r>
      <w:proofErr w:type="spellEnd"/>
      <w:r w:rsidRPr="003E6BFC">
        <w:rPr>
          <w:b/>
          <w:i/>
          <w:lang w:val="fr-CH"/>
        </w:rPr>
        <w:t xml:space="preserve"> de la </w:t>
      </w:r>
      <w:proofErr w:type="spellStart"/>
      <w:r w:rsidRPr="003E6BFC">
        <w:rPr>
          <w:b/>
          <w:i/>
          <w:lang w:val="fr-CH"/>
        </w:rPr>
        <w:t>entidad</w:t>
      </w:r>
      <w:proofErr w:type="spellEnd"/>
      <w:r w:rsidRPr="003E6BFC">
        <w:rPr>
          <w:b/>
          <w:i/>
          <w:lang w:val="fr-CH"/>
        </w:rPr>
        <w:t xml:space="preserve"> y la </w:t>
      </w:r>
      <w:proofErr w:type="spellStart"/>
      <w:r w:rsidRPr="003E6BFC">
        <w:rPr>
          <w:b/>
          <w:i/>
          <w:lang w:val="fr-CH"/>
        </w:rPr>
        <w:t>calidad</w:t>
      </w:r>
      <w:proofErr w:type="spellEnd"/>
      <w:r w:rsidRPr="003E6BFC">
        <w:rPr>
          <w:b/>
          <w:i/>
          <w:lang w:val="fr-CH"/>
        </w:rPr>
        <w:t xml:space="preserve"> en la que la(s) persona(s)</w:t>
      </w:r>
      <w:r>
        <w:rPr>
          <w:b/>
          <w:i/>
          <w:lang w:val="fr-CH"/>
        </w:rPr>
        <w:t xml:space="preserve"> </w:t>
      </w:r>
      <w:proofErr w:type="spellStart"/>
      <w:r>
        <w:rPr>
          <w:b/>
          <w:i/>
          <w:lang w:val="fr-CH"/>
        </w:rPr>
        <w:t>firma</w:t>
      </w:r>
      <w:proofErr w:type="spellEnd"/>
      <w:r>
        <w:rPr>
          <w:b/>
          <w:i/>
          <w:lang w:val="fr-CH"/>
        </w:rPr>
        <w:t>(</w:t>
      </w:r>
      <w:r w:rsidRPr="003E6BFC">
        <w:rPr>
          <w:b/>
          <w:i/>
          <w:lang w:val="fr-CH"/>
        </w:rPr>
        <w:t>n</w:t>
      </w:r>
      <w:r>
        <w:rPr>
          <w:b/>
          <w:i/>
          <w:lang w:val="fr-CH"/>
        </w:rPr>
        <w:t>)</w:t>
      </w:r>
      <w:r w:rsidRPr="003E6BFC">
        <w:rPr>
          <w:b/>
          <w:i/>
          <w:lang w:val="fr-CH"/>
        </w:rPr>
        <w:t xml:space="preserve"> o</w:t>
      </w:r>
      <w:r>
        <w:rPr>
          <w:b/>
          <w:i/>
          <w:lang w:val="fr-CH"/>
        </w:rPr>
        <w:t xml:space="preserve"> </w:t>
      </w:r>
      <w:proofErr w:type="spellStart"/>
      <w:r>
        <w:rPr>
          <w:b/>
          <w:i/>
          <w:lang w:val="fr-CH"/>
        </w:rPr>
        <w:t>cuyo</w:t>
      </w:r>
      <w:proofErr w:type="spellEnd"/>
      <w:r w:rsidRPr="003E6BFC">
        <w:rPr>
          <w:b/>
          <w:i/>
          <w:lang w:val="fr-CH"/>
        </w:rPr>
        <w:t xml:space="preserve"> </w:t>
      </w:r>
      <w:proofErr w:type="spellStart"/>
      <w:r w:rsidRPr="003E6BFC">
        <w:rPr>
          <w:b/>
          <w:i/>
          <w:lang w:val="fr-CH"/>
        </w:rPr>
        <w:t>sello</w:t>
      </w:r>
      <w:proofErr w:type="spellEnd"/>
      <w:r>
        <w:rPr>
          <w:b/>
          <w:i/>
          <w:lang w:val="fr-CH"/>
        </w:rPr>
        <w:t xml:space="preserve"> se </w:t>
      </w:r>
      <w:proofErr w:type="spellStart"/>
      <w:r>
        <w:rPr>
          <w:b/>
          <w:i/>
          <w:lang w:val="fr-CH"/>
        </w:rPr>
        <w:t>utiliza</w:t>
      </w:r>
      <w:proofErr w:type="spellEnd"/>
      <w:r>
        <w:rPr>
          <w:b/>
          <w:i/>
          <w:lang w:val="fr-CH"/>
        </w:rPr>
        <w:t xml:space="preserve"> en el </w:t>
      </w:r>
      <w:proofErr w:type="spellStart"/>
      <w:r>
        <w:rPr>
          <w:b/>
          <w:i/>
          <w:lang w:val="fr-CH"/>
        </w:rPr>
        <w:t>punto</w:t>
      </w:r>
      <w:proofErr w:type="spellEnd"/>
      <w:r>
        <w:rPr>
          <w:b/>
          <w:i/>
          <w:lang w:val="fr-CH"/>
        </w:rPr>
        <w:t> iv), infra</w:t>
      </w:r>
      <w:r w:rsidRPr="003E6BFC">
        <w:rPr>
          <w:b/>
          <w:i/>
          <w:lang w:val="fr-CH"/>
        </w:rPr>
        <w:t xml:space="preserve"> (si </w:t>
      </w:r>
      <w:proofErr w:type="spellStart"/>
      <w:r w:rsidRPr="003E6BFC">
        <w:rPr>
          <w:b/>
          <w:i/>
          <w:lang w:val="fr-CH"/>
        </w:rPr>
        <w:t>dicha</w:t>
      </w:r>
      <w:proofErr w:type="spellEnd"/>
      <w:r w:rsidRPr="003E6BFC">
        <w:rPr>
          <w:b/>
          <w:i/>
          <w:lang w:val="fr-CH"/>
        </w:rPr>
        <w:t xml:space="preserve"> </w:t>
      </w:r>
      <w:proofErr w:type="spellStart"/>
      <w:r w:rsidRPr="003E6BFC">
        <w:rPr>
          <w:b/>
          <w:i/>
          <w:lang w:val="fr-CH"/>
        </w:rPr>
        <w:t>calidad</w:t>
      </w:r>
      <w:proofErr w:type="spellEnd"/>
      <w:r w:rsidRPr="003E6BFC">
        <w:rPr>
          <w:b/>
          <w:i/>
          <w:lang w:val="fr-CH"/>
        </w:rPr>
        <w:t xml:space="preserve"> no es </w:t>
      </w:r>
      <w:proofErr w:type="spellStart"/>
      <w:r w:rsidRPr="003E6BFC">
        <w:rPr>
          <w:b/>
          <w:i/>
          <w:lang w:val="fr-CH"/>
        </w:rPr>
        <w:t>evidente</w:t>
      </w:r>
      <w:proofErr w:type="spellEnd"/>
      <w:r w:rsidRPr="003E6BFC">
        <w:rPr>
          <w:b/>
          <w:i/>
          <w:lang w:val="fr-CH"/>
        </w:rPr>
        <w:t>)</w:t>
      </w:r>
      <w:r w:rsidRPr="003E6BFC">
        <w:rPr>
          <w:lang w:val="fr-CH"/>
        </w:rPr>
        <w:t>:</w:t>
      </w:r>
    </w:p>
    <w:p w:rsidR="00010E7C" w:rsidRPr="003E6BFC" w:rsidRDefault="00010E7C" w:rsidP="00010E7C">
      <w:pPr>
        <w:pStyle w:val="ONUME"/>
        <w:numPr>
          <w:ilvl w:val="0"/>
          <w:numId w:val="0"/>
        </w:numPr>
        <w:tabs>
          <w:tab w:val="left" w:leader="dot" w:pos="9350"/>
        </w:tabs>
        <w:spacing w:before="120" w:after="0"/>
        <w:ind w:left="1100"/>
        <w:rPr>
          <w:lang w:val="fr-CH"/>
        </w:rPr>
      </w:pPr>
      <w:r w:rsidRPr="003E6BFC">
        <w:rPr>
          <w:lang w:val="fr-CH"/>
        </w:rPr>
        <w:tab/>
      </w:r>
    </w:p>
    <w:p w:rsidR="00010E7C" w:rsidRPr="003E6BFC" w:rsidRDefault="00010E7C" w:rsidP="00010E7C">
      <w:pPr>
        <w:pStyle w:val="ONUME"/>
        <w:numPr>
          <w:ilvl w:val="0"/>
          <w:numId w:val="0"/>
        </w:numPr>
        <w:tabs>
          <w:tab w:val="left" w:pos="1701"/>
          <w:tab w:val="right" w:leader="dot" w:pos="9350"/>
        </w:tabs>
        <w:spacing w:before="120" w:after="0"/>
        <w:ind w:left="1100"/>
      </w:pPr>
      <w:r w:rsidRPr="003E6BFC">
        <w:t>(iii)</w:t>
      </w:r>
      <w:r w:rsidRPr="003E6BFC">
        <w:tab/>
        <w:t>Date of signature or of sealing/</w:t>
      </w:r>
      <w:r w:rsidRPr="003E6BFC">
        <w:tab/>
        <w:t>___/___/____</w:t>
      </w:r>
    </w:p>
    <w:p w:rsidR="00010E7C" w:rsidRPr="003E6BFC" w:rsidRDefault="00010E7C" w:rsidP="00010E7C">
      <w:pPr>
        <w:pStyle w:val="ONUME"/>
        <w:numPr>
          <w:ilvl w:val="0"/>
          <w:numId w:val="0"/>
        </w:numPr>
        <w:tabs>
          <w:tab w:val="left" w:pos="8140"/>
        </w:tabs>
        <w:spacing w:after="0"/>
        <w:ind w:left="1701" w:right="-427"/>
        <w:rPr>
          <w:lang w:val="fr-FR"/>
        </w:rPr>
      </w:pPr>
      <w:r w:rsidRPr="003E6BFC">
        <w:rPr>
          <w:i/>
          <w:lang w:val="fr-FR"/>
        </w:rPr>
        <w:t>Date de signature ou d’apposition du sceau</w:t>
      </w:r>
      <w:r w:rsidRPr="003E6BFC">
        <w:rPr>
          <w:lang w:val="fr-FR"/>
        </w:rPr>
        <w:t>/</w:t>
      </w:r>
      <w:r w:rsidRPr="003E6BFC">
        <w:rPr>
          <w:lang w:val="fr-FR"/>
        </w:rPr>
        <w:tab/>
      </w:r>
      <w:r w:rsidRPr="003E6BFC">
        <w:rPr>
          <w:sz w:val="20"/>
          <w:lang w:val="fr-FR"/>
        </w:rPr>
        <w:t>DD/MM/YYYY</w:t>
      </w:r>
    </w:p>
    <w:p w:rsidR="00010E7C" w:rsidRPr="003E6BFC" w:rsidRDefault="00010E7C" w:rsidP="00010E7C">
      <w:pPr>
        <w:pStyle w:val="ONUME"/>
        <w:numPr>
          <w:ilvl w:val="0"/>
          <w:numId w:val="0"/>
        </w:numPr>
        <w:tabs>
          <w:tab w:val="left" w:pos="8140"/>
        </w:tabs>
        <w:spacing w:after="0"/>
        <w:ind w:left="1701" w:right="-285"/>
        <w:rPr>
          <w:i/>
          <w:sz w:val="20"/>
          <w:lang w:val="es-ES_tradnl"/>
        </w:rPr>
      </w:pPr>
      <w:r w:rsidRPr="003E6BFC">
        <w:rPr>
          <w:b/>
          <w:i/>
          <w:lang w:val="es-ES_tradnl"/>
        </w:rPr>
        <w:t>Fecha de la firma o del estampado del sello</w:t>
      </w:r>
      <w:r w:rsidRPr="003E6BFC">
        <w:rPr>
          <w:lang w:val="es-ES_tradnl"/>
        </w:rPr>
        <w:t>:</w:t>
      </w:r>
      <w:r w:rsidRPr="003E6BFC">
        <w:rPr>
          <w:lang w:val="es-ES_tradnl"/>
        </w:rPr>
        <w:tab/>
      </w:r>
      <w:r w:rsidRPr="003E6BFC">
        <w:rPr>
          <w:i/>
          <w:sz w:val="20"/>
          <w:lang w:val="es-ES_tradnl"/>
        </w:rPr>
        <w:t>JJ/MM/AAAA</w:t>
      </w:r>
    </w:p>
    <w:p w:rsidR="00010E7C" w:rsidRPr="002E74F9" w:rsidRDefault="00010E7C" w:rsidP="00010E7C">
      <w:pPr>
        <w:pStyle w:val="ONUME"/>
        <w:numPr>
          <w:ilvl w:val="0"/>
          <w:numId w:val="0"/>
        </w:numPr>
        <w:tabs>
          <w:tab w:val="left" w:pos="8140"/>
        </w:tabs>
        <w:spacing w:after="0"/>
        <w:ind w:left="1701" w:right="-427"/>
        <w:rPr>
          <w:b/>
          <w:i/>
          <w:sz w:val="20"/>
          <w:lang w:val="es-ES_tradnl"/>
        </w:rPr>
      </w:pPr>
      <w:r w:rsidRPr="003E6BFC">
        <w:rPr>
          <w:b/>
          <w:i/>
          <w:sz w:val="20"/>
          <w:lang w:val="es-ES_tradnl"/>
        </w:rPr>
        <w:tab/>
      </w:r>
      <w:r w:rsidRPr="002E74F9">
        <w:rPr>
          <w:b/>
          <w:i/>
          <w:sz w:val="20"/>
          <w:lang w:val="es-ES_tradnl"/>
        </w:rPr>
        <w:t>DD/MM/AAAA</w:t>
      </w:r>
    </w:p>
    <w:p w:rsidR="005D7D57" w:rsidRPr="00152B9C" w:rsidRDefault="005D7D57" w:rsidP="005D7D57">
      <w:pPr>
        <w:rPr>
          <w:lang w:val="es-ES"/>
        </w:rPr>
      </w:pPr>
    </w:p>
    <w:p w:rsidR="00B35645" w:rsidRPr="00152B9C" w:rsidRDefault="00B35645">
      <w:pPr>
        <w:rPr>
          <w:u w:val="single"/>
          <w:lang w:val="es-ES"/>
        </w:rPr>
      </w:pPr>
      <w:r w:rsidRPr="00152B9C">
        <w:rPr>
          <w:u w:val="single"/>
          <w:lang w:val="es-ES"/>
        </w:rPr>
        <w:br w:type="page"/>
      </w:r>
    </w:p>
    <w:p w:rsidR="00010E7C" w:rsidRPr="003E6BFC" w:rsidRDefault="00010E7C" w:rsidP="00010E7C">
      <w:pPr>
        <w:rPr>
          <w:lang w:val="es-ES_tradnl"/>
        </w:rPr>
      </w:pPr>
      <w:proofErr w:type="spellStart"/>
      <w:r w:rsidRPr="003E6BFC">
        <w:rPr>
          <w:u w:val="single"/>
          <w:lang w:val="es-ES_tradnl"/>
        </w:rPr>
        <w:lastRenderedPageBreak/>
        <w:t>Certificate</w:t>
      </w:r>
      <w:proofErr w:type="spellEnd"/>
      <w:r w:rsidRPr="003E6BFC">
        <w:rPr>
          <w:u w:val="single"/>
          <w:lang w:val="es-ES_tradnl"/>
        </w:rPr>
        <w:t xml:space="preserve"> of Transfer, page 6/</w:t>
      </w:r>
      <w:proofErr w:type="spellStart"/>
      <w:r w:rsidRPr="003E6BFC">
        <w:rPr>
          <w:i/>
          <w:u w:val="single"/>
          <w:lang w:val="es-ES_tradnl"/>
        </w:rPr>
        <w:t>Certificat</w:t>
      </w:r>
      <w:proofErr w:type="spellEnd"/>
      <w:r w:rsidRPr="003E6BFC">
        <w:rPr>
          <w:i/>
          <w:u w:val="single"/>
          <w:lang w:val="es-ES_tradnl"/>
        </w:rPr>
        <w:t xml:space="preserve"> de </w:t>
      </w:r>
      <w:proofErr w:type="spellStart"/>
      <w:r w:rsidRPr="003E6BFC">
        <w:rPr>
          <w:i/>
          <w:u w:val="single"/>
          <w:lang w:val="es-ES_tradnl"/>
        </w:rPr>
        <w:t>cession</w:t>
      </w:r>
      <w:proofErr w:type="spellEnd"/>
      <w:r w:rsidRPr="003E6BFC">
        <w:rPr>
          <w:i/>
          <w:u w:val="single"/>
          <w:lang w:val="es-ES_tradnl"/>
        </w:rPr>
        <w:t>, page 6</w:t>
      </w:r>
      <w:r w:rsidRPr="003E6BFC">
        <w:rPr>
          <w:u w:val="single"/>
          <w:lang w:val="es-ES_tradnl"/>
        </w:rPr>
        <w:t>/</w:t>
      </w:r>
      <w:r w:rsidRPr="003E6BFC">
        <w:rPr>
          <w:b/>
          <w:i/>
          <w:u w:val="single"/>
          <w:lang w:val="es-ES_tradnl"/>
        </w:rPr>
        <w:t>Certificado de transferencia, página 6</w:t>
      </w:r>
    </w:p>
    <w:p w:rsidR="00010E7C" w:rsidRPr="002E74F9" w:rsidRDefault="00010E7C" w:rsidP="00010E7C">
      <w:pPr>
        <w:pStyle w:val="ONUME"/>
        <w:numPr>
          <w:ilvl w:val="0"/>
          <w:numId w:val="0"/>
        </w:numPr>
        <w:spacing w:before="220" w:after="120"/>
        <w:ind w:left="1134"/>
        <w:rPr>
          <w:lang w:val="es-ES_tradnl"/>
        </w:rPr>
      </w:pPr>
      <w:r w:rsidRPr="002E74F9">
        <w:rPr>
          <w:lang w:val="es-ES_tradnl"/>
        </w:rPr>
        <w:t>(iv)</w:t>
      </w:r>
      <w:r w:rsidRPr="002E74F9">
        <w:rPr>
          <w:lang w:val="es-ES_tradnl"/>
        </w:rPr>
        <w:tab/>
      </w:r>
      <w:proofErr w:type="spellStart"/>
      <w:r w:rsidRPr="002E74F9">
        <w:rPr>
          <w:lang w:val="es-ES_tradnl"/>
        </w:rPr>
        <w:t>Signature</w:t>
      </w:r>
      <w:proofErr w:type="spellEnd"/>
      <w:r w:rsidRPr="002E74F9">
        <w:rPr>
          <w:lang w:val="es-ES_tradnl"/>
        </w:rPr>
        <w:t xml:space="preserve">(s) </w:t>
      </w:r>
      <w:proofErr w:type="spellStart"/>
      <w:r w:rsidRPr="002E74F9">
        <w:rPr>
          <w:lang w:val="es-ES_tradnl"/>
        </w:rPr>
        <w:t>or</w:t>
      </w:r>
      <w:proofErr w:type="spellEnd"/>
      <w:r w:rsidRPr="002E74F9">
        <w:rPr>
          <w:lang w:val="es-ES_tradnl"/>
        </w:rPr>
        <w:t xml:space="preserve"> </w:t>
      </w:r>
      <w:proofErr w:type="spellStart"/>
      <w:r w:rsidRPr="002E74F9">
        <w:rPr>
          <w:lang w:val="es-ES_tradnl"/>
        </w:rPr>
        <w:t>seal</w:t>
      </w:r>
      <w:proofErr w:type="spellEnd"/>
      <w:r w:rsidRPr="002E74F9">
        <w:rPr>
          <w:lang w:val="es-ES_tradnl"/>
        </w:rPr>
        <w:t>(s)/</w:t>
      </w:r>
      <w:proofErr w:type="spellStart"/>
      <w:r w:rsidRPr="002E74F9">
        <w:rPr>
          <w:i/>
          <w:lang w:val="es-ES_tradnl"/>
        </w:rPr>
        <w:t>Signature</w:t>
      </w:r>
      <w:proofErr w:type="spellEnd"/>
      <w:r w:rsidRPr="002E74F9">
        <w:rPr>
          <w:i/>
          <w:lang w:val="es-ES_tradnl"/>
        </w:rPr>
        <w:t xml:space="preserve">(s) </w:t>
      </w:r>
      <w:proofErr w:type="spellStart"/>
      <w:r w:rsidRPr="002E74F9">
        <w:rPr>
          <w:i/>
          <w:lang w:val="es-ES_tradnl"/>
        </w:rPr>
        <w:t>ou</w:t>
      </w:r>
      <w:proofErr w:type="spellEnd"/>
      <w:r w:rsidRPr="002E74F9">
        <w:rPr>
          <w:i/>
          <w:lang w:val="es-ES_tradnl"/>
        </w:rPr>
        <w:t xml:space="preserve"> </w:t>
      </w:r>
      <w:proofErr w:type="spellStart"/>
      <w:r w:rsidRPr="002E74F9">
        <w:rPr>
          <w:i/>
          <w:lang w:val="es-ES_tradnl"/>
        </w:rPr>
        <w:t>sceau</w:t>
      </w:r>
      <w:proofErr w:type="spellEnd"/>
      <w:r w:rsidRPr="002E74F9">
        <w:rPr>
          <w:i/>
          <w:lang w:val="es-ES_tradnl"/>
        </w:rPr>
        <w:t>(x)</w:t>
      </w:r>
      <w:r w:rsidRPr="002E74F9">
        <w:rPr>
          <w:lang w:val="es-ES_tradnl"/>
        </w:rPr>
        <w:t>/</w:t>
      </w:r>
      <w:r w:rsidRPr="002E74F9">
        <w:rPr>
          <w:b/>
          <w:i/>
          <w:lang w:val="es-ES_tradnl"/>
        </w:rPr>
        <w:t>Firma(s) o sello(s)</w:t>
      </w:r>
      <w:r w:rsidRPr="002E74F9">
        <w:rPr>
          <w:lang w:val="es-ES_tradnl"/>
        </w:rPr>
        <w:t>:</w:t>
      </w:r>
    </w:p>
    <w:p w:rsidR="00010E7C" w:rsidRPr="002E74F9" w:rsidRDefault="00010E7C" w:rsidP="00010E7C">
      <w:pPr>
        <w:pStyle w:val="ONUME"/>
        <w:numPr>
          <w:ilvl w:val="0"/>
          <w:numId w:val="0"/>
        </w:numPr>
        <w:tabs>
          <w:tab w:val="left" w:leader="dot" w:pos="9350"/>
        </w:tabs>
        <w:spacing w:before="120" w:after="0"/>
        <w:ind w:left="1100"/>
        <w:rPr>
          <w:lang w:val="es-ES_tradnl"/>
        </w:rPr>
      </w:pPr>
      <w:r w:rsidRPr="002E74F9">
        <w:rPr>
          <w:lang w:val="es-ES_tradnl"/>
        </w:rPr>
        <w:tab/>
      </w:r>
    </w:p>
    <w:p w:rsidR="00010E7C" w:rsidRPr="002E74F9" w:rsidRDefault="00010E7C" w:rsidP="00010E7C">
      <w:pPr>
        <w:pStyle w:val="ONUME"/>
        <w:numPr>
          <w:ilvl w:val="0"/>
          <w:numId w:val="0"/>
        </w:numPr>
        <w:tabs>
          <w:tab w:val="left" w:pos="1701"/>
          <w:tab w:val="left" w:leader="dot" w:pos="9350"/>
        </w:tabs>
        <w:spacing w:before="120" w:after="0"/>
        <w:ind w:left="1701" w:hanging="601"/>
        <w:rPr>
          <w:lang w:val="es-ES_tradnl"/>
        </w:rPr>
      </w:pPr>
      <w:r w:rsidRPr="003E6BFC">
        <w:rPr>
          <w:sz w:val="24"/>
        </w:rPr>
        <w:fldChar w:fldCharType="begin">
          <w:ffData>
            <w:name w:val="Check1"/>
            <w:enabled/>
            <w:calcOnExit w:val="0"/>
            <w:checkBox>
              <w:sizeAuto/>
              <w:default w:val="0"/>
            </w:checkBox>
          </w:ffData>
        </w:fldChar>
      </w:r>
      <w:r w:rsidRPr="002E74F9">
        <w:rPr>
          <w:sz w:val="24"/>
          <w:lang w:val="es-ES_tradnl"/>
        </w:rPr>
        <w:instrText xml:space="preserve"> FORMCHECKBOX </w:instrText>
      </w:r>
      <w:r w:rsidR="00914115">
        <w:rPr>
          <w:sz w:val="24"/>
        </w:rPr>
      </w:r>
      <w:r w:rsidR="00914115">
        <w:rPr>
          <w:sz w:val="24"/>
        </w:rPr>
        <w:fldChar w:fldCharType="separate"/>
      </w:r>
      <w:r w:rsidRPr="003E6BFC">
        <w:rPr>
          <w:sz w:val="24"/>
        </w:rPr>
        <w:fldChar w:fldCharType="end"/>
      </w:r>
      <w:r w:rsidRPr="002E74F9">
        <w:rPr>
          <w:sz w:val="24"/>
          <w:lang w:val="es-ES_tradnl"/>
        </w:rPr>
        <w:tab/>
      </w:r>
      <w:proofErr w:type="spellStart"/>
      <w:r w:rsidRPr="002E74F9">
        <w:rPr>
          <w:lang w:val="es-ES_tradnl"/>
        </w:rPr>
        <w:t>Check</w:t>
      </w:r>
      <w:proofErr w:type="spellEnd"/>
      <w:r w:rsidRPr="002E74F9">
        <w:rPr>
          <w:lang w:val="es-ES_tradnl"/>
        </w:rPr>
        <w:t xml:space="preserve"> </w:t>
      </w:r>
      <w:proofErr w:type="spellStart"/>
      <w:r w:rsidRPr="002E74F9">
        <w:rPr>
          <w:lang w:val="es-ES_tradnl"/>
        </w:rPr>
        <w:t>this</w:t>
      </w:r>
      <w:proofErr w:type="spellEnd"/>
      <w:r w:rsidRPr="002E74F9">
        <w:rPr>
          <w:lang w:val="es-ES_tradnl"/>
        </w:rPr>
        <w:t xml:space="preserve"> box </w:t>
      </w:r>
      <w:proofErr w:type="spellStart"/>
      <w:r w:rsidRPr="002E74F9">
        <w:rPr>
          <w:lang w:val="es-ES_tradnl"/>
        </w:rPr>
        <w:t>if</w:t>
      </w:r>
      <w:proofErr w:type="spellEnd"/>
      <w:r w:rsidRPr="002E74F9">
        <w:rPr>
          <w:lang w:val="es-ES_tradnl"/>
        </w:rPr>
        <w:t xml:space="preserve"> </w:t>
      </w:r>
      <w:proofErr w:type="spellStart"/>
      <w:r w:rsidRPr="002E74F9">
        <w:rPr>
          <w:lang w:val="es-ES_tradnl"/>
        </w:rPr>
        <w:t>there</w:t>
      </w:r>
      <w:proofErr w:type="spellEnd"/>
      <w:r w:rsidRPr="002E74F9">
        <w:rPr>
          <w:lang w:val="es-ES_tradnl"/>
        </w:rPr>
        <w:t xml:space="preserve"> </w:t>
      </w:r>
      <w:proofErr w:type="spellStart"/>
      <w:r w:rsidRPr="002E74F9">
        <w:rPr>
          <w:lang w:val="es-ES_tradnl"/>
        </w:rPr>
        <w:t>is</w:t>
      </w:r>
      <w:proofErr w:type="spellEnd"/>
      <w:r w:rsidRPr="002E74F9">
        <w:rPr>
          <w:lang w:val="es-ES_tradnl"/>
        </w:rPr>
        <w:t xml:space="preserve"> more </w:t>
      </w:r>
      <w:proofErr w:type="spellStart"/>
      <w:r w:rsidRPr="002E74F9">
        <w:rPr>
          <w:lang w:val="es-ES_tradnl"/>
        </w:rPr>
        <w:t>than</w:t>
      </w:r>
      <w:proofErr w:type="spellEnd"/>
      <w:r w:rsidRPr="002E74F9">
        <w:rPr>
          <w:lang w:val="es-ES_tradnl"/>
        </w:rPr>
        <w:t xml:space="preserve"> </w:t>
      </w:r>
      <w:proofErr w:type="spellStart"/>
      <w:r w:rsidRPr="002E74F9">
        <w:rPr>
          <w:lang w:val="es-ES_tradnl"/>
        </w:rPr>
        <w:t>one</w:t>
      </w:r>
      <w:proofErr w:type="spellEnd"/>
      <w:r w:rsidRPr="002E74F9">
        <w:rPr>
          <w:lang w:val="es-ES_tradnl"/>
        </w:rPr>
        <w:t xml:space="preserve"> </w:t>
      </w:r>
      <w:proofErr w:type="spellStart"/>
      <w:r w:rsidRPr="002E74F9">
        <w:rPr>
          <w:lang w:val="es-ES_tradnl"/>
        </w:rPr>
        <w:t>transferor</w:t>
      </w:r>
      <w:proofErr w:type="spellEnd"/>
      <w:r w:rsidRPr="002E74F9">
        <w:rPr>
          <w:lang w:val="es-ES_tradnl"/>
        </w:rPr>
        <w:t xml:space="preserve"> and </w:t>
      </w:r>
      <w:proofErr w:type="spellStart"/>
      <w:r w:rsidRPr="002E74F9">
        <w:rPr>
          <w:lang w:val="es-ES_tradnl"/>
        </w:rPr>
        <w:t>list</w:t>
      </w:r>
      <w:proofErr w:type="spellEnd"/>
      <w:r w:rsidRPr="002E74F9">
        <w:rPr>
          <w:lang w:val="es-ES_tradnl"/>
        </w:rPr>
        <w:t xml:space="preserve"> </w:t>
      </w:r>
      <w:proofErr w:type="spellStart"/>
      <w:r w:rsidRPr="002E74F9">
        <w:rPr>
          <w:lang w:val="es-ES_tradnl"/>
        </w:rPr>
        <w:t>them</w:t>
      </w:r>
      <w:proofErr w:type="spellEnd"/>
      <w:r w:rsidRPr="002E74F9">
        <w:rPr>
          <w:lang w:val="es-ES_tradnl"/>
        </w:rPr>
        <w:t xml:space="preserve"> </w:t>
      </w:r>
      <w:proofErr w:type="spellStart"/>
      <w:r w:rsidRPr="002E74F9">
        <w:rPr>
          <w:lang w:val="es-ES_tradnl"/>
        </w:rPr>
        <w:t>on</w:t>
      </w:r>
      <w:proofErr w:type="spellEnd"/>
      <w:r w:rsidRPr="002E74F9">
        <w:rPr>
          <w:lang w:val="es-ES_tradnl"/>
        </w:rPr>
        <w:t xml:space="preserve"> a </w:t>
      </w:r>
      <w:proofErr w:type="spellStart"/>
      <w:r w:rsidRPr="002E74F9">
        <w:rPr>
          <w:lang w:val="es-ES_tradnl"/>
        </w:rPr>
        <w:t>continuation</w:t>
      </w:r>
      <w:proofErr w:type="spellEnd"/>
      <w:r w:rsidRPr="002E74F9">
        <w:rPr>
          <w:lang w:val="es-ES_tradnl"/>
        </w:rPr>
        <w:t xml:space="preserve"> </w:t>
      </w:r>
      <w:proofErr w:type="spellStart"/>
      <w:r w:rsidRPr="002E74F9">
        <w:rPr>
          <w:lang w:val="es-ES_tradnl"/>
        </w:rPr>
        <w:t>sheet</w:t>
      </w:r>
      <w:proofErr w:type="spellEnd"/>
      <w:r w:rsidRPr="002E74F9">
        <w:rPr>
          <w:lang w:val="es-ES_tradnl"/>
        </w:rPr>
        <w:t xml:space="preserve"> and </w:t>
      </w:r>
      <w:proofErr w:type="spellStart"/>
      <w:r w:rsidRPr="002E74F9">
        <w:rPr>
          <w:lang w:val="es-ES_tradnl"/>
        </w:rPr>
        <w:t>indicate</w:t>
      </w:r>
      <w:proofErr w:type="spellEnd"/>
      <w:r w:rsidRPr="002E74F9">
        <w:rPr>
          <w:lang w:val="es-ES_tradnl"/>
        </w:rPr>
        <w:t xml:space="preserve">, in </w:t>
      </w:r>
      <w:proofErr w:type="spellStart"/>
      <w:r w:rsidRPr="002E74F9">
        <w:rPr>
          <w:lang w:val="es-ES_tradnl"/>
        </w:rPr>
        <w:t>respect</w:t>
      </w:r>
      <w:proofErr w:type="spellEnd"/>
      <w:r w:rsidRPr="002E74F9">
        <w:rPr>
          <w:lang w:val="es-ES_tradnl"/>
        </w:rPr>
        <w:t xml:space="preserve"> of </w:t>
      </w:r>
      <w:proofErr w:type="spellStart"/>
      <w:r w:rsidRPr="002E74F9">
        <w:rPr>
          <w:lang w:val="es-ES_tradnl"/>
        </w:rPr>
        <w:t>each</w:t>
      </w:r>
      <w:proofErr w:type="spellEnd"/>
      <w:r w:rsidRPr="002E74F9">
        <w:rPr>
          <w:lang w:val="es-ES_tradnl"/>
        </w:rPr>
        <w:t xml:space="preserve"> of </w:t>
      </w:r>
      <w:proofErr w:type="spellStart"/>
      <w:r w:rsidRPr="002E74F9">
        <w:rPr>
          <w:lang w:val="es-ES_tradnl"/>
        </w:rPr>
        <w:t>them</w:t>
      </w:r>
      <w:proofErr w:type="spellEnd"/>
      <w:r w:rsidRPr="002E74F9">
        <w:rPr>
          <w:lang w:val="es-ES_tradnl"/>
        </w:rPr>
        <w:t xml:space="preserve">, </w:t>
      </w:r>
      <w:proofErr w:type="spellStart"/>
      <w:r w:rsidRPr="002E74F9">
        <w:rPr>
          <w:lang w:val="es-ES_tradnl"/>
        </w:rPr>
        <w:t>the</w:t>
      </w:r>
      <w:proofErr w:type="spellEnd"/>
      <w:r w:rsidRPr="002E74F9">
        <w:rPr>
          <w:lang w:val="es-ES_tradnl"/>
        </w:rPr>
        <w:t xml:space="preserve"> data </w:t>
      </w:r>
      <w:proofErr w:type="spellStart"/>
      <w:r w:rsidRPr="002E74F9">
        <w:rPr>
          <w:lang w:val="es-ES_tradnl"/>
        </w:rPr>
        <w:t>referred</w:t>
      </w:r>
      <w:proofErr w:type="spellEnd"/>
      <w:r w:rsidRPr="002E74F9">
        <w:rPr>
          <w:lang w:val="es-ES_tradnl"/>
        </w:rPr>
        <w:t xml:space="preserve"> to in </w:t>
      </w:r>
      <w:proofErr w:type="spellStart"/>
      <w:r w:rsidRPr="002E74F9">
        <w:rPr>
          <w:lang w:val="es-ES_tradnl"/>
        </w:rPr>
        <w:t>items</w:t>
      </w:r>
      <w:proofErr w:type="spellEnd"/>
      <w:r w:rsidRPr="002E74F9">
        <w:rPr>
          <w:lang w:val="es-ES_tradnl"/>
        </w:rPr>
        <w:t xml:space="preserve"> 5(a)(i) to (iii) </w:t>
      </w:r>
      <w:proofErr w:type="spellStart"/>
      <w:r w:rsidRPr="002E74F9">
        <w:rPr>
          <w:lang w:val="es-ES_tradnl"/>
        </w:rPr>
        <w:t>together</w:t>
      </w:r>
      <w:proofErr w:type="spellEnd"/>
      <w:r w:rsidRPr="002E74F9">
        <w:rPr>
          <w:lang w:val="es-ES_tradnl"/>
        </w:rPr>
        <w:t xml:space="preserve"> </w:t>
      </w:r>
      <w:proofErr w:type="spellStart"/>
      <w:r w:rsidRPr="002E74F9">
        <w:rPr>
          <w:lang w:val="es-ES_tradnl"/>
        </w:rPr>
        <w:t>with</w:t>
      </w:r>
      <w:proofErr w:type="spellEnd"/>
      <w:r w:rsidRPr="002E74F9">
        <w:rPr>
          <w:lang w:val="es-ES_tradnl"/>
        </w:rPr>
        <w:t xml:space="preserve"> </w:t>
      </w:r>
      <w:proofErr w:type="spellStart"/>
      <w:r w:rsidRPr="002E74F9">
        <w:rPr>
          <w:lang w:val="es-ES_tradnl"/>
        </w:rPr>
        <w:t>the</w:t>
      </w:r>
      <w:proofErr w:type="spellEnd"/>
      <w:r w:rsidRPr="002E74F9">
        <w:rPr>
          <w:lang w:val="es-ES_tradnl"/>
        </w:rPr>
        <w:t xml:space="preserve"> </w:t>
      </w:r>
      <w:proofErr w:type="spellStart"/>
      <w:r w:rsidRPr="002E74F9">
        <w:rPr>
          <w:lang w:val="es-ES_tradnl"/>
        </w:rPr>
        <w:t>signature</w:t>
      </w:r>
      <w:proofErr w:type="spellEnd"/>
      <w:r w:rsidRPr="002E74F9">
        <w:rPr>
          <w:lang w:val="es-ES_tradnl"/>
        </w:rPr>
        <w:t xml:space="preserve"> </w:t>
      </w:r>
      <w:proofErr w:type="spellStart"/>
      <w:r w:rsidRPr="002E74F9">
        <w:rPr>
          <w:lang w:val="es-ES_tradnl"/>
        </w:rPr>
        <w:t>or</w:t>
      </w:r>
      <w:proofErr w:type="spellEnd"/>
      <w:r w:rsidRPr="002E74F9">
        <w:rPr>
          <w:lang w:val="es-ES_tradnl"/>
        </w:rPr>
        <w:t xml:space="preserve"> </w:t>
      </w:r>
      <w:proofErr w:type="spellStart"/>
      <w:r w:rsidRPr="002E74F9">
        <w:rPr>
          <w:lang w:val="es-ES_tradnl"/>
        </w:rPr>
        <w:t>seal</w:t>
      </w:r>
      <w:proofErr w:type="spellEnd"/>
      <w:r w:rsidRPr="002E74F9">
        <w:rPr>
          <w:lang w:val="es-ES_tradnl"/>
        </w:rPr>
        <w:t xml:space="preserve"> of </w:t>
      </w:r>
      <w:proofErr w:type="spellStart"/>
      <w:r w:rsidRPr="002E74F9">
        <w:rPr>
          <w:lang w:val="es-ES_tradnl"/>
        </w:rPr>
        <w:t>the</w:t>
      </w:r>
      <w:proofErr w:type="spellEnd"/>
      <w:r w:rsidRPr="002E74F9">
        <w:rPr>
          <w:lang w:val="es-ES_tradnl"/>
        </w:rPr>
        <w:t xml:space="preserve"> </w:t>
      </w:r>
      <w:proofErr w:type="spellStart"/>
      <w:r w:rsidRPr="002E74F9">
        <w:rPr>
          <w:lang w:val="es-ES_tradnl"/>
        </w:rPr>
        <w:t>transferor</w:t>
      </w:r>
      <w:proofErr w:type="spellEnd"/>
      <w:r w:rsidRPr="002E74F9">
        <w:rPr>
          <w:lang w:val="es-ES_tradnl"/>
        </w:rPr>
        <w:t xml:space="preserve"> as </w:t>
      </w:r>
      <w:proofErr w:type="spellStart"/>
      <w:r w:rsidRPr="002E74F9">
        <w:rPr>
          <w:lang w:val="es-ES_tradnl"/>
        </w:rPr>
        <w:t>required</w:t>
      </w:r>
      <w:proofErr w:type="spellEnd"/>
      <w:r w:rsidRPr="002E74F9">
        <w:rPr>
          <w:lang w:val="es-ES_tradnl"/>
        </w:rPr>
        <w:t xml:space="preserve"> </w:t>
      </w:r>
      <w:proofErr w:type="spellStart"/>
      <w:r w:rsidRPr="002E74F9">
        <w:rPr>
          <w:lang w:val="es-ES_tradnl"/>
        </w:rPr>
        <w:t>under</w:t>
      </w:r>
      <w:proofErr w:type="spellEnd"/>
      <w:r w:rsidRPr="002E74F9">
        <w:rPr>
          <w:lang w:val="es-ES_tradnl"/>
        </w:rPr>
        <w:t xml:space="preserve"> </w:t>
      </w:r>
      <w:proofErr w:type="spellStart"/>
      <w:r w:rsidRPr="002E74F9">
        <w:rPr>
          <w:lang w:val="es-ES_tradnl"/>
        </w:rPr>
        <w:t>item</w:t>
      </w:r>
      <w:proofErr w:type="spellEnd"/>
      <w:r w:rsidRPr="002E74F9">
        <w:rPr>
          <w:lang w:val="es-ES_tradnl"/>
        </w:rPr>
        <w:t> (iv)/</w:t>
      </w:r>
      <w:proofErr w:type="spellStart"/>
      <w:r w:rsidRPr="002E74F9">
        <w:rPr>
          <w:i/>
          <w:lang w:val="es-ES_tradnl"/>
        </w:rPr>
        <w:t>Cocher</w:t>
      </w:r>
      <w:proofErr w:type="spellEnd"/>
      <w:r w:rsidRPr="002E74F9">
        <w:rPr>
          <w:i/>
          <w:lang w:val="es-ES_tradnl"/>
        </w:rPr>
        <w:t xml:space="preserve"> </w:t>
      </w:r>
      <w:proofErr w:type="spellStart"/>
      <w:r w:rsidRPr="002E74F9">
        <w:rPr>
          <w:i/>
          <w:lang w:val="es-ES_tradnl"/>
        </w:rPr>
        <w:t>cette</w:t>
      </w:r>
      <w:proofErr w:type="spellEnd"/>
      <w:r w:rsidRPr="002E74F9">
        <w:rPr>
          <w:i/>
          <w:lang w:val="es-ES_tradnl"/>
        </w:rPr>
        <w:t xml:space="preserve"> case en </w:t>
      </w:r>
      <w:proofErr w:type="spellStart"/>
      <w:r w:rsidRPr="002E74F9">
        <w:rPr>
          <w:i/>
          <w:lang w:val="es-ES_tradnl"/>
        </w:rPr>
        <w:t>cas</w:t>
      </w:r>
      <w:proofErr w:type="spellEnd"/>
      <w:r w:rsidRPr="002E74F9">
        <w:rPr>
          <w:i/>
          <w:lang w:val="es-ES_tradnl"/>
        </w:rPr>
        <w:t xml:space="preserve"> de </w:t>
      </w:r>
      <w:proofErr w:type="spellStart"/>
      <w:r w:rsidRPr="002E74F9">
        <w:rPr>
          <w:i/>
          <w:lang w:val="es-ES_tradnl"/>
        </w:rPr>
        <w:t>pluralité</w:t>
      </w:r>
      <w:proofErr w:type="spellEnd"/>
      <w:r w:rsidRPr="002E74F9">
        <w:rPr>
          <w:i/>
          <w:lang w:val="es-ES_tradnl"/>
        </w:rPr>
        <w:t xml:space="preserve"> de </w:t>
      </w:r>
      <w:proofErr w:type="spellStart"/>
      <w:r w:rsidRPr="002E74F9">
        <w:rPr>
          <w:i/>
          <w:lang w:val="es-ES_tradnl"/>
        </w:rPr>
        <w:t>cédants</w:t>
      </w:r>
      <w:proofErr w:type="spellEnd"/>
      <w:r w:rsidRPr="002E74F9">
        <w:rPr>
          <w:i/>
          <w:lang w:val="es-ES_tradnl"/>
        </w:rPr>
        <w:t xml:space="preserve"> et en </w:t>
      </w:r>
      <w:proofErr w:type="spellStart"/>
      <w:r w:rsidRPr="002E74F9">
        <w:rPr>
          <w:i/>
          <w:lang w:val="es-ES_tradnl"/>
        </w:rPr>
        <w:t>dresser</w:t>
      </w:r>
      <w:proofErr w:type="spellEnd"/>
      <w:r w:rsidRPr="002E74F9">
        <w:rPr>
          <w:i/>
          <w:lang w:val="es-ES_tradnl"/>
        </w:rPr>
        <w:t xml:space="preserve"> la liste sur une </w:t>
      </w:r>
      <w:proofErr w:type="spellStart"/>
      <w:r w:rsidRPr="002E74F9">
        <w:rPr>
          <w:i/>
          <w:lang w:val="es-ES_tradnl"/>
        </w:rPr>
        <w:t>feuille</w:t>
      </w:r>
      <w:proofErr w:type="spellEnd"/>
      <w:r w:rsidRPr="002E74F9">
        <w:rPr>
          <w:i/>
          <w:lang w:val="es-ES_tradnl"/>
        </w:rPr>
        <w:t xml:space="preserve"> </w:t>
      </w:r>
      <w:proofErr w:type="spellStart"/>
      <w:r w:rsidRPr="002E74F9">
        <w:rPr>
          <w:i/>
          <w:lang w:val="es-ES_tradnl"/>
        </w:rPr>
        <w:t>supplémentaire</w:t>
      </w:r>
      <w:proofErr w:type="spellEnd"/>
      <w:r w:rsidRPr="002E74F9">
        <w:rPr>
          <w:i/>
          <w:lang w:val="es-ES_tradnl"/>
        </w:rPr>
        <w:t xml:space="preserve"> en </w:t>
      </w:r>
      <w:proofErr w:type="spellStart"/>
      <w:r w:rsidRPr="002E74F9">
        <w:rPr>
          <w:i/>
          <w:lang w:val="es-ES_tradnl"/>
        </w:rPr>
        <w:t>indiquant</w:t>
      </w:r>
      <w:proofErr w:type="spellEnd"/>
      <w:r w:rsidRPr="002E74F9">
        <w:rPr>
          <w:i/>
          <w:lang w:val="es-ES_tradnl"/>
        </w:rPr>
        <w:t xml:space="preserve">, </w:t>
      </w:r>
      <w:proofErr w:type="spellStart"/>
      <w:r w:rsidRPr="002E74F9">
        <w:rPr>
          <w:i/>
          <w:lang w:val="es-ES_tradnl"/>
        </w:rPr>
        <w:t>pour</w:t>
      </w:r>
      <w:proofErr w:type="spellEnd"/>
      <w:r w:rsidRPr="002E74F9">
        <w:rPr>
          <w:i/>
          <w:lang w:val="es-ES_tradnl"/>
        </w:rPr>
        <w:t xml:space="preserve"> </w:t>
      </w:r>
      <w:proofErr w:type="spellStart"/>
      <w:r w:rsidRPr="002E74F9">
        <w:rPr>
          <w:i/>
          <w:lang w:val="es-ES_tradnl"/>
        </w:rPr>
        <w:t>chacun</w:t>
      </w:r>
      <w:proofErr w:type="spellEnd"/>
      <w:r w:rsidRPr="002E74F9">
        <w:rPr>
          <w:i/>
          <w:lang w:val="es-ES_tradnl"/>
        </w:rPr>
        <w:t xml:space="preserve"> </w:t>
      </w:r>
      <w:proofErr w:type="spellStart"/>
      <w:r w:rsidRPr="002E74F9">
        <w:rPr>
          <w:i/>
          <w:lang w:val="es-ES_tradnl"/>
        </w:rPr>
        <w:t>d'eux</w:t>
      </w:r>
      <w:proofErr w:type="spellEnd"/>
      <w:r w:rsidRPr="002E74F9">
        <w:rPr>
          <w:i/>
          <w:lang w:val="es-ES_tradnl"/>
        </w:rPr>
        <w:t xml:space="preserve">, les </w:t>
      </w:r>
      <w:proofErr w:type="spellStart"/>
      <w:r w:rsidRPr="002E74F9">
        <w:rPr>
          <w:i/>
          <w:lang w:val="es-ES_tradnl"/>
        </w:rPr>
        <w:t>éléments</w:t>
      </w:r>
      <w:proofErr w:type="spellEnd"/>
      <w:r w:rsidRPr="002E74F9">
        <w:rPr>
          <w:i/>
          <w:lang w:val="es-ES_tradnl"/>
        </w:rPr>
        <w:t xml:space="preserve"> </w:t>
      </w:r>
      <w:proofErr w:type="spellStart"/>
      <w:r w:rsidRPr="002E74F9">
        <w:rPr>
          <w:i/>
          <w:lang w:val="es-ES_tradnl"/>
        </w:rPr>
        <w:t>d'information</w:t>
      </w:r>
      <w:proofErr w:type="spellEnd"/>
      <w:r w:rsidRPr="002E74F9">
        <w:rPr>
          <w:i/>
          <w:lang w:val="es-ES_tradnl"/>
        </w:rPr>
        <w:t xml:space="preserve"> </w:t>
      </w:r>
      <w:proofErr w:type="spellStart"/>
      <w:r w:rsidRPr="002E74F9">
        <w:rPr>
          <w:i/>
          <w:lang w:val="es-ES_tradnl"/>
        </w:rPr>
        <w:t>demandés</w:t>
      </w:r>
      <w:proofErr w:type="spellEnd"/>
      <w:r w:rsidRPr="002E74F9">
        <w:rPr>
          <w:i/>
          <w:lang w:val="es-ES_tradnl"/>
        </w:rPr>
        <w:t xml:space="preserve"> </w:t>
      </w:r>
      <w:proofErr w:type="spellStart"/>
      <w:r w:rsidRPr="002E74F9">
        <w:rPr>
          <w:i/>
          <w:lang w:val="es-ES_tradnl"/>
        </w:rPr>
        <w:t>aux</w:t>
      </w:r>
      <w:proofErr w:type="spellEnd"/>
      <w:r w:rsidRPr="002E74F9">
        <w:rPr>
          <w:i/>
          <w:lang w:val="es-ES_tradnl"/>
        </w:rPr>
        <w:t xml:space="preserve"> </w:t>
      </w:r>
      <w:proofErr w:type="spellStart"/>
      <w:r w:rsidRPr="002E74F9">
        <w:rPr>
          <w:i/>
          <w:lang w:val="es-ES_tradnl"/>
        </w:rPr>
        <w:t>points</w:t>
      </w:r>
      <w:proofErr w:type="spellEnd"/>
      <w:r w:rsidRPr="002E74F9">
        <w:rPr>
          <w:i/>
          <w:lang w:val="es-ES_tradnl"/>
        </w:rPr>
        <w:t xml:space="preserve"> 5.a)i) à iii) et en </w:t>
      </w:r>
      <w:proofErr w:type="spellStart"/>
      <w:r w:rsidRPr="002E74F9">
        <w:rPr>
          <w:i/>
          <w:lang w:val="es-ES_tradnl"/>
        </w:rPr>
        <w:t>apposant</w:t>
      </w:r>
      <w:proofErr w:type="spellEnd"/>
      <w:r w:rsidRPr="002E74F9">
        <w:rPr>
          <w:i/>
          <w:lang w:val="es-ES_tradnl"/>
        </w:rPr>
        <w:t xml:space="preserve"> la </w:t>
      </w:r>
      <w:proofErr w:type="spellStart"/>
      <w:r w:rsidRPr="002E74F9">
        <w:rPr>
          <w:i/>
          <w:lang w:val="es-ES_tradnl"/>
        </w:rPr>
        <w:t>signature</w:t>
      </w:r>
      <w:proofErr w:type="spellEnd"/>
      <w:r w:rsidRPr="002E74F9">
        <w:rPr>
          <w:i/>
          <w:lang w:val="es-ES_tradnl"/>
        </w:rPr>
        <w:t xml:space="preserve"> </w:t>
      </w:r>
      <w:proofErr w:type="spellStart"/>
      <w:r w:rsidRPr="002E74F9">
        <w:rPr>
          <w:i/>
          <w:lang w:val="es-ES_tradnl"/>
        </w:rPr>
        <w:t>ou</w:t>
      </w:r>
      <w:proofErr w:type="spellEnd"/>
      <w:r w:rsidRPr="002E74F9">
        <w:rPr>
          <w:i/>
          <w:lang w:val="es-ES_tradnl"/>
        </w:rPr>
        <w:t xml:space="preserve"> le </w:t>
      </w:r>
      <w:proofErr w:type="spellStart"/>
      <w:r w:rsidRPr="002E74F9">
        <w:rPr>
          <w:i/>
          <w:lang w:val="es-ES_tradnl"/>
        </w:rPr>
        <w:t>sceau</w:t>
      </w:r>
      <w:proofErr w:type="spellEnd"/>
      <w:r w:rsidRPr="002E74F9">
        <w:rPr>
          <w:i/>
          <w:lang w:val="es-ES_tradnl"/>
        </w:rPr>
        <w:t xml:space="preserve"> du </w:t>
      </w:r>
      <w:proofErr w:type="spellStart"/>
      <w:r w:rsidRPr="002E74F9">
        <w:rPr>
          <w:i/>
          <w:lang w:val="es-ES_tradnl"/>
        </w:rPr>
        <w:t>cédant</w:t>
      </w:r>
      <w:proofErr w:type="spellEnd"/>
      <w:r w:rsidRPr="002E74F9">
        <w:rPr>
          <w:i/>
          <w:lang w:val="es-ES_tradnl"/>
        </w:rPr>
        <w:t xml:space="preserve"> </w:t>
      </w:r>
      <w:proofErr w:type="spellStart"/>
      <w:r w:rsidRPr="002E74F9">
        <w:rPr>
          <w:i/>
          <w:lang w:val="es-ES_tradnl"/>
        </w:rPr>
        <w:t>comme</w:t>
      </w:r>
      <w:proofErr w:type="spellEnd"/>
      <w:r w:rsidRPr="002E74F9">
        <w:rPr>
          <w:i/>
          <w:lang w:val="es-ES_tradnl"/>
        </w:rPr>
        <w:t xml:space="preserve"> </w:t>
      </w:r>
      <w:proofErr w:type="spellStart"/>
      <w:r w:rsidRPr="002E74F9">
        <w:rPr>
          <w:i/>
          <w:lang w:val="es-ES_tradnl"/>
        </w:rPr>
        <w:t>prescrit</w:t>
      </w:r>
      <w:proofErr w:type="spellEnd"/>
      <w:r w:rsidRPr="002E74F9">
        <w:rPr>
          <w:i/>
          <w:lang w:val="es-ES_tradnl"/>
        </w:rPr>
        <w:t xml:space="preserve"> </w:t>
      </w:r>
      <w:proofErr w:type="spellStart"/>
      <w:r w:rsidRPr="002E74F9">
        <w:rPr>
          <w:i/>
          <w:lang w:val="es-ES_tradnl"/>
        </w:rPr>
        <w:t>au</w:t>
      </w:r>
      <w:proofErr w:type="spellEnd"/>
      <w:r w:rsidRPr="002E74F9">
        <w:rPr>
          <w:i/>
          <w:lang w:val="es-ES_tradnl"/>
        </w:rPr>
        <w:t xml:space="preserve"> </w:t>
      </w:r>
      <w:proofErr w:type="spellStart"/>
      <w:r w:rsidRPr="002E74F9">
        <w:rPr>
          <w:i/>
          <w:lang w:val="es-ES_tradnl"/>
        </w:rPr>
        <w:t>point</w:t>
      </w:r>
      <w:proofErr w:type="spellEnd"/>
      <w:r w:rsidRPr="002E74F9">
        <w:rPr>
          <w:i/>
          <w:lang w:val="es-ES_tradnl"/>
        </w:rPr>
        <w:t> iv)</w:t>
      </w:r>
      <w:r w:rsidRPr="002E74F9">
        <w:rPr>
          <w:lang w:val="es-ES_tradnl"/>
        </w:rPr>
        <w:t>/</w:t>
      </w:r>
      <w:r w:rsidRPr="002E74F9">
        <w:rPr>
          <w:b/>
          <w:i/>
          <w:lang w:val="es-ES_tradnl"/>
        </w:rPr>
        <w:t>Márquese este recuadro si hay más de un cedente, en cuyo caso, enumérense los cedentes adicionales en una hoja complementaria e indíquense los datos mencionados en los puntos 5.a)i) a iii) respecto de cada uno de ellos junto con la firma o sello del o de los cedentes, como se estipula en el punto iv)</w:t>
      </w:r>
      <w:r w:rsidRPr="002E74F9">
        <w:rPr>
          <w:lang w:val="es-ES_tradnl"/>
        </w:rPr>
        <w:t>.</w:t>
      </w:r>
    </w:p>
    <w:p w:rsidR="00010E7C" w:rsidRPr="002E74F9" w:rsidRDefault="00010E7C" w:rsidP="00010E7C">
      <w:pPr>
        <w:pStyle w:val="ONUME"/>
        <w:numPr>
          <w:ilvl w:val="0"/>
          <w:numId w:val="0"/>
        </w:numPr>
        <w:spacing w:before="220"/>
        <w:ind w:left="567"/>
        <w:rPr>
          <w:lang w:val="es-ES_tradnl"/>
        </w:rPr>
      </w:pPr>
      <w:r w:rsidRPr="002E74F9">
        <w:rPr>
          <w:lang w:val="es-ES_tradnl"/>
        </w:rPr>
        <w:t>(b)</w:t>
      </w:r>
      <w:r w:rsidRPr="002E74F9">
        <w:rPr>
          <w:lang w:val="es-ES_tradnl"/>
        </w:rPr>
        <w:tab/>
      </w:r>
      <w:proofErr w:type="spellStart"/>
      <w:r w:rsidRPr="002E74F9">
        <w:rPr>
          <w:lang w:val="es-ES_tradnl"/>
        </w:rPr>
        <w:t>Signature</w:t>
      </w:r>
      <w:proofErr w:type="spellEnd"/>
      <w:r w:rsidRPr="002E74F9">
        <w:rPr>
          <w:lang w:val="es-ES_tradnl"/>
        </w:rPr>
        <w:t xml:space="preserve"> </w:t>
      </w:r>
      <w:proofErr w:type="spellStart"/>
      <w:r w:rsidRPr="002E74F9">
        <w:rPr>
          <w:lang w:val="es-ES_tradnl"/>
        </w:rPr>
        <w:t>or</w:t>
      </w:r>
      <w:proofErr w:type="spellEnd"/>
      <w:r w:rsidRPr="002E74F9">
        <w:rPr>
          <w:lang w:val="es-ES_tradnl"/>
        </w:rPr>
        <w:t xml:space="preserve"> </w:t>
      </w:r>
      <w:proofErr w:type="spellStart"/>
      <w:r w:rsidRPr="002E74F9">
        <w:rPr>
          <w:lang w:val="es-ES_tradnl"/>
        </w:rPr>
        <w:t>seal</w:t>
      </w:r>
      <w:proofErr w:type="spellEnd"/>
      <w:r w:rsidRPr="002E74F9">
        <w:rPr>
          <w:lang w:val="es-ES_tradnl"/>
        </w:rPr>
        <w:t xml:space="preserve"> of </w:t>
      </w:r>
      <w:proofErr w:type="spellStart"/>
      <w:r w:rsidRPr="002E74F9">
        <w:rPr>
          <w:lang w:val="es-ES_tradnl"/>
        </w:rPr>
        <w:t>the</w:t>
      </w:r>
      <w:proofErr w:type="spellEnd"/>
      <w:r w:rsidRPr="002E74F9">
        <w:rPr>
          <w:lang w:val="es-ES_tradnl"/>
        </w:rPr>
        <w:t xml:space="preserve"> </w:t>
      </w:r>
      <w:proofErr w:type="spellStart"/>
      <w:r w:rsidRPr="002E74F9">
        <w:rPr>
          <w:lang w:val="es-ES_tradnl"/>
        </w:rPr>
        <w:t>transferee</w:t>
      </w:r>
      <w:proofErr w:type="spellEnd"/>
      <w:r w:rsidRPr="002E74F9">
        <w:rPr>
          <w:lang w:val="es-ES_tradnl"/>
        </w:rPr>
        <w:t>(s)/</w:t>
      </w:r>
      <w:proofErr w:type="spellStart"/>
      <w:r w:rsidRPr="002E74F9">
        <w:rPr>
          <w:i/>
          <w:lang w:val="es-ES_tradnl"/>
        </w:rPr>
        <w:t>Signature</w:t>
      </w:r>
      <w:proofErr w:type="spellEnd"/>
      <w:r w:rsidRPr="002E74F9">
        <w:rPr>
          <w:i/>
          <w:lang w:val="es-ES_tradnl"/>
        </w:rPr>
        <w:t xml:space="preserve"> </w:t>
      </w:r>
      <w:proofErr w:type="spellStart"/>
      <w:r w:rsidRPr="002E74F9">
        <w:rPr>
          <w:i/>
          <w:lang w:val="es-ES_tradnl"/>
        </w:rPr>
        <w:t>ou</w:t>
      </w:r>
      <w:proofErr w:type="spellEnd"/>
      <w:r w:rsidRPr="002E74F9">
        <w:rPr>
          <w:i/>
          <w:lang w:val="es-ES_tradnl"/>
        </w:rPr>
        <w:t xml:space="preserve"> </w:t>
      </w:r>
      <w:proofErr w:type="spellStart"/>
      <w:r w:rsidRPr="002E74F9">
        <w:rPr>
          <w:i/>
          <w:lang w:val="es-ES_tradnl"/>
        </w:rPr>
        <w:t>sceau</w:t>
      </w:r>
      <w:proofErr w:type="spellEnd"/>
      <w:r w:rsidRPr="002E74F9">
        <w:rPr>
          <w:i/>
          <w:lang w:val="es-ES_tradnl"/>
        </w:rPr>
        <w:t xml:space="preserve"> du (des) </w:t>
      </w:r>
      <w:proofErr w:type="spellStart"/>
      <w:r w:rsidRPr="002E74F9">
        <w:rPr>
          <w:i/>
          <w:lang w:val="es-ES_tradnl"/>
        </w:rPr>
        <w:t>cessionnaire</w:t>
      </w:r>
      <w:proofErr w:type="spellEnd"/>
      <w:r w:rsidRPr="002E74F9">
        <w:rPr>
          <w:i/>
          <w:lang w:val="es-ES_tradnl"/>
        </w:rPr>
        <w:t>(s)</w:t>
      </w:r>
      <w:r w:rsidRPr="002E74F9">
        <w:rPr>
          <w:lang w:val="es-ES_tradnl"/>
        </w:rPr>
        <w:t xml:space="preserve"> / </w:t>
      </w:r>
      <w:r w:rsidRPr="002E74F9">
        <w:rPr>
          <w:b/>
          <w:i/>
          <w:lang w:val="es-ES_tradnl"/>
        </w:rPr>
        <w:t>Firma o sello del</w:t>
      </w:r>
      <w:r w:rsidRPr="002E74F9">
        <w:rPr>
          <w:b/>
          <w:lang w:val="es-ES_tradnl"/>
        </w:rPr>
        <w:t xml:space="preserve"> </w:t>
      </w:r>
      <w:r w:rsidRPr="002E74F9">
        <w:rPr>
          <w:b/>
          <w:i/>
          <w:lang w:val="es-ES_tradnl"/>
        </w:rPr>
        <w:t>(de los) cesionario(s)</w:t>
      </w:r>
      <w:r w:rsidRPr="002E74F9">
        <w:rPr>
          <w:lang w:val="es-ES_tradnl"/>
        </w:rPr>
        <w:t>:</w:t>
      </w:r>
    </w:p>
    <w:p w:rsidR="00010E7C" w:rsidRPr="005234D4" w:rsidRDefault="00010E7C" w:rsidP="00010E7C">
      <w:pPr>
        <w:pStyle w:val="ONUME"/>
        <w:numPr>
          <w:ilvl w:val="0"/>
          <w:numId w:val="0"/>
        </w:numPr>
        <w:ind w:left="1134"/>
        <w:rPr>
          <w:lang w:val="fr-CH"/>
        </w:rPr>
      </w:pPr>
      <w:r w:rsidRPr="005234D4">
        <w:rPr>
          <w:lang w:val="fr-CH"/>
        </w:rPr>
        <w:t>(i)</w:t>
      </w:r>
      <w:r w:rsidRPr="005234D4">
        <w:rPr>
          <w:lang w:val="fr-CH"/>
        </w:rPr>
        <w:tab/>
      </w:r>
      <w:r w:rsidRPr="005234D4">
        <w:rPr>
          <w:b/>
          <w:lang w:val="fr-CH"/>
        </w:rPr>
        <w:t xml:space="preserve">(78)  </w:t>
      </w:r>
      <w:r w:rsidRPr="005234D4">
        <w:rPr>
          <w:lang w:val="fr-CH"/>
        </w:rPr>
        <w:t xml:space="preserve">Name of the </w:t>
      </w:r>
      <w:proofErr w:type="spellStart"/>
      <w:r w:rsidRPr="005234D4">
        <w:rPr>
          <w:lang w:val="fr-CH"/>
        </w:rPr>
        <w:t>natural</w:t>
      </w:r>
      <w:proofErr w:type="spellEnd"/>
      <w:r w:rsidRPr="005234D4">
        <w:rPr>
          <w:lang w:val="fr-CH"/>
        </w:rPr>
        <w:t xml:space="preserve"> </w:t>
      </w:r>
      <w:proofErr w:type="spellStart"/>
      <w:r w:rsidRPr="005234D4">
        <w:rPr>
          <w:lang w:val="fr-CH"/>
        </w:rPr>
        <w:t>person</w:t>
      </w:r>
      <w:proofErr w:type="spellEnd"/>
      <w:r w:rsidRPr="005234D4">
        <w:rPr>
          <w:lang w:val="fr-CH"/>
        </w:rPr>
        <w:t xml:space="preserve">(s) </w:t>
      </w:r>
      <w:proofErr w:type="spellStart"/>
      <w:r w:rsidRPr="005234D4">
        <w:rPr>
          <w:lang w:val="fr-CH"/>
        </w:rPr>
        <w:t>who</w:t>
      </w:r>
      <w:proofErr w:type="spellEnd"/>
      <w:r w:rsidRPr="005234D4">
        <w:rPr>
          <w:lang w:val="fr-CH"/>
        </w:rPr>
        <w:t xml:space="preserve"> </w:t>
      </w:r>
      <w:proofErr w:type="spellStart"/>
      <w:r w:rsidRPr="005234D4">
        <w:rPr>
          <w:lang w:val="fr-CH"/>
        </w:rPr>
        <w:t>signs</w:t>
      </w:r>
      <w:proofErr w:type="spellEnd"/>
      <w:r w:rsidRPr="005234D4">
        <w:rPr>
          <w:lang w:val="fr-CH"/>
        </w:rPr>
        <w:t xml:space="preserve"> or </w:t>
      </w:r>
      <w:proofErr w:type="spellStart"/>
      <w:r w:rsidRPr="005234D4">
        <w:rPr>
          <w:lang w:val="fr-CH"/>
        </w:rPr>
        <w:t>whose</w:t>
      </w:r>
      <w:proofErr w:type="spellEnd"/>
      <w:r w:rsidRPr="005234D4">
        <w:rPr>
          <w:lang w:val="fr-CH"/>
        </w:rPr>
        <w:t xml:space="preserve"> </w:t>
      </w:r>
      <w:proofErr w:type="spellStart"/>
      <w:r w:rsidRPr="005234D4">
        <w:rPr>
          <w:lang w:val="fr-CH"/>
        </w:rPr>
        <w:t>seal</w:t>
      </w:r>
      <w:proofErr w:type="spellEnd"/>
      <w:r w:rsidRPr="005234D4">
        <w:rPr>
          <w:lang w:val="fr-CH"/>
        </w:rPr>
        <w:t xml:space="preserve"> </w:t>
      </w:r>
      <w:proofErr w:type="spellStart"/>
      <w:r w:rsidRPr="005234D4">
        <w:rPr>
          <w:lang w:val="fr-CH"/>
        </w:rPr>
        <w:t>is</w:t>
      </w:r>
      <w:proofErr w:type="spellEnd"/>
      <w:r w:rsidRPr="005234D4">
        <w:rPr>
          <w:lang w:val="fr-CH"/>
        </w:rPr>
        <w:t xml:space="preserve"> </w:t>
      </w:r>
      <w:proofErr w:type="spellStart"/>
      <w:r w:rsidRPr="005234D4">
        <w:rPr>
          <w:lang w:val="fr-CH"/>
        </w:rPr>
        <w:t>used</w:t>
      </w:r>
      <w:proofErr w:type="spellEnd"/>
      <w:r w:rsidRPr="005234D4">
        <w:rPr>
          <w:lang w:val="fr-CH"/>
        </w:rPr>
        <w:t xml:space="preserve"> </w:t>
      </w:r>
      <w:proofErr w:type="spellStart"/>
      <w:r w:rsidRPr="005234D4">
        <w:rPr>
          <w:lang w:val="fr-CH"/>
        </w:rPr>
        <w:t>under</w:t>
      </w:r>
      <w:proofErr w:type="spellEnd"/>
      <w:r w:rsidRPr="005234D4">
        <w:rPr>
          <w:lang w:val="fr-CH"/>
        </w:rPr>
        <w:t xml:space="preserve"> item (iv), </w:t>
      </w:r>
      <w:proofErr w:type="spellStart"/>
      <w:r w:rsidRPr="005234D4">
        <w:rPr>
          <w:lang w:val="fr-CH"/>
        </w:rPr>
        <w:t>below</w:t>
      </w:r>
      <w:proofErr w:type="spellEnd"/>
      <w:r w:rsidRPr="005234D4">
        <w:rPr>
          <w:lang w:val="fr-CH"/>
        </w:rPr>
        <w:t>/</w:t>
      </w:r>
      <w:r w:rsidRPr="005234D4">
        <w:rPr>
          <w:i/>
          <w:lang w:val="fr-CH"/>
        </w:rPr>
        <w:t>Nom de la (des) personne(s) physique(s) qui signe(nt) ou dont le sceau est utilisé en vertu du point iv) ci-dessous</w:t>
      </w:r>
      <w:r w:rsidRPr="005234D4">
        <w:rPr>
          <w:lang w:val="fr-CH"/>
        </w:rPr>
        <w:t>/</w:t>
      </w:r>
      <w:r w:rsidRPr="005234D4">
        <w:rPr>
          <w:b/>
          <w:i/>
          <w:lang w:val="fr-CH"/>
        </w:rPr>
        <w:t xml:space="preserve">Nombre y </w:t>
      </w:r>
      <w:proofErr w:type="spellStart"/>
      <w:r w:rsidRPr="005234D4">
        <w:rPr>
          <w:b/>
          <w:i/>
          <w:lang w:val="fr-CH"/>
        </w:rPr>
        <w:t>apellido</w:t>
      </w:r>
      <w:proofErr w:type="spellEnd"/>
      <w:r w:rsidRPr="005234D4">
        <w:rPr>
          <w:b/>
          <w:i/>
          <w:lang w:val="fr-CH"/>
        </w:rPr>
        <w:t xml:space="preserve"> de la(s) persona(s) </w:t>
      </w:r>
      <w:proofErr w:type="spellStart"/>
      <w:r w:rsidRPr="005234D4">
        <w:rPr>
          <w:b/>
          <w:i/>
          <w:lang w:val="fr-CH"/>
        </w:rPr>
        <w:t>natural</w:t>
      </w:r>
      <w:proofErr w:type="spellEnd"/>
      <w:r w:rsidRPr="005234D4">
        <w:rPr>
          <w:b/>
          <w:i/>
          <w:lang w:val="fr-CH"/>
        </w:rPr>
        <w:t xml:space="preserve">(es) que </w:t>
      </w:r>
      <w:proofErr w:type="spellStart"/>
      <w:r w:rsidRPr="005234D4">
        <w:rPr>
          <w:b/>
          <w:i/>
          <w:lang w:val="fr-CH"/>
        </w:rPr>
        <w:t>firma</w:t>
      </w:r>
      <w:proofErr w:type="spellEnd"/>
      <w:r w:rsidRPr="005234D4">
        <w:rPr>
          <w:b/>
          <w:i/>
          <w:lang w:val="fr-CH"/>
        </w:rPr>
        <w:t xml:space="preserve">(n) o </w:t>
      </w:r>
      <w:proofErr w:type="spellStart"/>
      <w:r w:rsidRPr="005234D4">
        <w:rPr>
          <w:b/>
          <w:i/>
          <w:lang w:val="fr-CH"/>
        </w:rPr>
        <w:t>cuyo</w:t>
      </w:r>
      <w:proofErr w:type="spellEnd"/>
      <w:r w:rsidRPr="005234D4">
        <w:rPr>
          <w:b/>
          <w:i/>
          <w:lang w:val="fr-CH"/>
        </w:rPr>
        <w:t xml:space="preserve"> </w:t>
      </w:r>
      <w:proofErr w:type="spellStart"/>
      <w:r w:rsidRPr="005234D4">
        <w:rPr>
          <w:b/>
          <w:i/>
          <w:lang w:val="fr-CH"/>
        </w:rPr>
        <w:t>sello</w:t>
      </w:r>
      <w:proofErr w:type="spellEnd"/>
      <w:r w:rsidRPr="005234D4">
        <w:rPr>
          <w:b/>
          <w:i/>
          <w:lang w:val="fr-CH"/>
        </w:rPr>
        <w:t xml:space="preserve"> se </w:t>
      </w:r>
      <w:proofErr w:type="spellStart"/>
      <w:r w:rsidRPr="005234D4">
        <w:rPr>
          <w:b/>
          <w:i/>
          <w:lang w:val="fr-CH"/>
        </w:rPr>
        <w:t>utiliza</w:t>
      </w:r>
      <w:proofErr w:type="spellEnd"/>
      <w:r w:rsidRPr="005234D4">
        <w:rPr>
          <w:b/>
          <w:i/>
          <w:lang w:val="fr-CH"/>
        </w:rPr>
        <w:t xml:space="preserve"> en el </w:t>
      </w:r>
      <w:proofErr w:type="spellStart"/>
      <w:r w:rsidRPr="005234D4">
        <w:rPr>
          <w:b/>
          <w:i/>
          <w:lang w:val="fr-CH"/>
        </w:rPr>
        <w:t>punto</w:t>
      </w:r>
      <w:proofErr w:type="spellEnd"/>
      <w:r w:rsidRPr="005234D4">
        <w:rPr>
          <w:b/>
          <w:i/>
          <w:lang w:val="fr-CH"/>
        </w:rPr>
        <w:t> iv), infra</w:t>
      </w:r>
      <w:r w:rsidRPr="005234D4">
        <w:rPr>
          <w:lang w:val="fr-CH"/>
        </w:rPr>
        <w:t>:</w:t>
      </w:r>
    </w:p>
    <w:p w:rsidR="00010E7C" w:rsidRPr="005234D4" w:rsidRDefault="00010E7C" w:rsidP="00010E7C">
      <w:pPr>
        <w:pStyle w:val="ONUME"/>
        <w:numPr>
          <w:ilvl w:val="0"/>
          <w:numId w:val="0"/>
        </w:numPr>
        <w:tabs>
          <w:tab w:val="left" w:leader="dot" w:pos="9350"/>
        </w:tabs>
        <w:spacing w:before="120" w:after="0"/>
        <w:ind w:left="1100"/>
        <w:rPr>
          <w:lang w:val="fr-CH"/>
        </w:rPr>
      </w:pPr>
      <w:r w:rsidRPr="005234D4">
        <w:rPr>
          <w:lang w:val="fr-CH"/>
        </w:rPr>
        <w:tab/>
      </w:r>
    </w:p>
    <w:p w:rsidR="00010E7C" w:rsidRPr="005234D4" w:rsidRDefault="00010E7C" w:rsidP="00010E7C">
      <w:pPr>
        <w:pStyle w:val="ONUME"/>
        <w:numPr>
          <w:ilvl w:val="0"/>
          <w:numId w:val="0"/>
        </w:numPr>
        <w:tabs>
          <w:tab w:val="left" w:leader="dot" w:pos="9350"/>
        </w:tabs>
        <w:spacing w:before="120" w:after="0"/>
        <w:ind w:left="1100"/>
        <w:rPr>
          <w:lang w:val="fr-CH"/>
        </w:rPr>
      </w:pPr>
      <w:r w:rsidRPr="005234D4">
        <w:rPr>
          <w:lang w:val="fr-CH"/>
        </w:rPr>
        <w:tab/>
      </w:r>
    </w:p>
    <w:p w:rsidR="00010E7C" w:rsidRPr="005234D4" w:rsidRDefault="00010E7C" w:rsidP="00010E7C">
      <w:pPr>
        <w:pStyle w:val="ONUME"/>
        <w:numPr>
          <w:ilvl w:val="0"/>
          <w:numId w:val="0"/>
        </w:numPr>
        <w:tabs>
          <w:tab w:val="left" w:leader="dot" w:pos="9350"/>
        </w:tabs>
        <w:spacing w:before="120" w:after="0"/>
        <w:ind w:left="1100"/>
        <w:rPr>
          <w:lang w:val="fr-CH"/>
        </w:rPr>
      </w:pPr>
      <w:r w:rsidRPr="005234D4">
        <w:rPr>
          <w:lang w:val="fr-CH"/>
        </w:rPr>
        <w:tab/>
      </w:r>
    </w:p>
    <w:p w:rsidR="00010E7C" w:rsidRPr="005234D4" w:rsidRDefault="00010E7C" w:rsidP="00010E7C">
      <w:pPr>
        <w:pStyle w:val="ONUME"/>
        <w:numPr>
          <w:ilvl w:val="0"/>
          <w:numId w:val="0"/>
        </w:numPr>
        <w:tabs>
          <w:tab w:val="left" w:leader="dot" w:pos="9350"/>
        </w:tabs>
        <w:spacing w:before="120" w:after="0"/>
        <w:ind w:left="1100"/>
        <w:rPr>
          <w:lang w:val="fr-CH"/>
        </w:rPr>
      </w:pPr>
      <w:r w:rsidRPr="005234D4">
        <w:rPr>
          <w:lang w:val="fr-CH"/>
        </w:rPr>
        <w:tab/>
      </w:r>
    </w:p>
    <w:p w:rsidR="00010E7C" w:rsidRPr="005234D4" w:rsidRDefault="00010E7C" w:rsidP="00010E7C">
      <w:pPr>
        <w:pStyle w:val="ONUME"/>
        <w:numPr>
          <w:ilvl w:val="0"/>
          <w:numId w:val="0"/>
        </w:numPr>
        <w:spacing w:after="0"/>
        <w:ind w:left="1134"/>
        <w:rPr>
          <w:lang w:val="fr-CH"/>
        </w:rPr>
      </w:pPr>
    </w:p>
    <w:p w:rsidR="00010E7C" w:rsidRPr="005234D4" w:rsidRDefault="00010E7C" w:rsidP="00010E7C">
      <w:pPr>
        <w:pStyle w:val="ONUME"/>
        <w:numPr>
          <w:ilvl w:val="0"/>
          <w:numId w:val="0"/>
        </w:numPr>
        <w:spacing w:after="0"/>
        <w:ind w:left="1134"/>
        <w:rPr>
          <w:lang w:val="fr-CH"/>
        </w:rPr>
      </w:pPr>
      <w:r w:rsidRPr="005234D4">
        <w:rPr>
          <w:lang w:val="fr-CH"/>
        </w:rPr>
        <w:t>(ii)</w:t>
      </w:r>
      <w:r w:rsidRPr="005234D4">
        <w:rPr>
          <w:lang w:val="fr-CH"/>
        </w:rPr>
        <w:tab/>
        <w:t xml:space="preserve">If the </w:t>
      </w:r>
      <w:proofErr w:type="spellStart"/>
      <w:r w:rsidRPr="005234D4">
        <w:rPr>
          <w:lang w:val="fr-CH"/>
        </w:rPr>
        <w:t>transferee</w:t>
      </w:r>
      <w:proofErr w:type="spellEnd"/>
      <w:r w:rsidRPr="005234D4">
        <w:rPr>
          <w:lang w:val="fr-CH"/>
        </w:rPr>
        <w:t xml:space="preserve">(s) </w:t>
      </w:r>
      <w:proofErr w:type="spellStart"/>
      <w:r w:rsidRPr="005234D4">
        <w:rPr>
          <w:lang w:val="fr-CH"/>
        </w:rPr>
        <w:t>is</w:t>
      </w:r>
      <w:proofErr w:type="spellEnd"/>
      <w:r w:rsidRPr="005234D4">
        <w:rPr>
          <w:lang w:val="fr-CH"/>
        </w:rPr>
        <w:t xml:space="preserve">(are) a </w:t>
      </w:r>
      <w:proofErr w:type="spellStart"/>
      <w:r w:rsidRPr="005234D4">
        <w:rPr>
          <w:lang w:val="fr-CH"/>
        </w:rPr>
        <w:t>legal</w:t>
      </w:r>
      <w:proofErr w:type="spellEnd"/>
      <w:r w:rsidRPr="005234D4">
        <w:rPr>
          <w:lang w:val="fr-CH"/>
        </w:rPr>
        <w:t xml:space="preserve"> </w:t>
      </w:r>
      <w:proofErr w:type="spellStart"/>
      <w:r w:rsidRPr="005234D4">
        <w:rPr>
          <w:lang w:val="fr-CH"/>
        </w:rPr>
        <w:t>entity</w:t>
      </w:r>
      <w:proofErr w:type="spellEnd"/>
      <w:r w:rsidRPr="005234D4">
        <w:rPr>
          <w:lang w:val="fr-CH"/>
        </w:rPr>
        <w:t xml:space="preserve">, the </w:t>
      </w:r>
      <w:proofErr w:type="spellStart"/>
      <w:r w:rsidRPr="005234D4">
        <w:rPr>
          <w:lang w:val="fr-CH"/>
        </w:rPr>
        <w:t>entity</w:t>
      </w:r>
      <w:r>
        <w:rPr>
          <w:lang w:val="fr-CH"/>
        </w:rPr>
        <w:t>’s</w:t>
      </w:r>
      <w:proofErr w:type="spellEnd"/>
      <w:r w:rsidRPr="005234D4">
        <w:rPr>
          <w:lang w:val="fr-CH"/>
        </w:rPr>
        <w:t xml:space="preserve"> full </w:t>
      </w:r>
      <w:proofErr w:type="spellStart"/>
      <w:r w:rsidRPr="005234D4">
        <w:rPr>
          <w:lang w:val="fr-CH"/>
        </w:rPr>
        <w:t>designation</w:t>
      </w:r>
      <w:proofErr w:type="spellEnd"/>
      <w:r w:rsidRPr="005234D4">
        <w:rPr>
          <w:lang w:val="fr-CH"/>
        </w:rPr>
        <w:t xml:space="preserve"> and the </w:t>
      </w:r>
      <w:proofErr w:type="spellStart"/>
      <w:r w:rsidRPr="005234D4">
        <w:rPr>
          <w:lang w:val="fr-CH"/>
        </w:rPr>
        <w:t>capacity</w:t>
      </w:r>
      <w:proofErr w:type="spellEnd"/>
      <w:r w:rsidRPr="005234D4">
        <w:rPr>
          <w:lang w:val="fr-CH"/>
        </w:rPr>
        <w:t xml:space="preserve"> in </w:t>
      </w:r>
      <w:proofErr w:type="spellStart"/>
      <w:r w:rsidRPr="005234D4">
        <w:rPr>
          <w:lang w:val="fr-CH"/>
        </w:rPr>
        <w:t>which</w:t>
      </w:r>
      <w:proofErr w:type="spellEnd"/>
      <w:r w:rsidRPr="005234D4">
        <w:rPr>
          <w:lang w:val="fr-CH"/>
        </w:rPr>
        <w:t xml:space="preserve"> the </w:t>
      </w:r>
      <w:proofErr w:type="spellStart"/>
      <w:r w:rsidRPr="005234D4">
        <w:rPr>
          <w:lang w:val="fr-CH"/>
        </w:rPr>
        <w:t>person</w:t>
      </w:r>
      <w:proofErr w:type="spellEnd"/>
      <w:r w:rsidRPr="005234D4">
        <w:rPr>
          <w:lang w:val="fr-CH"/>
        </w:rPr>
        <w:t xml:space="preserve"> </w:t>
      </w:r>
      <w:proofErr w:type="spellStart"/>
      <w:r w:rsidRPr="005234D4">
        <w:rPr>
          <w:lang w:val="fr-CH"/>
        </w:rPr>
        <w:t>signs</w:t>
      </w:r>
      <w:proofErr w:type="spellEnd"/>
      <w:r w:rsidRPr="005234D4">
        <w:rPr>
          <w:lang w:val="fr-CH"/>
        </w:rPr>
        <w:t xml:space="preserve"> or </w:t>
      </w:r>
      <w:proofErr w:type="spellStart"/>
      <w:r w:rsidRPr="005234D4">
        <w:rPr>
          <w:lang w:val="fr-CH"/>
        </w:rPr>
        <w:t>whose</w:t>
      </w:r>
      <w:proofErr w:type="spellEnd"/>
      <w:r w:rsidRPr="005234D4">
        <w:rPr>
          <w:lang w:val="fr-CH"/>
        </w:rPr>
        <w:t xml:space="preserve"> </w:t>
      </w:r>
      <w:proofErr w:type="spellStart"/>
      <w:r w:rsidRPr="005234D4">
        <w:rPr>
          <w:lang w:val="fr-CH"/>
        </w:rPr>
        <w:t>seal</w:t>
      </w:r>
      <w:proofErr w:type="spellEnd"/>
      <w:r w:rsidRPr="005234D4">
        <w:rPr>
          <w:lang w:val="fr-CH"/>
        </w:rPr>
        <w:t xml:space="preserve"> </w:t>
      </w:r>
      <w:proofErr w:type="spellStart"/>
      <w:r w:rsidRPr="005234D4">
        <w:rPr>
          <w:lang w:val="fr-CH"/>
        </w:rPr>
        <w:t>is</w:t>
      </w:r>
      <w:proofErr w:type="spellEnd"/>
      <w:r w:rsidRPr="005234D4">
        <w:rPr>
          <w:lang w:val="fr-CH"/>
        </w:rPr>
        <w:t xml:space="preserve"> </w:t>
      </w:r>
      <w:proofErr w:type="spellStart"/>
      <w:r w:rsidRPr="005234D4">
        <w:rPr>
          <w:lang w:val="fr-CH"/>
        </w:rPr>
        <w:t>used</w:t>
      </w:r>
      <w:proofErr w:type="spellEnd"/>
      <w:r w:rsidRPr="005234D4">
        <w:rPr>
          <w:lang w:val="fr-CH"/>
        </w:rPr>
        <w:t xml:space="preserve"> </w:t>
      </w:r>
      <w:proofErr w:type="spellStart"/>
      <w:r w:rsidRPr="005234D4">
        <w:rPr>
          <w:lang w:val="fr-CH"/>
        </w:rPr>
        <w:t>under</w:t>
      </w:r>
      <w:proofErr w:type="spellEnd"/>
      <w:r w:rsidRPr="005234D4">
        <w:rPr>
          <w:lang w:val="fr-CH"/>
        </w:rPr>
        <w:t xml:space="preserve"> item (iv), </w:t>
      </w:r>
      <w:proofErr w:type="spellStart"/>
      <w:r w:rsidRPr="005234D4">
        <w:rPr>
          <w:lang w:val="fr-CH"/>
        </w:rPr>
        <w:t>below</w:t>
      </w:r>
      <w:proofErr w:type="spellEnd"/>
      <w:r w:rsidRPr="005234D4">
        <w:rPr>
          <w:lang w:val="fr-CH"/>
        </w:rPr>
        <w:t xml:space="preserve"> (if </w:t>
      </w:r>
      <w:proofErr w:type="spellStart"/>
      <w:r w:rsidRPr="005234D4">
        <w:rPr>
          <w:lang w:val="fr-CH"/>
        </w:rPr>
        <w:t>such</w:t>
      </w:r>
      <w:proofErr w:type="spellEnd"/>
      <w:r w:rsidRPr="005234D4">
        <w:rPr>
          <w:lang w:val="fr-CH"/>
        </w:rPr>
        <w:t xml:space="preserve"> </w:t>
      </w:r>
      <w:proofErr w:type="spellStart"/>
      <w:r w:rsidRPr="005234D4">
        <w:rPr>
          <w:lang w:val="fr-CH"/>
        </w:rPr>
        <w:t>capacity</w:t>
      </w:r>
      <w:proofErr w:type="spellEnd"/>
      <w:r w:rsidRPr="005234D4">
        <w:rPr>
          <w:lang w:val="fr-CH"/>
        </w:rPr>
        <w:t xml:space="preserve"> </w:t>
      </w:r>
      <w:proofErr w:type="spellStart"/>
      <w:r w:rsidRPr="005234D4">
        <w:rPr>
          <w:lang w:val="fr-CH"/>
        </w:rPr>
        <w:t>is</w:t>
      </w:r>
      <w:proofErr w:type="spellEnd"/>
      <w:r w:rsidRPr="005234D4">
        <w:rPr>
          <w:lang w:val="fr-CH"/>
        </w:rPr>
        <w:t xml:space="preserve"> not </w:t>
      </w:r>
      <w:proofErr w:type="spellStart"/>
      <w:r w:rsidRPr="005234D4">
        <w:rPr>
          <w:lang w:val="fr-CH"/>
        </w:rPr>
        <w:t>obvious</w:t>
      </w:r>
      <w:proofErr w:type="spellEnd"/>
      <w:r w:rsidRPr="005234D4">
        <w:rPr>
          <w:lang w:val="fr-CH"/>
        </w:rPr>
        <w:t>)/</w:t>
      </w:r>
      <w:r w:rsidRPr="005234D4">
        <w:rPr>
          <w:i/>
          <w:lang w:val="fr-CH"/>
        </w:rPr>
        <w:t>Si le(s) cessionnaire(s) est (sont) une personne morale, dénomination officielle complète et qualité en laquelle la (les) personne(s) mentionnée(s) au point i) signe(nt) dont le sceau est utili</w:t>
      </w:r>
      <w:r>
        <w:rPr>
          <w:i/>
          <w:lang w:val="fr-CH"/>
        </w:rPr>
        <w:t>sé</w:t>
      </w:r>
      <w:r w:rsidRPr="005234D4">
        <w:rPr>
          <w:i/>
          <w:lang w:val="fr-CH"/>
        </w:rPr>
        <w:t xml:space="preserve"> en vertu du point iv) ci</w:t>
      </w:r>
      <w:r w:rsidRPr="005234D4">
        <w:rPr>
          <w:i/>
          <w:lang w:val="fr-CH"/>
        </w:rPr>
        <w:noBreakHyphen/>
        <w:t>dessous (si cette qualité n'est pas évidente)</w:t>
      </w:r>
      <w:r w:rsidRPr="005234D4">
        <w:rPr>
          <w:lang w:val="fr-CH"/>
        </w:rPr>
        <w:t>/</w:t>
      </w:r>
      <w:r w:rsidRPr="005234D4">
        <w:rPr>
          <w:b/>
          <w:i/>
          <w:szCs w:val="24"/>
          <w:lang w:val="fr-CH"/>
        </w:rPr>
        <w:t xml:space="preserve">Si el (los) </w:t>
      </w:r>
      <w:proofErr w:type="spellStart"/>
      <w:r w:rsidRPr="005234D4">
        <w:rPr>
          <w:b/>
          <w:i/>
          <w:szCs w:val="24"/>
          <w:lang w:val="fr-CH"/>
        </w:rPr>
        <w:t>cesionario</w:t>
      </w:r>
      <w:proofErr w:type="spellEnd"/>
      <w:r w:rsidRPr="005234D4">
        <w:rPr>
          <w:b/>
          <w:i/>
          <w:szCs w:val="24"/>
          <w:lang w:val="fr-CH"/>
        </w:rPr>
        <w:t xml:space="preserve">(s) es (son) </w:t>
      </w:r>
      <w:proofErr w:type="spellStart"/>
      <w:r w:rsidRPr="005234D4">
        <w:rPr>
          <w:b/>
          <w:i/>
          <w:szCs w:val="24"/>
          <w:lang w:val="fr-CH"/>
        </w:rPr>
        <w:t>una</w:t>
      </w:r>
      <w:proofErr w:type="spellEnd"/>
      <w:r w:rsidRPr="005234D4">
        <w:rPr>
          <w:b/>
          <w:i/>
          <w:szCs w:val="24"/>
          <w:lang w:val="fr-CH"/>
        </w:rPr>
        <w:t xml:space="preserve"> persona </w:t>
      </w:r>
      <w:proofErr w:type="spellStart"/>
      <w:r w:rsidRPr="005234D4">
        <w:rPr>
          <w:b/>
          <w:i/>
          <w:szCs w:val="24"/>
          <w:lang w:val="fr-CH"/>
        </w:rPr>
        <w:t>jurídica</w:t>
      </w:r>
      <w:proofErr w:type="spellEnd"/>
      <w:r w:rsidRPr="005234D4">
        <w:rPr>
          <w:b/>
          <w:i/>
          <w:szCs w:val="24"/>
          <w:lang w:val="fr-CH"/>
        </w:rPr>
        <w:t xml:space="preserve">, </w:t>
      </w:r>
      <w:proofErr w:type="spellStart"/>
      <w:r w:rsidRPr="005234D4">
        <w:rPr>
          <w:b/>
          <w:i/>
          <w:szCs w:val="24"/>
          <w:lang w:val="fr-CH"/>
        </w:rPr>
        <w:t>indíquese</w:t>
      </w:r>
      <w:proofErr w:type="spellEnd"/>
      <w:r w:rsidRPr="005234D4">
        <w:rPr>
          <w:b/>
          <w:i/>
          <w:lang w:val="fr-CH"/>
        </w:rPr>
        <w:t xml:space="preserve"> la </w:t>
      </w:r>
      <w:proofErr w:type="spellStart"/>
      <w:r w:rsidRPr="005234D4">
        <w:rPr>
          <w:b/>
          <w:i/>
          <w:lang w:val="fr-CH"/>
        </w:rPr>
        <w:t>designación</w:t>
      </w:r>
      <w:proofErr w:type="spellEnd"/>
      <w:r w:rsidRPr="005234D4">
        <w:rPr>
          <w:b/>
          <w:i/>
          <w:lang w:val="fr-CH"/>
        </w:rPr>
        <w:t xml:space="preserve"> </w:t>
      </w:r>
      <w:proofErr w:type="spellStart"/>
      <w:r w:rsidRPr="005234D4">
        <w:rPr>
          <w:b/>
          <w:i/>
          <w:lang w:val="fr-CH"/>
        </w:rPr>
        <w:t>oficial</w:t>
      </w:r>
      <w:proofErr w:type="spellEnd"/>
      <w:r w:rsidRPr="005234D4">
        <w:rPr>
          <w:b/>
          <w:i/>
          <w:lang w:val="fr-CH"/>
        </w:rPr>
        <w:t xml:space="preserve"> </w:t>
      </w:r>
      <w:proofErr w:type="spellStart"/>
      <w:r w:rsidRPr="005234D4">
        <w:rPr>
          <w:b/>
          <w:i/>
          <w:lang w:val="fr-CH"/>
        </w:rPr>
        <w:t>completa</w:t>
      </w:r>
      <w:proofErr w:type="spellEnd"/>
      <w:r w:rsidRPr="005234D4">
        <w:rPr>
          <w:b/>
          <w:i/>
          <w:lang w:val="fr-CH"/>
        </w:rPr>
        <w:t xml:space="preserve"> de la </w:t>
      </w:r>
      <w:proofErr w:type="spellStart"/>
      <w:r w:rsidRPr="005234D4">
        <w:rPr>
          <w:b/>
          <w:i/>
          <w:lang w:val="fr-CH"/>
        </w:rPr>
        <w:t>entidad</w:t>
      </w:r>
      <w:proofErr w:type="spellEnd"/>
      <w:r w:rsidRPr="005234D4">
        <w:rPr>
          <w:b/>
          <w:i/>
          <w:lang w:val="fr-CH"/>
        </w:rPr>
        <w:t xml:space="preserve"> y la </w:t>
      </w:r>
      <w:proofErr w:type="spellStart"/>
      <w:r w:rsidRPr="005234D4">
        <w:rPr>
          <w:b/>
          <w:i/>
          <w:lang w:val="fr-CH"/>
        </w:rPr>
        <w:t>calidad</w:t>
      </w:r>
      <w:proofErr w:type="spellEnd"/>
      <w:r w:rsidRPr="005234D4">
        <w:rPr>
          <w:b/>
          <w:i/>
          <w:lang w:val="fr-CH"/>
        </w:rPr>
        <w:t xml:space="preserve"> en la que la(s) persona(s) firman o </w:t>
      </w:r>
      <w:proofErr w:type="spellStart"/>
      <w:r w:rsidRPr="005234D4">
        <w:rPr>
          <w:b/>
          <w:i/>
          <w:lang w:val="fr-CH"/>
        </w:rPr>
        <w:t>cuyo</w:t>
      </w:r>
      <w:proofErr w:type="spellEnd"/>
      <w:r w:rsidRPr="005234D4">
        <w:rPr>
          <w:b/>
          <w:i/>
          <w:lang w:val="fr-CH"/>
        </w:rPr>
        <w:t xml:space="preserve"> </w:t>
      </w:r>
      <w:proofErr w:type="spellStart"/>
      <w:r w:rsidRPr="005234D4">
        <w:rPr>
          <w:b/>
          <w:i/>
          <w:lang w:val="fr-CH"/>
        </w:rPr>
        <w:t>sello</w:t>
      </w:r>
      <w:proofErr w:type="spellEnd"/>
      <w:r w:rsidRPr="005234D4">
        <w:rPr>
          <w:b/>
          <w:i/>
          <w:lang w:val="fr-CH"/>
        </w:rPr>
        <w:t xml:space="preserve"> se </w:t>
      </w:r>
      <w:proofErr w:type="spellStart"/>
      <w:r w:rsidRPr="005234D4">
        <w:rPr>
          <w:b/>
          <w:i/>
          <w:lang w:val="fr-CH"/>
        </w:rPr>
        <w:t>utiliza</w:t>
      </w:r>
      <w:proofErr w:type="spellEnd"/>
      <w:r w:rsidRPr="005234D4">
        <w:rPr>
          <w:b/>
          <w:i/>
          <w:lang w:val="fr-CH"/>
        </w:rPr>
        <w:t xml:space="preserve"> en el </w:t>
      </w:r>
      <w:proofErr w:type="spellStart"/>
      <w:r w:rsidRPr="005234D4">
        <w:rPr>
          <w:b/>
          <w:i/>
          <w:lang w:val="fr-CH"/>
        </w:rPr>
        <w:t>punto</w:t>
      </w:r>
      <w:proofErr w:type="spellEnd"/>
      <w:r w:rsidRPr="005234D4">
        <w:rPr>
          <w:b/>
          <w:i/>
          <w:lang w:val="fr-CH"/>
        </w:rPr>
        <w:t xml:space="preserve"> iv), infra (si </w:t>
      </w:r>
      <w:proofErr w:type="spellStart"/>
      <w:r w:rsidRPr="005234D4">
        <w:rPr>
          <w:b/>
          <w:i/>
          <w:lang w:val="fr-CH"/>
        </w:rPr>
        <w:t>dicha</w:t>
      </w:r>
      <w:proofErr w:type="spellEnd"/>
      <w:r w:rsidRPr="005234D4">
        <w:rPr>
          <w:b/>
          <w:i/>
          <w:lang w:val="fr-CH"/>
        </w:rPr>
        <w:t xml:space="preserve"> </w:t>
      </w:r>
      <w:proofErr w:type="spellStart"/>
      <w:r w:rsidRPr="005234D4">
        <w:rPr>
          <w:b/>
          <w:i/>
          <w:lang w:val="fr-CH"/>
        </w:rPr>
        <w:t>calidad</w:t>
      </w:r>
      <w:proofErr w:type="spellEnd"/>
      <w:r w:rsidRPr="005234D4">
        <w:rPr>
          <w:b/>
          <w:i/>
          <w:lang w:val="fr-CH"/>
        </w:rPr>
        <w:t xml:space="preserve"> no es </w:t>
      </w:r>
      <w:proofErr w:type="spellStart"/>
      <w:r w:rsidRPr="005234D4">
        <w:rPr>
          <w:b/>
          <w:i/>
          <w:lang w:val="fr-CH"/>
        </w:rPr>
        <w:t>evidente</w:t>
      </w:r>
      <w:proofErr w:type="spellEnd"/>
      <w:r w:rsidRPr="005234D4">
        <w:rPr>
          <w:b/>
          <w:i/>
          <w:lang w:val="fr-CH"/>
        </w:rPr>
        <w:t>)</w:t>
      </w:r>
      <w:r w:rsidRPr="005234D4">
        <w:rPr>
          <w:lang w:val="fr-CH"/>
        </w:rPr>
        <w:t>:</w:t>
      </w:r>
    </w:p>
    <w:p w:rsidR="00010E7C" w:rsidRPr="005234D4" w:rsidRDefault="00010E7C" w:rsidP="00010E7C">
      <w:pPr>
        <w:pStyle w:val="ONUME"/>
        <w:numPr>
          <w:ilvl w:val="0"/>
          <w:numId w:val="0"/>
        </w:numPr>
        <w:tabs>
          <w:tab w:val="left" w:leader="dot" w:pos="9350"/>
        </w:tabs>
        <w:spacing w:before="120" w:after="0"/>
        <w:ind w:left="1100"/>
        <w:rPr>
          <w:lang w:val="fr-CH"/>
        </w:rPr>
      </w:pPr>
      <w:r w:rsidRPr="005234D4">
        <w:rPr>
          <w:lang w:val="fr-CH"/>
        </w:rPr>
        <w:tab/>
      </w:r>
    </w:p>
    <w:p w:rsidR="00010E7C" w:rsidRPr="003E6BFC" w:rsidRDefault="00010E7C" w:rsidP="00010E7C">
      <w:pPr>
        <w:pStyle w:val="ONUME"/>
        <w:numPr>
          <w:ilvl w:val="0"/>
          <w:numId w:val="0"/>
        </w:numPr>
        <w:tabs>
          <w:tab w:val="left" w:pos="1701"/>
          <w:tab w:val="right" w:pos="9460"/>
        </w:tabs>
        <w:spacing w:before="220" w:after="0"/>
        <w:ind w:left="1134"/>
      </w:pPr>
      <w:r w:rsidRPr="003E6BFC">
        <w:t>(iii)</w:t>
      </w:r>
      <w:r w:rsidRPr="003E6BFC">
        <w:tab/>
        <w:t xml:space="preserve">Date of signature or of sealing/ </w:t>
      </w:r>
      <w:r w:rsidRPr="003E6BFC">
        <w:tab/>
        <w:t>___/___/____</w:t>
      </w:r>
    </w:p>
    <w:p w:rsidR="00010E7C" w:rsidRPr="003E6BFC" w:rsidRDefault="00010E7C" w:rsidP="00010E7C">
      <w:pPr>
        <w:pStyle w:val="ONUME"/>
        <w:numPr>
          <w:ilvl w:val="0"/>
          <w:numId w:val="0"/>
        </w:numPr>
        <w:tabs>
          <w:tab w:val="left" w:pos="8140"/>
          <w:tab w:val="right" w:pos="9498"/>
        </w:tabs>
        <w:spacing w:after="0"/>
        <w:ind w:left="1701" w:right="-427"/>
        <w:rPr>
          <w:lang w:val="fr-FR"/>
        </w:rPr>
      </w:pPr>
      <w:r w:rsidRPr="003E6BFC">
        <w:rPr>
          <w:i/>
          <w:lang w:val="fr-FR"/>
        </w:rPr>
        <w:t>Date de signature ou d’apposition du sceau</w:t>
      </w:r>
      <w:r w:rsidRPr="003E6BFC">
        <w:rPr>
          <w:lang w:val="fr-FR"/>
        </w:rPr>
        <w:t>/</w:t>
      </w:r>
      <w:r w:rsidRPr="003E6BFC">
        <w:rPr>
          <w:lang w:val="fr-FR"/>
        </w:rPr>
        <w:tab/>
      </w:r>
      <w:r>
        <w:rPr>
          <w:sz w:val="20"/>
          <w:lang w:val="fr-FR"/>
        </w:rPr>
        <w:t>DD/MM/YYY</w:t>
      </w:r>
      <w:r w:rsidRPr="003E6BFC">
        <w:rPr>
          <w:sz w:val="20"/>
          <w:lang w:val="fr-FR"/>
        </w:rPr>
        <w:t>Y</w:t>
      </w:r>
    </w:p>
    <w:p w:rsidR="00010E7C" w:rsidRPr="003E6BFC" w:rsidRDefault="00010E7C" w:rsidP="00010E7C">
      <w:pPr>
        <w:pStyle w:val="ONUME"/>
        <w:numPr>
          <w:ilvl w:val="0"/>
          <w:numId w:val="0"/>
        </w:numPr>
        <w:tabs>
          <w:tab w:val="left" w:pos="8142"/>
          <w:tab w:val="right" w:pos="9460"/>
        </w:tabs>
        <w:spacing w:after="0"/>
        <w:ind w:left="1701" w:right="-285"/>
        <w:rPr>
          <w:i/>
          <w:sz w:val="20"/>
          <w:lang w:val="es-ES_tradnl"/>
        </w:rPr>
      </w:pPr>
      <w:r w:rsidRPr="003E6BFC">
        <w:rPr>
          <w:b/>
          <w:i/>
          <w:lang w:val="es-ES_tradnl"/>
        </w:rPr>
        <w:t>Fecha de la firma o del estampado del</w:t>
      </w:r>
      <w:r w:rsidRPr="003E6BFC">
        <w:rPr>
          <w:b/>
          <w:lang w:val="es-ES_tradnl"/>
        </w:rPr>
        <w:t xml:space="preserve"> </w:t>
      </w:r>
      <w:r w:rsidRPr="003E6BFC">
        <w:rPr>
          <w:b/>
          <w:i/>
          <w:lang w:val="es-ES_tradnl"/>
        </w:rPr>
        <w:t>sello</w:t>
      </w:r>
      <w:r w:rsidRPr="003E6BFC">
        <w:rPr>
          <w:lang w:val="es-ES_tradnl"/>
        </w:rPr>
        <w:t>:</w:t>
      </w:r>
      <w:r w:rsidRPr="003E6BFC">
        <w:rPr>
          <w:lang w:val="es-ES_tradnl"/>
        </w:rPr>
        <w:tab/>
      </w:r>
      <w:r w:rsidRPr="003E6BFC">
        <w:rPr>
          <w:i/>
          <w:sz w:val="20"/>
          <w:lang w:val="es-ES_tradnl"/>
        </w:rPr>
        <w:t>JJ/MM/AAAA</w:t>
      </w:r>
    </w:p>
    <w:p w:rsidR="00010E7C" w:rsidRPr="003E6BFC" w:rsidRDefault="00010E7C" w:rsidP="00010E7C">
      <w:pPr>
        <w:pStyle w:val="ONUME"/>
        <w:numPr>
          <w:ilvl w:val="0"/>
          <w:numId w:val="0"/>
        </w:numPr>
        <w:tabs>
          <w:tab w:val="right" w:pos="9460"/>
        </w:tabs>
        <w:spacing w:after="0"/>
        <w:ind w:left="1701" w:right="-105"/>
        <w:rPr>
          <w:b/>
          <w:i/>
          <w:sz w:val="20"/>
          <w:lang w:val="es-ES_tradnl"/>
        </w:rPr>
      </w:pPr>
      <w:r w:rsidRPr="003E6BFC">
        <w:rPr>
          <w:b/>
          <w:i/>
          <w:sz w:val="20"/>
          <w:lang w:val="es-ES_tradnl"/>
        </w:rPr>
        <w:tab/>
        <w:t>DD/MM/AAAA</w:t>
      </w:r>
    </w:p>
    <w:p w:rsidR="005D7D57" w:rsidRPr="00152B9C" w:rsidRDefault="005D7D57" w:rsidP="005D7D57">
      <w:pPr>
        <w:rPr>
          <w:u w:val="single"/>
          <w:lang w:val="es-ES"/>
        </w:rPr>
      </w:pPr>
    </w:p>
    <w:p w:rsidR="005D7D57" w:rsidRPr="00152B9C" w:rsidRDefault="005D7D57" w:rsidP="005D7D57">
      <w:pPr>
        <w:rPr>
          <w:u w:val="single"/>
          <w:lang w:val="es-ES"/>
        </w:rPr>
      </w:pPr>
    </w:p>
    <w:p w:rsidR="00B35645" w:rsidRPr="00152B9C" w:rsidRDefault="00B35645">
      <w:pPr>
        <w:rPr>
          <w:u w:val="single"/>
          <w:lang w:val="es-ES"/>
        </w:rPr>
      </w:pPr>
      <w:r w:rsidRPr="00152B9C">
        <w:rPr>
          <w:u w:val="single"/>
          <w:lang w:val="es-ES"/>
        </w:rPr>
        <w:br w:type="page"/>
      </w:r>
    </w:p>
    <w:p w:rsidR="00010E7C" w:rsidRPr="002E74F9" w:rsidRDefault="00010E7C" w:rsidP="00010E7C">
      <w:pPr>
        <w:rPr>
          <w:lang w:val="es-ES_tradnl"/>
        </w:rPr>
      </w:pPr>
      <w:proofErr w:type="spellStart"/>
      <w:r w:rsidRPr="002E74F9">
        <w:rPr>
          <w:u w:val="single"/>
          <w:lang w:val="es-ES_tradnl"/>
        </w:rPr>
        <w:lastRenderedPageBreak/>
        <w:t>Certificate</w:t>
      </w:r>
      <w:proofErr w:type="spellEnd"/>
      <w:r w:rsidRPr="002E74F9">
        <w:rPr>
          <w:u w:val="single"/>
          <w:lang w:val="es-ES_tradnl"/>
        </w:rPr>
        <w:t xml:space="preserve"> of Transfer, page 7/</w:t>
      </w:r>
      <w:proofErr w:type="spellStart"/>
      <w:r w:rsidRPr="002E74F9">
        <w:rPr>
          <w:i/>
          <w:u w:val="single"/>
          <w:lang w:val="es-ES_tradnl"/>
        </w:rPr>
        <w:t>Certificat</w:t>
      </w:r>
      <w:proofErr w:type="spellEnd"/>
      <w:r w:rsidRPr="002E74F9">
        <w:rPr>
          <w:i/>
          <w:u w:val="single"/>
          <w:lang w:val="es-ES_tradnl"/>
        </w:rPr>
        <w:t xml:space="preserve"> de </w:t>
      </w:r>
      <w:proofErr w:type="spellStart"/>
      <w:r w:rsidRPr="002E74F9">
        <w:rPr>
          <w:i/>
          <w:u w:val="single"/>
          <w:lang w:val="es-ES_tradnl"/>
        </w:rPr>
        <w:t>cession</w:t>
      </w:r>
      <w:proofErr w:type="spellEnd"/>
      <w:r w:rsidRPr="002E74F9">
        <w:rPr>
          <w:i/>
          <w:u w:val="single"/>
          <w:lang w:val="es-ES_tradnl"/>
        </w:rPr>
        <w:t>, page 7</w:t>
      </w:r>
      <w:r w:rsidRPr="002E74F9">
        <w:rPr>
          <w:u w:val="single"/>
          <w:lang w:val="es-ES_tradnl"/>
        </w:rPr>
        <w:t>/</w:t>
      </w:r>
      <w:r w:rsidRPr="002E74F9">
        <w:rPr>
          <w:b/>
          <w:i/>
          <w:u w:val="single"/>
          <w:lang w:val="es-ES_tradnl"/>
        </w:rPr>
        <w:t>Certificado de transferencia, página 7</w:t>
      </w:r>
    </w:p>
    <w:p w:rsidR="00010E7C" w:rsidRPr="002E74F9" w:rsidRDefault="00010E7C" w:rsidP="00010E7C">
      <w:pPr>
        <w:tabs>
          <w:tab w:val="left" w:pos="3850"/>
        </w:tabs>
        <w:spacing w:after="220"/>
        <w:jc w:val="center"/>
        <w:rPr>
          <w:lang w:val="es-ES_tradnl"/>
        </w:rPr>
      </w:pPr>
    </w:p>
    <w:p w:rsidR="00010E7C" w:rsidRPr="002E74F9" w:rsidRDefault="00010E7C" w:rsidP="00010E7C">
      <w:pPr>
        <w:pStyle w:val="ONUME"/>
        <w:numPr>
          <w:ilvl w:val="0"/>
          <w:numId w:val="0"/>
        </w:numPr>
        <w:spacing w:before="220" w:after="120"/>
        <w:ind w:left="1134"/>
        <w:rPr>
          <w:lang w:val="es-ES_tradnl"/>
        </w:rPr>
      </w:pPr>
      <w:r w:rsidRPr="002E74F9">
        <w:rPr>
          <w:lang w:val="es-ES_tradnl"/>
        </w:rPr>
        <w:t>(iv)</w:t>
      </w:r>
      <w:r w:rsidRPr="002E74F9">
        <w:rPr>
          <w:lang w:val="es-ES_tradnl"/>
        </w:rPr>
        <w:tab/>
      </w:r>
      <w:proofErr w:type="spellStart"/>
      <w:r w:rsidRPr="002E74F9">
        <w:rPr>
          <w:lang w:val="es-ES_tradnl"/>
        </w:rPr>
        <w:t>Signature</w:t>
      </w:r>
      <w:proofErr w:type="spellEnd"/>
      <w:r w:rsidRPr="002E74F9">
        <w:rPr>
          <w:lang w:val="es-ES_tradnl"/>
        </w:rPr>
        <w:t xml:space="preserve">(s) </w:t>
      </w:r>
      <w:proofErr w:type="spellStart"/>
      <w:r w:rsidRPr="002E74F9">
        <w:rPr>
          <w:lang w:val="es-ES_tradnl"/>
        </w:rPr>
        <w:t>or</w:t>
      </w:r>
      <w:proofErr w:type="spellEnd"/>
      <w:r w:rsidRPr="002E74F9">
        <w:rPr>
          <w:lang w:val="es-ES_tradnl"/>
        </w:rPr>
        <w:t xml:space="preserve"> </w:t>
      </w:r>
      <w:proofErr w:type="spellStart"/>
      <w:r w:rsidRPr="002E74F9">
        <w:rPr>
          <w:lang w:val="es-ES_tradnl"/>
        </w:rPr>
        <w:t>seal</w:t>
      </w:r>
      <w:proofErr w:type="spellEnd"/>
      <w:r w:rsidRPr="002E74F9">
        <w:rPr>
          <w:lang w:val="es-ES_tradnl"/>
        </w:rPr>
        <w:t>(s)/</w:t>
      </w:r>
      <w:proofErr w:type="spellStart"/>
      <w:r w:rsidRPr="002E74F9">
        <w:rPr>
          <w:i/>
          <w:lang w:val="es-ES_tradnl"/>
        </w:rPr>
        <w:t>Signature</w:t>
      </w:r>
      <w:proofErr w:type="spellEnd"/>
      <w:r w:rsidRPr="002E74F9">
        <w:rPr>
          <w:i/>
          <w:lang w:val="es-ES_tradnl"/>
        </w:rPr>
        <w:t xml:space="preserve">(s) </w:t>
      </w:r>
      <w:proofErr w:type="spellStart"/>
      <w:r w:rsidRPr="002E74F9">
        <w:rPr>
          <w:i/>
          <w:lang w:val="es-ES_tradnl"/>
        </w:rPr>
        <w:t>ou</w:t>
      </w:r>
      <w:proofErr w:type="spellEnd"/>
      <w:r w:rsidRPr="002E74F9">
        <w:rPr>
          <w:i/>
          <w:lang w:val="es-ES_tradnl"/>
        </w:rPr>
        <w:t xml:space="preserve"> </w:t>
      </w:r>
      <w:proofErr w:type="spellStart"/>
      <w:r w:rsidRPr="002E74F9">
        <w:rPr>
          <w:i/>
          <w:lang w:val="es-ES_tradnl"/>
        </w:rPr>
        <w:t>sceau</w:t>
      </w:r>
      <w:proofErr w:type="spellEnd"/>
      <w:r w:rsidRPr="002E74F9">
        <w:rPr>
          <w:i/>
          <w:lang w:val="es-ES_tradnl"/>
        </w:rPr>
        <w:t>(x)</w:t>
      </w:r>
      <w:r w:rsidRPr="002E74F9">
        <w:rPr>
          <w:lang w:val="es-ES_tradnl"/>
        </w:rPr>
        <w:t>/</w:t>
      </w:r>
      <w:r w:rsidRPr="002E74F9">
        <w:rPr>
          <w:b/>
          <w:i/>
          <w:lang w:val="es-ES_tradnl"/>
        </w:rPr>
        <w:t>Firma(s) o sello(s)</w:t>
      </w:r>
      <w:r w:rsidRPr="002E74F9">
        <w:rPr>
          <w:lang w:val="es-ES_tradnl"/>
        </w:rPr>
        <w:t>:</w:t>
      </w:r>
    </w:p>
    <w:p w:rsidR="00010E7C" w:rsidRPr="002E74F9" w:rsidRDefault="00010E7C" w:rsidP="00010E7C">
      <w:pPr>
        <w:pStyle w:val="ONUME"/>
        <w:numPr>
          <w:ilvl w:val="0"/>
          <w:numId w:val="0"/>
        </w:numPr>
        <w:tabs>
          <w:tab w:val="left" w:leader="dot" w:pos="9350"/>
        </w:tabs>
        <w:spacing w:before="120" w:after="0"/>
        <w:ind w:left="1100"/>
        <w:rPr>
          <w:lang w:val="es-ES_tradnl"/>
        </w:rPr>
      </w:pPr>
      <w:r w:rsidRPr="002E74F9">
        <w:rPr>
          <w:lang w:val="es-ES_tradnl"/>
        </w:rPr>
        <w:tab/>
      </w:r>
    </w:p>
    <w:p w:rsidR="00010E7C" w:rsidRPr="002E74F9" w:rsidRDefault="00010E7C" w:rsidP="00010E7C">
      <w:pPr>
        <w:pStyle w:val="ONUME"/>
        <w:numPr>
          <w:ilvl w:val="0"/>
          <w:numId w:val="0"/>
        </w:numPr>
        <w:spacing w:before="120" w:after="0"/>
        <w:ind w:left="1701" w:hanging="567"/>
        <w:rPr>
          <w:szCs w:val="24"/>
          <w:lang w:val="es-ES_tradnl"/>
        </w:rPr>
      </w:pPr>
      <w:r w:rsidRPr="003E6BFC">
        <w:rPr>
          <w:sz w:val="24"/>
          <w:szCs w:val="24"/>
        </w:rPr>
        <w:fldChar w:fldCharType="begin">
          <w:ffData>
            <w:name w:val="Check1"/>
            <w:enabled/>
            <w:calcOnExit w:val="0"/>
            <w:checkBox>
              <w:sizeAuto/>
              <w:default w:val="0"/>
            </w:checkBox>
          </w:ffData>
        </w:fldChar>
      </w:r>
      <w:r w:rsidRPr="002E74F9">
        <w:rPr>
          <w:sz w:val="24"/>
          <w:szCs w:val="24"/>
          <w:lang w:val="es-ES_tradnl"/>
        </w:rPr>
        <w:instrText xml:space="preserve"> FORMCHECKBOX </w:instrText>
      </w:r>
      <w:r w:rsidR="00914115">
        <w:rPr>
          <w:sz w:val="24"/>
          <w:szCs w:val="24"/>
        </w:rPr>
      </w:r>
      <w:r w:rsidR="00914115">
        <w:rPr>
          <w:sz w:val="24"/>
          <w:szCs w:val="24"/>
        </w:rPr>
        <w:fldChar w:fldCharType="separate"/>
      </w:r>
      <w:r w:rsidRPr="003E6BFC">
        <w:rPr>
          <w:sz w:val="24"/>
          <w:szCs w:val="24"/>
        </w:rPr>
        <w:fldChar w:fldCharType="end"/>
      </w:r>
      <w:r w:rsidRPr="002E74F9">
        <w:rPr>
          <w:lang w:val="es-ES_tradnl"/>
        </w:rPr>
        <w:tab/>
      </w:r>
      <w:proofErr w:type="spellStart"/>
      <w:r w:rsidRPr="002E74F9">
        <w:rPr>
          <w:lang w:val="es-ES_tradnl"/>
        </w:rPr>
        <w:t>Check</w:t>
      </w:r>
      <w:proofErr w:type="spellEnd"/>
      <w:r w:rsidRPr="002E74F9">
        <w:rPr>
          <w:lang w:val="es-ES_tradnl"/>
        </w:rPr>
        <w:t xml:space="preserve"> </w:t>
      </w:r>
      <w:proofErr w:type="spellStart"/>
      <w:r w:rsidRPr="002E74F9">
        <w:rPr>
          <w:lang w:val="es-ES_tradnl"/>
        </w:rPr>
        <w:t>this</w:t>
      </w:r>
      <w:proofErr w:type="spellEnd"/>
      <w:r w:rsidRPr="002E74F9">
        <w:rPr>
          <w:lang w:val="es-ES_tradnl"/>
        </w:rPr>
        <w:t xml:space="preserve"> box </w:t>
      </w:r>
      <w:proofErr w:type="spellStart"/>
      <w:r w:rsidRPr="002E74F9">
        <w:rPr>
          <w:lang w:val="es-ES_tradnl"/>
        </w:rPr>
        <w:t>if</w:t>
      </w:r>
      <w:proofErr w:type="spellEnd"/>
      <w:r w:rsidRPr="002E74F9">
        <w:rPr>
          <w:lang w:val="es-ES_tradnl"/>
        </w:rPr>
        <w:t xml:space="preserve"> </w:t>
      </w:r>
      <w:proofErr w:type="spellStart"/>
      <w:r w:rsidRPr="002E74F9">
        <w:rPr>
          <w:lang w:val="es-ES_tradnl"/>
        </w:rPr>
        <w:t>there</w:t>
      </w:r>
      <w:proofErr w:type="spellEnd"/>
      <w:r w:rsidRPr="002E74F9">
        <w:rPr>
          <w:lang w:val="es-ES_tradnl"/>
        </w:rPr>
        <w:t xml:space="preserve"> </w:t>
      </w:r>
      <w:proofErr w:type="spellStart"/>
      <w:r w:rsidRPr="002E74F9">
        <w:rPr>
          <w:lang w:val="es-ES_tradnl"/>
        </w:rPr>
        <w:t>is</w:t>
      </w:r>
      <w:proofErr w:type="spellEnd"/>
      <w:r w:rsidRPr="002E74F9">
        <w:rPr>
          <w:lang w:val="es-ES_tradnl"/>
        </w:rPr>
        <w:t xml:space="preserve"> more </w:t>
      </w:r>
      <w:proofErr w:type="spellStart"/>
      <w:r w:rsidRPr="002E74F9">
        <w:rPr>
          <w:lang w:val="es-ES_tradnl"/>
        </w:rPr>
        <w:t>than</w:t>
      </w:r>
      <w:proofErr w:type="spellEnd"/>
      <w:r w:rsidRPr="002E74F9">
        <w:rPr>
          <w:lang w:val="es-ES_tradnl"/>
        </w:rPr>
        <w:t xml:space="preserve"> </w:t>
      </w:r>
      <w:proofErr w:type="spellStart"/>
      <w:r w:rsidRPr="002E74F9">
        <w:rPr>
          <w:lang w:val="es-ES_tradnl"/>
        </w:rPr>
        <w:t>one</w:t>
      </w:r>
      <w:proofErr w:type="spellEnd"/>
      <w:r w:rsidRPr="002E74F9">
        <w:rPr>
          <w:lang w:val="es-ES_tradnl"/>
        </w:rPr>
        <w:t xml:space="preserve"> </w:t>
      </w:r>
      <w:proofErr w:type="spellStart"/>
      <w:r w:rsidRPr="002E74F9">
        <w:rPr>
          <w:lang w:val="es-ES_tradnl"/>
        </w:rPr>
        <w:t>transferee</w:t>
      </w:r>
      <w:proofErr w:type="spellEnd"/>
      <w:r w:rsidRPr="002E74F9">
        <w:rPr>
          <w:lang w:val="es-ES_tradnl"/>
        </w:rPr>
        <w:t xml:space="preserve"> and </w:t>
      </w:r>
      <w:proofErr w:type="spellStart"/>
      <w:r w:rsidRPr="002E74F9">
        <w:rPr>
          <w:lang w:val="es-ES_tradnl"/>
        </w:rPr>
        <w:t>list</w:t>
      </w:r>
      <w:proofErr w:type="spellEnd"/>
      <w:r w:rsidRPr="002E74F9">
        <w:rPr>
          <w:lang w:val="es-ES_tradnl"/>
        </w:rPr>
        <w:t xml:space="preserve"> </w:t>
      </w:r>
      <w:proofErr w:type="spellStart"/>
      <w:r w:rsidRPr="002E74F9">
        <w:rPr>
          <w:lang w:val="es-ES_tradnl"/>
        </w:rPr>
        <w:t>them</w:t>
      </w:r>
      <w:proofErr w:type="spellEnd"/>
      <w:r w:rsidRPr="002E74F9">
        <w:rPr>
          <w:lang w:val="es-ES_tradnl"/>
        </w:rPr>
        <w:t xml:space="preserve"> </w:t>
      </w:r>
      <w:proofErr w:type="spellStart"/>
      <w:r w:rsidRPr="002E74F9">
        <w:rPr>
          <w:lang w:val="es-ES_tradnl"/>
        </w:rPr>
        <w:t>on</w:t>
      </w:r>
      <w:proofErr w:type="spellEnd"/>
      <w:r w:rsidRPr="002E74F9">
        <w:rPr>
          <w:lang w:val="es-ES_tradnl"/>
        </w:rPr>
        <w:t xml:space="preserve"> a </w:t>
      </w:r>
      <w:proofErr w:type="spellStart"/>
      <w:r w:rsidRPr="002E74F9">
        <w:rPr>
          <w:lang w:val="es-ES_tradnl"/>
        </w:rPr>
        <w:t>continuation</w:t>
      </w:r>
      <w:proofErr w:type="spellEnd"/>
      <w:r w:rsidRPr="002E74F9">
        <w:rPr>
          <w:lang w:val="es-ES_tradnl"/>
        </w:rPr>
        <w:t xml:space="preserve"> </w:t>
      </w:r>
      <w:proofErr w:type="spellStart"/>
      <w:r w:rsidRPr="002E74F9">
        <w:rPr>
          <w:lang w:val="es-ES_tradnl"/>
        </w:rPr>
        <w:t>sheet</w:t>
      </w:r>
      <w:proofErr w:type="spellEnd"/>
      <w:r w:rsidRPr="002E74F9">
        <w:rPr>
          <w:lang w:val="es-ES_tradnl"/>
        </w:rPr>
        <w:t xml:space="preserve"> and </w:t>
      </w:r>
      <w:proofErr w:type="spellStart"/>
      <w:r w:rsidRPr="002E74F9">
        <w:rPr>
          <w:lang w:val="es-ES_tradnl"/>
        </w:rPr>
        <w:t>indicate</w:t>
      </w:r>
      <w:proofErr w:type="spellEnd"/>
      <w:r w:rsidRPr="002E74F9">
        <w:rPr>
          <w:lang w:val="es-ES_tradnl"/>
        </w:rPr>
        <w:t xml:space="preserve">, in </w:t>
      </w:r>
      <w:proofErr w:type="spellStart"/>
      <w:r w:rsidRPr="002E74F9">
        <w:rPr>
          <w:lang w:val="es-ES_tradnl"/>
        </w:rPr>
        <w:t>respect</w:t>
      </w:r>
      <w:proofErr w:type="spellEnd"/>
      <w:r w:rsidRPr="002E74F9">
        <w:rPr>
          <w:lang w:val="es-ES_tradnl"/>
        </w:rPr>
        <w:t xml:space="preserve"> of </w:t>
      </w:r>
      <w:proofErr w:type="spellStart"/>
      <w:r w:rsidRPr="002E74F9">
        <w:rPr>
          <w:lang w:val="es-ES_tradnl"/>
        </w:rPr>
        <w:t>each</w:t>
      </w:r>
      <w:proofErr w:type="spellEnd"/>
      <w:r w:rsidRPr="002E74F9">
        <w:rPr>
          <w:lang w:val="es-ES_tradnl"/>
        </w:rPr>
        <w:t xml:space="preserve"> of </w:t>
      </w:r>
      <w:proofErr w:type="spellStart"/>
      <w:r w:rsidRPr="002E74F9">
        <w:rPr>
          <w:lang w:val="es-ES_tradnl"/>
        </w:rPr>
        <w:t>them</w:t>
      </w:r>
      <w:proofErr w:type="spellEnd"/>
      <w:r w:rsidRPr="002E74F9">
        <w:rPr>
          <w:lang w:val="es-ES_tradnl"/>
        </w:rPr>
        <w:t xml:space="preserve">, </w:t>
      </w:r>
      <w:proofErr w:type="spellStart"/>
      <w:r w:rsidRPr="002E74F9">
        <w:rPr>
          <w:lang w:val="es-ES_tradnl"/>
        </w:rPr>
        <w:t>the</w:t>
      </w:r>
      <w:proofErr w:type="spellEnd"/>
      <w:r w:rsidRPr="002E74F9">
        <w:rPr>
          <w:lang w:val="es-ES_tradnl"/>
        </w:rPr>
        <w:t xml:space="preserve"> data </w:t>
      </w:r>
      <w:proofErr w:type="spellStart"/>
      <w:r w:rsidRPr="002E74F9">
        <w:rPr>
          <w:lang w:val="es-ES_tradnl"/>
        </w:rPr>
        <w:t>referred</w:t>
      </w:r>
      <w:proofErr w:type="spellEnd"/>
      <w:r w:rsidRPr="002E74F9">
        <w:rPr>
          <w:lang w:val="es-ES_tradnl"/>
        </w:rPr>
        <w:t xml:space="preserve"> to in </w:t>
      </w:r>
      <w:proofErr w:type="spellStart"/>
      <w:r w:rsidRPr="002E74F9">
        <w:rPr>
          <w:lang w:val="es-ES_tradnl"/>
        </w:rPr>
        <w:t>items</w:t>
      </w:r>
      <w:proofErr w:type="spellEnd"/>
      <w:r w:rsidRPr="002E74F9">
        <w:rPr>
          <w:lang w:val="es-ES_tradnl"/>
        </w:rPr>
        <w:t xml:space="preserve"> 5(b)(i) to (iii) </w:t>
      </w:r>
      <w:proofErr w:type="spellStart"/>
      <w:r w:rsidRPr="002E74F9">
        <w:rPr>
          <w:lang w:val="es-ES_tradnl"/>
        </w:rPr>
        <w:t>together</w:t>
      </w:r>
      <w:proofErr w:type="spellEnd"/>
      <w:r w:rsidRPr="002E74F9">
        <w:rPr>
          <w:lang w:val="es-ES_tradnl"/>
        </w:rPr>
        <w:t xml:space="preserve"> </w:t>
      </w:r>
      <w:proofErr w:type="spellStart"/>
      <w:r w:rsidRPr="002E74F9">
        <w:rPr>
          <w:lang w:val="es-ES_tradnl"/>
        </w:rPr>
        <w:t>with</w:t>
      </w:r>
      <w:proofErr w:type="spellEnd"/>
      <w:r w:rsidRPr="002E74F9">
        <w:rPr>
          <w:lang w:val="es-ES_tradnl"/>
        </w:rPr>
        <w:t xml:space="preserve"> </w:t>
      </w:r>
      <w:proofErr w:type="spellStart"/>
      <w:r w:rsidRPr="002E74F9">
        <w:rPr>
          <w:lang w:val="es-ES_tradnl"/>
        </w:rPr>
        <w:t>the</w:t>
      </w:r>
      <w:proofErr w:type="spellEnd"/>
      <w:r w:rsidRPr="002E74F9">
        <w:rPr>
          <w:lang w:val="es-ES_tradnl"/>
        </w:rPr>
        <w:t xml:space="preserve"> </w:t>
      </w:r>
      <w:proofErr w:type="spellStart"/>
      <w:r w:rsidRPr="002E74F9">
        <w:rPr>
          <w:lang w:val="es-ES_tradnl"/>
        </w:rPr>
        <w:t>signature</w:t>
      </w:r>
      <w:proofErr w:type="spellEnd"/>
      <w:r w:rsidRPr="002E74F9">
        <w:rPr>
          <w:lang w:val="es-ES_tradnl"/>
        </w:rPr>
        <w:t xml:space="preserve"> </w:t>
      </w:r>
      <w:proofErr w:type="spellStart"/>
      <w:r w:rsidRPr="002E74F9">
        <w:rPr>
          <w:lang w:val="es-ES_tradnl"/>
        </w:rPr>
        <w:t>or</w:t>
      </w:r>
      <w:proofErr w:type="spellEnd"/>
      <w:r w:rsidRPr="002E74F9">
        <w:rPr>
          <w:lang w:val="es-ES_tradnl"/>
        </w:rPr>
        <w:t xml:space="preserve"> </w:t>
      </w:r>
      <w:proofErr w:type="spellStart"/>
      <w:r w:rsidRPr="002E74F9">
        <w:rPr>
          <w:lang w:val="es-ES_tradnl"/>
        </w:rPr>
        <w:t>seal</w:t>
      </w:r>
      <w:proofErr w:type="spellEnd"/>
      <w:r w:rsidRPr="002E74F9">
        <w:rPr>
          <w:lang w:val="es-ES_tradnl"/>
        </w:rPr>
        <w:t xml:space="preserve"> of </w:t>
      </w:r>
      <w:proofErr w:type="spellStart"/>
      <w:r w:rsidRPr="002E74F9">
        <w:rPr>
          <w:lang w:val="es-ES_tradnl"/>
        </w:rPr>
        <w:t>the</w:t>
      </w:r>
      <w:proofErr w:type="spellEnd"/>
      <w:r w:rsidRPr="002E74F9">
        <w:rPr>
          <w:lang w:val="es-ES_tradnl"/>
        </w:rPr>
        <w:t xml:space="preserve"> </w:t>
      </w:r>
      <w:proofErr w:type="spellStart"/>
      <w:r w:rsidRPr="002E74F9">
        <w:rPr>
          <w:lang w:val="es-ES_tradnl"/>
        </w:rPr>
        <w:t>transferee</w:t>
      </w:r>
      <w:proofErr w:type="spellEnd"/>
      <w:r w:rsidRPr="002E74F9">
        <w:rPr>
          <w:lang w:val="es-ES_tradnl"/>
        </w:rPr>
        <w:t xml:space="preserve"> as </w:t>
      </w:r>
      <w:proofErr w:type="spellStart"/>
      <w:r w:rsidRPr="002E74F9">
        <w:rPr>
          <w:lang w:val="es-ES_tradnl"/>
        </w:rPr>
        <w:t>required</w:t>
      </w:r>
      <w:proofErr w:type="spellEnd"/>
      <w:r w:rsidRPr="002E74F9">
        <w:rPr>
          <w:lang w:val="es-ES_tradnl"/>
        </w:rPr>
        <w:t xml:space="preserve"> </w:t>
      </w:r>
      <w:proofErr w:type="spellStart"/>
      <w:r w:rsidRPr="002E74F9">
        <w:rPr>
          <w:lang w:val="es-ES_tradnl"/>
        </w:rPr>
        <w:t>under</w:t>
      </w:r>
      <w:proofErr w:type="spellEnd"/>
      <w:r w:rsidRPr="002E74F9">
        <w:rPr>
          <w:lang w:val="es-ES_tradnl"/>
        </w:rPr>
        <w:t xml:space="preserve"> </w:t>
      </w:r>
      <w:proofErr w:type="spellStart"/>
      <w:r w:rsidRPr="002E74F9">
        <w:rPr>
          <w:lang w:val="es-ES_tradnl"/>
        </w:rPr>
        <w:t>item</w:t>
      </w:r>
      <w:proofErr w:type="spellEnd"/>
      <w:r w:rsidRPr="002E74F9">
        <w:rPr>
          <w:lang w:val="es-ES_tradnl"/>
        </w:rPr>
        <w:t> (iv)</w:t>
      </w:r>
      <w:r w:rsidRPr="002E74F9">
        <w:rPr>
          <w:szCs w:val="24"/>
          <w:lang w:val="es-ES_tradnl"/>
        </w:rPr>
        <w:t>/</w:t>
      </w:r>
      <w:proofErr w:type="spellStart"/>
      <w:r w:rsidRPr="002E74F9">
        <w:rPr>
          <w:i/>
          <w:lang w:val="es-ES_tradnl"/>
        </w:rPr>
        <w:t>Cocher</w:t>
      </w:r>
      <w:proofErr w:type="spellEnd"/>
      <w:r w:rsidRPr="002E74F9">
        <w:rPr>
          <w:i/>
          <w:lang w:val="es-ES_tradnl"/>
        </w:rPr>
        <w:t xml:space="preserve"> </w:t>
      </w:r>
      <w:proofErr w:type="spellStart"/>
      <w:r w:rsidRPr="002E74F9">
        <w:rPr>
          <w:i/>
          <w:lang w:val="es-ES_tradnl"/>
        </w:rPr>
        <w:t>cette</w:t>
      </w:r>
      <w:proofErr w:type="spellEnd"/>
      <w:r w:rsidRPr="002E74F9">
        <w:rPr>
          <w:i/>
          <w:lang w:val="es-ES_tradnl"/>
        </w:rPr>
        <w:t xml:space="preserve"> case</w:t>
      </w:r>
      <w:r w:rsidRPr="002E74F9" w:rsidDel="00081D7B">
        <w:rPr>
          <w:i/>
          <w:lang w:val="es-ES_tradnl"/>
        </w:rPr>
        <w:t xml:space="preserve"> </w:t>
      </w:r>
      <w:r w:rsidRPr="002E74F9">
        <w:rPr>
          <w:i/>
          <w:lang w:val="es-ES_tradnl"/>
        </w:rPr>
        <w:t xml:space="preserve">en </w:t>
      </w:r>
      <w:proofErr w:type="spellStart"/>
      <w:r w:rsidRPr="002E74F9">
        <w:rPr>
          <w:i/>
          <w:lang w:val="es-ES_tradnl"/>
        </w:rPr>
        <w:t>cas</w:t>
      </w:r>
      <w:proofErr w:type="spellEnd"/>
      <w:r w:rsidRPr="002E74F9">
        <w:rPr>
          <w:i/>
          <w:lang w:val="es-ES_tradnl"/>
        </w:rPr>
        <w:t xml:space="preserve"> de </w:t>
      </w:r>
      <w:proofErr w:type="spellStart"/>
      <w:r w:rsidRPr="002E74F9">
        <w:rPr>
          <w:i/>
          <w:lang w:val="es-ES_tradnl"/>
        </w:rPr>
        <w:t>pluralité</w:t>
      </w:r>
      <w:proofErr w:type="spellEnd"/>
      <w:r w:rsidRPr="002E74F9">
        <w:rPr>
          <w:i/>
          <w:lang w:val="es-ES_tradnl"/>
        </w:rPr>
        <w:t xml:space="preserve"> de </w:t>
      </w:r>
      <w:proofErr w:type="spellStart"/>
      <w:r w:rsidRPr="002E74F9">
        <w:rPr>
          <w:i/>
          <w:lang w:val="es-ES_tradnl"/>
        </w:rPr>
        <w:t>cessionnaires</w:t>
      </w:r>
      <w:proofErr w:type="spellEnd"/>
      <w:r w:rsidRPr="002E74F9">
        <w:rPr>
          <w:i/>
          <w:lang w:val="es-ES_tradnl"/>
        </w:rPr>
        <w:t xml:space="preserve"> et en </w:t>
      </w:r>
      <w:proofErr w:type="spellStart"/>
      <w:r w:rsidRPr="002E74F9">
        <w:rPr>
          <w:i/>
          <w:lang w:val="es-ES_tradnl"/>
        </w:rPr>
        <w:t>dresser</w:t>
      </w:r>
      <w:proofErr w:type="spellEnd"/>
      <w:r w:rsidRPr="002E74F9">
        <w:rPr>
          <w:i/>
          <w:lang w:val="es-ES_tradnl"/>
        </w:rPr>
        <w:t xml:space="preserve"> la liste sur une </w:t>
      </w:r>
      <w:proofErr w:type="spellStart"/>
      <w:r w:rsidRPr="002E74F9">
        <w:rPr>
          <w:i/>
          <w:lang w:val="es-ES_tradnl"/>
        </w:rPr>
        <w:t>feuille</w:t>
      </w:r>
      <w:proofErr w:type="spellEnd"/>
      <w:r w:rsidRPr="002E74F9">
        <w:rPr>
          <w:i/>
          <w:lang w:val="es-ES_tradnl"/>
        </w:rPr>
        <w:t xml:space="preserve"> </w:t>
      </w:r>
      <w:proofErr w:type="spellStart"/>
      <w:r w:rsidRPr="002E74F9">
        <w:rPr>
          <w:i/>
          <w:lang w:val="es-ES_tradnl"/>
        </w:rPr>
        <w:t>supplémentaire</w:t>
      </w:r>
      <w:proofErr w:type="spellEnd"/>
      <w:r w:rsidRPr="002E74F9">
        <w:rPr>
          <w:i/>
          <w:lang w:val="es-ES_tradnl"/>
        </w:rPr>
        <w:t xml:space="preserve"> en </w:t>
      </w:r>
      <w:proofErr w:type="spellStart"/>
      <w:r w:rsidRPr="002E74F9">
        <w:rPr>
          <w:i/>
          <w:lang w:val="es-ES_tradnl"/>
        </w:rPr>
        <w:t>indiquant</w:t>
      </w:r>
      <w:proofErr w:type="spellEnd"/>
      <w:r w:rsidRPr="002E74F9">
        <w:rPr>
          <w:i/>
          <w:lang w:val="es-ES_tradnl"/>
        </w:rPr>
        <w:t xml:space="preserve">, </w:t>
      </w:r>
      <w:proofErr w:type="spellStart"/>
      <w:r w:rsidRPr="002E74F9">
        <w:rPr>
          <w:i/>
          <w:lang w:val="es-ES_tradnl"/>
        </w:rPr>
        <w:t>pour</w:t>
      </w:r>
      <w:proofErr w:type="spellEnd"/>
      <w:r w:rsidRPr="002E74F9">
        <w:rPr>
          <w:i/>
          <w:lang w:val="es-ES_tradnl"/>
        </w:rPr>
        <w:t xml:space="preserve"> </w:t>
      </w:r>
      <w:proofErr w:type="spellStart"/>
      <w:r w:rsidRPr="002E74F9">
        <w:rPr>
          <w:i/>
          <w:lang w:val="es-ES_tradnl"/>
        </w:rPr>
        <w:t>chacun</w:t>
      </w:r>
      <w:proofErr w:type="spellEnd"/>
      <w:r w:rsidRPr="002E74F9">
        <w:rPr>
          <w:i/>
          <w:lang w:val="es-ES_tradnl"/>
        </w:rPr>
        <w:t xml:space="preserve"> </w:t>
      </w:r>
      <w:proofErr w:type="spellStart"/>
      <w:r w:rsidRPr="002E74F9">
        <w:rPr>
          <w:i/>
          <w:lang w:val="es-ES_tradnl"/>
        </w:rPr>
        <w:t>d'eux</w:t>
      </w:r>
      <w:proofErr w:type="spellEnd"/>
      <w:r w:rsidRPr="002E74F9">
        <w:rPr>
          <w:i/>
          <w:lang w:val="es-ES_tradnl"/>
        </w:rPr>
        <w:t xml:space="preserve">, les </w:t>
      </w:r>
      <w:proofErr w:type="spellStart"/>
      <w:r w:rsidRPr="002E74F9">
        <w:rPr>
          <w:i/>
          <w:lang w:val="es-ES_tradnl"/>
        </w:rPr>
        <w:t>éléments</w:t>
      </w:r>
      <w:proofErr w:type="spellEnd"/>
      <w:r w:rsidRPr="002E74F9">
        <w:rPr>
          <w:i/>
          <w:lang w:val="es-ES_tradnl"/>
        </w:rPr>
        <w:t xml:space="preserve"> </w:t>
      </w:r>
      <w:proofErr w:type="spellStart"/>
      <w:r w:rsidRPr="002E74F9">
        <w:rPr>
          <w:i/>
          <w:lang w:val="es-ES_tradnl"/>
        </w:rPr>
        <w:t>d'information</w:t>
      </w:r>
      <w:proofErr w:type="spellEnd"/>
      <w:r w:rsidRPr="002E74F9">
        <w:rPr>
          <w:i/>
          <w:lang w:val="es-ES_tradnl"/>
        </w:rPr>
        <w:t xml:space="preserve"> </w:t>
      </w:r>
      <w:proofErr w:type="spellStart"/>
      <w:r w:rsidRPr="002E74F9">
        <w:rPr>
          <w:i/>
          <w:lang w:val="es-ES_tradnl"/>
        </w:rPr>
        <w:t>demandés</w:t>
      </w:r>
      <w:proofErr w:type="spellEnd"/>
      <w:r w:rsidRPr="002E74F9">
        <w:rPr>
          <w:i/>
          <w:lang w:val="es-ES_tradnl"/>
        </w:rPr>
        <w:t xml:space="preserve"> </w:t>
      </w:r>
      <w:proofErr w:type="spellStart"/>
      <w:r w:rsidRPr="002E74F9">
        <w:rPr>
          <w:i/>
          <w:lang w:val="es-ES_tradnl"/>
        </w:rPr>
        <w:t>aux</w:t>
      </w:r>
      <w:proofErr w:type="spellEnd"/>
      <w:r w:rsidRPr="002E74F9">
        <w:rPr>
          <w:i/>
          <w:lang w:val="es-ES_tradnl"/>
        </w:rPr>
        <w:t xml:space="preserve"> </w:t>
      </w:r>
      <w:proofErr w:type="spellStart"/>
      <w:r w:rsidRPr="002E74F9">
        <w:rPr>
          <w:i/>
          <w:lang w:val="es-ES_tradnl"/>
        </w:rPr>
        <w:t>points</w:t>
      </w:r>
      <w:proofErr w:type="spellEnd"/>
      <w:r w:rsidRPr="002E74F9">
        <w:rPr>
          <w:i/>
          <w:lang w:val="es-ES_tradnl"/>
        </w:rPr>
        <w:t> 5.b)i) à iii)</w:t>
      </w:r>
      <w:r w:rsidRPr="002E74F9">
        <w:rPr>
          <w:lang w:val="es-ES_tradnl"/>
        </w:rPr>
        <w:t xml:space="preserve"> et en </w:t>
      </w:r>
      <w:proofErr w:type="spellStart"/>
      <w:r w:rsidRPr="002E74F9">
        <w:rPr>
          <w:lang w:val="es-ES_tradnl"/>
        </w:rPr>
        <w:t>apposant</w:t>
      </w:r>
      <w:proofErr w:type="spellEnd"/>
      <w:r w:rsidRPr="002E74F9">
        <w:rPr>
          <w:lang w:val="es-ES_tradnl"/>
        </w:rPr>
        <w:t xml:space="preserve"> la </w:t>
      </w:r>
      <w:proofErr w:type="spellStart"/>
      <w:r w:rsidRPr="002E74F9">
        <w:rPr>
          <w:lang w:val="es-ES_tradnl"/>
        </w:rPr>
        <w:t>signature</w:t>
      </w:r>
      <w:proofErr w:type="spellEnd"/>
      <w:r w:rsidRPr="002E74F9">
        <w:rPr>
          <w:lang w:val="es-ES_tradnl"/>
        </w:rPr>
        <w:t xml:space="preserve"> </w:t>
      </w:r>
      <w:proofErr w:type="spellStart"/>
      <w:r w:rsidRPr="002E74F9">
        <w:rPr>
          <w:lang w:val="es-ES_tradnl"/>
        </w:rPr>
        <w:t>ou</w:t>
      </w:r>
      <w:proofErr w:type="spellEnd"/>
      <w:r w:rsidRPr="002E74F9">
        <w:rPr>
          <w:lang w:val="es-ES_tradnl"/>
        </w:rPr>
        <w:t xml:space="preserve"> le </w:t>
      </w:r>
      <w:proofErr w:type="spellStart"/>
      <w:r w:rsidRPr="002E74F9">
        <w:rPr>
          <w:lang w:val="es-ES_tradnl"/>
        </w:rPr>
        <w:t>sceau</w:t>
      </w:r>
      <w:proofErr w:type="spellEnd"/>
      <w:r w:rsidRPr="002E74F9">
        <w:rPr>
          <w:lang w:val="es-ES_tradnl"/>
        </w:rPr>
        <w:t xml:space="preserve"> du </w:t>
      </w:r>
      <w:proofErr w:type="spellStart"/>
      <w:r w:rsidRPr="002E74F9">
        <w:rPr>
          <w:lang w:val="es-ES_tradnl"/>
        </w:rPr>
        <w:t>cessionnaire</w:t>
      </w:r>
      <w:proofErr w:type="spellEnd"/>
      <w:r w:rsidRPr="002E74F9">
        <w:rPr>
          <w:lang w:val="es-ES_tradnl"/>
        </w:rPr>
        <w:t xml:space="preserve"> </w:t>
      </w:r>
      <w:proofErr w:type="spellStart"/>
      <w:r w:rsidRPr="002E74F9">
        <w:rPr>
          <w:lang w:val="es-ES_tradnl"/>
        </w:rPr>
        <w:t>comme</w:t>
      </w:r>
      <w:proofErr w:type="spellEnd"/>
      <w:r w:rsidRPr="002E74F9">
        <w:rPr>
          <w:lang w:val="es-ES_tradnl"/>
        </w:rPr>
        <w:t xml:space="preserve"> </w:t>
      </w:r>
      <w:proofErr w:type="spellStart"/>
      <w:r w:rsidRPr="002E74F9">
        <w:rPr>
          <w:lang w:val="es-ES_tradnl"/>
        </w:rPr>
        <w:t>prescrit</w:t>
      </w:r>
      <w:proofErr w:type="spellEnd"/>
      <w:r w:rsidRPr="002E74F9">
        <w:rPr>
          <w:lang w:val="es-ES_tradnl"/>
        </w:rPr>
        <w:t xml:space="preserve"> </w:t>
      </w:r>
      <w:proofErr w:type="spellStart"/>
      <w:r w:rsidRPr="002E74F9">
        <w:rPr>
          <w:lang w:val="es-ES_tradnl"/>
        </w:rPr>
        <w:t>au</w:t>
      </w:r>
      <w:proofErr w:type="spellEnd"/>
      <w:r w:rsidRPr="002E74F9">
        <w:rPr>
          <w:lang w:val="es-ES_tradnl"/>
        </w:rPr>
        <w:t xml:space="preserve"> </w:t>
      </w:r>
      <w:proofErr w:type="spellStart"/>
      <w:r w:rsidRPr="002E74F9">
        <w:rPr>
          <w:lang w:val="es-ES_tradnl"/>
        </w:rPr>
        <w:t>point</w:t>
      </w:r>
      <w:proofErr w:type="spellEnd"/>
      <w:r w:rsidRPr="002E74F9">
        <w:rPr>
          <w:lang w:val="es-ES_tradnl"/>
        </w:rPr>
        <w:t> iv)/</w:t>
      </w:r>
      <w:r w:rsidRPr="002E74F9">
        <w:rPr>
          <w:b/>
          <w:i/>
          <w:szCs w:val="24"/>
          <w:lang w:val="es-ES_tradnl"/>
        </w:rPr>
        <w:t xml:space="preserve">Márquese este recuadro si </w:t>
      </w:r>
      <w:r w:rsidRPr="002E74F9">
        <w:rPr>
          <w:b/>
          <w:i/>
          <w:lang w:val="es-ES_tradnl"/>
        </w:rPr>
        <w:t>hay más de un cesionario, en cuyo caso, enumérense los cesionarios adicionales en una hoja complementaria e indíquense los datos mencionados en los puntos 5.b)i) a iii) respecto de cada uno de ellos junto con la firma o sello del o de los cesionarios, como se estipula en el punto iv)</w:t>
      </w:r>
      <w:r>
        <w:rPr>
          <w:szCs w:val="24"/>
          <w:lang w:val="es-ES_tradnl"/>
        </w:rPr>
        <w:t>.</w:t>
      </w:r>
    </w:p>
    <w:p w:rsidR="00010E7C" w:rsidRDefault="00010E7C" w:rsidP="00010E7C">
      <w:pPr>
        <w:rPr>
          <w:szCs w:val="22"/>
          <w:lang w:val="es-ES_tradnl"/>
        </w:rPr>
      </w:pPr>
    </w:p>
    <w:p w:rsidR="005D7D57" w:rsidRPr="00152B9C" w:rsidRDefault="005D7D57" w:rsidP="005D7D57">
      <w:pPr>
        <w:rPr>
          <w:szCs w:val="22"/>
          <w:lang w:val="es-ES"/>
        </w:rPr>
      </w:pPr>
    </w:p>
    <w:p w:rsidR="005D7D57" w:rsidRPr="00152B9C" w:rsidRDefault="005D7D57" w:rsidP="005D7D57">
      <w:pPr>
        <w:rPr>
          <w:szCs w:val="22"/>
          <w:lang w:val="es-ES"/>
        </w:rPr>
      </w:pPr>
    </w:p>
    <w:p w:rsidR="005D7D57" w:rsidRPr="00DF1B69" w:rsidRDefault="005D7D57" w:rsidP="005D7D57">
      <w:pPr>
        <w:pStyle w:val="Endofdocument-Annex"/>
        <w:rPr>
          <w:lang w:val="fr-FR"/>
        </w:rPr>
      </w:pPr>
      <w:r w:rsidRPr="00DF1B69">
        <w:rPr>
          <w:lang w:val="fr-FR"/>
        </w:rPr>
        <w:t>[L’annexe III suit]</w:t>
      </w:r>
    </w:p>
    <w:p w:rsidR="005D7D57" w:rsidRPr="00DF1B69" w:rsidRDefault="005D7D57" w:rsidP="005D7D57">
      <w:pPr>
        <w:pStyle w:val="Endofdocument-Annex"/>
        <w:rPr>
          <w:lang w:val="fr-FR"/>
        </w:rPr>
      </w:pPr>
    </w:p>
    <w:p w:rsidR="005D7D57" w:rsidRPr="00DF1B69" w:rsidRDefault="005D7D57" w:rsidP="005D7D57">
      <w:pPr>
        <w:rPr>
          <w:lang w:val="fr-FR"/>
        </w:rPr>
      </w:pPr>
    </w:p>
    <w:p w:rsidR="005D7D57" w:rsidRPr="00DF1B69" w:rsidRDefault="005D7D57" w:rsidP="005D7D57">
      <w:pPr>
        <w:rPr>
          <w:lang w:val="fr-FR"/>
        </w:rPr>
        <w:sectPr w:rsidR="005D7D57" w:rsidRPr="00DF1B69" w:rsidSect="00B35645">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08"/>
          <w:titlePg/>
          <w:docGrid w:linePitch="360"/>
        </w:sectPr>
      </w:pPr>
    </w:p>
    <w:p w:rsidR="005D7D57" w:rsidRPr="00DF1B69" w:rsidRDefault="005D7D57" w:rsidP="005D7D57">
      <w:pPr>
        <w:pStyle w:val="Heading1"/>
        <w:rPr>
          <w:lang w:val="fr-FR"/>
        </w:rPr>
      </w:pPr>
      <w:r w:rsidRPr="00DF1B69">
        <w:rPr>
          <w:lang w:val="fr-FR"/>
        </w:rPr>
        <w:lastRenderedPageBreak/>
        <w:t>Instructions pour remplir le certificat de cession</w:t>
      </w:r>
    </w:p>
    <w:p w:rsidR="005D7D57" w:rsidRPr="00DF1B69" w:rsidRDefault="005D7D57" w:rsidP="005D7D57">
      <w:pPr>
        <w:rPr>
          <w:lang w:val="fr-FR"/>
        </w:rPr>
      </w:pPr>
    </w:p>
    <w:p w:rsidR="005D7D57" w:rsidRPr="00DF1B69" w:rsidRDefault="005D7D57" w:rsidP="005D7D57">
      <w:pPr>
        <w:pStyle w:val="BodyText"/>
        <w:rPr>
          <w:lang w:val="fr-FR"/>
        </w:rPr>
      </w:pPr>
      <w:r w:rsidRPr="00DF1B69">
        <w:rPr>
          <w:lang w:val="fr-FR"/>
        </w:rPr>
        <w:t>Il est rappelé que des renseignements sur la cession par contrat doivent être donnés UNIQUEMENT à l’égard de la ou des parties contractantes aux offices desquelles le présent document est présenté.</w:t>
      </w:r>
    </w:p>
    <w:p w:rsidR="005D7D57" w:rsidRPr="00DF1B69" w:rsidRDefault="005D7D57" w:rsidP="005D7D57">
      <w:pPr>
        <w:pStyle w:val="BodyText"/>
        <w:rPr>
          <w:lang w:val="fr-FR"/>
        </w:rPr>
      </w:pPr>
      <w:r w:rsidRPr="00DF1B69">
        <w:rPr>
          <w:lang w:val="fr-FR"/>
        </w:rPr>
        <w:t xml:space="preserve">La liste des parties contractantes ayant fait la déclaration en vertu de </w:t>
      </w:r>
      <w:r w:rsidR="00C81484" w:rsidRPr="00DF1B69">
        <w:rPr>
          <w:lang w:val="fr-FR"/>
        </w:rPr>
        <w:t>l’</w:t>
      </w:r>
      <w:r w:rsidRPr="00DF1B69">
        <w:rPr>
          <w:lang w:val="fr-FR"/>
        </w:rPr>
        <w:t xml:space="preserve">article 16.2) de </w:t>
      </w:r>
      <w:r w:rsidR="00C81484" w:rsidRPr="00DF1B69">
        <w:rPr>
          <w:lang w:val="fr-FR"/>
        </w:rPr>
        <w:t>l’</w:t>
      </w:r>
      <w:r w:rsidRPr="00DF1B69">
        <w:rPr>
          <w:lang w:val="fr-FR"/>
        </w:rPr>
        <w:t xml:space="preserve">Acte de Genève (1999) et qui acceptent ce certificat aux fins de </w:t>
      </w:r>
      <w:r w:rsidR="00C81484" w:rsidRPr="00DF1B69">
        <w:rPr>
          <w:lang w:val="fr-FR"/>
        </w:rPr>
        <w:t>l’</w:t>
      </w:r>
      <w:r w:rsidRPr="00DF1B69">
        <w:rPr>
          <w:lang w:val="fr-FR"/>
        </w:rPr>
        <w:t xml:space="preserve">article 16.2) figure sur le site Web de </w:t>
      </w:r>
      <w:r w:rsidR="00C81484" w:rsidRPr="00DF1B69">
        <w:rPr>
          <w:lang w:val="fr-FR"/>
        </w:rPr>
        <w:t>l’</w:t>
      </w:r>
      <w:r w:rsidRPr="00DF1B69">
        <w:rPr>
          <w:lang w:val="fr-FR"/>
        </w:rPr>
        <w:t xml:space="preserve">OMPI à </w:t>
      </w:r>
      <w:r w:rsidR="00C81484" w:rsidRPr="00DF1B69">
        <w:rPr>
          <w:lang w:val="fr-FR"/>
        </w:rPr>
        <w:t>l’</w:t>
      </w:r>
      <w:r w:rsidRPr="00DF1B69">
        <w:rPr>
          <w:lang w:val="fr-FR"/>
        </w:rPr>
        <w:t>adresse [http://www.wipo.int/hague/fr/].</w:t>
      </w:r>
    </w:p>
    <w:p w:rsidR="005D7D57" w:rsidRPr="00DF1B69" w:rsidRDefault="005D7D57" w:rsidP="005D7D57">
      <w:pPr>
        <w:pStyle w:val="Heading2"/>
        <w:spacing w:before="480"/>
        <w:rPr>
          <w:lang w:val="fr-FR"/>
        </w:rPr>
      </w:pPr>
      <w:r w:rsidRPr="00DF1B69">
        <w:rPr>
          <w:lang w:val="fr-FR"/>
        </w:rPr>
        <w:t>INFORMATIONS PRÉLIMINAIRES</w:t>
      </w:r>
    </w:p>
    <w:p w:rsidR="005D7D57" w:rsidRPr="00DF1B69" w:rsidRDefault="005D7D57" w:rsidP="005D7D57">
      <w:pPr>
        <w:rPr>
          <w:szCs w:val="22"/>
          <w:u w:val="single"/>
          <w:lang w:val="fr-FR"/>
        </w:rPr>
      </w:pPr>
    </w:p>
    <w:p w:rsidR="005D7D57" w:rsidRPr="00DF1B69" w:rsidRDefault="005D7D57" w:rsidP="005D7D57">
      <w:pPr>
        <w:pStyle w:val="BodyText"/>
        <w:rPr>
          <w:lang w:val="fr-FR"/>
        </w:rPr>
      </w:pPr>
      <w:r w:rsidRPr="00DF1B69">
        <w:rPr>
          <w:lang w:val="fr-FR"/>
        </w:rPr>
        <w:t xml:space="preserve">Indiquer le nom complet de l’État ou des États, ou de l’organisation ou </w:t>
      </w:r>
      <w:proofErr w:type="gramStart"/>
      <w:r w:rsidRPr="00DF1B69">
        <w:rPr>
          <w:lang w:val="fr-FR"/>
        </w:rPr>
        <w:t>des organisations intergouvernementale(s</w:t>
      </w:r>
      <w:proofErr w:type="gramEnd"/>
      <w:r w:rsidRPr="00DF1B69">
        <w:rPr>
          <w:lang w:val="fr-FR"/>
        </w:rPr>
        <w:t>) à l’office duquel le présent document est envoyé : par exemple, Danemark ou Organisation africaine de la propriété intellectuelle (OAPI).</w:t>
      </w:r>
    </w:p>
    <w:p w:rsidR="005D7D57" w:rsidRPr="00DF1B69" w:rsidRDefault="005D7D57" w:rsidP="005D7D57">
      <w:pPr>
        <w:pStyle w:val="Heading3"/>
        <w:rPr>
          <w:lang w:val="fr-FR"/>
        </w:rPr>
      </w:pPr>
      <w:r w:rsidRPr="00DF1B69">
        <w:rPr>
          <w:lang w:val="fr-FR"/>
        </w:rPr>
        <w:t>Point 1</w:t>
      </w:r>
    </w:p>
    <w:p w:rsidR="005D7D57" w:rsidRPr="00DF1B69" w:rsidRDefault="005D7D57" w:rsidP="005D7D57">
      <w:pPr>
        <w:rPr>
          <w:szCs w:val="22"/>
          <w:u w:val="single"/>
          <w:lang w:val="fr-FR"/>
        </w:rPr>
      </w:pPr>
    </w:p>
    <w:p w:rsidR="005D7D57" w:rsidRPr="00DF1B69" w:rsidRDefault="005D7D57" w:rsidP="005D7D57">
      <w:pPr>
        <w:rPr>
          <w:i/>
          <w:szCs w:val="22"/>
          <w:lang w:val="fr-FR"/>
        </w:rPr>
      </w:pPr>
      <w:r w:rsidRPr="00DF1B69">
        <w:rPr>
          <w:szCs w:val="22"/>
          <w:lang w:val="fr-FR"/>
        </w:rPr>
        <w:t xml:space="preserve">Indiquer la date de prise d’effet de la cession selon le modèle </w:t>
      </w:r>
      <w:proofErr w:type="spellStart"/>
      <w:r w:rsidRPr="00DF1B69">
        <w:rPr>
          <w:szCs w:val="22"/>
          <w:lang w:val="fr-FR"/>
        </w:rPr>
        <w:t>jj</w:t>
      </w:r>
      <w:proofErr w:type="spellEnd"/>
      <w:r w:rsidRPr="00DF1B69">
        <w:rPr>
          <w:szCs w:val="22"/>
          <w:lang w:val="fr-FR"/>
        </w:rPr>
        <w:t>/mm/</w:t>
      </w:r>
      <w:proofErr w:type="spellStart"/>
      <w:r w:rsidRPr="00DF1B69">
        <w:rPr>
          <w:szCs w:val="22"/>
          <w:lang w:val="fr-FR"/>
        </w:rPr>
        <w:t>aaaa</w:t>
      </w:r>
      <w:proofErr w:type="spellEnd"/>
      <w:r w:rsidRPr="00DF1B69">
        <w:rPr>
          <w:szCs w:val="22"/>
          <w:lang w:val="fr-FR"/>
        </w:rPr>
        <w:t>.  Par exemple, 20/09/2013.</w:t>
      </w:r>
    </w:p>
    <w:p w:rsidR="005D7D57" w:rsidRPr="00DF1B69" w:rsidRDefault="005D7D57" w:rsidP="005D7D57">
      <w:pPr>
        <w:pStyle w:val="Heading3"/>
        <w:rPr>
          <w:lang w:val="fr-FR"/>
        </w:rPr>
      </w:pPr>
      <w:r w:rsidRPr="00DF1B69">
        <w:rPr>
          <w:lang w:val="fr-FR"/>
        </w:rPr>
        <w:t>Point 2</w:t>
      </w:r>
    </w:p>
    <w:p w:rsidR="005D7D57" w:rsidRPr="00DF1B69" w:rsidRDefault="005D7D57" w:rsidP="005D7D57">
      <w:pPr>
        <w:rPr>
          <w:szCs w:val="22"/>
          <w:lang w:val="fr-FR"/>
        </w:rPr>
      </w:pPr>
    </w:p>
    <w:p w:rsidR="005D7D57" w:rsidRPr="00DF1B69" w:rsidRDefault="005D7D57" w:rsidP="005D7D57">
      <w:pPr>
        <w:pStyle w:val="BodyText"/>
        <w:rPr>
          <w:lang w:val="fr-FR"/>
        </w:rPr>
      </w:pPr>
      <w:r w:rsidRPr="00DF1B69">
        <w:rPr>
          <w:lang w:val="fr-FR"/>
        </w:rPr>
        <w:t>Indiquer le(s) numéro(s) de l’enregistrement international ou des enregistrements internationaux pertinent(s) qui ont été cédés à l’égard de l’État ou des États concerné(s), ou de l’organisation ou des organisations intergouvernementale(s) concernée(s), selon le modèle DM/123456 ou DM/123456A.</w:t>
      </w:r>
    </w:p>
    <w:p w:rsidR="005D7D57" w:rsidRPr="00DF1B69" w:rsidRDefault="005D7D57" w:rsidP="005D7D57">
      <w:pPr>
        <w:pStyle w:val="BodyText"/>
        <w:rPr>
          <w:lang w:val="fr-FR"/>
        </w:rPr>
      </w:pPr>
      <w:r w:rsidRPr="00DF1B69">
        <w:rPr>
          <w:lang w:val="fr-FR"/>
        </w:rPr>
        <w:t>S’il s’agit d’une cession partielle, veuillez indiquer les numéros des dessins ou modèles industriels qui ont été cédés, selon le modèle 1, 3, 4, etc.</w:t>
      </w:r>
    </w:p>
    <w:p w:rsidR="005D7D57" w:rsidRPr="00DF1B69" w:rsidRDefault="005D7D57" w:rsidP="005D7D57">
      <w:pPr>
        <w:pStyle w:val="Heading3"/>
        <w:rPr>
          <w:lang w:val="fr-FR"/>
        </w:rPr>
      </w:pPr>
      <w:r w:rsidRPr="00DF1B69">
        <w:rPr>
          <w:lang w:val="fr-FR"/>
        </w:rPr>
        <w:t>Point 3</w:t>
      </w:r>
    </w:p>
    <w:p w:rsidR="005D7D57" w:rsidRPr="00DF1B69" w:rsidRDefault="005D7D57" w:rsidP="005D7D57">
      <w:pPr>
        <w:ind w:left="567"/>
        <w:rPr>
          <w:szCs w:val="22"/>
          <w:lang w:val="fr-FR"/>
        </w:rPr>
      </w:pPr>
    </w:p>
    <w:p w:rsidR="005D7D57" w:rsidRPr="00DF1B69" w:rsidRDefault="005D7D57" w:rsidP="005D7D57">
      <w:pPr>
        <w:ind w:firstLine="567"/>
        <w:rPr>
          <w:szCs w:val="22"/>
          <w:lang w:val="fr-FR"/>
        </w:rPr>
      </w:pPr>
      <w:proofErr w:type="gramStart"/>
      <w:r w:rsidRPr="00DF1B69">
        <w:rPr>
          <w:szCs w:val="22"/>
          <w:lang w:val="fr-FR"/>
        </w:rPr>
        <w:t>a)</w:t>
      </w:r>
      <w:proofErr w:type="gramEnd"/>
      <w:r w:rsidRPr="00DF1B69">
        <w:rPr>
          <w:szCs w:val="22"/>
          <w:lang w:val="fr-FR"/>
        </w:rPr>
        <w:t>1)i) et ii) Les noms à indiquer sont ceux qui sont inscrits au registre international.</w:t>
      </w:r>
    </w:p>
    <w:p w:rsidR="005D7D57" w:rsidRPr="00DF1B69" w:rsidRDefault="005D7D57" w:rsidP="005D7D57">
      <w:pPr>
        <w:ind w:left="1980" w:hanging="1440"/>
        <w:rPr>
          <w:szCs w:val="22"/>
          <w:lang w:val="fr-FR"/>
        </w:rPr>
      </w:pPr>
    </w:p>
    <w:p w:rsidR="005D7D57" w:rsidRPr="00DF1B69" w:rsidRDefault="005D7D57" w:rsidP="005D7D57">
      <w:pPr>
        <w:ind w:firstLine="567"/>
        <w:rPr>
          <w:szCs w:val="22"/>
          <w:lang w:val="fr-FR"/>
        </w:rPr>
      </w:pPr>
      <w:proofErr w:type="gramStart"/>
      <w:r w:rsidRPr="00DF1B69">
        <w:rPr>
          <w:szCs w:val="22"/>
          <w:lang w:val="fr-FR"/>
        </w:rPr>
        <w:t>a)</w:t>
      </w:r>
      <w:proofErr w:type="gramEnd"/>
      <w:r w:rsidRPr="00DF1B69">
        <w:rPr>
          <w:szCs w:val="22"/>
          <w:lang w:val="fr-FR"/>
        </w:rPr>
        <w:t>2) La dénomination officielle complète à indiquer est celle qui est inscrite au registre international.</w:t>
      </w:r>
    </w:p>
    <w:p w:rsidR="005D7D57" w:rsidRPr="00DF1B69" w:rsidRDefault="005D7D57" w:rsidP="005D7D57">
      <w:pPr>
        <w:ind w:left="1080" w:hanging="540"/>
        <w:rPr>
          <w:szCs w:val="22"/>
          <w:lang w:val="fr-FR"/>
        </w:rPr>
      </w:pPr>
    </w:p>
    <w:p w:rsidR="005D7D57" w:rsidRPr="00DF1B69" w:rsidRDefault="005D7D57" w:rsidP="005D7D57">
      <w:pPr>
        <w:ind w:left="567"/>
        <w:rPr>
          <w:szCs w:val="22"/>
          <w:lang w:val="fr-FR"/>
        </w:rPr>
      </w:pPr>
      <w:r w:rsidRPr="00DF1B69">
        <w:rPr>
          <w:szCs w:val="22"/>
          <w:lang w:val="fr-FR"/>
        </w:rPr>
        <w:t xml:space="preserve">b) Par exemple, 34, chemin des </w:t>
      </w:r>
      <w:proofErr w:type="spellStart"/>
      <w:r w:rsidRPr="00DF1B69">
        <w:rPr>
          <w:szCs w:val="22"/>
          <w:lang w:val="fr-FR"/>
        </w:rPr>
        <w:t>Colombettes</w:t>
      </w:r>
      <w:proofErr w:type="spellEnd"/>
      <w:r w:rsidRPr="00DF1B69">
        <w:rPr>
          <w:szCs w:val="22"/>
          <w:lang w:val="fr-FR"/>
        </w:rPr>
        <w:t>, 1202 Genève, Suisse.</w:t>
      </w:r>
    </w:p>
    <w:p w:rsidR="005D7D57" w:rsidRPr="00DF1B69" w:rsidRDefault="005D7D57" w:rsidP="005D7D57">
      <w:pPr>
        <w:ind w:left="567"/>
        <w:rPr>
          <w:szCs w:val="22"/>
          <w:lang w:val="fr-FR"/>
        </w:rPr>
      </w:pPr>
    </w:p>
    <w:p w:rsidR="005D7D57" w:rsidRPr="00DF1B69" w:rsidRDefault="005A5C72" w:rsidP="005D7D57">
      <w:pPr>
        <w:ind w:left="567"/>
        <w:rPr>
          <w:szCs w:val="22"/>
          <w:lang w:val="fr-FR"/>
        </w:rPr>
      </w:pPr>
      <w:r w:rsidRPr="00DF1B69">
        <w:rPr>
          <w:szCs w:val="22"/>
          <w:lang w:val="fr-FR"/>
        </w:rPr>
        <w:t>c)</w:t>
      </w:r>
      <w:r w:rsidR="005D7D57" w:rsidRPr="00DF1B69">
        <w:rPr>
          <w:szCs w:val="22"/>
          <w:lang w:val="fr-FR"/>
        </w:rPr>
        <w:t>d) Par exemple, +41-22-338-9111</w:t>
      </w:r>
    </w:p>
    <w:p w:rsidR="005D7D57" w:rsidRPr="00DF1B69" w:rsidRDefault="005D7D57" w:rsidP="005D7D57">
      <w:pPr>
        <w:rPr>
          <w:szCs w:val="22"/>
          <w:lang w:val="fr-FR"/>
        </w:rPr>
      </w:pPr>
    </w:p>
    <w:p w:rsidR="005D7D57" w:rsidRPr="00DF1B69" w:rsidRDefault="005D7D57" w:rsidP="005D7D57">
      <w:pPr>
        <w:ind w:left="567"/>
        <w:rPr>
          <w:szCs w:val="22"/>
          <w:lang w:val="fr-FR"/>
        </w:rPr>
      </w:pPr>
      <w:r w:rsidRPr="00DF1B69">
        <w:rPr>
          <w:szCs w:val="22"/>
          <w:lang w:val="fr-FR"/>
        </w:rPr>
        <w:t>e) Par exemple, abcde@wipo.int</w:t>
      </w:r>
    </w:p>
    <w:p w:rsidR="005D7D57" w:rsidRPr="00DF1B69" w:rsidRDefault="005D7D57" w:rsidP="005D7D57">
      <w:pPr>
        <w:pStyle w:val="Heading3"/>
        <w:rPr>
          <w:lang w:val="fr-FR"/>
        </w:rPr>
      </w:pPr>
      <w:r w:rsidRPr="00DF1B69">
        <w:rPr>
          <w:lang w:val="fr-FR"/>
        </w:rPr>
        <w:t>Point 4</w:t>
      </w:r>
    </w:p>
    <w:p w:rsidR="005D7D57" w:rsidRPr="00DF1B69" w:rsidRDefault="005D7D57" w:rsidP="005D7D57">
      <w:pPr>
        <w:tabs>
          <w:tab w:val="left" w:pos="1440"/>
        </w:tabs>
        <w:rPr>
          <w:szCs w:val="22"/>
          <w:lang w:val="fr-FR"/>
        </w:rPr>
      </w:pPr>
    </w:p>
    <w:p w:rsidR="005D7D57" w:rsidRPr="00DF1B69" w:rsidRDefault="005D7D57" w:rsidP="005D7D57">
      <w:pPr>
        <w:ind w:firstLine="567"/>
        <w:rPr>
          <w:szCs w:val="22"/>
          <w:lang w:val="fr-FR"/>
        </w:rPr>
      </w:pPr>
      <w:proofErr w:type="gramStart"/>
      <w:r w:rsidRPr="00DF1B69">
        <w:rPr>
          <w:szCs w:val="22"/>
          <w:lang w:val="fr-FR"/>
        </w:rPr>
        <w:t>a)</w:t>
      </w:r>
      <w:proofErr w:type="gramEnd"/>
      <w:r w:rsidRPr="00DF1B69">
        <w:rPr>
          <w:szCs w:val="22"/>
          <w:lang w:val="fr-FR"/>
        </w:rPr>
        <w:t>1)i) et ii) Les noms à indiquer sont ceux qui sont inscrits au registre international.</w:t>
      </w:r>
    </w:p>
    <w:p w:rsidR="005D7D57" w:rsidRPr="00DF1B69" w:rsidRDefault="005D7D57" w:rsidP="005D7D57">
      <w:pPr>
        <w:ind w:left="567"/>
        <w:rPr>
          <w:szCs w:val="22"/>
          <w:lang w:val="fr-FR"/>
        </w:rPr>
      </w:pPr>
    </w:p>
    <w:p w:rsidR="005D7D57" w:rsidRPr="00DF1B69" w:rsidRDefault="005D7D57" w:rsidP="005D7D57">
      <w:pPr>
        <w:ind w:firstLine="567"/>
        <w:rPr>
          <w:szCs w:val="22"/>
          <w:lang w:val="fr-FR"/>
        </w:rPr>
      </w:pPr>
      <w:proofErr w:type="gramStart"/>
      <w:r w:rsidRPr="00DF1B69">
        <w:rPr>
          <w:szCs w:val="22"/>
          <w:lang w:val="fr-FR"/>
        </w:rPr>
        <w:t>a)</w:t>
      </w:r>
      <w:proofErr w:type="gramEnd"/>
      <w:r w:rsidRPr="00DF1B69">
        <w:rPr>
          <w:szCs w:val="22"/>
          <w:lang w:val="fr-FR"/>
        </w:rPr>
        <w:t>2) La dénomination officielle complète à indiquer est celle qui est inscrite au registre international.</w:t>
      </w:r>
    </w:p>
    <w:p w:rsidR="005D7D57" w:rsidRPr="00DF1B69" w:rsidRDefault="005D7D57" w:rsidP="005D7D57">
      <w:pPr>
        <w:ind w:left="567"/>
        <w:rPr>
          <w:szCs w:val="22"/>
          <w:lang w:val="fr-FR"/>
        </w:rPr>
      </w:pPr>
    </w:p>
    <w:p w:rsidR="005D7D57" w:rsidRPr="00DF1B69" w:rsidRDefault="005D7D57" w:rsidP="005D7D57">
      <w:pPr>
        <w:ind w:left="567"/>
        <w:rPr>
          <w:szCs w:val="22"/>
          <w:lang w:val="fr-FR"/>
        </w:rPr>
      </w:pPr>
      <w:r w:rsidRPr="00DF1B69">
        <w:rPr>
          <w:szCs w:val="22"/>
          <w:lang w:val="fr-FR"/>
        </w:rPr>
        <w:t xml:space="preserve">b) Par exemple, 34, chemin des </w:t>
      </w:r>
      <w:proofErr w:type="spellStart"/>
      <w:r w:rsidRPr="00DF1B69">
        <w:rPr>
          <w:szCs w:val="22"/>
          <w:lang w:val="fr-FR"/>
        </w:rPr>
        <w:t>Colombettes</w:t>
      </w:r>
      <w:proofErr w:type="spellEnd"/>
      <w:r w:rsidRPr="00DF1B69">
        <w:rPr>
          <w:szCs w:val="22"/>
          <w:lang w:val="fr-FR"/>
        </w:rPr>
        <w:t>, 1202 Genève, Suisse.</w:t>
      </w:r>
    </w:p>
    <w:p w:rsidR="005D7D57" w:rsidRPr="00DF1B69" w:rsidRDefault="005D7D57" w:rsidP="005D7D57">
      <w:pPr>
        <w:ind w:left="567"/>
        <w:rPr>
          <w:szCs w:val="22"/>
          <w:lang w:val="fr-FR"/>
        </w:rPr>
      </w:pPr>
    </w:p>
    <w:p w:rsidR="005D7D57" w:rsidRPr="00DF1B69" w:rsidRDefault="005D7D57" w:rsidP="005D7D57">
      <w:pPr>
        <w:ind w:left="567"/>
        <w:rPr>
          <w:szCs w:val="22"/>
          <w:lang w:val="fr-FR"/>
        </w:rPr>
      </w:pPr>
      <w:r w:rsidRPr="00DF1B69">
        <w:rPr>
          <w:szCs w:val="22"/>
          <w:lang w:val="fr-FR"/>
        </w:rPr>
        <w:lastRenderedPageBreak/>
        <w:t>c) d) Par exemple, +41-22-338-9111</w:t>
      </w:r>
    </w:p>
    <w:p w:rsidR="005D7D57" w:rsidRPr="00DF1B69" w:rsidRDefault="005D7D57" w:rsidP="005D7D57">
      <w:pPr>
        <w:ind w:left="567"/>
        <w:rPr>
          <w:szCs w:val="22"/>
          <w:lang w:val="fr-FR"/>
        </w:rPr>
      </w:pPr>
    </w:p>
    <w:p w:rsidR="005D7D57" w:rsidRPr="00DF1B69" w:rsidRDefault="005D7D57" w:rsidP="005D7D57">
      <w:pPr>
        <w:tabs>
          <w:tab w:val="left" w:pos="1100"/>
          <w:tab w:val="left" w:pos="1440"/>
        </w:tabs>
        <w:ind w:left="567"/>
        <w:rPr>
          <w:szCs w:val="22"/>
          <w:lang w:val="fr-FR"/>
        </w:rPr>
      </w:pPr>
      <w:r w:rsidRPr="00DF1B69">
        <w:rPr>
          <w:szCs w:val="22"/>
          <w:lang w:val="fr-FR"/>
        </w:rPr>
        <w:t>e) Par exemple, abcde@wipo.int</w:t>
      </w:r>
    </w:p>
    <w:p w:rsidR="005D7D57" w:rsidRPr="00DF1B69" w:rsidRDefault="005D7D57" w:rsidP="005D7D57">
      <w:pPr>
        <w:pStyle w:val="Heading3"/>
        <w:rPr>
          <w:lang w:val="fr-FR"/>
        </w:rPr>
      </w:pPr>
      <w:r w:rsidRPr="00DF1B69">
        <w:rPr>
          <w:lang w:val="fr-FR"/>
        </w:rPr>
        <w:t>Point 5</w:t>
      </w:r>
    </w:p>
    <w:p w:rsidR="005D7D57" w:rsidRPr="00DF1B69" w:rsidRDefault="005D7D57" w:rsidP="005D7D57">
      <w:pPr>
        <w:rPr>
          <w:szCs w:val="22"/>
          <w:lang w:val="fr-FR"/>
        </w:rPr>
      </w:pPr>
    </w:p>
    <w:p w:rsidR="005D7D57" w:rsidRPr="00DF1B69" w:rsidRDefault="005D7D57" w:rsidP="005D7D57">
      <w:pPr>
        <w:ind w:left="567"/>
        <w:rPr>
          <w:lang w:val="fr-FR"/>
        </w:rPr>
      </w:pPr>
      <w:r w:rsidRPr="00DF1B69">
        <w:rPr>
          <w:szCs w:val="22"/>
          <w:lang w:val="fr-FR"/>
        </w:rPr>
        <w:t>a)</w:t>
      </w:r>
      <w:r w:rsidRPr="00DF1B69">
        <w:rPr>
          <w:szCs w:val="22"/>
          <w:lang w:val="fr-FR"/>
        </w:rPr>
        <w:tab/>
        <w:t>i)</w:t>
      </w:r>
      <w:r w:rsidRPr="00DF1B69">
        <w:rPr>
          <w:szCs w:val="22"/>
          <w:lang w:val="fr-FR"/>
        </w:rPr>
        <w:tab/>
        <w:t>Par</w:t>
      </w:r>
      <w:r w:rsidRPr="00DF1B69">
        <w:rPr>
          <w:lang w:val="fr-FR"/>
        </w:rPr>
        <w:t xml:space="preserve"> exemple, John JOHNSON.</w:t>
      </w:r>
    </w:p>
    <w:p w:rsidR="005D7D57" w:rsidRPr="00DF1B69" w:rsidRDefault="005D7D57" w:rsidP="005D7D57">
      <w:pPr>
        <w:ind w:left="567"/>
        <w:rPr>
          <w:lang w:val="fr-FR"/>
        </w:rPr>
      </w:pPr>
    </w:p>
    <w:p w:rsidR="005D7D57" w:rsidRPr="00DF1B69" w:rsidRDefault="005D7D57" w:rsidP="005D7D57">
      <w:pPr>
        <w:pStyle w:val="ONUME"/>
        <w:numPr>
          <w:ilvl w:val="2"/>
          <w:numId w:val="20"/>
        </w:numPr>
        <w:tabs>
          <w:tab w:val="clear" w:pos="1701"/>
        </w:tabs>
        <w:ind w:left="0" w:firstLine="1134"/>
        <w:rPr>
          <w:lang w:val="fr-FR"/>
        </w:rPr>
      </w:pPr>
      <w:r w:rsidRPr="00DF1B69">
        <w:rPr>
          <w:lang w:val="fr-FR"/>
        </w:rPr>
        <w:t>La dénomination officielle complète à indiquer est celle qui est inscrite au registre international.</w:t>
      </w:r>
    </w:p>
    <w:p w:rsidR="005D7D57" w:rsidRPr="00DF1B69" w:rsidRDefault="005D7D57" w:rsidP="005D7D57">
      <w:pPr>
        <w:pStyle w:val="ONUME"/>
        <w:numPr>
          <w:ilvl w:val="2"/>
          <w:numId w:val="20"/>
        </w:numPr>
        <w:tabs>
          <w:tab w:val="clear" w:pos="1701"/>
        </w:tabs>
        <w:ind w:left="0" w:firstLine="1134"/>
        <w:rPr>
          <w:lang w:val="fr-FR"/>
        </w:rPr>
      </w:pPr>
      <w:r w:rsidRPr="00DF1B69">
        <w:rPr>
          <w:lang w:val="fr-FR"/>
        </w:rPr>
        <w:t xml:space="preserve">Date complète de signature selon le modèle </w:t>
      </w:r>
      <w:proofErr w:type="spellStart"/>
      <w:r w:rsidRPr="00DF1B69">
        <w:rPr>
          <w:lang w:val="fr-FR"/>
        </w:rPr>
        <w:t>jj</w:t>
      </w:r>
      <w:proofErr w:type="spellEnd"/>
      <w:r w:rsidRPr="00DF1B69">
        <w:rPr>
          <w:lang w:val="fr-FR"/>
        </w:rPr>
        <w:t>/mm/</w:t>
      </w:r>
      <w:proofErr w:type="spellStart"/>
      <w:r w:rsidRPr="00DF1B69">
        <w:rPr>
          <w:lang w:val="fr-FR"/>
        </w:rPr>
        <w:t>aaaa</w:t>
      </w:r>
      <w:proofErr w:type="spellEnd"/>
      <w:r w:rsidRPr="00DF1B69">
        <w:rPr>
          <w:lang w:val="fr-FR"/>
        </w:rPr>
        <w:t>, par exemple 20/09/2013.</w:t>
      </w:r>
    </w:p>
    <w:p w:rsidR="005D7D57" w:rsidRPr="00DF1B69" w:rsidRDefault="005D7D57" w:rsidP="005D7D57">
      <w:pPr>
        <w:pStyle w:val="ONUME"/>
        <w:numPr>
          <w:ilvl w:val="2"/>
          <w:numId w:val="5"/>
        </w:numPr>
        <w:tabs>
          <w:tab w:val="clear" w:pos="1701"/>
        </w:tabs>
        <w:ind w:left="0" w:firstLine="1134"/>
        <w:rPr>
          <w:lang w:val="fr-FR"/>
        </w:rPr>
      </w:pPr>
      <w:r w:rsidRPr="00DF1B69">
        <w:rPr>
          <w:lang w:val="fr-FR"/>
        </w:rPr>
        <w:t>Signature manuscrite ou sceau.</w:t>
      </w:r>
    </w:p>
    <w:p w:rsidR="005D7D57" w:rsidRPr="00DF1B69" w:rsidRDefault="005D7D57" w:rsidP="005D7D57">
      <w:pPr>
        <w:pStyle w:val="ONUME"/>
        <w:numPr>
          <w:ilvl w:val="1"/>
          <w:numId w:val="5"/>
        </w:numPr>
        <w:tabs>
          <w:tab w:val="clear" w:pos="1134"/>
        </w:tabs>
        <w:rPr>
          <w:lang w:val="fr-FR"/>
        </w:rPr>
      </w:pPr>
      <w:r w:rsidRPr="00DF1B69">
        <w:rPr>
          <w:lang w:val="fr-FR"/>
        </w:rPr>
        <w:t>i)</w:t>
      </w:r>
      <w:r w:rsidRPr="00DF1B69">
        <w:rPr>
          <w:lang w:val="fr-FR"/>
        </w:rPr>
        <w:tab/>
        <w:t>Par exemple, Elizabeth SMITH.</w:t>
      </w:r>
    </w:p>
    <w:p w:rsidR="005D7D57" w:rsidRPr="00DF1B69" w:rsidRDefault="005D7D57" w:rsidP="005D7D57">
      <w:pPr>
        <w:pStyle w:val="ONUME"/>
        <w:numPr>
          <w:ilvl w:val="0"/>
          <w:numId w:val="0"/>
        </w:numPr>
        <w:ind w:firstLine="1134"/>
        <w:rPr>
          <w:lang w:val="fr-FR"/>
        </w:rPr>
      </w:pPr>
      <w:r w:rsidRPr="00DF1B69">
        <w:rPr>
          <w:szCs w:val="22"/>
          <w:lang w:val="fr-FR"/>
        </w:rPr>
        <w:t>ii)</w:t>
      </w:r>
      <w:r w:rsidRPr="00DF1B69">
        <w:rPr>
          <w:szCs w:val="22"/>
          <w:lang w:val="fr-FR"/>
        </w:rPr>
        <w:tab/>
      </w:r>
      <w:r w:rsidRPr="00DF1B69">
        <w:rPr>
          <w:lang w:val="fr-FR"/>
        </w:rPr>
        <w:t>La dénomination officielle complète à indiquer est celle qui est inscrite au registre international</w:t>
      </w:r>
      <w:r w:rsidRPr="00DF1B69">
        <w:rPr>
          <w:szCs w:val="22"/>
          <w:lang w:val="fr-FR"/>
        </w:rPr>
        <w:t>.</w:t>
      </w:r>
    </w:p>
    <w:p w:rsidR="005D7D57" w:rsidRPr="00DF1B69" w:rsidRDefault="005D7D57" w:rsidP="000371FA">
      <w:pPr>
        <w:pStyle w:val="ONUME"/>
        <w:numPr>
          <w:ilvl w:val="0"/>
          <w:numId w:val="0"/>
        </w:numPr>
        <w:ind w:firstLine="1134"/>
        <w:rPr>
          <w:lang w:val="fr-FR"/>
        </w:rPr>
      </w:pPr>
      <w:r w:rsidRPr="00DF1B69">
        <w:rPr>
          <w:szCs w:val="22"/>
          <w:lang w:val="fr-FR"/>
        </w:rPr>
        <w:t>iii)</w:t>
      </w:r>
      <w:r w:rsidRPr="00DF1B69">
        <w:rPr>
          <w:szCs w:val="22"/>
          <w:lang w:val="fr-FR"/>
        </w:rPr>
        <w:tab/>
      </w:r>
      <w:r w:rsidRPr="00DF1B69">
        <w:rPr>
          <w:lang w:val="fr-FR"/>
        </w:rPr>
        <w:t xml:space="preserve">Date complète de signature selon le modèle </w:t>
      </w:r>
      <w:proofErr w:type="spellStart"/>
      <w:r w:rsidRPr="00DF1B69">
        <w:rPr>
          <w:lang w:val="fr-FR"/>
        </w:rPr>
        <w:t>jj</w:t>
      </w:r>
      <w:proofErr w:type="spellEnd"/>
      <w:r w:rsidRPr="00DF1B69">
        <w:rPr>
          <w:lang w:val="fr-FR"/>
        </w:rPr>
        <w:t>/mm/</w:t>
      </w:r>
      <w:proofErr w:type="spellStart"/>
      <w:r w:rsidRPr="00DF1B69">
        <w:rPr>
          <w:lang w:val="fr-FR"/>
        </w:rPr>
        <w:t>aaaa</w:t>
      </w:r>
      <w:proofErr w:type="spellEnd"/>
      <w:r w:rsidRPr="00DF1B69">
        <w:rPr>
          <w:lang w:val="fr-FR"/>
        </w:rPr>
        <w:t>, par exemple</w:t>
      </w:r>
      <w:r w:rsidR="000371FA">
        <w:rPr>
          <w:lang w:val="fr-FR"/>
        </w:rPr>
        <w:t> </w:t>
      </w:r>
      <w:r w:rsidRPr="00DF1B69">
        <w:rPr>
          <w:lang w:val="fr-FR"/>
        </w:rPr>
        <w:t>20/09/2013.</w:t>
      </w:r>
    </w:p>
    <w:p w:rsidR="005D7D57" w:rsidRPr="00DF1B69" w:rsidRDefault="005D7D57" w:rsidP="005D7D57">
      <w:pPr>
        <w:pStyle w:val="ONUME"/>
        <w:numPr>
          <w:ilvl w:val="0"/>
          <w:numId w:val="0"/>
        </w:numPr>
        <w:spacing w:after="60"/>
        <w:ind w:left="1134"/>
        <w:rPr>
          <w:lang w:val="fr-FR"/>
        </w:rPr>
      </w:pPr>
      <w:r w:rsidRPr="00DF1B69">
        <w:rPr>
          <w:szCs w:val="22"/>
          <w:lang w:val="fr-FR"/>
        </w:rPr>
        <w:t>iv)</w:t>
      </w:r>
      <w:r w:rsidRPr="00DF1B69">
        <w:rPr>
          <w:szCs w:val="22"/>
          <w:lang w:val="fr-FR"/>
        </w:rPr>
        <w:tab/>
      </w:r>
      <w:r w:rsidRPr="00DF1B69">
        <w:rPr>
          <w:lang w:val="fr-FR"/>
        </w:rPr>
        <w:t>Signature manuscrite ou sceau.</w:t>
      </w:r>
    </w:p>
    <w:p w:rsidR="005D7D57" w:rsidRPr="00DF1B69" w:rsidRDefault="005D7D57" w:rsidP="005D7D57">
      <w:pPr>
        <w:pStyle w:val="ONUME"/>
        <w:numPr>
          <w:ilvl w:val="0"/>
          <w:numId w:val="0"/>
        </w:numPr>
        <w:spacing w:after="60"/>
        <w:rPr>
          <w:szCs w:val="22"/>
          <w:lang w:val="fr-FR"/>
        </w:rPr>
      </w:pPr>
    </w:p>
    <w:p w:rsidR="005D7D57" w:rsidRPr="00DF1B69" w:rsidRDefault="005D7D57" w:rsidP="005D7D57">
      <w:pPr>
        <w:pStyle w:val="ONUME"/>
        <w:numPr>
          <w:ilvl w:val="0"/>
          <w:numId w:val="0"/>
        </w:numPr>
        <w:spacing w:after="0"/>
        <w:rPr>
          <w:lang w:val="fr-FR"/>
        </w:rPr>
      </w:pPr>
      <w:r w:rsidRPr="00DF1B69">
        <w:rPr>
          <w:lang w:val="fr-FR"/>
        </w:rPr>
        <w:t>En cas de pluralité de cédants ou de cessionnaires, tous doivent signer le document ou apposer leur sceau, selon la législation nationale ou régionale applicable du ou des États concernés ou de la ou des organisations intergouvernementales concernées.</w:t>
      </w:r>
    </w:p>
    <w:p w:rsidR="005D7D57" w:rsidRPr="00DF1B69" w:rsidRDefault="005D7D57" w:rsidP="005D7D57">
      <w:pPr>
        <w:rPr>
          <w:szCs w:val="22"/>
          <w:lang w:val="fr-FR"/>
        </w:rPr>
      </w:pPr>
    </w:p>
    <w:p w:rsidR="005D7D57" w:rsidRPr="00DF1B69" w:rsidRDefault="005D7D57" w:rsidP="005D7D57">
      <w:pPr>
        <w:rPr>
          <w:szCs w:val="22"/>
          <w:lang w:val="fr-FR"/>
        </w:rPr>
      </w:pPr>
    </w:p>
    <w:p w:rsidR="005D7D57" w:rsidRPr="00DF1B69" w:rsidRDefault="005D7D57" w:rsidP="005D7D57">
      <w:pPr>
        <w:rPr>
          <w:szCs w:val="22"/>
          <w:lang w:val="fr-FR"/>
        </w:rPr>
      </w:pPr>
    </w:p>
    <w:p w:rsidR="005D7D57" w:rsidRPr="00DF1B69" w:rsidRDefault="005D7D57" w:rsidP="005D7D57">
      <w:pPr>
        <w:pStyle w:val="Endofdocument-Annex"/>
        <w:rPr>
          <w:lang w:val="fr-FR"/>
        </w:rPr>
      </w:pPr>
      <w:r w:rsidRPr="00DF1B69">
        <w:rPr>
          <w:lang w:val="fr-FR"/>
        </w:rPr>
        <w:t>[L’annexe IV suit]</w:t>
      </w:r>
    </w:p>
    <w:p w:rsidR="005D7D57" w:rsidRPr="00DF1B69" w:rsidRDefault="005D7D57" w:rsidP="005D7D57">
      <w:pPr>
        <w:pStyle w:val="Endofdocument-Annex"/>
        <w:rPr>
          <w:lang w:val="fr-FR"/>
        </w:rPr>
      </w:pPr>
    </w:p>
    <w:p w:rsidR="005D7D57" w:rsidRPr="00DF1B69" w:rsidRDefault="005D7D57" w:rsidP="005D7D57">
      <w:pPr>
        <w:pStyle w:val="Endofdocument-Annex"/>
        <w:rPr>
          <w:lang w:val="fr-FR"/>
        </w:rPr>
        <w:sectPr w:rsidR="005D7D57" w:rsidRPr="00DF1B69" w:rsidSect="00DF1B69">
          <w:headerReference w:type="default" r:id="rId17"/>
          <w:headerReference w:type="first" r:id="rId18"/>
          <w:pgSz w:w="11907" w:h="16840" w:code="9"/>
          <w:pgMar w:top="567" w:right="1134" w:bottom="1418" w:left="1418" w:header="510" w:footer="1021" w:gutter="0"/>
          <w:pgNumType w:start="1"/>
          <w:cols w:space="720"/>
          <w:titlePg/>
          <w:docGrid w:linePitch="360"/>
        </w:sectPr>
      </w:pPr>
    </w:p>
    <w:p w:rsidR="007753C9" w:rsidRPr="009A6383" w:rsidRDefault="007753C9" w:rsidP="007753C9">
      <w:pPr>
        <w:spacing w:line="260" w:lineRule="exact"/>
        <w:jc w:val="center"/>
        <w:rPr>
          <w:b/>
          <w:lang w:val="fr-FR"/>
        </w:rPr>
      </w:pPr>
      <w:r w:rsidRPr="009A6383">
        <w:rPr>
          <w:b/>
          <w:lang w:val="fr-FR"/>
        </w:rPr>
        <w:lastRenderedPageBreak/>
        <w:t>Règlement d’exécution commun</w:t>
      </w:r>
      <w:r w:rsidRPr="009A6383">
        <w:rPr>
          <w:b/>
          <w:lang w:val="fr-FR"/>
        </w:rPr>
        <w:br/>
        <w:t>à l’Acte de 1999 et l’Acte de 1960</w:t>
      </w:r>
      <w:r w:rsidRPr="009A6383">
        <w:rPr>
          <w:b/>
          <w:lang w:val="fr-FR"/>
        </w:rPr>
        <w:br/>
        <w:t>de l’Arrangement de La Haye</w:t>
      </w:r>
    </w:p>
    <w:p w:rsidR="007753C9" w:rsidRPr="009A6383" w:rsidRDefault="007753C9" w:rsidP="007753C9">
      <w:pPr>
        <w:spacing w:line="260" w:lineRule="exact"/>
        <w:rPr>
          <w:lang w:val="fr-FR"/>
        </w:rPr>
      </w:pPr>
    </w:p>
    <w:p w:rsidR="007753C9" w:rsidRPr="009A6383" w:rsidRDefault="007753C9" w:rsidP="007753C9">
      <w:pPr>
        <w:spacing w:line="260" w:lineRule="exact"/>
        <w:jc w:val="center"/>
        <w:rPr>
          <w:lang w:val="fr-FR"/>
        </w:rPr>
      </w:pPr>
      <w:r w:rsidRPr="009A6383">
        <w:rPr>
          <w:lang w:val="fr-FR"/>
        </w:rPr>
        <w:t>(</w:t>
      </w:r>
      <w:proofErr w:type="gramStart"/>
      <w:r w:rsidRPr="009A6383">
        <w:rPr>
          <w:lang w:val="fr-FR"/>
        </w:rPr>
        <w:t>en</w:t>
      </w:r>
      <w:proofErr w:type="gramEnd"/>
      <w:r w:rsidRPr="009A6383">
        <w:rPr>
          <w:lang w:val="fr-FR"/>
        </w:rPr>
        <w:t xml:space="preserve"> vigueur le [</w:t>
      </w:r>
      <w:r>
        <w:rPr>
          <w:lang w:val="fr-FR"/>
        </w:rPr>
        <w:t>1</w:t>
      </w:r>
      <w:r w:rsidRPr="00EF0597">
        <w:rPr>
          <w:vertAlign w:val="superscript"/>
          <w:lang w:val="fr-FR"/>
        </w:rPr>
        <w:t>er</w:t>
      </w:r>
      <w:r>
        <w:rPr>
          <w:lang w:val="fr-FR"/>
        </w:rPr>
        <w:t> </w:t>
      </w:r>
      <w:r w:rsidRPr="009A6383">
        <w:rPr>
          <w:lang w:val="fr-FR"/>
        </w:rPr>
        <w:t>janvier 2015])</w:t>
      </w:r>
    </w:p>
    <w:p w:rsidR="007753C9" w:rsidRPr="009A6383" w:rsidRDefault="007753C9" w:rsidP="007753C9">
      <w:pPr>
        <w:spacing w:line="260" w:lineRule="exact"/>
        <w:rPr>
          <w:lang w:val="fr-FR"/>
        </w:rPr>
      </w:pPr>
    </w:p>
    <w:p w:rsidR="007753C9" w:rsidRPr="009A6383" w:rsidRDefault="007753C9" w:rsidP="007753C9">
      <w:pPr>
        <w:spacing w:line="260" w:lineRule="exact"/>
        <w:rPr>
          <w:lang w:val="fr-FR"/>
        </w:rPr>
      </w:pPr>
    </w:p>
    <w:p w:rsidR="007753C9" w:rsidRPr="009A6383" w:rsidRDefault="007753C9" w:rsidP="007753C9">
      <w:pPr>
        <w:jc w:val="center"/>
        <w:rPr>
          <w:i/>
          <w:lang w:val="fr-FR"/>
        </w:rPr>
      </w:pPr>
      <w:r w:rsidRPr="009A6383">
        <w:rPr>
          <w:i/>
          <w:lang w:val="fr-FR"/>
        </w:rPr>
        <w:t>Règle 18</w:t>
      </w:r>
    </w:p>
    <w:p w:rsidR="007753C9" w:rsidRPr="009A6383" w:rsidRDefault="007753C9" w:rsidP="007753C9">
      <w:pPr>
        <w:jc w:val="center"/>
        <w:rPr>
          <w:i/>
          <w:lang w:val="fr-FR"/>
        </w:rPr>
      </w:pPr>
      <w:r w:rsidRPr="009A6383">
        <w:rPr>
          <w:i/>
          <w:lang w:val="fr-FR"/>
        </w:rPr>
        <w:t>Notification de refus</w:t>
      </w:r>
    </w:p>
    <w:p w:rsidR="007753C9" w:rsidRPr="009A6383" w:rsidRDefault="007753C9" w:rsidP="007753C9">
      <w:pPr>
        <w:rPr>
          <w:lang w:val="fr-FR"/>
        </w:rPr>
      </w:pPr>
    </w:p>
    <w:p w:rsidR="007753C9" w:rsidRPr="009A6383" w:rsidRDefault="007753C9" w:rsidP="007753C9">
      <w:pPr>
        <w:rPr>
          <w:lang w:val="fr-FR"/>
        </w:rPr>
      </w:pPr>
      <w:r w:rsidRPr="009A6383">
        <w:rPr>
          <w:lang w:val="fr-FR"/>
        </w:rPr>
        <w:t>[…]</w:t>
      </w:r>
    </w:p>
    <w:p w:rsidR="007753C9" w:rsidRPr="009A6383" w:rsidRDefault="007753C9" w:rsidP="007753C9">
      <w:pPr>
        <w:rPr>
          <w:lang w:val="fr-FR"/>
        </w:rPr>
      </w:pPr>
    </w:p>
    <w:p w:rsidR="007753C9" w:rsidRPr="009A6383" w:rsidRDefault="007753C9" w:rsidP="007753C9">
      <w:pPr>
        <w:ind w:firstLine="567"/>
        <w:rPr>
          <w:lang w:val="fr-FR"/>
        </w:rPr>
      </w:pPr>
      <w:r w:rsidRPr="009A6383">
        <w:rPr>
          <w:lang w:val="fr-FR"/>
        </w:rPr>
        <w:t>4)</w:t>
      </w:r>
      <w:r w:rsidRPr="009A6383">
        <w:rPr>
          <w:lang w:val="fr-FR"/>
        </w:rPr>
        <w:tab/>
        <w:t>[</w:t>
      </w:r>
      <w:r w:rsidRPr="009A6383">
        <w:rPr>
          <w:i/>
          <w:lang w:val="fr-FR"/>
        </w:rPr>
        <w:t>Notification de retrait d’un refus</w:t>
      </w:r>
      <w:r w:rsidRPr="009A6383">
        <w:rPr>
          <w:lang w:val="fr-FR"/>
        </w:rPr>
        <w:t>]  a)  Toute notification de retrait d’un refus doit se rapporter à un seul enregistrement international, être datée et être signée par l’Office qui la fait.</w:t>
      </w:r>
    </w:p>
    <w:p w:rsidR="007753C9" w:rsidRPr="009A6383" w:rsidRDefault="007753C9" w:rsidP="007753C9">
      <w:pPr>
        <w:ind w:firstLine="1134"/>
        <w:rPr>
          <w:lang w:val="fr-FR"/>
        </w:rPr>
      </w:pPr>
      <w:r w:rsidRPr="009A6383">
        <w:rPr>
          <w:lang w:val="fr-FR"/>
        </w:rPr>
        <w:t>b)</w:t>
      </w:r>
      <w:r w:rsidRPr="009A6383">
        <w:rPr>
          <w:lang w:val="fr-FR"/>
        </w:rPr>
        <w:tab/>
        <w:t>La notification doit contenir ou indiquer</w:t>
      </w:r>
    </w:p>
    <w:p w:rsidR="007753C9" w:rsidRPr="009A6383" w:rsidRDefault="007753C9" w:rsidP="007753C9">
      <w:pPr>
        <w:ind w:firstLine="1701"/>
        <w:rPr>
          <w:lang w:val="fr-FR"/>
        </w:rPr>
      </w:pPr>
      <w:r w:rsidRPr="009A6383">
        <w:rPr>
          <w:lang w:val="fr-FR"/>
        </w:rPr>
        <w:t>i)</w:t>
      </w:r>
      <w:r w:rsidRPr="009A6383">
        <w:rPr>
          <w:lang w:val="fr-FR"/>
        </w:rPr>
        <w:tab/>
        <w:t>l’Office qui fait la notification,</w:t>
      </w:r>
    </w:p>
    <w:p w:rsidR="007753C9" w:rsidRPr="009A6383" w:rsidRDefault="007753C9" w:rsidP="007753C9">
      <w:pPr>
        <w:ind w:firstLine="1701"/>
        <w:rPr>
          <w:lang w:val="fr-FR"/>
        </w:rPr>
      </w:pPr>
      <w:r w:rsidRPr="009A6383">
        <w:rPr>
          <w:lang w:val="fr-FR"/>
        </w:rPr>
        <w:t>ii)</w:t>
      </w:r>
      <w:r w:rsidRPr="009A6383">
        <w:rPr>
          <w:lang w:val="fr-FR"/>
        </w:rPr>
        <w:tab/>
        <w:t>le numéro de l’enregistrement international,</w:t>
      </w:r>
    </w:p>
    <w:p w:rsidR="007753C9" w:rsidRPr="009A6383" w:rsidRDefault="007753C9" w:rsidP="007753C9">
      <w:pPr>
        <w:ind w:firstLine="1701"/>
        <w:rPr>
          <w:ins w:id="4" w:author="CLEAVELEY-MAILLARD Amber" w:date="2014-05-19T11:42:00Z"/>
          <w:lang w:val="fr-FR"/>
        </w:rPr>
      </w:pPr>
      <w:r w:rsidRPr="009A6383">
        <w:rPr>
          <w:lang w:val="fr-FR"/>
        </w:rPr>
        <w:t>iii)</w:t>
      </w:r>
      <w:r w:rsidRPr="009A6383">
        <w:rPr>
          <w:lang w:val="fr-FR"/>
        </w:rPr>
        <w:tab/>
        <w:t>si le retrait ne concerne pas tous les dessins ou modèles auxquels le refus s’appliquait, ceux qu’il concerne ou ne concerne pas,</w:t>
      </w:r>
      <w:del w:id="5" w:author="CLEAVELEY-MAILLARD Amber" w:date="2014-05-19T11:44:00Z">
        <w:r w:rsidRPr="009A6383" w:rsidDel="00175BC0">
          <w:rPr>
            <w:lang w:val="fr-FR"/>
          </w:rPr>
          <w:delText xml:space="preserve"> et</w:delText>
        </w:r>
      </w:del>
    </w:p>
    <w:p w:rsidR="007753C9" w:rsidRPr="009A6383" w:rsidRDefault="007753C9" w:rsidP="007753C9">
      <w:pPr>
        <w:ind w:firstLine="1701"/>
        <w:rPr>
          <w:ins w:id="6" w:author="CLEAVELEY-MAILLARD Amber" w:date="2014-05-19T11:43:00Z"/>
          <w:rStyle w:val="hps"/>
          <w:lang w:val="fr-FR"/>
        </w:rPr>
      </w:pPr>
      <w:ins w:id="7" w:author="CLEAVELEY-MAILLARD Amber" w:date="2014-05-19T11:42:00Z">
        <w:r w:rsidRPr="009A6383">
          <w:rPr>
            <w:lang w:val="fr-FR"/>
          </w:rPr>
          <w:t>iv)</w:t>
        </w:r>
        <w:r w:rsidRPr="009A6383">
          <w:rPr>
            <w:lang w:val="fr-FR"/>
          </w:rPr>
          <w:tab/>
        </w:r>
      </w:ins>
      <w:ins w:id="8" w:author="Anna-Maria Poli" w:date="2014-04-24T20:50:00Z">
        <w:r w:rsidRPr="009A6383">
          <w:rPr>
            <w:rStyle w:val="hps"/>
            <w:lang w:val="fr-FR"/>
          </w:rPr>
          <w:t>la date à laquelle</w:t>
        </w:r>
        <w:r w:rsidRPr="009A6383">
          <w:rPr>
            <w:lang w:val="fr-FR"/>
          </w:rPr>
          <w:t xml:space="preserve"> </w:t>
        </w:r>
        <w:r w:rsidRPr="009A6383">
          <w:rPr>
            <w:rStyle w:val="hps"/>
            <w:lang w:val="fr-FR"/>
          </w:rPr>
          <w:t>l</w:t>
        </w:r>
      </w:ins>
      <w:ins w:id="9" w:author="CLEAVELEY-MAILLARD Amber" w:date="2014-05-19T11:39:00Z">
        <w:r w:rsidRPr="009A6383">
          <w:rPr>
            <w:rStyle w:val="hps"/>
            <w:lang w:val="fr-FR"/>
          </w:rPr>
          <w:t>’</w:t>
        </w:r>
      </w:ins>
      <w:ins w:id="10" w:author="Anna-Maria Poli" w:date="2014-04-24T20:50:00Z">
        <w:r w:rsidRPr="009A6383">
          <w:rPr>
            <w:rStyle w:val="hps"/>
            <w:lang w:val="fr-FR"/>
          </w:rPr>
          <w:t>enregistrement international</w:t>
        </w:r>
        <w:r w:rsidRPr="009A6383">
          <w:rPr>
            <w:lang w:val="fr-FR"/>
          </w:rPr>
          <w:t xml:space="preserve"> </w:t>
        </w:r>
        <w:r w:rsidRPr="009A6383">
          <w:rPr>
            <w:rStyle w:val="hps"/>
            <w:lang w:val="fr-FR"/>
          </w:rPr>
          <w:t>produit les</w:t>
        </w:r>
        <w:r w:rsidRPr="009A6383">
          <w:rPr>
            <w:lang w:val="fr-FR"/>
          </w:rPr>
          <w:t xml:space="preserve"> </w:t>
        </w:r>
      </w:ins>
      <w:ins w:id="11" w:author="Anna-Maria Poli" w:date="2014-04-26T17:38:00Z">
        <w:r w:rsidRPr="009A6383">
          <w:rPr>
            <w:lang w:val="fr-FR"/>
          </w:rPr>
          <w:t xml:space="preserve">mêmes </w:t>
        </w:r>
      </w:ins>
      <w:ins w:id="12" w:author="Anna-Maria Poli" w:date="2014-04-24T20:50:00Z">
        <w:r w:rsidRPr="009A6383">
          <w:rPr>
            <w:rStyle w:val="hps"/>
            <w:lang w:val="fr-FR"/>
          </w:rPr>
          <w:t>effets que l</w:t>
        </w:r>
      </w:ins>
      <w:ins w:id="13" w:author="CLEAVELEY-MAILLARD Amber" w:date="2014-05-19T11:39:00Z">
        <w:r w:rsidRPr="009A6383">
          <w:rPr>
            <w:rStyle w:val="hps"/>
            <w:lang w:val="fr-FR"/>
          </w:rPr>
          <w:t>’</w:t>
        </w:r>
      </w:ins>
      <w:ins w:id="14" w:author="Anna-Maria Poli" w:date="2014-04-24T20:50:00Z">
        <w:r w:rsidRPr="009A6383">
          <w:rPr>
            <w:rStyle w:val="hps"/>
            <w:lang w:val="fr-FR"/>
          </w:rPr>
          <w:t>octroi</w:t>
        </w:r>
        <w:r w:rsidRPr="009A6383">
          <w:rPr>
            <w:lang w:val="fr-FR"/>
          </w:rPr>
          <w:t xml:space="preserve"> </w:t>
        </w:r>
        <w:r w:rsidRPr="009A6383">
          <w:rPr>
            <w:rStyle w:val="hps"/>
            <w:lang w:val="fr-FR"/>
          </w:rPr>
          <w:t>de la protection</w:t>
        </w:r>
        <w:r w:rsidRPr="009A6383">
          <w:rPr>
            <w:lang w:val="fr-FR"/>
          </w:rPr>
          <w:t xml:space="preserve"> </w:t>
        </w:r>
        <w:r w:rsidRPr="009A6383">
          <w:rPr>
            <w:rStyle w:val="hps"/>
            <w:lang w:val="fr-FR"/>
          </w:rPr>
          <w:t>en vertu de</w:t>
        </w:r>
        <w:r w:rsidRPr="009A6383">
          <w:rPr>
            <w:lang w:val="fr-FR"/>
          </w:rPr>
          <w:t xml:space="preserve"> </w:t>
        </w:r>
        <w:r w:rsidRPr="009A6383">
          <w:rPr>
            <w:rStyle w:val="hps"/>
            <w:lang w:val="fr-FR"/>
          </w:rPr>
          <w:t xml:space="preserve">la </w:t>
        </w:r>
      </w:ins>
      <w:ins w:id="15" w:author="COUTURE Sébastien" w:date="2014-06-18T10:24:00Z">
        <w:r>
          <w:rPr>
            <w:rStyle w:val="hps"/>
            <w:lang w:val="fr-FR"/>
          </w:rPr>
          <w:t xml:space="preserve">législation </w:t>
        </w:r>
      </w:ins>
      <w:ins w:id="16" w:author="Anna-Maria Poli" w:date="2014-04-24T20:50:00Z">
        <w:r w:rsidRPr="009A6383">
          <w:rPr>
            <w:rStyle w:val="hps"/>
            <w:lang w:val="fr-FR"/>
          </w:rPr>
          <w:t>applicable</w:t>
        </w:r>
        <w:r w:rsidRPr="009A6383">
          <w:rPr>
            <w:lang w:val="fr-FR"/>
          </w:rPr>
          <w:t>,</w:t>
        </w:r>
      </w:ins>
      <w:ins w:id="17" w:author="CLEAVELEY-MAILLARD Amber" w:date="2014-05-19T11:44:00Z">
        <w:r w:rsidRPr="009A6383">
          <w:rPr>
            <w:lang w:val="fr-FR"/>
          </w:rPr>
          <w:t xml:space="preserve"> et</w:t>
        </w:r>
      </w:ins>
    </w:p>
    <w:p w:rsidR="007753C9" w:rsidRPr="009A6383" w:rsidRDefault="007753C9" w:rsidP="007753C9">
      <w:pPr>
        <w:ind w:firstLine="1701"/>
        <w:rPr>
          <w:ins w:id="18" w:author="CLEAVELEY-MAILLARD Amber" w:date="2014-05-19T11:44:00Z"/>
          <w:lang w:val="fr-FR"/>
        </w:rPr>
      </w:pPr>
      <w:del w:id="19" w:author="CLEAVELEY-MAILLARD Amber" w:date="2014-05-19T11:43:00Z">
        <w:r w:rsidRPr="009A6383" w:rsidDel="00175BC0">
          <w:rPr>
            <w:lang w:val="fr-FR"/>
          </w:rPr>
          <w:delText>i</w:delText>
        </w:r>
      </w:del>
      <w:r w:rsidRPr="009A6383">
        <w:rPr>
          <w:lang w:val="fr-FR"/>
        </w:rPr>
        <w:t>v)</w:t>
      </w:r>
      <w:r w:rsidRPr="009A6383">
        <w:rPr>
          <w:lang w:val="fr-FR"/>
        </w:rPr>
        <w:tab/>
        <w:t>la date à laquelle le refus a été retiré.</w:t>
      </w:r>
    </w:p>
    <w:p w:rsidR="007753C9" w:rsidRPr="009A6383" w:rsidRDefault="007753C9" w:rsidP="007753C9">
      <w:pPr>
        <w:ind w:firstLine="1134"/>
        <w:rPr>
          <w:lang w:val="fr-FR"/>
        </w:rPr>
      </w:pPr>
      <w:ins w:id="20" w:author="CLEAVELEY-MAILLARD Amber" w:date="2014-05-19T11:44:00Z">
        <w:r w:rsidRPr="009A6383">
          <w:rPr>
            <w:rStyle w:val="hps"/>
            <w:lang w:val="fr-FR"/>
          </w:rPr>
          <w:t>c)</w:t>
        </w:r>
        <w:r w:rsidRPr="009A6383">
          <w:rPr>
            <w:rStyle w:val="hps"/>
            <w:lang w:val="fr-FR"/>
          </w:rPr>
          <w:tab/>
        </w:r>
      </w:ins>
      <w:ins w:id="21" w:author="Anna-Maria Poli" w:date="2014-04-24T20:51:00Z">
        <w:r w:rsidRPr="009A6383">
          <w:rPr>
            <w:rStyle w:val="hps"/>
            <w:lang w:val="fr-FR"/>
          </w:rPr>
          <w:t>Lorsque l</w:t>
        </w:r>
      </w:ins>
      <w:ins w:id="22" w:author="CLEAVELEY-MAILLARD Amber" w:date="2014-05-19T11:39:00Z">
        <w:r w:rsidRPr="009A6383">
          <w:rPr>
            <w:rStyle w:val="hps"/>
            <w:lang w:val="fr-FR"/>
          </w:rPr>
          <w:t>’</w:t>
        </w:r>
      </w:ins>
      <w:ins w:id="23" w:author="Anna-Maria Poli" w:date="2014-04-24T20:51:00Z">
        <w:r w:rsidRPr="009A6383">
          <w:rPr>
            <w:rStyle w:val="hps"/>
            <w:lang w:val="fr-FR"/>
          </w:rPr>
          <w:t>enregistrement international</w:t>
        </w:r>
        <w:r w:rsidRPr="009A6383">
          <w:rPr>
            <w:lang w:val="fr-FR"/>
          </w:rPr>
          <w:t xml:space="preserve"> </w:t>
        </w:r>
        <w:r w:rsidRPr="009A6383">
          <w:rPr>
            <w:rStyle w:val="hps"/>
            <w:lang w:val="fr-FR"/>
          </w:rPr>
          <w:t>a été modifié</w:t>
        </w:r>
        <w:r w:rsidRPr="009A6383">
          <w:rPr>
            <w:lang w:val="fr-FR"/>
          </w:rPr>
          <w:t xml:space="preserve"> </w:t>
        </w:r>
        <w:r w:rsidRPr="009A6383">
          <w:rPr>
            <w:rStyle w:val="hps"/>
            <w:lang w:val="fr-FR"/>
          </w:rPr>
          <w:t xml:space="preserve">dans une procédure </w:t>
        </w:r>
      </w:ins>
      <w:ins w:id="24" w:author="COUTURE Sébastien" w:date="2014-06-18T10:24:00Z">
        <w:r>
          <w:rPr>
            <w:rStyle w:val="hps"/>
            <w:lang w:val="fr-FR"/>
          </w:rPr>
          <w:t xml:space="preserve">devant </w:t>
        </w:r>
      </w:ins>
      <w:ins w:id="25" w:author="Anna-Maria Poli" w:date="2014-04-26T17:39:00Z">
        <w:r w:rsidRPr="009A6383">
          <w:rPr>
            <w:rStyle w:val="hps"/>
            <w:lang w:val="fr-FR"/>
          </w:rPr>
          <w:t>l</w:t>
        </w:r>
      </w:ins>
      <w:ins w:id="26" w:author="CLEAVELEY-MAILLARD Amber" w:date="2014-05-19T11:39:00Z">
        <w:r w:rsidRPr="009A6383">
          <w:rPr>
            <w:rStyle w:val="hps"/>
            <w:lang w:val="fr-FR"/>
          </w:rPr>
          <w:t>’</w:t>
        </w:r>
      </w:ins>
      <w:ins w:id="27" w:author="CLEAVELEY-MAILLARD Amber" w:date="2014-05-19T12:33:00Z">
        <w:r w:rsidRPr="009A6383">
          <w:rPr>
            <w:rStyle w:val="hps"/>
            <w:lang w:val="fr-FR"/>
          </w:rPr>
          <w:t>O</w:t>
        </w:r>
      </w:ins>
      <w:ins w:id="28" w:author="Anna-Maria Poli" w:date="2014-04-26T17:39:00Z">
        <w:r w:rsidRPr="009A6383">
          <w:rPr>
            <w:rStyle w:val="hps"/>
            <w:lang w:val="fr-FR"/>
          </w:rPr>
          <w:t>ffice</w:t>
        </w:r>
      </w:ins>
      <w:ins w:id="29" w:author="Anna-Maria Poli" w:date="2014-04-24T20:51:00Z">
        <w:r w:rsidRPr="009A6383">
          <w:rPr>
            <w:lang w:val="fr-FR"/>
          </w:rPr>
          <w:t xml:space="preserve">, la notification doit </w:t>
        </w:r>
        <w:r w:rsidRPr="009A6383">
          <w:rPr>
            <w:rStyle w:val="hps"/>
            <w:lang w:val="fr-FR"/>
          </w:rPr>
          <w:t>également contenir</w:t>
        </w:r>
        <w:r w:rsidRPr="009A6383">
          <w:rPr>
            <w:lang w:val="fr-FR"/>
          </w:rPr>
          <w:t xml:space="preserve"> </w:t>
        </w:r>
        <w:r w:rsidRPr="009A6383">
          <w:rPr>
            <w:rStyle w:val="hps"/>
            <w:lang w:val="fr-FR"/>
          </w:rPr>
          <w:t>ou</w:t>
        </w:r>
        <w:r w:rsidRPr="009A6383">
          <w:rPr>
            <w:lang w:val="fr-FR"/>
          </w:rPr>
          <w:t xml:space="preserve"> </w:t>
        </w:r>
        <w:r w:rsidRPr="009A6383">
          <w:rPr>
            <w:rStyle w:val="hps"/>
            <w:lang w:val="fr-FR"/>
          </w:rPr>
          <w:t>indiquer</w:t>
        </w:r>
        <w:r w:rsidRPr="009A6383">
          <w:rPr>
            <w:lang w:val="fr-FR"/>
          </w:rPr>
          <w:t xml:space="preserve"> </w:t>
        </w:r>
      </w:ins>
      <w:ins w:id="30" w:author="Anna-Maria Poli" w:date="2014-04-26T17:40:00Z">
        <w:r w:rsidRPr="009A6383">
          <w:rPr>
            <w:rStyle w:val="hps"/>
            <w:lang w:val="fr-FR"/>
          </w:rPr>
          <w:t>toutes les modifications</w:t>
        </w:r>
      </w:ins>
      <w:r w:rsidRPr="009A6383">
        <w:rPr>
          <w:lang w:val="fr-FR"/>
        </w:rPr>
        <w:t>.</w:t>
      </w:r>
    </w:p>
    <w:p w:rsidR="007753C9" w:rsidRPr="009A6383" w:rsidRDefault="007753C9" w:rsidP="007753C9">
      <w:pPr>
        <w:rPr>
          <w:lang w:val="fr-FR"/>
        </w:rPr>
      </w:pPr>
    </w:p>
    <w:p w:rsidR="007753C9" w:rsidRPr="009A6383" w:rsidRDefault="007753C9" w:rsidP="007753C9">
      <w:pPr>
        <w:ind w:firstLine="567"/>
        <w:rPr>
          <w:lang w:val="fr-FR"/>
        </w:rPr>
      </w:pPr>
      <w:r w:rsidRPr="009A6383">
        <w:rPr>
          <w:lang w:val="fr-FR"/>
        </w:rPr>
        <w:t>[…]</w:t>
      </w:r>
    </w:p>
    <w:p w:rsidR="007753C9" w:rsidRPr="009A6383" w:rsidRDefault="007753C9" w:rsidP="007753C9">
      <w:pPr>
        <w:rPr>
          <w:lang w:val="fr-FR"/>
        </w:rPr>
      </w:pPr>
    </w:p>
    <w:p w:rsidR="007753C9" w:rsidRPr="009A6383" w:rsidRDefault="007753C9" w:rsidP="007753C9">
      <w:pPr>
        <w:rPr>
          <w:lang w:val="fr-FR"/>
        </w:rPr>
      </w:pPr>
    </w:p>
    <w:p w:rsidR="007753C9" w:rsidRPr="009A6383" w:rsidRDefault="007753C9" w:rsidP="007753C9">
      <w:pPr>
        <w:jc w:val="center"/>
        <w:rPr>
          <w:i/>
          <w:lang w:val="fr-FR"/>
        </w:rPr>
      </w:pPr>
      <w:r w:rsidRPr="009A6383">
        <w:rPr>
          <w:i/>
          <w:lang w:val="fr-FR"/>
        </w:rPr>
        <w:t>Règle 18</w:t>
      </w:r>
      <w:r w:rsidRPr="009A6383">
        <w:rPr>
          <w:lang w:val="fr-FR"/>
        </w:rPr>
        <w:t>bis</w:t>
      </w:r>
    </w:p>
    <w:p w:rsidR="007753C9" w:rsidRPr="009A6383" w:rsidRDefault="007753C9" w:rsidP="007753C9">
      <w:pPr>
        <w:jc w:val="center"/>
        <w:rPr>
          <w:i/>
          <w:lang w:val="fr-FR"/>
        </w:rPr>
      </w:pPr>
      <w:r w:rsidRPr="009A6383">
        <w:rPr>
          <w:i/>
          <w:lang w:val="fr-FR"/>
        </w:rPr>
        <w:t>Déclaration d’octroi de la protection</w:t>
      </w:r>
    </w:p>
    <w:p w:rsidR="007753C9" w:rsidRPr="009A6383" w:rsidRDefault="007753C9" w:rsidP="007753C9">
      <w:pPr>
        <w:rPr>
          <w:lang w:val="fr-FR"/>
        </w:rPr>
      </w:pPr>
    </w:p>
    <w:p w:rsidR="007753C9" w:rsidRPr="009A6383" w:rsidRDefault="007753C9" w:rsidP="007753C9">
      <w:pPr>
        <w:ind w:firstLine="567"/>
        <w:rPr>
          <w:lang w:val="fr-FR"/>
        </w:rPr>
      </w:pPr>
      <w:r w:rsidRPr="003E5F40">
        <w:rPr>
          <w:rStyle w:val="Emphasis"/>
          <w:szCs w:val="22"/>
          <w:lang w:val="fr-FR"/>
        </w:rPr>
        <w:t>1)</w:t>
      </w:r>
      <w:r w:rsidRPr="003E5F40">
        <w:rPr>
          <w:rStyle w:val="Emphasis"/>
          <w:szCs w:val="22"/>
          <w:lang w:val="fr-FR"/>
        </w:rPr>
        <w:tab/>
      </w:r>
      <w:r w:rsidRPr="00D33C97">
        <w:rPr>
          <w:rStyle w:val="Emphasis"/>
          <w:szCs w:val="22"/>
          <w:lang w:val="fr-FR"/>
        </w:rPr>
        <w:t>[</w:t>
      </w:r>
      <w:r w:rsidRPr="009A6383">
        <w:rPr>
          <w:rStyle w:val="Emphasis"/>
          <w:szCs w:val="22"/>
          <w:lang w:val="fr-FR"/>
        </w:rPr>
        <w:t>Déclaration d’octroi de la protection lorsque aucune notification de refus</w:t>
      </w:r>
      <w:del w:id="31" w:author="CLEAVELEY-MAILLARD Amber" w:date="2014-05-19T11:47:00Z">
        <w:r w:rsidRPr="009A6383" w:rsidDel="009D7452">
          <w:rPr>
            <w:rStyle w:val="Emphasis"/>
            <w:szCs w:val="22"/>
            <w:lang w:val="fr-FR"/>
          </w:rPr>
          <w:delText xml:space="preserve"> provisoire</w:delText>
        </w:r>
      </w:del>
      <w:r w:rsidRPr="009A6383">
        <w:rPr>
          <w:rStyle w:val="Emphasis"/>
          <w:szCs w:val="22"/>
          <w:lang w:val="fr-FR"/>
        </w:rPr>
        <w:t xml:space="preserve"> n’a été communiquée</w:t>
      </w:r>
      <w:r w:rsidRPr="00D33C97">
        <w:rPr>
          <w:rStyle w:val="Emphasis"/>
          <w:szCs w:val="22"/>
          <w:lang w:val="fr-FR"/>
        </w:rPr>
        <w:t>]</w:t>
      </w:r>
      <w:r w:rsidRPr="009A6383">
        <w:rPr>
          <w:lang w:val="fr-FR"/>
        </w:rPr>
        <w:t xml:space="preserve">  a)  Un Office qui n’a pas communiqué de notification de refus peut, dans le délai applicable en vertu de la règle 18.1)a) ou b), envoyer au Bureau international une déclaration selon laquelle la protection des dessins ou modèles industriels, </w:t>
      </w:r>
      <w:ins w:id="32" w:author="Anna-Maria Poli" w:date="2014-04-24T20:51:00Z">
        <w:r w:rsidRPr="009A6383">
          <w:rPr>
            <w:rStyle w:val="hps"/>
            <w:lang w:val="fr-FR"/>
          </w:rPr>
          <w:t>ou</w:t>
        </w:r>
      </w:ins>
      <w:ins w:id="33" w:author="Anna-Maria Poli" w:date="2014-04-26T17:40:00Z">
        <w:r w:rsidRPr="009A6383">
          <w:rPr>
            <w:rStyle w:val="hps"/>
            <w:lang w:val="fr-FR"/>
          </w:rPr>
          <w:t xml:space="preserve"> de</w:t>
        </w:r>
      </w:ins>
      <w:ins w:id="34" w:author="Anna-Maria Poli" w:date="2014-04-24T20:51:00Z">
        <w:r w:rsidRPr="009A6383">
          <w:rPr>
            <w:rStyle w:val="hps"/>
            <w:lang w:val="fr-FR"/>
          </w:rPr>
          <w:t xml:space="preserve"> certains</w:t>
        </w:r>
        <w:r w:rsidRPr="009A6383">
          <w:rPr>
            <w:lang w:val="fr-FR"/>
          </w:rPr>
          <w:t xml:space="preserve"> </w:t>
        </w:r>
        <w:r w:rsidRPr="009A6383">
          <w:rPr>
            <w:rStyle w:val="hps"/>
            <w:lang w:val="fr-FR"/>
          </w:rPr>
          <w:t xml:space="preserve">dessins </w:t>
        </w:r>
      </w:ins>
      <w:ins w:id="35" w:author="Anna-Maria Poli" w:date="2014-04-26T17:40:00Z">
        <w:r w:rsidRPr="009A6383">
          <w:rPr>
            <w:rStyle w:val="hps"/>
            <w:lang w:val="fr-FR"/>
          </w:rPr>
          <w:t>ou</w:t>
        </w:r>
      </w:ins>
      <w:ins w:id="36" w:author="Anna-Maria Poli" w:date="2014-04-24T20:51:00Z">
        <w:r w:rsidRPr="009A6383">
          <w:rPr>
            <w:rStyle w:val="hps"/>
            <w:lang w:val="fr-FR"/>
          </w:rPr>
          <w:t xml:space="preserve"> modèles industriels</w:t>
        </w:r>
        <w:r w:rsidRPr="009A6383">
          <w:rPr>
            <w:lang w:val="fr-FR"/>
          </w:rPr>
          <w:t xml:space="preserve">, </w:t>
        </w:r>
        <w:r w:rsidRPr="009A6383">
          <w:rPr>
            <w:rStyle w:val="hps"/>
            <w:lang w:val="fr-FR"/>
          </w:rPr>
          <w:t>selon le cas</w:t>
        </w:r>
      </w:ins>
      <w:r w:rsidRPr="009A6383">
        <w:rPr>
          <w:lang w:val="fr-FR"/>
        </w:rPr>
        <w:t>, qui font l’objet de l’enregistrement international est accordée dans la partie contractante concernée, étant entendu que, lorsque la règle 12.3) s’applique, l’octroi de la protection est subordonné au paiement de la deuxième partie de la taxe de désignation individuelle.</w:t>
      </w:r>
    </w:p>
    <w:p w:rsidR="007753C9" w:rsidRPr="009A6383" w:rsidRDefault="007753C9" w:rsidP="007753C9">
      <w:pPr>
        <w:ind w:firstLine="1134"/>
        <w:rPr>
          <w:lang w:val="fr-FR"/>
        </w:rPr>
      </w:pPr>
      <w:r w:rsidRPr="009A6383">
        <w:rPr>
          <w:lang w:val="fr-FR"/>
        </w:rPr>
        <w:t xml:space="preserve">b) </w:t>
      </w:r>
      <w:r w:rsidRPr="009A6383">
        <w:rPr>
          <w:lang w:val="fr-FR"/>
        </w:rPr>
        <w:tab/>
        <w:t>La déclaration doit indiquer</w:t>
      </w:r>
    </w:p>
    <w:p w:rsidR="007753C9" w:rsidRPr="009A6383" w:rsidRDefault="007753C9" w:rsidP="007753C9">
      <w:pPr>
        <w:ind w:firstLine="1701"/>
        <w:rPr>
          <w:lang w:val="fr-FR"/>
        </w:rPr>
      </w:pPr>
      <w:r w:rsidRPr="009A6383">
        <w:rPr>
          <w:lang w:val="fr-FR"/>
        </w:rPr>
        <w:t>i)</w:t>
      </w:r>
      <w:r w:rsidRPr="009A6383">
        <w:rPr>
          <w:lang w:val="fr-FR"/>
        </w:rPr>
        <w:tab/>
        <w:t>l’Office qui fait la déclaration,</w:t>
      </w:r>
    </w:p>
    <w:p w:rsidR="007753C9" w:rsidRPr="009A6383" w:rsidRDefault="007753C9" w:rsidP="007753C9">
      <w:pPr>
        <w:ind w:firstLine="1701"/>
        <w:rPr>
          <w:lang w:val="fr-FR"/>
        </w:rPr>
      </w:pPr>
      <w:r w:rsidRPr="009A6383">
        <w:rPr>
          <w:lang w:val="fr-FR"/>
        </w:rPr>
        <w:t>ii)</w:t>
      </w:r>
      <w:r w:rsidRPr="009A6383">
        <w:rPr>
          <w:lang w:val="fr-FR"/>
        </w:rPr>
        <w:tab/>
        <w:t>le numéro de l’enregistrement international,</w:t>
      </w:r>
      <w:del w:id="37" w:author="CLEAVELEY-MAILLARD Amber" w:date="2014-05-19T11:58:00Z">
        <w:r w:rsidRPr="009A6383" w:rsidDel="00B50C13">
          <w:rPr>
            <w:lang w:val="fr-FR"/>
          </w:rPr>
          <w:delText xml:space="preserve"> et</w:delText>
        </w:r>
      </w:del>
    </w:p>
    <w:p w:rsidR="007753C9" w:rsidRPr="009A6383" w:rsidRDefault="007753C9" w:rsidP="007753C9">
      <w:pPr>
        <w:ind w:firstLine="1701"/>
        <w:rPr>
          <w:ins w:id="38" w:author="CLEAVELEY-MAILLARD Amber" w:date="2014-05-19T12:00:00Z"/>
          <w:rStyle w:val="hps"/>
          <w:lang w:val="fr-FR"/>
        </w:rPr>
      </w:pPr>
      <w:r w:rsidRPr="009A6383">
        <w:rPr>
          <w:lang w:val="fr-FR"/>
        </w:rPr>
        <w:t>iii)</w:t>
      </w:r>
      <w:r w:rsidRPr="009A6383">
        <w:rPr>
          <w:lang w:val="fr-FR"/>
        </w:rPr>
        <w:tab/>
      </w:r>
      <w:ins w:id="39" w:author="Anna-Maria Poli" w:date="2014-04-26T17:41:00Z">
        <w:r w:rsidRPr="009A6383">
          <w:rPr>
            <w:rStyle w:val="hps"/>
            <w:lang w:val="fr-FR"/>
          </w:rPr>
          <w:t>lorsque</w:t>
        </w:r>
      </w:ins>
      <w:ins w:id="40" w:author="Anna-Maria Poli" w:date="2014-04-24T20:51:00Z">
        <w:r w:rsidRPr="009A6383">
          <w:rPr>
            <w:rStyle w:val="hps"/>
            <w:lang w:val="fr-FR"/>
          </w:rPr>
          <w:t xml:space="preserve"> la déclaration ne</w:t>
        </w:r>
        <w:r w:rsidRPr="009A6383">
          <w:rPr>
            <w:lang w:val="fr-FR"/>
          </w:rPr>
          <w:t xml:space="preserve"> </w:t>
        </w:r>
        <w:r w:rsidRPr="009A6383">
          <w:rPr>
            <w:rStyle w:val="hps"/>
            <w:lang w:val="fr-FR"/>
          </w:rPr>
          <w:t>concerne pas tous</w:t>
        </w:r>
        <w:r w:rsidRPr="009A6383">
          <w:rPr>
            <w:lang w:val="fr-FR"/>
          </w:rPr>
          <w:t xml:space="preserve"> </w:t>
        </w:r>
        <w:r w:rsidRPr="009A6383">
          <w:rPr>
            <w:rStyle w:val="hps"/>
            <w:lang w:val="fr-FR"/>
          </w:rPr>
          <w:t>les</w:t>
        </w:r>
        <w:r w:rsidRPr="009A6383">
          <w:rPr>
            <w:lang w:val="fr-FR"/>
          </w:rPr>
          <w:t xml:space="preserve"> </w:t>
        </w:r>
        <w:r w:rsidRPr="009A6383">
          <w:rPr>
            <w:rStyle w:val="hps"/>
            <w:lang w:val="fr-FR"/>
          </w:rPr>
          <w:t>dessins ou modèles industriels</w:t>
        </w:r>
        <w:r w:rsidRPr="009A6383">
          <w:rPr>
            <w:lang w:val="fr-FR"/>
          </w:rPr>
          <w:t xml:space="preserve"> </w:t>
        </w:r>
        <w:r w:rsidRPr="009A6383">
          <w:rPr>
            <w:rStyle w:val="hps"/>
            <w:lang w:val="fr-FR"/>
          </w:rPr>
          <w:t>qui font l</w:t>
        </w:r>
      </w:ins>
      <w:ins w:id="41" w:author="CLEAVELEY-MAILLARD Amber" w:date="2014-05-19T12:00:00Z">
        <w:r w:rsidRPr="009A6383">
          <w:rPr>
            <w:rStyle w:val="hps"/>
            <w:lang w:val="fr-FR"/>
          </w:rPr>
          <w:t>’</w:t>
        </w:r>
      </w:ins>
      <w:ins w:id="42" w:author="Anna-Maria Poli" w:date="2014-04-24T20:51:00Z">
        <w:r w:rsidRPr="009A6383">
          <w:rPr>
            <w:rStyle w:val="hps"/>
            <w:lang w:val="fr-FR"/>
          </w:rPr>
          <w:t>objet</w:t>
        </w:r>
        <w:r w:rsidRPr="009A6383">
          <w:rPr>
            <w:lang w:val="fr-FR"/>
          </w:rPr>
          <w:t xml:space="preserve"> </w:t>
        </w:r>
        <w:r w:rsidRPr="009A6383">
          <w:rPr>
            <w:rStyle w:val="hps"/>
            <w:lang w:val="fr-FR"/>
          </w:rPr>
          <w:t>de l</w:t>
        </w:r>
      </w:ins>
      <w:ins w:id="43" w:author="CLEAVELEY-MAILLARD Amber" w:date="2014-05-19T12:00:00Z">
        <w:r w:rsidRPr="009A6383">
          <w:rPr>
            <w:rStyle w:val="hps"/>
            <w:lang w:val="fr-FR"/>
          </w:rPr>
          <w:t>’</w:t>
        </w:r>
      </w:ins>
      <w:ins w:id="44" w:author="Anna-Maria Poli" w:date="2014-04-24T20:51:00Z">
        <w:r w:rsidRPr="009A6383">
          <w:rPr>
            <w:rStyle w:val="hps"/>
            <w:lang w:val="fr-FR"/>
          </w:rPr>
          <w:t>enregistrement international</w:t>
        </w:r>
        <w:r w:rsidRPr="009A6383">
          <w:rPr>
            <w:lang w:val="fr-FR"/>
          </w:rPr>
          <w:t xml:space="preserve">, </w:t>
        </w:r>
        <w:r w:rsidRPr="009A6383">
          <w:rPr>
            <w:rStyle w:val="hps"/>
            <w:lang w:val="fr-FR"/>
          </w:rPr>
          <w:t>ceux</w:t>
        </w:r>
        <w:r w:rsidRPr="009A6383">
          <w:rPr>
            <w:lang w:val="fr-FR"/>
          </w:rPr>
          <w:t xml:space="preserve"> </w:t>
        </w:r>
        <w:r w:rsidRPr="009A6383">
          <w:rPr>
            <w:rStyle w:val="hps"/>
            <w:lang w:val="fr-FR"/>
          </w:rPr>
          <w:t xml:space="preserve">auxquels </w:t>
        </w:r>
      </w:ins>
      <w:ins w:id="45" w:author="Anna-Maria Poli" w:date="2014-04-26T17:41:00Z">
        <w:r w:rsidRPr="009A6383">
          <w:rPr>
            <w:rStyle w:val="hps"/>
            <w:lang w:val="fr-FR"/>
          </w:rPr>
          <w:t>elle</w:t>
        </w:r>
      </w:ins>
      <w:ins w:id="46" w:author="Anna-Maria Poli" w:date="2014-04-24T20:51:00Z">
        <w:r w:rsidRPr="009A6383">
          <w:rPr>
            <w:rStyle w:val="hps"/>
            <w:lang w:val="fr-FR"/>
          </w:rPr>
          <w:t xml:space="preserve"> se rapporte</w:t>
        </w:r>
      </w:ins>
      <w:ins w:id="47" w:author="CLEAVELEY-MAILLARD Amber" w:date="2014-05-19T12:00:00Z">
        <w:r w:rsidRPr="009A6383">
          <w:rPr>
            <w:rStyle w:val="hps"/>
            <w:lang w:val="fr-FR"/>
          </w:rPr>
          <w:t>,</w:t>
        </w:r>
      </w:ins>
    </w:p>
    <w:p w:rsidR="007753C9" w:rsidRPr="009A6383" w:rsidRDefault="007753C9" w:rsidP="007753C9">
      <w:pPr>
        <w:ind w:firstLine="1701"/>
        <w:rPr>
          <w:ins w:id="48" w:author="CLEAVELEY-MAILLARD Amber" w:date="2014-05-19T12:00:00Z"/>
          <w:rStyle w:val="hps"/>
          <w:lang w:val="fr-FR"/>
        </w:rPr>
      </w:pPr>
      <w:ins w:id="49" w:author="CLEAVELEY-MAILLARD Amber" w:date="2014-05-19T12:00:00Z">
        <w:r w:rsidRPr="009A6383">
          <w:rPr>
            <w:rStyle w:val="hps"/>
            <w:lang w:val="fr-FR"/>
          </w:rPr>
          <w:t>iv)</w:t>
        </w:r>
        <w:r w:rsidRPr="009A6383">
          <w:rPr>
            <w:rStyle w:val="hps"/>
            <w:lang w:val="fr-FR"/>
          </w:rPr>
          <w:tab/>
        </w:r>
      </w:ins>
      <w:ins w:id="50" w:author="Anna-Maria Poli" w:date="2014-04-24T20:51:00Z">
        <w:r w:rsidRPr="009A6383">
          <w:rPr>
            <w:rStyle w:val="hps"/>
            <w:lang w:val="fr-FR"/>
          </w:rPr>
          <w:t>la date à laquelle</w:t>
        </w:r>
        <w:r w:rsidRPr="009A6383">
          <w:rPr>
            <w:lang w:val="fr-FR"/>
          </w:rPr>
          <w:t xml:space="preserve"> </w:t>
        </w:r>
        <w:r w:rsidRPr="009A6383">
          <w:rPr>
            <w:rStyle w:val="hps"/>
            <w:lang w:val="fr-FR"/>
          </w:rPr>
          <w:t>l</w:t>
        </w:r>
      </w:ins>
      <w:ins w:id="51" w:author="CLEAVELEY-MAILLARD Amber" w:date="2014-05-19T12:00:00Z">
        <w:r w:rsidRPr="009A6383">
          <w:rPr>
            <w:rStyle w:val="hps"/>
            <w:lang w:val="fr-FR"/>
          </w:rPr>
          <w:t>’</w:t>
        </w:r>
      </w:ins>
      <w:ins w:id="52" w:author="Anna-Maria Poli" w:date="2014-04-24T20:51:00Z">
        <w:r w:rsidRPr="009A6383">
          <w:rPr>
            <w:rStyle w:val="hps"/>
            <w:lang w:val="fr-FR"/>
          </w:rPr>
          <w:t>enregistrement international</w:t>
        </w:r>
        <w:r w:rsidRPr="009A6383">
          <w:rPr>
            <w:lang w:val="fr-FR"/>
          </w:rPr>
          <w:t xml:space="preserve"> </w:t>
        </w:r>
        <w:r w:rsidRPr="009A6383">
          <w:rPr>
            <w:rStyle w:val="hps"/>
            <w:lang w:val="fr-FR"/>
          </w:rPr>
          <w:t>produit</w:t>
        </w:r>
        <w:r w:rsidRPr="009A6383">
          <w:rPr>
            <w:lang w:val="fr-FR"/>
          </w:rPr>
          <w:t xml:space="preserve"> </w:t>
        </w:r>
        <w:r w:rsidRPr="009A6383">
          <w:rPr>
            <w:rStyle w:val="hps"/>
            <w:lang w:val="fr-FR"/>
          </w:rPr>
          <w:t>ou</w:t>
        </w:r>
        <w:r w:rsidRPr="009A6383">
          <w:rPr>
            <w:lang w:val="fr-FR"/>
          </w:rPr>
          <w:t xml:space="preserve"> </w:t>
        </w:r>
        <w:r w:rsidRPr="009A6383">
          <w:rPr>
            <w:rStyle w:val="hps"/>
            <w:lang w:val="fr-FR"/>
          </w:rPr>
          <w:t xml:space="preserve">produira les </w:t>
        </w:r>
      </w:ins>
      <w:ins w:id="53" w:author="Anna-Maria Poli" w:date="2014-04-26T17:46:00Z">
        <w:r w:rsidRPr="009A6383">
          <w:rPr>
            <w:rStyle w:val="hps"/>
            <w:lang w:val="fr-FR"/>
          </w:rPr>
          <w:t xml:space="preserve">mêmes </w:t>
        </w:r>
      </w:ins>
      <w:ins w:id="54" w:author="Anna-Maria Poli" w:date="2014-04-24T20:51:00Z">
        <w:r w:rsidRPr="009A6383">
          <w:rPr>
            <w:rStyle w:val="hps"/>
            <w:lang w:val="fr-FR"/>
          </w:rPr>
          <w:t>effets</w:t>
        </w:r>
        <w:r w:rsidRPr="009A6383">
          <w:rPr>
            <w:lang w:val="fr-FR"/>
          </w:rPr>
          <w:t xml:space="preserve"> </w:t>
        </w:r>
        <w:r w:rsidRPr="009A6383">
          <w:rPr>
            <w:rStyle w:val="hps"/>
            <w:lang w:val="fr-FR"/>
          </w:rPr>
          <w:t>que l</w:t>
        </w:r>
      </w:ins>
      <w:ins w:id="55" w:author="CLEAVELEY-MAILLARD Amber" w:date="2014-05-19T12:00:00Z">
        <w:r w:rsidRPr="009A6383">
          <w:rPr>
            <w:rStyle w:val="hps"/>
            <w:lang w:val="fr-FR"/>
          </w:rPr>
          <w:t>’</w:t>
        </w:r>
      </w:ins>
      <w:ins w:id="56" w:author="Anna-Maria Poli" w:date="2014-04-24T20:51:00Z">
        <w:r w:rsidRPr="009A6383">
          <w:rPr>
            <w:rStyle w:val="hps"/>
            <w:lang w:val="fr-FR"/>
          </w:rPr>
          <w:t>octroi de</w:t>
        </w:r>
        <w:r w:rsidRPr="009A6383">
          <w:rPr>
            <w:lang w:val="fr-FR"/>
          </w:rPr>
          <w:t xml:space="preserve"> </w:t>
        </w:r>
        <w:r w:rsidRPr="009A6383">
          <w:rPr>
            <w:rStyle w:val="hps"/>
            <w:lang w:val="fr-FR"/>
          </w:rPr>
          <w:t>la protection</w:t>
        </w:r>
        <w:r w:rsidRPr="009A6383">
          <w:rPr>
            <w:lang w:val="fr-FR"/>
          </w:rPr>
          <w:t xml:space="preserve"> </w:t>
        </w:r>
        <w:r w:rsidRPr="009A6383">
          <w:rPr>
            <w:rStyle w:val="hps"/>
            <w:lang w:val="fr-FR"/>
          </w:rPr>
          <w:t>en vertu de</w:t>
        </w:r>
        <w:r w:rsidRPr="009A6383">
          <w:rPr>
            <w:lang w:val="fr-FR"/>
          </w:rPr>
          <w:t xml:space="preserve"> </w:t>
        </w:r>
        <w:r w:rsidRPr="009A6383">
          <w:rPr>
            <w:rStyle w:val="hps"/>
            <w:lang w:val="fr-FR"/>
          </w:rPr>
          <w:t xml:space="preserve">la </w:t>
        </w:r>
      </w:ins>
      <w:ins w:id="57" w:author="Anna-Maria Poli" w:date="2014-04-26T17:48:00Z">
        <w:r w:rsidRPr="009A6383">
          <w:rPr>
            <w:rStyle w:val="hps"/>
            <w:lang w:val="fr-FR"/>
          </w:rPr>
          <w:t>législation</w:t>
        </w:r>
      </w:ins>
      <w:ins w:id="58" w:author="Anna-Maria Poli" w:date="2014-04-24T20:51:00Z">
        <w:r w:rsidRPr="009A6383">
          <w:rPr>
            <w:rStyle w:val="hps"/>
            <w:lang w:val="fr-FR"/>
          </w:rPr>
          <w:t xml:space="preserve"> applicable</w:t>
        </w:r>
        <w:r w:rsidRPr="009A6383">
          <w:rPr>
            <w:lang w:val="fr-FR"/>
          </w:rPr>
          <w:t xml:space="preserve">, </w:t>
        </w:r>
        <w:r w:rsidRPr="009A6383">
          <w:rPr>
            <w:rStyle w:val="hps"/>
            <w:lang w:val="fr-FR"/>
          </w:rPr>
          <w:t>et</w:t>
        </w:r>
      </w:ins>
    </w:p>
    <w:p w:rsidR="007753C9" w:rsidRPr="009A6383" w:rsidRDefault="007753C9" w:rsidP="007753C9">
      <w:pPr>
        <w:ind w:firstLine="1701"/>
        <w:rPr>
          <w:ins w:id="59" w:author="CLEAVELEY-MAILLARD Amber" w:date="2014-05-19T12:01:00Z"/>
          <w:lang w:val="fr-FR"/>
        </w:rPr>
      </w:pPr>
      <w:ins w:id="60" w:author="CLEAVELEY-MAILLARD Amber" w:date="2014-05-19T12:00:00Z">
        <w:r w:rsidRPr="009A6383">
          <w:rPr>
            <w:rStyle w:val="hps"/>
            <w:lang w:val="fr-FR"/>
          </w:rPr>
          <w:t>v)</w:t>
        </w:r>
        <w:r w:rsidRPr="009A6383">
          <w:rPr>
            <w:rStyle w:val="hps"/>
            <w:lang w:val="fr-FR"/>
          </w:rPr>
          <w:tab/>
        </w:r>
      </w:ins>
      <w:r w:rsidRPr="009A6383">
        <w:rPr>
          <w:lang w:val="fr-FR"/>
        </w:rPr>
        <w:t>la date de la déclaration.</w:t>
      </w:r>
    </w:p>
    <w:p w:rsidR="007753C9" w:rsidRPr="009A6383" w:rsidRDefault="007753C9" w:rsidP="007753C9">
      <w:pPr>
        <w:ind w:firstLine="1134"/>
        <w:rPr>
          <w:ins w:id="61" w:author="CLEAVELEY-MAILLARD Amber" w:date="2014-05-19T12:02:00Z"/>
          <w:rStyle w:val="hps"/>
          <w:lang w:val="fr-FR"/>
        </w:rPr>
      </w:pPr>
      <w:ins w:id="62" w:author="CLEAVELEY-MAILLARD Amber" w:date="2014-05-19T12:01:00Z">
        <w:r w:rsidRPr="009A6383">
          <w:rPr>
            <w:lang w:val="fr-FR"/>
          </w:rPr>
          <w:t>c)</w:t>
        </w:r>
        <w:r w:rsidRPr="009A6383">
          <w:rPr>
            <w:lang w:val="fr-FR"/>
          </w:rPr>
          <w:tab/>
        </w:r>
      </w:ins>
      <w:ins w:id="63" w:author="Anna-Maria Poli" w:date="2014-04-24T20:51:00Z">
        <w:r w:rsidRPr="009A6383">
          <w:rPr>
            <w:rStyle w:val="hps"/>
            <w:lang w:val="fr-FR"/>
          </w:rPr>
          <w:t>Lorsque l</w:t>
        </w:r>
      </w:ins>
      <w:ins w:id="64" w:author="CLEAVELEY-MAILLARD Amber" w:date="2014-05-19T12:01:00Z">
        <w:r w:rsidRPr="009A6383">
          <w:rPr>
            <w:rStyle w:val="hps"/>
            <w:lang w:val="fr-FR"/>
          </w:rPr>
          <w:t>’</w:t>
        </w:r>
      </w:ins>
      <w:ins w:id="65" w:author="Anna-Maria Poli" w:date="2014-04-24T20:51:00Z">
        <w:r w:rsidRPr="009A6383">
          <w:rPr>
            <w:rStyle w:val="hps"/>
            <w:lang w:val="fr-FR"/>
          </w:rPr>
          <w:t>enregistrement international</w:t>
        </w:r>
        <w:r w:rsidRPr="009A6383">
          <w:rPr>
            <w:lang w:val="fr-FR"/>
          </w:rPr>
          <w:t xml:space="preserve"> </w:t>
        </w:r>
        <w:r w:rsidRPr="009A6383">
          <w:rPr>
            <w:rStyle w:val="hps"/>
            <w:lang w:val="fr-FR"/>
          </w:rPr>
          <w:t>a été modifié</w:t>
        </w:r>
        <w:r w:rsidRPr="009A6383">
          <w:rPr>
            <w:lang w:val="fr-FR"/>
          </w:rPr>
          <w:t xml:space="preserve"> </w:t>
        </w:r>
        <w:r w:rsidRPr="009A6383">
          <w:rPr>
            <w:rStyle w:val="hps"/>
            <w:lang w:val="fr-FR"/>
          </w:rPr>
          <w:t xml:space="preserve">dans une procédure </w:t>
        </w:r>
      </w:ins>
      <w:ins w:id="66" w:author="COUTURE Sébastien" w:date="2014-06-18T10:25:00Z">
        <w:r>
          <w:rPr>
            <w:rStyle w:val="hps"/>
            <w:lang w:val="fr-FR"/>
          </w:rPr>
          <w:t xml:space="preserve">devant </w:t>
        </w:r>
      </w:ins>
      <w:ins w:id="67" w:author="Anna-Maria Poli" w:date="2014-04-24T20:51:00Z">
        <w:r w:rsidRPr="009A6383">
          <w:rPr>
            <w:rStyle w:val="hps"/>
            <w:lang w:val="fr-FR"/>
          </w:rPr>
          <w:t>l</w:t>
        </w:r>
      </w:ins>
      <w:ins w:id="68" w:author="CLEAVELEY-MAILLARD Amber" w:date="2014-05-19T12:01:00Z">
        <w:r w:rsidRPr="009A6383">
          <w:rPr>
            <w:rStyle w:val="hps"/>
            <w:lang w:val="fr-FR"/>
          </w:rPr>
          <w:t>’</w:t>
        </w:r>
      </w:ins>
      <w:ins w:id="69" w:author="CLEAVELEY-MAILLARD Amber" w:date="2014-05-20T07:49:00Z">
        <w:r w:rsidRPr="009A6383">
          <w:rPr>
            <w:rStyle w:val="hps"/>
            <w:lang w:val="fr-FR"/>
          </w:rPr>
          <w:t>O</w:t>
        </w:r>
      </w:ins>
      <w:ins w:id="70" w:author="Anna-Maria Poli" w:date="2014-04-24T20:51:00Z">
        <w:r w:rsidRPr="009A6383">
          <w:rPr>
            <w:rStyle w:val="hps"/>
            <w:lang w:val="fr-FR"/>
          </w:rPr>
          <w:t>ffice</w:t>
        </w:r>
        <w:r w:rsidRPr="009A6383">
          <w:rPr>
            <w:lang w:val="fr-FR"/>
          </w:rPr>
          <w:t xml:space="preserve">, </w:t>
        </w:r>
        <w:r w:rsidRPr="009A6383">
          <w:rPr>
            <w:rStyle w:val="hps"/>
            <w:lang w:val="fr-FR"/>
          </w:rPr>
          <w:t>la déclaration</w:t>
        </w:r>
        <w:r w:rsidRPr="009A6383">
          <w:rPr>
            <w:lang w:val="fr-FR"/>
          </w:rPr>
          <w:t xml:space="preserve"> </w:t>
        </w:r>
        <w:r w:rsidRPr="009A6383">
          <w:rPr>
            <w:rStyle w:val="hps"/>
            <w:lang w:val="fr-FR"/>
          </w:rPr>
          <w:t>doit également</w:t>
        </w:r>
        <w:r w:rsidRPr="009A6383">
          <w:rPr>
            <w:lang w:val="fr-FR"/>
          </w:rPr>
          <w:t xml:space="preserve"> </w:t>
        </w:r>
        <w:r w:rsidRPr="009A6383">
          <w:rPr>
            <w:rStyle w:val="hps"/>
            <w:lang w:val="fr-FR"/>
          </w:rPr>
          <w:t>contenir ou indiquer</w:t>
        </w:r>
        <w:r w:rsidRPr="009A6383">
          <w:rPr>
            <w:lang w:val="fr-FR"/>
          </w:rPr>
          <w:t xml:space="preserve"> </w:t>
        </w:r>
      </w:ins>
      <w:ins w:id="71" w:author="Anna-Maria Poli" w:date="2014-04-26T17:50:00Z">
        <w:r w:rsidRPr="009A6383">
          <w:rPr>
            <w:rStyle w:val="hps"/>
            <w:lang w:val="fr-FR"/>
          </w:rPr>
          <w:t>toutes les modifications</w:t>
        </w:r>
      </w:ins>
      <w:ins w:id="72" w:author="CLEAVELEY-MAILLARD Amber" w:date="2014-05-19T12:02:00Z">
        <w:r w:rsidRPr="009A6383">
          <w:rPr>
            <w:rStyle w:val="hps"/>
            <w:lang w:val="fr-FR"/>
          </w:rPr>
          <w:t>.</w:t>
        </w:r>
      </w:ins>
    </w:p>
    <w:p w:rsidR="007753C9" w:rsidRPr="009A6383" w:rsidRDefault="007753C9" w:rsidP="007753C9">
      <w:pPr>
        <w:ind w:firstLine="1134"/>
        <w:rPr>
          <w:ins w:id="73" w:author="CLEAVELEY-MAILLARD Amber" w:date="2014-05-19T12:03:00Z"/>
          <w:lang w:val="fr-FR"/>
        </w:rPr>
      </w:pPr>
      <w:proofErr w:type="gramStart"/>
      <w:ins w:id="74" w:author="CLEAVELEY-MAILLARD Amber" w:date="2014-05-19T12:02:00Z">
        <w:r w:rsidRPr="009A6383">
          <w:rPr>
            <w:rStyle w:val="hps"/>
            <w:lang w:val="fr-FR"/>
          </w:rPr>
          <w:t>d</w:t>
        </w:r>
        <w:proofErr w:type="gramEnd"/>
        <w:r w:rsidRPr="009A6383">
          <w:rPr>
            <w:rStyle w:val="hps"/>
            <w:lang w:val="fr-FR"/>
          </w:rPr>
          <w:t>)</w:t>
        </w:r>
        <w:r w:rsidRPr="009A6383">
          <w:rPr>
            <w:rStyle w:val="hps"/>
            <w:lang w:val="fr-FR"/>
          </w:rPr>
          <w:tab/>
        </w:r>
      </w:ins>
      <w:ins w:id="75" w:author="Anna-Maria Poli" w:date="2014-04-24T20:51:00Z">
        <w:r w:rsidRPr="009A6383">
          <w:rPr>
            <w:rStyle w:val="hps"/>
            <w:lang w:val="fr-FR"/>
          </w:rPr>
          <w:t>Nonobstant l</w:t>
        </w:r>
      </w:ins>
      <w:ins w:id="76" w:author="COUTURE Sébastien" w:date="2014-06-18T10:26:00Z">
        <w:r>
          <w:rPr>
            <w:rStyle w:val="hps"/>
            <w:lang w:val="fr-FR"/>
          </w:rPr>
          <w:t>e sous</w:t>
        </w:r>
        <w:r>
          <w:rPr>
            <w:rStyle w:val="hps"/>
            <w:lang w:val="fr-FR"/>
          </w:rPr>
          <w:noBreakHyphen/>
        </w:r>
      </w:ins>
      <w:ins w:id="77" w:author="Anna-Maria Poli" w:date="2014-04-24T20:51:00Z">
        <w:r w:rsidRPr="009A6383">
          <w:rPr>
            <w:rStyle w:val="hps"/>
            <w:lang w:val="fr-FR"/>
          </w:rPr>
          <w:t>alinéa</w:t>
        </w:r>
      </w:ins>
      <w:ins w:id="78" w:author="Anna-Maria Poli" w:date="2014-04-26T17:50:00Z">
        <w:r w:rsidRPr="009A6383">
          <w:rPr>
            <w:rStyle w:val="hps"/>
            <w:lang w:val="fr-FR"/>
          </w:rPr>
          <w:t> </w:t>
        </w:r>
      </w:ins>
      <w:ins w:id="79" w:author="Anna-Maria Poli" w:date="2014-04-24T20:51:00Z">
        <w:r w:rsidRPr="009A6383">
          <w:rPr>
            <w:lang w:val="fr-FR"/>
          </w:rPr>
          <w:t>a), lorsque la règle</w:t>
        </w:r>
      </w:ins>
      <w:ins w:id="80" w:author="Anna-Maria Poli" w:date="2014-04-26T17:50:00Z">
        <w:r w:rsidRPr="009A6383">
          <w:rPr>
            <w:lang w:val="fr-FR"/>
          </w:rPr>
          <w:t> </w:t>
        </w:r>
      </w:ins>
      <w:ins w:id="81" w:author="Anna-Maria Poli" w:date="2014-04-24T20:51:00Z">
        <w:r w:rsidRPr="009A6383">
          <w:rPr>
            <w:rStyle w:val="hps"/>
            <w:lang w:val="fr-FR"/>
          </w:rPr>
          <w:t>18</w:t>
        </w:r>
      </w:ins>
      <w:ins w:id="82" w:author="FABRON Marie-Hélène" w:date="2014-04-28T12:31:00Z">
        <w:r w:rsidRPr="009A6383">
          <w:rPr>
            <w:rStyle w:val="hps"/>
            <w:lang w:val="fr-FR"/>
          </w:rPr>
          <w:t>.</w:t>
        </w:r>
      </w:ins>
      <w:ins w:id="83" w:author="Anna-Maria Poli" w:date="2014-04-24T20:51:00Z">
        <w:r w:rsidRPr="009A6383">
          <w:rPr>
            <w:lang w:val="fr-FR"/>
          </w:rPr>
          <w:t>1)c)i)</w:t>
        </w:r>
      </w:ins>
      <w:ins w:id="84" w:author="Anna-Maria Poli" w:date="2014-04-26T17:50:00Z">
        <w:r w:rsidRPr="009A6383">
          <w:rPr>
            <w:lang w:val="fr-FR"/>
          </w:rPr>
          <w:t> </w:t>
        </w:r>
      </w:ins>
      <w:ins w:id="85" w:author="Anna-Maria Poli" w:date="2014-04-24T20:51:00Z">
        <w:r w:rsidRPr="009A6383">
          <w:rPr>
            <w:rStyle w:val="hps"/>
            <w:lang w:val="fr-FR"/>
          </w:rPr>
          <w:t>ou</w:t>
        </w:r>
      </w:ins>
      <w:ins w:id="86" w:author="Anna-Maria Poli" w:date="2014-04-26T17:50:00Z">
        <w:r w:rsidRPr="009A6383">
          <w:rPr>
            <w:lang w:val="fr-FR"/>
          </w:rPr>
          <w:t> </w:t>
        </w:r>
      </w:ins>
      <w:ins w:id="87" w:author="Anna-Maria Poli" w:date="2014-04-24T20:51:00Z">
        <w:r w:rsidRPr="009A6383">
          <w:rPr>
            <w:lang w:val="fr-FR"/>
          </w:rPr>
          <w:t xml:space="preserve">ii) </w:t>
        </w:r>
        <w:r w:rsidRPr="009A6383">
          <w:rPr>
            <w:rStyle w:val="hps"/>
            <w:lang w:val="fr-FR"/>
          </w:rPr>
          <w:t>s</w:t>
        </w:r>
      </w:ins>
      <w:ins w:id="88" w:author="CLEAVELEY-MAILLARD Amber" w:date="2014-05-19T12:02:00Z">
        <w:r w:rsidRPr="009A6383">
          <w:rPr>
            <w:rStyle w:val="hps"/>
            <w:lang w:val="fr-FR"/>
          </w:rPr>
          <w:t>’</w:t>
        </w:r>
      </w:ins>
      <w:ins w:id="89" w:author="Anna-Maria Poli" w:date="2014-04-24T20:51:00Z">
        <w:r w:rsidRPr="009A6383">
          <w:rPr>
            <w:rStyle w:val="hps"/>
            <w:lang w:val="fr-FR"/>
          </w:rPr>
          <w:t>applique, selon le</w:t>
        </w:r>
        <w:r w:rsidRPr="009A6383">
          <w:rPr>
            <w:lang w:val="fr-FR"/>
          </w:rPr>
          <w:t xml:space="preserve"> </w:t>
        </w:r>
        <w:r w:rsidRPr="009A6383">
          <w:rPr>
            <w:rStyle w:val="hps"/>
            <w:lang w:val="fr-FR"/>
          </w:rPr>
          <w:t>cas,</w:t>
        </w:r>
        <w:r w:rsidRPr="009A6383">
          <w:rPr>
            <w:lang w:val="fr-FR"/>
          </w:rPr>
          <w:t xml:space="preserve"> </w:t>
        </w:r>
        <w:r w:rsidRPr="009A6383">
          <w:rPr>
            <w:rStyle w:val="hps"/>
            <w:lang w:val="fr-FR"/>
          </w:rPr>
          <w:t>ou lorsque la protection</w:t>
        </w:r>
        <w:r w:rsidRPr="009A6383">
          <w:rPr>
            <w:lang w:val="fr-FR"/>
          </w:rPr>
          <w:t xml:space="preserve"> </w:t>
        </w:r>
        <w:r w:rsidRPr="009A6383">
          <w:rPr>
            <w:rStyle w:val="hps"/>
            <w:lang w:val="fr-FR"/>
          </w:rPr>
          <w:t>est accordée aux</w:t>
        </w:r>
        <w:r w:rsidRPr="009A6383">
          <w:rPr>
            <w:lang w:val="fr-FR"/>
          </w:rPr>
          <w:t xml:space="preserve"> </w:t>
        </w:r>
        <w:r w:rsidRPr="009A6383">
          <w:rPr>
            <w:rStyle w:val="hps"/>
            <w:lang w:val="fr-FR"/>
          </w:rPr>
          <w:t xml:space="preserve">dessins </w:t>
        </w:r>
      </w:ins>
      <w:ins w:id="90" w:author="Anna-Maria Poli" w:date="2014-04-26T17:50:00Z">
        <w:r w:rsidRPr="009A6383">
          <w:rPr>
            <w:rStyle w:val="hps"/>
            <w:lang w:val="fr-FR"/>
          </w:rPr>
          <w:t>ou</w:t>
        </w:r>
      </w:ins>
      <w:ins w:id="91" w:author="Anna-Maria Poli" w:date="2014-04-24T20:51:00Z">
        <w:r w:rsidRPr="009A6383">
          <w:rPr>
            <w:rStyle w:val="hps"/>
            <w:lang w:val="fr-FR"/>
          </w:rPr>
          <w:t xml:space="preserve"> modèles industriels</w:t>
        </w:r>
        <w:r w:rsidRPr="009A6383">
          <w:rPr>
            <w:lang w:val="fr-FR"/>
          </w:rPr>
          <w:t xml:space="preserve"> </w:t>
        </w:r>
        <w:r w:rsidRPr="009A6383">
          <w:rPr>
            <w:rStyle w:val="hps"/>
            <w:lang w:val="fr-FR"/>
          </w:rPr>
          <w:t>suite à des modifications</w:t>
        </w:r>
        <w:r w:rsidRPr="009A6383">
          <w:rPr>
            <w:lang w:val="fr-FR"/>
          </w:rPr>
          <w:t xml:space="preserve"> </w:t>
        </w:r>
      </w:ins>
      <w:ins w:id="92" w:author="COUTURE Sébastien" w:date="2014-06-18T10:26:00Z">
        <w:r>
          <w:rPr>
            <w:lang w:val="fr-FR"/>
          </w:rPr>
          <w:t xml:space="preserve">apportées </w:t>
        </w:r>
      </w:ins>
      <w:ins w:id="93" w:author="Anna-Maria Poli" w:date="2014-04-26T17:51:00Z">
        <w:r w:rsidRPr="009A6383">
          <w:rPr>
            <w:lang w:val="fr-FR"/>
          </w:rPr>
          <w:t xml:space="preserve">dans </w:t>
        </w:r>
      </w:ins>
      <w:ins w:id="94" w:author="Anna-Maria Poli" w:date="2014-04-24T20:51:00Z">
        <w:r w:rsidRPr="009A6383">
          <w:rPr>
            <w:rStyle w:val="hps"/>
            <w:lang w:val="fr-FR"/>
          </w:rPr>
          <w:t>une procédure</w:t>
        </w:r>
        <w:r w:rsidRPr="009A6383">
          <w:rPr>
            <w:lang w:val="fr-FR"/>
          </w:rPr>
          <w:t xml:space="preserve"> </w:t>
        </w:r>
      </w:ins>
      <w:ins w:id="95" w:author="COUTURE Sébastien" w:date="2014-06-18T10:26:00Z">
        <w:r>
          <w:rPr>
            <w:lang w:val="fr-FR"/>
          </w:rPr>
          <w:t xml:space="preserve">devant </w:t>
        </w:r>
      </w:ins>
      <w:ins w:id="96" w:author="Anna-Maria Poli" w:date="2014-04-24T20:51:00Z">
        <w:r w:rsidRPr="009A6383">
          <w:rPr>
            <w:rStyle w:val="hps"/>
            <w:lang w:val="fr-FR"/>
          </w:rPr>
          <w:t>l</w:t>
        </w:r>
      </w:ins>
      <w:ins w:id="97" w:author="CLEAVELEY-MAILLARD Amber" w:date="2014-05-19T12:02:00Z">
        <w:r w:rsidRPr="009A6383">
          <w:rPr>
            <w:rStyle w:val="hps"/>
            <w:lang w:val="fr-FR"/>
          </w:rPr>
          <w:t>’</w:t>
        </w:r>
      </w:ins>
      <w:ins w:id="98" w:author="CLEAVELEY-MAILLARD Amber" w:date="2014-05-19T12:33:00Z">
        <w:r w:rsidRPr="009A6383">
          <w:rPr>
            <w:rStyle w:val="hps"/>
            <w:lang w:val="fr-FR"/>
          </w:rPr>
          <w:t>O</w:t>
        </w:r>
      </w:ins>
      <w:ins w:id="99" w:author="Anna-Maria Poli" w:date="2014-04-24T20:51:00Z">
        <w:r w:rsidRPr="009A6383">
          <w:rPr>
            <w:rStyle w:val="hps"/>
            <w:lang w:val="fr-FR"/>
          </w:rPr>
          <w:t>ffice</w:t>
        </w:r>
        <w:r w:rsidRPr="009A6383">
          <w:rPr>
            <w:lang w:val="fr-FR"/>
          </w:rPr>
          <w:t xml:space="preserve">, </w:t>
        </w:r>
      </w:ins>
      <w:ins w:id="100" w:author="COUTURE Sébastien" w:date="2014-06-18T10:26:00Z">
        <w:r>
          <w:rPr>
            <w:lang w:val="fr-FR"/>
          </w:rPr>
          <w:t>celui</w:t>
        </w:r>
        <w:r>
          <w:rPr>
            <w:lang w:val="fr-FR"/>
          </w:rPr>
          <w:noBreakHyphen/>
          <w:t xml:space="preserve">ci </w:t>
        </w:r>
      </w:ins>
      <w:ins w:id="101" w:author="Anna-Maria Poli" w:date="2014-04-24T20:51:00Z">
        <w:r w:rsidRPr="009A6383">
          <w:rPr>
            <w:rStyle w:val="hps"/>
            <w:lang w:val="fr-FR"/>
          </w:rPr>
          <w:t>doit</w:t>
        </w:r>
        <w:r w:rsidRPr="009A6383">
          <w:rPr>
            <w:lang w:val="fr-FR"/>
          </w:rPr>
          <w:t xml:space="preserve"> </w:t>
        </w:r>
        <w:r w:rsidRPr="009A6383">
          <w:rPr>
            <w:rStyle w:val="hps"/>
            <w:lang w:val="fr-FR"/>
          </w:rPr>
          <w:t>envoyer</w:t>
        </w:r>
        <w:r w:rsidRPr="009A6383">
          <w:rPr>
            <w:lang w:val="fr-FR"/>
          </w:rPr>
          <w:t xml:space="preserve"> </w:t>
        </w:r>
        <w:r w:rsidRPr="009A6383">
          <w:rPr>
            <w:rStyle w:val="hps"/>
            <w:lang w:val="fr-FR"/>
          </w:rPr>
          <w:t>au Bureau international</w:t>
        </w:r>
        <w:r w:rsidRPr="009A6383">
          <w:rPr>
            <w:lang w:val="fr-FR"/>
          </w:rPr>
          <w:t xml:space="preserve"> </w:t>
        </w:r>
        <w:r w:rsidRPr="009A6383">
          <w:rPr>
            <w:rStyle w:val="hps"/>
            <w:lang w:val="fr-FR"/>
          </w:rPr>
          <w:t>la déclaration visée</w:t>
        </w:r>
        <w:r w:rsidRPr="009A6383">
          <w:rPr>
            <w:lang w:val="fr-FR"/>
          </w:rPr>
          <w:t xml:space="preserve"> </w:t>
        </w:r>
      </w:ins>
      <w:ins w:id="102" w:author="COUTURE Sébastien" w:date="2014-06-18T10:27:00Z">
        <w:r>
          <w:rPr>
            <w:lang w:val="fr-FR"/>
          </w:rPr>
          <w:t>au sous</w:t>
        </w:r>
        <w:r>
          <w:rPr>
            <w:lang w:val="fr-FR"/>
          </w:rPr>
          <w:noBreakHyphen/>
        </w:r>
      </w:ins>
      <w:ins w:id="103" w:author="Anna-Maria Poli" w:date="2014-04-24T20:51:00Z">
        <w:r w:rsidRPr="009A6383">
          <w:rPr>
            <w:rStyle w:val="hps"/>
            <w:lang w:val="fr-FR"/>
          </w:rPr>
          <w:t>alinéa</w:t>
        </w:r>
      </w:ins>
      <w:ins w:id="104" w:author="FABRON Marie-Hélène" w:date="2014-04-28T12:32:00Z">
        <w:r w:rsidRPr="009A6383">
          <w:rPr>
            <w:rStyle w:val="hps"/>
            <w:lang w:val="fr-FR"/>
          </w:rPr>
          <w:t> </w:t>
        </w:r>
      </w:ins>
      <w:ins w:id="105" w:author="Anna-Maria Poli" w:date="2014-04-24T20:51:00Z">
        <w:r w:rsidRPr="009A6383">
          <w:rPr>
            <w:lang w:val="fr-FR"/>
          </w:rPr>
          <w:t>a)</w:t>
        </w:r>
      </w:ins>
      <w:ins w:id="106" w:author="CLEAVELEY-MAILLARD Amber" w:date="2014-05-19T12:11:00Z">
        <w:r w:rsidRPr="009A6383">
          <w:rPr>
            <w:lang w:val="fr-FR"/>
          </w:rPr>
          <w:t>.</w:t>
        </w:r>
      </w:ins>
    </w:p>
    <w:p w:rsidR="007753C9" w:rsidRDefault="007753C9" w:rsidP="00C81484">
      <w:pPr>
        <w:ind w:firstLine="1134"/>
        <w:rPr>
          <w:lang w:val="fr-FR"/>
        </w:rPr>
      </w:pPr>
    </w:p>
    <w:p w:rsidR="007753C9" w:rsidRPr="009A6383" w:rsidRDefault="007753C9" w:rsidP="007753C9">
      <w:pPr>
        <w:ind w:firstLine="1134"/>
        <w:rPr>
          <w:lang w:val="fr-FR"/>
        </w:rPr>
      </w:pPr>
      <w:proofErr w:type="gramStart"/>
      <w:ins w:id="107" w:author="CLEAVELEY-MAILLARD Amber" w:date="2014-05-19T12:04:00Z">
        <w:r w:rsidRPr="009A6383">
          <w:rPr>
            <w:lang w:val="fr-FR"/>
          </w:rPr>
          <w:lastRenderedPageBreak/>
          <w:t>e</w:t>
        </w:r>
        <w:proofErr w:type="gramEnd"/>
        <w:r w:rsidRPr="009A6383">
          <w:rPr>
            <w:lang w:val="fr-FR"/>
          </w:rPr>
          <w:t>)</w:t>
        </w:r>
        <w:r w:rsidRPr="009A6383">
          <w:rPr>
            <w:lang w:val="fr-FR"/>
          </w:rPr>
          <w:tab/>
        </w:r>
      </w:ins>
      <w:ins w:id="108" w:author="Anna-Maria Poli" w:date="2014-04-26T17:52:00Z">
        <w:r w:rsidRPr="009A6383">
          <w:rPr>
            <w:rStyle w:val="hps"/>
            <w:lang w:val="fr-FR"/>
          </w:rPr>
          <w:t>Le délai</w:t>
        </w:r>
      </w:ins>
      <w:ins w:id="109" w:author="Anna-Maria Poli" w:date="2014-04-24T20:52:00Z">
        <w:r w:rsidRPr="009A6383">
          <w:rPr>
            <w:lang w:val="fr-FR"/>
          </w:rPr>
          <w:t xml:space="preserve"> </w:t>
        </w:r>
        <w:r w:rsidRPr="009A6383">
          <w:rPr>
            <w:rStyle w:val="hps"/>
            <w:lang w:val="fr-FR"/>
          </w:rPr>
          <w:t xml:space="preserve">applicable visé </w:t>
        </w:r>
      </w:ins>
      <w:ins w:id="110" w:author="COUTURE Sébastien" w:date="2014-06-18T10:27:00Z">
        <w:r>
          <w:rPr>
            <w:rStyle w:val="hps"/>
            <w:lang w:val="fr-FR"/>
          </w:rPr>
          <w:t>au sous</w:t>
        </w:r>
        <w:r>
          <w:rPr>
            <w:rStyle w:val="hps"/>
            <w:lang w:val="fr-FR"/>
          </w:rPr>
          <w:noBreakHyphen/>
        </w:r>
      </w:ins>
      <w:ins w:id="111" w:author="Anna-Maria Poli" w:date="2014-04-24T20:52:00Z">
        <w:r w:rsidRPr="009A6383">
          <w:rPr>
            <w:lang w:val="fr-FR"/>
          </w:rPr>
          <w:t>alinéa</w:t>
        </w:r>
      </w:ins>
      <w:ins w:id="112" w:author="FABRON Marie-Hélène" w:date="2014-04-28T12:32:00Z">
        <w:r w:rsidRPr="009A6383">
          <w:rPr>
            <w:lang w:val="fr-FR"/>
          </w:rPr>
          <w:t> </w:t>
        </w:r>
      </w:ins>
      <w:ins w:id="113" w:author="Anna-Maria Poli" w:date="2014-04-24T20:52:00Z">
        <w:r w:rsidRPr="009A6383">
          <w:rPr>
            <w:lang w:val="fr-FR"/>
          </w:rPr>
          <w:t xml:space="preserve">a) doit être </w:t>
        </w:r>
        <w:r w:rsidRPr="009A6383">
          <w:rPr>
            <w:rStyle w:val="hps"/>
            <w:lang w:val="fr-FR"/>
          </w:rPr>
          <w:t>le délai accordé</w:t>
        </w:r>
        <w:r w:rsidRPr="009A6383">
          <w:rPr>
            <w:lang w:val="fr-FR"/>
          </w:rPr>
          <w:t xml:space="preserve"> </w:t>
        </w:r>
        <w:r w:rsidRPr="009A6383">
          <w:rPr>
            <w:rStyle w:val="hps"/>
            <w:lang w:val="fr-FR"/>
          </w:rPr>
          <w:t xml:space="preserve">conformément à </w:t>
        </w:r>
      </w:ins>
      <w:ins w:id="114" w:author="Anna-Maria Poli" w:date="2014-04-26T17:52:00Z">
        <w:r w:rsidRPr="009A6383">
          <w:rPr>
            <w:rStyle w:val="hps"/>
            <w:lang w:val="fr-FR"/>
          </w:rPr>
          <w:t>la règle </w:t>
        </w:r>
      </w:ins>
      <w:ins w:id="115" w:author="Anna-Maria Poli" w:date="2014-04-24T20:52:00Z">
        <w:r w:rsidRPr="009A6383">
          <w:rPr>
            <w:rStyle w:val="hps"/>
            <w:lang w:val="fr-FR"/>
          </w:rPr>
          <w:t>18</w:t>
        </w:r>
      </w:ins>
      <w:ins w:id="116" w:author="FABRON Marie-Hélène" w:date="2014-04-28T12:31:00Z">
        <w:r w:rsidRPr="009A6383">
          <w:rPr>
            <w:rStyle w:val="hps"/>
            <w:lang w:val="fr-FR"/>
          </w:rPr>
          <w:t>.</w:t>
        </w:r>
      </w:ins>
      <w:ins w:id="117" w:author="Anna-Maria Poli" w:date="2014-04-24T20:52:00Z">
        <w:r w:rsidRPr="009A6383">
          <w:rPr>
            <w:lang w:val="fr-FR"/>
          </w:rPr>
          <w:t>1)c)i)</w:t>
        </w:r>
      </w:ins>
      <w:ins w:id="118" w:author="Anna-Maria Poli" w:date="2014-04-26T17:53:00Z">
        <w:r w:rsidRPr="009A6383">
          <w:rPr>
            <w:lang w:val="fr-FR"/>
          </w:rPr>
          <w:t> </w:t>
        </w:r>
      </w:ins>
      <w:ins w:id="119" w:author="Anna-Maria Poli" w:date="2014-04-24T20:52:00Z">
        <w:r w:rsidRPr="009A6383">
          <w:rPr>
            <w:rStyle w:val="hps"/>
            <w:lang w:val="fr-FR"/>
          </w:rPr>
          <w:t>ou</w:t>
        </w:r>
      </w:ins>
      <w:ins w:id="120" w:author="Anna-Maria Poli" w:date="2014-04-26T17:53:00Z">
        <w:r w:rsidRPr="009A6383">
          <w:rPr>
            <w:lang w:val="fr-FR"/>
          </w:rPr>
          <w:t> </w:t>
        </w:r>
      </w:ins>
      <w:ins w:id="121" w:author="Anna-Maria Poli" w:date="2014-04-24T20:52:00Z">
        <w:r w:rsidRPr="009A6383">
          <w:rPr>
            <w:lang w:val="fr-FR"/>
          </w:rPr>
          <w:t xml:space="preserve">ii), selon le </w:t>
        </w:r>
        <w:r w:rsidRPr="009A6383">
          <w:rPr>
            <w:rStyle w:val="hps"/>
            <w:lang w:val="fr-FR"/>
          </w:rPr>
          <w:t>cas,</w:t>
        </w:r>
        <w:r w:rsidRPr="009A6383">
          <w:rPr>
            <w:lang w:val="fr-FR"/>
          </w:rPr>
          <w:t xml:space="preserve"> </w:t>
        </w:r>
        <w:r w:rsidRPr="009A6383">
          <w:rPr>
            <w:rStyle w:val="hps"/>
            <w:lang w:val="fr-FR"/>
          </w:rPr>
          <w:t>pour produire l</w:t>
        </w:r>
      </w:ins>
      <w:ins w:id="122" w:author="Anna-Maria Poli" w:date="2014-04-26T17:54:00Z">
        <w:r w:rsidRPr="009A6383">
          <w:rPr>
            <w:rStyle w:val="hps"/>
            <w:lang w:val="fr-FR"/>
          </w:rPr>
          <w:t xml:space="preserve">es mêmes </w:t>
        </w:r>
      </w:ins>
      <w:ins w:id="123" w:author="Anna-Maria Poli" w:date="2014-04-24T20:52:00Z">
        <w:r w:rsidRPr="009A6383">
          <w:rPr>
            <w:rStyle w:val="hps"/>
            <w:lang w:val="fr-FR"/>
          </w:rPr>
          <w:t>effet</w:t>
        </w:r>
      </w:ins>
      <w:ins w:id="124" w:author="Anna-Maria Poli" w:date="2014-04-26T17:54:00Z">
        <w:r w:rsidRPr="009A6383">
          <w:rPr>
            <w:rStyle w:val="hps"/>
            <w:lang w:val="fr-FR"/>
          </w:rPr>
          <w:t>s</w:t>
        </w:r>
      </w:ins>
      <w:ins w:id="125" w:author="Anna-Maria Poli" w:date="2014-04-24T20:52:00Z">
        <w:r w:rsidRPr="009A6383">
          <w:rPr>
            <w:lang w:val="fr-FR"/>
          </w:rPr>
          <w:t xml:space="preserve"> </w:t>
        </w:r>
        <w:r w:rsidRPr="009A6383">
          <w:rPr>
            <w:rStyle w:val="hps"/>
            <w:lang w:val="fr-FR"/>
          </w:rPr>
          <w:t>que l</w:t>
        </w:r>
      </w:ins>
      <w:ins w:id="126" w:author="CLEAVELEY-MAILLARD Amber" w:date="2014-05-19T12:04:00Z">
        <w:r w:rsidRPr="009A6383">
          <w:rPr>
            <w:rStyle w:val="hps"/>
            <w:lang w:val="fr-FR"/>
          </w:rPr>
          <w:t>’</w:t>
        </w:r>
      </w:ins>
      <w:ins w:id="127" w:author="Anna-Maria Poli" w:date="2014-04-24T20:52:00Z">
        <w:r w:rsidRPr="009A6383">
          <w:rPr>
            <w:rStyle w:val="hps"/>
            <w:lang w:val="fr-FR"/>
          </w:rPr>
          <w:t>octroi de</w:t>
        </w:r>
        <w:r w:rsidRPr="009A6383">
          <w:rPr>
            <w:lang w:val="fr-FR"/>
          </w:rPr>
          <w:t xml:space="preserve"> </w:t>
        </w:r>
        <w:r w:rsidRPr="009A6383">
          <w:rPr>
            <w:rStyle w:val="hps"/>
            <w:lang w:val="fr-FR"/>
          </w:rPr>
          <w:t>la protection</w:t>
        </w:r>
        <w:r w:rsidRPr="009A6383">
          <w:rPr>
            <w:lang w:val="fr-FR"/>
          </w:rPr>
          <w:t xml:space="preserve"> </w:t>
        </w:r>
        <w:r w:rsidRPr="009A6383">
          <w:rPr>
            <w:rStyle w:val="hps"/>
            <w:lang w:val="fr-FR"/>
          </w:rPr>
          <w:t>en vertu de la</w:t>
        </w:r>
        <w:r w:rsidRPr="009A6383">
          <w:rPr>
            <w:lang w:val="fr-FR"/>
          </w:rPr>
          <w:t xml:space="preserve"> </w:t>
        </w:r>
      </w:ins>
      <w:ins w:id="128" w:author="Anna-Maria Poli" w:date="2014-04-26T17:43:00Z">
        <w:r w:rsidRPr="009A6383">
          <w:rPr>
            <w:rStyle w:val="hps"/>
            <w:lang w:val="fr-FR"/>
          </w:rPr>
          <w:t>législation</w:t>
        </w:r>
      </w:ins>
      <w:ins w:id="129" w:author="Anna-Maria Poli" w:date="2014-04-24T20:52:00Z">
        <w:r w:rsidRPr="009A6383">
          <w:rPr>
            <w:rStyle w:val="hps"/>
            <w:lang w:val="fr-FR"/>
          </w:rPr>
          <w:t xml:space="preserve"> applicable,</w:t>
        </w:r>
        <w:r w:rsidRPr="009A6383">
          <w:rPr>
            <w:lang w:val="fr-FR"/>
          </w:rPr>
          <w:t xml:space="preserve"> </w:t>
        </w:r>
        <w:r w:rsidRPr="009A6383">
          <w:rPr>
            <w:rStyle w:val="hps"/>
            <w:lang w:val="fr-FR"/>
          </w:rPr>
          <w:t>en ce qui concerne</w:t>
        </w:r>
        <w:r w:rsidRPr="009A6383">
          <w:rPr>
            <w:lang w:val="fr-FR"/>
          </w:rPr>
          <w:t xml:space="preserve"> </w:t>
        </w:r>
        <w:r w:rsidRPr="009A6383">
          <w:rPr>
            <w:rStyle w:val="hps"/>
            <w:lang w:val="fr-FR"/>
          </w:rPr>
          <w:t>la désignation</w:t>
        </w:r>
        <w:r w:rsidRPr="009A6383">
          <w:rPr>
            <w:lang w:val="fr-FR"/>
          </w:rPr>
          <w:t xml:space="preserve"> </w:t>
        </w:r>
        <w:r w:rsidRPr="009A6383">
          <w:rPr>
            <w:rStyle w:val="hps"/>
            <w:lang w:val="fr-FR"/>
          </w:rPr>
          <w:t xml:space="preserve">de la </w:t>
        </w:r>
      </w:ins>
      <w:ins w:id="130" w:author="FABRON Marie-Hélène" w:date="2014-04-28T12:03:00Z">
        <w:r w:rsidRPr="009A6383">
          <w:rPr>
            <w:rStyle w:val="hps"/>
            <w:lang w:val="fr-FR"/>
          </w:rPr>
          <w:t>p</w:t>
        </w:r>
      </w:ins>
      <w:ins w:id="131" w:author="Anna-Maria Poli" w:date="2014-04-24T20:52:00Z">
        <w:r w:rsidRPr="009A6383">
          <w:rPr>
            <w:rStyle w:val="hps"/>
            <w:lang w:val="fr-FR"/>
          </w:rPr>
          <w:t>artie contractante</w:t>
        </w:r>
        <w:r w:rsidRPr="009A6383">
          <w:rPr>
            <w:lang w:val="fr-FR"/>
          </w:rPr>
          <w:t xml:space="preserve"> </w:t>
        </w:r>
        <w:r w:rsidRPr="009A6383">
          <w:rPr>
            <w:rStyle w:val="hps"/>
            <w:lang w:val="fr-FR"/>
          </w:rPr>
          <w:t>ayant fait une déclaration</w:t>
        </w:r>
        <w:r w:rsidRPr="009A6383">
          <w:rPr>
            <w:lang w:val="fr-FR"/>
          </w:rPr>
          <w:t xml:space="preserve"> </w:t>
        </w:r>
        <w:r w:rsidRPr="009A6383">
          <w:rPr>
            <w:rStyle w:val="hps"/>
            <w:lang w:val="fr-FR"/>
          </w:rPr>
          <w:t>en vertu</w:t>
        </w:r>
        <w:r w:rsidRPr="009A6383">
          <w:rPr>
            <w:lang w:val="fr-FR"/>
          </w:rPr>
          <w:t xml:space="preserve"> </w:t>
        </w:r>
      </w:ins>
      <w:ins w:id="132" w:author="Anna-Maria Poli" w:date="2014-04-26T17:55:00Z">
        <w:r w:rsidRPr="009A6383">
          <w:rPr>
            <w:rStyle w:val="hps"/>
            <w:lang w:val="fr-FR"/>
          </w:rPr>
          <w:t>de l</w:t>
        </w:r>
      </w:ins>
      <w:ins w:id="133" w:author="CLEAVELEY-MAILLARD Amber" w:date="2014-05-19T12:04:00Z">
        <w:r w:rsidRPr="009A6383">
          <w:rPr>
            <w:rStyle w:val="hps"/>
            <w:lang w:val="fr-FR"/>
          </w:rPr>
          <w:t>’</w:t>
        </w:r>
      </w:ins>
      <w:ins w:id="134" w:author="Anna-Maria Poli" w:date="2014-04-26T17:55:00Z">
        <w:r w:rsidRPr="009A6383">
          <w:rPr>
            <w:rStyle w:val="hps"/>
            <w:lang w:val="fr-FR"/>
          </w:rPr>
          <w:t>une des</w:t>
        </w:r>
      </w:ins>
      <w:ins w:id="135" w:author="Anna-Maria Poli" w:date="2014-04-24T20:52:00Z">
        <w:r w:rsidRPr="009A6383">
          <w:rPr>
            <w:lang w:val="fr-FR"/>
          </w:rPr>
          <w:t xml:space="preserve"> </w:t>
        </w:r>
        <w:r w:rsidRPr="009A6383">
          <w:rPr>
            <w:rStyle w:val="hps"/>
            <w:lang w:val="fr-FR"/>
          </w:rPr>
          <w:t>règles</w:t>
        </w:r>
        <w:r w:rsidRPr="009A6383">
          <w:rPr>
            <w:lang w:val="fr-FR"/>
          </w:rPr>
          <w:t xml:space="preserve"> </w:t>
        </w:r>
      </w:ins>
      <w:ins w:id="136" w:author="Anna-Maria Poli" w:date="2014-04-26T17:56:00Z">
        <w:r w:rsidRPr="009A6383">
          <w:rPr>
            <w:lang w:val="fr-FR"/>
          </w:rPr>
          <w:t>sus</w:t>
        </w:r>
      </w:ins>
      <w:ins w:id="137" w:author="Anna-Maria Poli" w:date="2014-04-24T20:52:00Z">
        <w:r w:rsidRPr="009A6383">
          <w:rPr>
            <w:rStyle w:val="hps"/>
            <w:lang w:val="fr-FR"/>
          </w:rPr>
          <w:t>mentionnées</w:t>
        </w:r>
      </w:ins>
      <w:ins w:id="138" w:author="CLEAVELEY-MAILLARD Amber" w:date="2014-05-19T12:11:00Z">
        <w:r w:rsidRPr="009A6383">
          <w:rPr>
            <w:rStyle w:val="hps"/>
            <w:lang w:val="fr-FR"/>
          </w:rPr>
          <w:t>.</w:t>
        </w:r>
      </w:ins>
    </w:p>
    <w:p w:rsidR="007753C9" w:rsidRPr="009A6383" w:rsidRDefault="007753C9" w:rsidP="007753C9">
      <w:pPr>
        <w:rPr>
          <w:lang w:val="fr-FR"/>
        </w:rPr>
      </w:pPr>
    </w:p>
    <w:p w:rsidR="007753C9" w:rsidRPr="009A6383" w:rsidRDefault="007753C9" w:rsidP="007753C9">
      <w:pPr>
        <w:ind w:firstLine="567"/>
        <w:rPr>
          <w:lang w:val="fr-FR"/>
        </w:rPr>
      </w:pPr>
      <w:r w:rsidRPr="009A6383">
        <w:rPr>
          <w:lang w:val="fr-FR"/>
        </w:rPr>
        <w:t>2)</w:t>
      </w:r>
      <w:r w:rsidRPr="009A6383">
        <w:rPr>
          <w:lang w:val="fr-FR"/>
        </w:rPr>
        <w:tab/>
        <w:t>[</w:t>
      </w:r>
      <w:r w:rsidRPr="009A6383">
        <w:rPr>
          <w:i/>
          <w:lang w:val="fr-FR"/>
        </w:rPr>
        <w:t>Déclaration d’octroi de la protection à la suite d’un refus</w:t>
      </w:r>
      <w:r w:rsidRPr="009A6383">
        <w:rPr>
          <w:lang w:val="fr-FR"/>
        </w:rPr>
        <w:t>]  a)  Un Office qui a communiqué une notification de refus et a décidé de retirer, partiellement ou totalement, ce refus peut, en lieu et place d’une notification de retrait du refus conformément à la règle 18.4)a), envoyer au Bureau international une déclaration selon laquelle la protection des dessins ou modèles industriels, ou de certains des dessins ou modèles industriels, qui font l’objet de l’enregistrement international est accordée dans la partie contractante concernée, étant entendu que, lorsque la règle 12.3) s’applique, l’octroi de la protection est subordonné au paiement de la deuxième partie de la taxe de désignation individuelle.</w:t>
      </w:r>
    </w:p>
    <w:p w:rsidR="007753C9" w:rsidRPr="009A6383" w:rsidRDefault="007753C9" w:rsidP="007753C9">
      <w:pPr>
        <w:ind w:firstLine="1134"/>
        <w:rPr>
          <w:lang w:val="fr-FR"/>
        </w:rPr>
      </w:pPr>
      <w:r w:rsidRPr="009A6383">
        <w:rPr>
          <w:lang w:val="fr-FR"/>
        </w:rPr>
        <w:t>b)</w:t>
      </w:r>
      <w:r w:rsidRPr="009A6383">
        <w:rPr>
          <w:lang w:val="fr-FR"/>
        </w:rPr>
        <w:tab/>
        <w:t>La déclaration doit indiquer</w:t>
      </w:r>
    </w:p>
    <w:p w:rsidR="007753C9" w:rsidRPr="009A6383" w:rsidRDefault="007753C9" w:rsidP="007753C9">
      <w:pPr>
        <w:ind w:firstLine="1701"/>
        <w:rPr>
          <w:lang w:val="fr-FR"/>
        </w:rPr>
      </w:pPr>
      <w:r w:rsidRPr="009A6383">
        <w:rPr>
          <w:lang w:val="fr-FR"/>
        </w:rPr>
        <w:t>i)</w:t>
      </w:r>
      <w:r w:rsidRPr="009A6383">
        <w:rPr>
          <w:lang w:val="fr-FR"/>
        </w:rPr>
        <w:tab/>
        <w:t>l’Office qui fait la déclaration,</w:t>
      </w:r>
    </w:p>
    <w:p w:rsidR="007753C9" w:rsidRPr="009A6383" w:rsidRDefault="007753C9" w:rsidP="007753C9">
      <w:pPr>
        <w:ind w:firstLine="1701"/>
        <w:rPr>
          <w:lang w:val="fr-FR"/>
        </w:rPr>
      </w:pPr>
      <w:r w:rsidRPr="009A6383">
        <w:rPr>
          <w:lang w:val="fr-FR"/>
        </w:rPr>
        <w:t>ii)</w:t>
      </w:r>
      <w:r w:rsidRPr="009A6383">
        <w:rPr>
          <w:lang w:val="fr-FR"/>
        </w:rPr>
        <w:tab/>
        <w:t>le numéro de l’enregistrement international,</w:t>
      </w:r>
    </w:p>
    <w:p w:rsidR="007753C9" w:rsidRPr="009A6383" w:rsidRDefault="007753C9" w:rsidP="007753C9">
      <w:pPr>
        <w:ind w:firstLine="1701"/>
        <w:rPr>
          <w:ins w:id="139" w:author="CLEAVELEY-MAILLARD Amber" w:date="2014-05-19T12:08:00Z"/>
          <w:lang w:val="fr-FR"/>
        </w:rPr>
      </w:pPr>
      <w:r w:rsidRPr="009A6383">
        <w:rPr>
          <w:lang w:val="fr-FR"/>
        </w:rPr>
        <w:t>iii)</w:t>
      </w:r>
      <w:r w:rsidRPr="009A6383">
        <w:rPr>
          <w:lang w:val="fr-FR"/>
        </w:rPr>
        <w:tab/>
        <w:t>si la déclaration ne concerne pas tous les dessins ou modèles industriels faisant l’objet de l’enregistrement international, ceux qu’elle concerne ou ne concerne pas,</w:t>
      </w:r>
      <w:del w:id="140" w:author="CLEAVELEY-MAILLARD Amber" w:date="2014-05-19T12:08:00Z">
        <w:r w:rsidRPr="009A6383" w:rsidDel="00D66331">
          <w:rPr>
            <w:lang w:val="fr-FR"/>
          </w:rPr>
          <w:delText xml:space="preserve"> et</w:delText>
        </w:r>
      </w:del>
    </w:p>
    <w:p w:rsidR="007753C9" w:rsidRPr="009A6383" w:rsidRDefault="007753C9" w:rsidP="007753C9">
      <w:pPr>
        <w:ind w:firstLine="1701"/>
        <w:rPr>
          <w:ins w:id="141" w:author="CLEAVELEY-MAILLARD Amber" w:date="2014-05-19T12:09:00Z"/>
          <w:rStyle w:val="hps"/>
          <w:lang w:val="fr-FR"/>
        </w:rPr>
      </w:pPr>
      <w:ins w:id="142" w:author="CLEAVELEY-MAILLARD Amber" w:date="2014-05-19T12:08:00Z">
        <w:r w:rsidRPr="009A6383">
          <w:rPr>
            <w:lang w:val="fr-FR"/>
          </w:rPr>
          <w:t>iv)</w:t>
        </w:r>
        <w:r w:rsidRPr="009A6383">
          <w:rPr>
            <w:lang w:val="fr-FR"/>
          </w:rPr>
          <w:tab/>
        </w:r>
      </w:ins>
      <w:ins w:id="143" w:author="Anna-Maria Poli" w:date="2014-04-24T20:52:00Z">
        <w:r w:rsidRPr="009A6383">
          <w:rPr>
            <w:rStyle w:val="hps"/>
            <w:lang w:val="fr-FR"/>
          </w:rPr>
          <w:t>la date à laquelle</w:t>
        </w:r>
        <w:r w:rsidRPr="009A6383">
          <w:rPr>
            <w:lang w:val="fr-FR"/>
          </w:rPr>
          <w:t xml:space="preserve"> </w:t>
        </w:r>
        <w:r w:rsidRPr="009A6383">
          <w:rPr>
            <w:rStyle w:val="hps"/>
            <w:lang w:val="fr-FR"/>
          </w:rPr>
          <w:t>l</w:t>
        </w:r>
      </w:ins>
      <w:ins w:id="144" w:author="CLEAVELEY-MAILLARD Amber" w:date="2014-05-19T12:10:00Z">
        <w:r w:rsidRPr="009A6383">
          <w:rPr>
            <w:rStyle w:val="hps"/>
            <w:lang w:val="fr-FR"/>
          </w:rPr>
          <w:t>’</w:t>
        </w:r>
      </w:ins>
      <w:ins w:id="145" w:author="Anna-Maria Poli" w:date="2014-04-24T20:52:00Z">
        <w:r w:rsidRPr="009A6383">
          <w:rPr>
            <w:rStyle w:val="hps"/>
            <w:lang w:val="fr-FR"/>
          </w:rPr>
          <w:t>enregistrement international</w:t>
        </w:r>
        <w:r w:rsidRPr="009A6383">
          <w:rPr>
            <w:lang w:val="fr-FR"/>
          </w:rPr>
          <w:t xml:space="preserve"> </w:t>
        </w:r>
        <w:r w:rsidRPr="009A6383">
          <w:rPr>
            <w:rStyle w:val="hps"/>
            <w:lang w:val="fr-FR"/>
          </w:rPr>
          <w:t>produit les</w:t>
        </w:r>
        <w:r w:rsidRPr="009A6383">
          <w:rPr>
            <w:lang w:val="fr-FR"/>
          </w:rPr>
          <w:t xml:space="preserve"> </w:t>
        </w:r>
      </w:ins>
      <w:ins w:id="146" w:author="Anna-Maria Poli" w:date="2014-04-26T17:56:00Z">
        <w:r w:rsidRPr="009A6383">
          <w:rPr>
            <w:lang w:val="fr-FR"/>
          </w:rPr>
          <w:t xml:space="preserve">mêmes </w:t>
        </w:r>
      </w:ins>
      <w:ins w:id="147" w:author="Anna-Maria Poli" w:date="2014-04-24T20:52:00Z">
        <w:r w:rsidRPr="009A6383">
          <w:rPr>
            <w:rStyle w:val="hps"/>
            <w:lang w:val="fr-FR"/>
          </w:rPr>
          <w:t>effets que l</w:t>
        </w:r>
      </w:ins>
      <w:ins w:id="148" w:author="CLEAVELEY-MAILLARD Amber" w:date="2014-05-19T12:10:00Z">
        <w:r w:rsidRPr="009A6383">
          <w:rPr>
            <w:rStyle w:val="hps"/>
            <w:lang w:val="fr-FR"/>
          </w:rPr>
          <w:t>’</w:t>
        </w:r>
      </w:ins>
      <w:ins w:id="149" w:author="Anna-Maria Poli" w:date="2014-04-24T20:52:00Z">
        <w:r w:rsidRPr="009A6383">
          <w:rPr>
            <w:rStyle w:val="hps"/>
            <w:lang w:val="fr-FR"/>
          </w:rPr>
          <w:t>octroi</w:t>
        </w:r>
        <w:r w:rsidRPr="009A6383">
          <w:rPr>
            <w:lang w:val="fr-FR"/>
          </w:rPr>
          <w:t xml:space="preserve"> </w:t>
        </w:r>
        <w:r w:rsidRPr="009A6383">
          <w:rPr>
            <w:rStyle w:val="hps"/>
            <w:lang w:val="fr-FR"/>
          </w:rPr>
          <w:t>de la protection</w:t>
        </w:r>
        <w:r w:rsidRPr="009A6383">
          <w:rPr>
            <w:lang w:val="fr-FR"/>
          </w:rPr>
          <w:t xml:space="preserve"> </w:t>
        </w:r>
        <w:r w:rsidRPr="009A6383">
          <w:rPr>
            <w:rStyle w:val="hps"/>
            <w:lang w:val="fr-FR"/>
          </w:rPr>
          <w:t>en vertu de</w:t>
        </w:r>
        <w:r w:rsidRPr="009A6383">
          <w:rPr>
            <w:lang w:val="fr-FR"/>
          </w:rPr>
          <w:t xml:space="preserve"> </w:t>
        </w:r>
        <w:r w:rsidRPr="009A6383">
          <w:rPr>
            <w:rStyle w:val="hps"/>
            <w:lang w:val="fr-FR"/>
          </w:rPr>
          <w:t xml:space="preserve">la </w:t>
        </w:r>
      </w:ins>
      <w:ins w:id="150" w:author="Anna-Maria Poli" w:date="2014-04-26T17:56:00Z">
        <w:r w:rsidRPr="009A6383">
          <w:rPr>
            <w:rStyle w:val="hps"/>
            <w:lang w:val="fr-FR"/>
          </w:rPr>
          <w:t>législation</w:t>
        </w:r>
      </w:ins>
      <w:ins w:id="151" w:author="Anna-Maria Poli" w:date="2014-04-24T20:52:00Z">
        <w:r w:rsidRPr="009A6383">
          <w:rPr>
            <w:rStyle w:val="hps"/>
            <w:lang w:val="fr-FR"/>
          </w:rPr>
          <w:t xml:space="preserve"> applicable</w:t>
        </w:r>
        <w:r w:rsidRPr="009A6383">
          <w:rPr>
            <w:lang w:val="fr-FR"/>
          </w:rPr>
          <w:t xml:space="preserve">, </w:t>
        </w:r>
        <w:r w:rsidRPr="009A6383">
          <w:rPr>
            <w:rStyle w:val="hps"/>
            <w:lang w:val="fr-FR"/>
          </w:rPr>
          <w:t>et</w:t>
        </w:r>
      </w:ins>
    </w:p>
    <w:p w:rsidR="007753C9" w:rsidRPr="009A6383" w:rsidRDefault="007753C9" w:rsidP="007753C9">
      <w:pPr>
        <w:ind w:firstLine="1701"/>
        <w:rPr>
          <w:ins w:id="152" w:author="CLEAVELEY-MAILLARD Amber" w:date="2014-05-19T12:09:00Z"/>
          <w:lang w:val="fr-FR"/>
        </w:rPr>
      </w:pPr>
      <w:del w:id="153" w:author="CLEAVELEY-MAILLARD Amber" w:date="2014-05-19T12:09:00Z">
        <w:r w:rsidRPr="009A6383" w:rsidDel="00D66331">
          <w:rPr>
            <w:lang w:val="fr-FR"/>
          </w:rPr>
          <w:delText>i</w:delText>
        </w:r>
      </w:del>
      <w:r w:rsidRPr="009A6383">
        <w:rPr>
          <w:lang w:val="fr-FR"/>
        </w:rPr>
        <w:t>v)</w:t>
      </w:r>
      <w:r w:rsidRPr="009A6383">
        <w:rPr>
          <w:lang w:val="fr-FR"/>
        </w:rPr>
        <w:tab/>
        <w:t>la date de la déclaration.</w:t>
      </w:r>
    </w:p>
    <w:p w:rsidR="007753C9" w:rsidRPr="009A6383" w:rsidRDefault="007753C9" w:rsidP="007753C9">
      <w:pPr>
        <w:ind w:firstLine="1134"/>
        <w:rPr>
          <w:rFonts w:eastAsia="Times New Roman"/>
          <w:lang w:val="fr-FR"/>
        </w:rPr>
      </w:pPr>
      <w:ins w:id="154" w:author="CLEAVELEY-MAILLARD Amber" w:date="2014-05-19T12:09:00Z">
        <w:r w:rsidRPr="009A6383">
          <w:rPr>
            <w:lang w:val="fr-FR"/>
          </w:rPr>
          <w:t>c)</w:t>
        </w:r>
        <w:r w:rsidRPr="009A6383">
          <w:rPr>
            <w:lang w:val="fr-FR"/>
          </w:rPr>
          <w:tab/>
        </w:r>
      </w:ins>
      <w:ins w:id="155" w:author="Anna-Maria Poli" w:date="2014-04-24T20:52:00Z">
        <w:r w:rsidRPr="009A6383">
          <w:rPr>
            <w:rStyle w:val="hps"/>
            <w:lang w:val="fr-FR"/>
          </w:rPr>
          <w:t>Lorsque l</w:t>
        </w:r>
      </w:ins>
      <w:ins w:id="156" w:author="CLEAVELEY-MAILLARD Amber" w:date="2014-05-19T12:10:00Z">
        <w:r w:rsidRPr="009A6383">
          <w:rPr>
            <w:rStyle w:val="hps"/>
            <w:lang w:val="fr-FR"/>
          </w:rPr>
          <w:t>’</w:t>
        </w:r>
      </w:ins>
      <w:ins w:id="157" w:author="Anna-Maria Poli" w:date="2014-04-24T20:52:00Z">
        <w:r w:rsidRPr="009A6383">
          <w:rPr>
            <w:rStyle w:val="hps"/>
            <w:lang w:val="fr-FR"/>
          </w:rPr>
          <w:t>enregistrement international</w:t>
        </w:r>
        <w:r w:rsidRPr="009A6383">
          <w:rPr>
            <w:lang w:val="fr-FR"/>
          </w:rPr>
          <w:t xml:space="preserve"> </w:t>
        </w:r>
        <w:r w:rsidRPr="009A6383">
          <w:rPr>
            <w:rStyle w:val="hps"/>
            <w:lang w:val="fr-FR"/>
          </w:rPr>
          <w:t>a été modifié</w:t>
        </w:r>
        <w:r w:rsidRPr="009A6383">
          <w:rPr>
            <w:lang w:val="fr-FR"/>
          </w:rPr>
          <w:t xml:space="preserve"> </w:t>
        </w:r>
        <w:r w:rsidRPr="009A6383">
          <w:rPr>
            <w:rStyle w:val="hps"/>
            <w:lang w:val="fr-FR"/>
          </w:rPr>
          <w:t>dans une</w:t>
        </w:r>
        <w:r w:rsidRPr="009A6383">
          <w:rPr>
            <w:lang w:val="fr-FR"/>
          </w:rPr>
          <w:t xml:space="preserve"> </w:t>
        </w:r>
        <w:r w:rsidRPr="009A6383">
          <w:rPr>
            <w:rStyle w:val="hps"/>
            <w:lang w:val="fr-FR"/>
          </w:rPr>
          <w:t xml:space="preserve">procédure </w:t>
        </w:r>
      </w:ins>
      <w:ins w:id="158" w:author="COUTURE Sébastien" w:date="2014-06-18T10:27:00Z">
        <w:r>
          <w:rPr>
            <w:rStyle w:val="hps"/>
            <w:lang w:val="fr-FR"/>
          </w:rPr>
          <w:t xml:space="preserve">devant </w:t>
        </w:r>
      </w:ins>
      <w:ins w:id="159" w:author="Anna-Maria Poli" w:date="2014-04-26T17:57:00Z">
        <w:r w:rsidRPr="009A6383">
          <w:rPr>
            <w:rStyle w:val="hps"/>
            <w:lang w:val="fr-FR"/>
          </w:rPr>
          <w:t>l</w:t>
        </w:r>
      </w:ins>
      <w:ins w:id="160" w:author="CLEAVELEY-MAILLARD Amber" w:date="2014-05-19T12:10:00Z">
        <w:r w:rsidRPr="009A6383">
          <w:rPr>
            <w:rStyle w:val="hps"/>
            <w:lang w:val="fr-FR"/>
          </w:rPr>
          <w:t>’</w:t>
        </w:r>
      </w:ins>
      <w:ins w:id="161" w:author="CLEAVELEY-MAILLARD Amber" w:date="2014-05-19T12:33:00Z">
        <w:r w:rsidRPr="009A6383">
          <w:rPr>
            <w:rStyle w:val="hps"/>
            <w:lang w:val="fr-FR"/>
          </w:rPr>
          <w:t>O</w:t>
        </w:r>
      </w:ins>
      <w:ins w:id="162" w:author="Anna-Maria Poli" w:date="2014-04-24T20:52:00Z">
        <w:r w:rsidRPr="009A6383">
          <w:rPr>
            <w:rStyle w:val="hps"/>
            <w:lang w:val="fr-FR"/>
          </w:rPr>
          <w:t>ffice</w:t>
        </w:r>
        <w:r w:rsidRPr="009A6383">
          <w:rPr>
            <w:lang w:val="fr-FR"/>
          </w:rPr>
          <w:t xml:space="preserve">, </w:t>
        </w:r>
        <w:r w:rsidRPr="009A6383">
          <w:rPr>
            <w:rStyle w:val="hps"/>
            <w:lang w:val="fr-FR"/>
          </w:rPr>
          <w:t>la déclaration</w:t>
        </w:r>
        <w:r w:rsidRPr="009A6383">
          <w:rPr>
            <w:lang w:val="fr-FR"/>
          </w:rPr>
          <w:t xml:space="preserve"> </w:t>
        </w:r>
        <w:r w:rsidRPr="009A6383">
          <w:rPr>
            <w:rStyle w:val="hps"/>
            <w:lang w:val="fr-FR"/>
          </w:rPr>
          <w:t>doit également</w:t>
        </w:r>
        <w:r w:rsidRPr="009A6383">
          <w:rPr>
            <w:lang w:val="fr-FR"/>
          </w:rPr>
          <w:t xml:space="preserve"> </w:t>
        </w:r>
        <w:r w:rsidRPr="009A6383">
          <w:rPr>
            <w:rStyle w:val="hps"/>
            <w:lang w:val="fr-FR"/>
          </w:rPr>
          <w:t>contenir ou indiquer</w:t>
        </w:r>
        <w:r w:rsidRPr="009A6383">
          <w:rPr>
            <w:lang w:val="fr-FR"/>
          </w:rPr>
          <w:t xml:space="preserve"> </w:t>
        </w:r>
      </w:ins>
      <w:ins w:id="163" w:author="Anna-Maria Poli" w:date="2014-04-26T17:44:00Z">
        <w:r w:rsidRPr="009A6383">
          <w:rPr>
            <w:rStyle w:val="hps"/>
            <w:lang w:val="fr-FR"/>
          </w:rPr>
          <w:t>toutes les modifications</w:t>
        </w:r>
      </w:ins>
      <w:ins w:id="164" w:author="CLEAVELEY-MAILLARD Amber" w:date="2014-05-19T12:10:00Z">
        <w:r w:rsidRPr="009A6383">
          <w:rPr>
            <w:rStyle w:val="hps"/>
            <w:lang w:val="fr-FR"/>
          </w:rPr>
          <w:t>.</w:t>
        </w:r>
      </w:ins>
    </w:p>
    <w:p w:rsidR="007753C9" w:rsidRPr="009A6383" w:rsidRDefault="007753C9" w:rsidP="007753C9">
      <w:pPr>
        <w:rPr>
          <w:lang w:val="fr-FR"/>
        </w:rPr>
      </w:pPr>
    </w:p>
    <w:p w:rsidR="007753C9" w:rsidRPr="009A6383" w:rsidRDefault="007753C9" w:rsidP="007753C9">
      <w:pPr>
        <w:ind w:firstLine="567"/>
        <w:rPr>
          <w:lang w:val="fr-FR"/>
        </w:rPr>
      </w:pPr>
      <w:r w:rsidRPr="009A6383">
        <w:rPr>
          <w:lang w:val="fr-FR"/>
        </w:rPr>
        <w:t>[…]</w:t>
      </w:r>
    </w:p>
    <w:p w:rsidR="007753C9" w:rsidRPr="009A6383" w:rsidRDefault="007753C9" w:rsidP="007753C9">
      <w:pPr>
        <w:rPr>
          <w:lang w:val="fr-FR"/>
        </w:rPr>
      </w:pPr>
    </w:p>
    <w:p w:rsidR="007753C9" w:rsidRDefault="007753C9" w:rsidP="007753C9">
      <w:pPr>
        <w:rPr>
          <w:lang w:val="fr-FR"/>
        </w:rPr>
      </w:pPr>
    </w:p>
    <w:p w:rsidR="007753C9" w:rsidRDefault="007753C9" w:rsidP="007753C9">
      <w:pPr>
        <w:rPr>
          <w:lang w:val="fr-FR"/>
        </w:rPr>
      </w:pPr>
      <w:r>
        <w:rPr>
          <w:lang w:val="fr-FR"/>
        </w:rPr>
        <w:t>[…]</w:t>
      </w:r>
    </w:p>
    <w:p w:rsidR="007753C9" w:rsidRDefault="007753C9" w:rsidP="007753C9">
      <w:pPr>
        <w:rPr>
          <w:lang w:val="fr-FR"/>
        </w:rPr>
      </w:pPr>
    </w:p>
    <w:p w:rsidR="007753C9" w:rsidRDefault="007753C9" w:rsidP="007753C9">
      <w:pPr>
        <w:rPr>
          <w:lang w:val="fr-FR"/>
        </w:rPr>
      </w:pPr>
    </w:p>
    <w:p w:rsidR="007753C9" w:rsidRDefault="007753C9" w:rsidP="007753C9">
      <w:pPr>
        <w:autoSpaceDE w:val="0"/>
        <w:autoSpaceDN w:val="0"/>
        <w:adjustRightInd w:val="0"/>
        <w:jc w:val="center"/>
        <w:rPr>
          <w:szCs w:val="22"/>
          <w:lang w:val="fr-FR"/>
        </w:rPr>
      </w:pPr>
      <w:r w:rsidRPr="003E5F40">
        <w:rPr>
          <w:szCs w:val="22"/>
          <w:lang w:val="fr-FR"/>
        </w:rPr>
        <w:t>BARÈME DES TAXES</w:t>
      </w:r>
    </w:p>
    <w:p w:rsidR="007753C9" w:rsidRPr="003E5F40" w:rsidRDefault="007753C9" w:rsidP="007753C9">
      <w:pPr>
        <w:autoSpaceDE w:val="0"/>
        <w:autoSpaceDN w:val="0"/>
        <w:adjustRightInd w:val="0"/>
        <w:jc w:val="center"/>
        <w:rPr>
          <w:szCs w:val="22"/>
          <w:lang w:val="fr-FR"/>
        </w:rPr>
      </w:pPr>
    </w:p>
    <w:p w:rsidR="007753C9" w:rsidRPr="003E5F40" w:rsidRDefault="007753C9" w:rsidP="007753C9">
      <w:pPr>
        <w:jc w:val="center"/>
        <w:rPr>
          <w:szCs w:val="22"/>
          <w:lang w:val="fr-FR"/>
        </w:rPr>
      </w:pPr>
      <w:r w:rsidRPr="003E5F40">
        <w:rPr>
          <w:szCs w:val="22"/>
          <w:lang w:val="fr-FR"/>
        </w:rPr>
        <w:t>(</w:t>
      </w:r>
      <w:proofErr w:type="gramStart"/>
      <w:r w:rsidRPr="003E5F40">
        <w:rPr>
          <w:szCs w:val="22"/>
          <w:lang w:val="fr-FR"/>
        </w:rPr>
        <w:t>en</w:t>
      </w:r>
      <w:proofErr w:type="gramEnd"/>
      <w:r w:rsidRPr="003E5F40">
        <w:rPr>
          <w:szCs w:val="22"/>
          <w:lang w:val="fr-FR"/>
        </w:rPr>
        <w:t xml:space="preserve"> vigueur le [1</w:t>
      </w:r>
      <w:r w:rsidRPr="003E5F40">
        <w:rPr>
          <w:szCs w:val="22"/>
          <w:vertAlign w:val="superscript"/>
          <w:lang w:val="fr-FR"/>
        </w:rPr>
        <w:t>er</w:t>
      </w:r>
      <w:r w:rsidRPr="003E5F40">
        <w:rPr>
          <w:szCs w:val="22"/>
          <w:lang w:val="fr-FR"/>
        </w:rPr>
        <w:t xml:space="preserve"> janvier 2015])</w:t>
      </w:r>
    </w:p>
    <w:p w:rsidR="007753C9" w:rsidRPr="003E5F40" w:rsidRDefault="007753C9" w:rsidP="007753C9">
      <w:pPr>
        <w:rPr>
          <w:szCs w:val="22"/>
          <w:lang w:val="fr-FR"/>
        </w:rPr>
      </w:pPr>
    </w:p>
    <w:p w:rsidR="007753C9" w:rsidRPr="003E5F40" w:rsidRDefault="007753C9" w:rsidP="007753C9">
      <w:pPr>
        <w:rPr>
          <w:szCs w:val="22"/>
          <w:lang w:val="fr-FR"/>
        </w:rPr>
      </w:pPr>
    </w:p>
    <w:p w:rsidR="007753C9" w:rsidRPr="003E5F40" w:rsidRDefault="007753C9" w:rsidP="007753C9">
      <w:pPr>
        <w:rPr>
          <w:szCs w:val="22"/>
          <w:lang w:val="fr-FR"/>
        </w:rPr>
      </w:pPr>
    </w:p>
    <w:p w:rsidR="007753C9" w:rsidRPr="00A930D3" w:rsidRDefault="007753C9" w:rsidP="007753C9">
      <w:pPr>
        <w:rPr>
          <w:szCs w:val="22"/>
          <w:lang w:val="fr-CH"/>
        </w:rPr>
      </w:pPr>
      <w:r w:rsidRPr="00A930D3">
        <w:rPr>
          <w:szCs w:val="22"/>
          <w:lang w:val="fr-CH"/>
        </w:rPr>
        <w:t>[…]</w:t>
      </w:r>
    </w:p>
    <w:p w:rsidR="007753C9" w:rsidRPr="00A930D3" w:rsidRDefault="007753C9" w:rsidP="007753C9">
      <w:pPr>
        <w:rPr>
          <w:szCs w:val="22"/>
          <w:lang w:val="fr-CH"/>
        </w:rPr>
      </w:pPr>
    </w:p>
    <w:p w:rsidR="007753C9" w:rsidRPr="003E5F40" w:rsidRDefault="007753C9" w:rsidP="007753C9">
      <w:pPr>
        <w:rPr>
          <w:szCs w:val="22"/>
          <w:lang w:val="fr-FR"/>
        </w:rPr>
      </w:pPr>
      <w:r w:rsidRPr="003E5F40">
        <w:rPr>
          <w:szCs w:val="22"/>
          <w:lang w:val="fr-FR"/>
        </w:rPr>
        <w:t>VII.</w:t>
      </w:r>
      <w:r w:rsidRPr="003E5F40">
        <w:rPr>
          <w:szCs w:val="22"/>
          <w:lang w:val="fr-FR"/>
        </w:rPr>
        <w:tab/>
      </w:r>
      <w:r w:rsidRPr="003E5F40">
        <w:rPr>
          <w:i/>
          <w:szCs w:val="22"/>
          <w:lang w:val="fr-FR"/>
        </w:rPr>
        <w:t>Services fournis par le Bureau international</w:t>
      </w:r>
    </w:p>
    <w:p w:rsidR="007753C9" w:rsidRPr="003E5F40" w:rsidRDefault="007753C9" w:rsidP="007753C9">
      <w:pPr>
        <w:rPr>
          <w:szCs w:val="22"/>
          <w:lang w:val="fr-FR"/>
        </w:rPr>
      </w:pPr>
    </w:p>
    <w:p w:rsidR="007753C9" w:rsidRPr="003E5F40" w:rsidRDefault="007753C9" w:rsidP="007753C9">
      <w:pPr>
        <w:ind w:left="567" w:hanging="567"/>
        <w:rPr>
          <w:szCs w:val="22"/>
          <w:lang w:val="fr-FR"/>
        </w:rPr>
      </w:pPr>
      <w:r w:rsidRPr="003E5F40">
        <w:rPr>
          <w:szCs w:val="22"/>
          <w:lang w:val="fr-FR"/>
        </w:rPr>
        <w:t>24.</w:t>
      </w:r>
      <w:r w:rsidRPr="003E5F40">
        <w:rPr>
          <w:szCs w:val="22"/>
          <w:lang w:val="fr-FR"/>
        </w:rPr>
        <w:tab/>
        <w:t>Le Bureau international est autorisé à percevoir une taxe, dont il fixe lui-même le montant, pour les services qui ne sont pas couverts par le présent barème des taxes.</w:t>
      </w:r>
    </w:p>
    <w:p w:rsidR="00C81484" w:rsidRPr="00DF1B69" w:rsidRDefault="00C81484" w:rsidP="00C81484">
      <w:pPr>
        <w:rPr>
          <w:lang w:val="fr-FR"/>
        </w:rPr>
      </w:pPr>
    </w:p>
    <w:p w:rsidR="00C81484" w:rsidRPr="00DF1B69" w:rsidRDefault="00C81484" w:rsidP="00C81484">
      <w:pPr>
        <w:rPr>
          <w:lang w:val="fr-FR"/>
        </w:rPr>
      </w:pPr>
    </w:p>
    <w:p w:rsidR="00C81484" w:rsidRPr="00DF1B69" w:rsidRDefault="00C81484" w:rsidP="00C81484">
      <w:pPr>
        <w:rPr>
          <w:lang w:val="fr-FR"/>
        </w:rPr>
      </w:pPr>
    </w:p>
    <w:p w:rsidR="00C81484" w:rsidRPr="00DF1B69" w:rsidRDefault="00C81484" w:rsidP="00C81484">
      <w:pPr>
        <w:pStyle w:val="Endofdocument-Annex"/>
        <w:rPr>
          <w:lang w:val="fr-FR"/>
        </w:rPr>
      </w:pPr>
      <w:r w:rsidRPr="00DF1B69">
        <w:rPr>
          <w:lang w:val="fr-FR"/>
        </w:rPr>
        <w:t>[L’annexe V suit]</w:t>
      </w:r>
    </w:p>
    <w:p w:rsidR="00C81484" w:rsidRPr="00DF1B69" w:rsidRDefault="00C81484" w:rsidP="00C81484">
      <w:pPr>
        <w:ind w:left="567" w:hanging="567"/>
        <w:rPr>
          <w:lang w:val="fr-FR"/>
        </w:rPr>
        <w:sectPr w:rsidR="00C81484" w:rsidRPr="00DF1B69" w:rsidSect="00B35645">
          <w:headerReference w:type="default" r:id="rId19"/>
          <w:headerReference w:type="first" r:id="rId20"/>
          <w:pgSz w:w="11907" w:h="16840" w:code="9"/>
          <w:pgMar w:top="567" w:right="1134" w:bottom="1418" w:left="1418" w:header="510" w:footer="1021" w:gutter="0"/>
          <w:pgNumType w:start="1"/>
          <w:cols w:space="720"/>
          <w:titlePg/>
          <w:docGrid w:linePitch="360"/>
        </w:sectPr>
      </w:pPr>
    </w:p>
    <w:p w:rsidR="00C81484" w:rsidRPr="00DF1B69" w:rsidRDefault="00C81484" w:rsidP="00C81484">
      <w:pPr>
        <w:ind w:left="567" w:hanging="567"/>
        <w:rPr>
          <w:lang w:val="fr-FR"/>
        </w:rPr>
      </w:pPr>
    </w:p>
    <w:p w:rsidR="00C81484" w:rsidRPr="00DF1B69" w:rsidRDefault="00C81484" w:rsidP="00C81484">
      <w:pPr>
        <w:rPr>
          <w:lang w:val="fr-FR"/>
        </w:rPr>
      </w:pPr>
    </w:p>
    <w:p w:rsidR="00C81484" w:rsidRPr="00DF1B69" w:rsidRDefault="00C81484" w:rsidP="00C81484">
      <w:pPr>
        <w:spacing w:line="260" w:lineRule="exact"/>
        <w:jc w:val="center"/>
        <w:outlineLvl w:val="0"/>
        <w:rPr>
          <w:b/>
          <w:lang w:val="fr-FR"/>
        </w:rPr>
      </w:pPr>
      <w:r w:rsidRPr="00DF1B69">
        <w:rPr>
          <w:b/>
          <w:lang w:val="fr-FR"/>
        </w:rPr>
        <w:t>Règlement d’exécution commun</w:t>
      </w:r>
    </w:p>
    <w:p w:rsidR="00C81484" w:rsidRPr="00DF1B69" w:rsidRDefault="00C81484" w:rsidP="00C81484">
      <w:pPr>
        <w:spacing w:line="260" w:lineRule="exact"/>
        <w:jc w:val="center"/>
        <w:rPr>
          <w:b/>
          <w:lang w:val="fr-FR"/>
        </w:rPr>
      </w:pPr>
      <w:proofErr w:type="gramStart"/>
      <w:r w:rsidRPr="00DF1B69">
        <w:rPr>
          <w:b/>
          <w:lang w:val="fr-FR"/>
        </w:rPr>
        <w:t>à</w:t>
      </w:r>
      <w:proofErr w:type="gramEnd"/>
      <w:r w:rsidRPr="00DF1B69">
        <w:rPr>
          <w:b/>
          <w:lang w:val="fr-FR"/>
        </w:rPr>
        <w:t xml:space="preserve"> l’Acte de 1999 et l’Acte de 1960</w:t>
      </w:r>
    </w:p>
    <w:p w:rsidR="00C81484" w:rsidRPr="00DF1B69" w:rsidRDefault="00C81484" w:rsidP="00C81484">
      <w:pPr>
        <w:spacing w:line="260" w:lineRule="exact"/>
        <w:jc w:val="center"/>
        <w:rPr>
          <w:b/>
          <w:lang w:val="fr-FR"/>
        </w:rPr>
      </w:pPr>
      <w:proofErr w:type="gramStart"/>
      <w:r w:rsidRPr="00DF1B69">
        <w:rPr>
          <w:b/>
          <w:lang w:val="fr-FR"/>
        </w:rPr>
        <w:t>de</w:t>
      </w:r>
      <w:proofErr w:type="gramEnd"/>
      <w:r w:rsidRPr="00DF1B69">
        <w:rPr>
          <w:b/>
          <w:lang w:val="fr-FR"/>
        </w:rPr>
        <w:t xml:space="preserve"> l’Arrangement de La Haye</w:t>
      </w:r>
    </w:p>
    <w:p w:rsidR="00C81484" w:rsidRPr="00DF1B69" w:rsidRDefault="00C81484" w:rsidP="00C81484">
      <w:pPr>
        <w:spacing w:line="260" w:lineRule="exact"/>
        <w:rPr>
          <w:lang w:val="fr-FR"/>
        </w:rPr>
      </w:pPr>
    </w:p>
    <w:p w:rsidR="00C81484" w:rsidRPr="00DF1B69" w:rsidRDefault="00C81484" w:rsidP="00C81484">
      <w:pPr>
        <w:spacing w:line="260" w:lineRule="exact"/>
        <w:jc w:val="center"/>
        <w:rPr>
          <w:lang w:val="fr-FR"/>
        </w:rPr>
      </w:pPr>
      <w:r w:rsidRPr="00DF1B69">
        <w:rPr>
          <w:lang w:val="fr-FR"/>
        </w:rPr>
        <w:t>(</w:t>
      </w:r>
      <w:proofErr w:type="gramStart"/>
      <w:r w:rsidRPr="00DF1B69">
        <w:rPr>
          <w:lang w:val="fr-FR"/>
        </w:rPr>
        <w:t>en</w:t>
      </w:r>
      <w:proofErr w:type="gramEnd"/>
      <w:r w:rsidRPr="00DF1B69">
        <w:rPr>
          <w:lang w:val="fr-FR"/>
        </w:rPr>
        <w:t xml:space="preserve"> vigueur le [1</w:t>
      </w:r>
      <w:r w:rsidRPr="00DF1B69">
        <w:rPr>
          <w:vertAlign w:val="superscript"/>
          <w:lang w:val="fr-FR"/>
        </w:rPr>
        <w:t>er</w:t>
      </w:r>
      <w:r w:rsidRPr="00DF1B69">
        <w:rPr>
          <w:lang w:val="fr-FR"/>
        </w:rPr>
        <w:t> janvier 2015])</w:t>
      </w:r>
    </w:p>
    <w:p w:rsidR="00C81484" w:rsidRPr="00DF1B69" w:rsidRDefault="00C81484" w:rsidP="00C81484">
      <w:pPr>
        <w:spacing w:line="260" w:lineRule="exact"/>
        <w:rPr>
          <w:lang w:val="fr-FR"/>
        </w:rPr>
      </w:pPr>
    </w:p>
    <w:p w:rsidR="00C81484" w:rsidRPr="00DF1B69" w:rsidRDefault="00C81484" w:rsidP="00C81484">
      <w:pPr>
        <w:spacing w:line="260" w:lineRule="exact"/>
        <w:rPr>
          <w:lang w:val="fr-FR"/>
        </w:rPr>
      </w:pPr>
    </w:p>
    <w:p w:rsidR="00C81484" w:rsidRPr="00DF1B69" w:rsidRDefault="00C81484" w:rsidP="00C81484">
      <w:pPr>
        <w:jc w:val="center"/>
        <w:rPr>
          <w:i/>
          <w:lang w:val="fr-FR"/>
        </w:rPr>
      </w:pPr>
      <w:r w:rsidRPr="00DF1B69">
        <w:rPr>
          <w:i/>
          <w:lang w:val="fr-FR"/>
        </w:rPr>
        <w:t>Règle 18</w:t>
      </w:r>
    </w:p>
    <w:p w:rsidR="00C81484" w:rsidRPr="00DF1B69" w:rsidRDefault="00C81484" w:rsidP="00C81484">
      <w:pPr>
        <w:jc w:val="center"/>
        <w:rPr>
          <w:i/>
          <w:lang w:val="fr-FR"/>
        </w:rPr>
      </w:pPr>
      <w:r w:rsidRPr="00DF1B69">
        <w:rPr>
          <w:i/>
          <w:lang w:val="fr-FR"/>
        </w:rPr>
        <w:t>Notification de refus</w:t>
      </w:r>
    </w:p>
    <w:p w:rsidR="00C81484" w:rsidRPr="00DF1B69" w:rsidRDefault="00C81484" w:rsidP="00C81484">
      <w:pPr>
        <w:rPr>
          <w:lang w:val="fr-FR"/>
        </w:rPr>
      </w:pPr>
    </w:p>
    <w:p w:rsidR="00C81484" w:rsidRPr="00DF1B69" w:rsidRDefault="00C81484" w:rsidP="00C81484">
      <w:pPr>
        <w:rPr>
          <w:lang w:val="fr-FR"/>
        </w:rPr>
      </w:pPr>
      <w:r w:rsidRPr="00DF1B69">
        <w:rPr>
          <w:lang w:val="fr-FR"/>
        </w:rPr>
        <w:t>[…]</w:t>
      </w:r>
    </w:p>
    <w:p w:rsidR="00C81484" w:rsidRPr="00DF1B69" w:rsidRDefault="00C81484" w:rsidP="00C81484">
      <w:pPr>
        <w:rPr>
          <w:lang w:val="fr-FR"/>
        </w:rPr>
      </w:pPr>
    </w:p>
    <w:p w:rsidR="00C81484" w:rsidRPr="00DF1B69" w:rsidRDefault="00C81484" w:rsidP="00C81484">
      <w:pPr>
        <w:ind w:firstLine="567"/>
        <w:rPr>
          <w:lang w:val="fr-FR"/>
        </w:rPr>
      </w:pPr>
      <w:r w:rsidRPr="00DF1B69">
        <w:rPr>
          <w:lang w:val="fr-FR"/>
        </w:rPr>
        <w:t xml:space="preserve">4) </w:t>
      </w:r>
      <w:r w:rsidR="00DF1B69">
        <w:rPr>
          <w:lang w:val="fr-FR"/>
        </w:rPr>
        <w:tab/>
      </w:r>
      <w:r w:rsidRPr="00DF1B69">
        <w:rPr>
          <w:lang w:val="fr-FR"/>
        </w:rPr>
        <w:t>[</w:t>
      </w:r>
      <w:r w:rsidRPr="00DF1B69">
        <w:rPr>
          <w:i/>
          <w:lang w:val="fr-FR"/>
        </w:rPr>
        <w:t>Notification de retrait d’un refus</w:t>
      </w:r>
      <w:r w:rsidRPr="00DF1B69">
        <w:rPr>
          <w:lang w:val="fr-FR"/>
        </w:rPr>
        <w:t>] a) Toute notification de retrait d’un refus doit se rapporter à un seul enregistrement international, être datée et être signée par l’Office qui la fait.</w:t>
      </w:r>
    </w:p>
    <w:p w:rsidR="00C81484" w:rsidRPr="00DF1B69" w:rsidRDefault="00C81484" w:rsidP="00C81484">
      <w:pPr>
        <w:ind w:firstLine="1134"/>
        <w:rPr>
          <w:lang w:val="fr-FR"/>
        </w:rPr>
      </w:pPr>
      <w:r w:rsidRPr="00DF1B69">
        <w:rPr>
          <w:lang w:val="fr-FR"/>
        </w:rPr>
        <w:t xml:space="preserve">b) </w:t>
      </w:r>
      <w:r w:rsidR="00DF1B69">
        <w:rPr>
          <w:lang w:val="fr-FR"/>
        </w:rPr>
        <w:tab/>
      </w:r>
      <w:r w:rsidRPr="00DF1B69">
        <w:rPr>
          <w:lang w:val="fr-FR"/>
        </w:rPr>
        <w:t>La notification doit contenir ou indiquer</w:t>
      </w:r>
    </w:p>
    <w:p w:rsidR="00C81484" w:rsidRPr="00DF1B69" w:rsidRDefault="00C81484" w:rsidP="00C81484">
      <w:pPr>
        <w:ind w:firstLine="1701"/>
        <w:rPr>
          <w:lang w:val="fr-FR"/>
        </w:rPr>
      </w:pPr>
      <w:r w:rsidRPr="00DF1B69">
        <w:rPr>
          <w:lang w:val="fr-FR"/>
        </w:rPr>
        <w:t xml:space="preserve">i) </w:t>
      </w:r>
      <w:r w:rsidR="00DF1B69">
        <w:rPr>
          <w:lang w:val="fr-FR"/>
        </w:rPr>
        <w:tab/>
      </w:r>
      <w:r w:rsidRPr="00DF1B69">
        <w:rPr>
          <w:lang w:val="fr-FR"/>
        </w:rPr>
        <w:t>l’Office qui fait la notification,</w:t>
      </w:r>
    </w:p>
    <w:p w:rsidR="00C81484" w:rsidRPr="00DF1B69" w:rsidRDefault="00C81484" w:rsidP="00C81484">
      <w:pPr>
        <w:ind w:firstLine="1701"/>
        <w:rPr>
          <w:lang w:val="fr-FR"/>
        </w:rPr>
      </w:pPr>
      <w:r w:rsidRPr="00DF1B69">
        <w:rPr>
          <w:lang w:val="fr-FR"/>
        </w:rPr>
        <w:t xml:space="preserve">ii) </w:t>
      </w:r>
      <w:r w:rsidR="00DF1B69">
        <w:rPr>
          <w:lang w:val="fr-FR"/>
        </w:rPr>
        <w:tab/>
      </w:r>
      <w:r w:rsidRPr="00DF1B69">
        <w:rPr>
          <w:lang w:val="fr-FR"/>
        </w:rPr>
        <w:t>le numéro de l’enregistrement international,</w:t>
      </w:r>
    </w:p>
    <w:p w:rsidR="00C81484" w:rsidRPr="00DF1B69" w:rsidRDefault="00C81484" w:rsidP="00C81484">
      <w:pPr>
        <w:ind w:firstLine="1701"/>
        <w:rPr>
          <w:lang w:val="fr-FR"/>
        </w:rPr>
      </w:pPr>
      <w:r w:rsidRPr="00DF1B69">
        <w:rPr>
          <w:lang w:val="fr-FR"/>
        </w:rPr>
        <w:t xml:space="preserve">iii) </w:t>
      </w:r>
      <w:r w:rsidR="00DF1B69">
        <w:rPr>
          <w:lang w:val="fr-FR"/>
        </w:rPr>
        <w:tab/>
      </w:r>
      <w:r w:rsidRPr="00DF1B69">
        <w:rPr>
          <w:lang w:val="fr-FR"/>
        </w:rPr>
        <w:t>si le retrait ne concerne pas tous les dessins ou modèles auxquels le refus s’appliquait, ceux qu’il concerne ou ne concerne pas,</w:t>
      </w:r>
    </w:p>
    <w:p w:rsidR="00C81484" w:rsidRPr="00DF1B69" w:rsidRDefault="00C81484" w:rsidP="00C81484">
      <w:pPr>
        <w:ind w:firstLine="1701"/>
        <w:rPr>
          <w:lang w:val="fr-FR"/>
        </w:rPr>
      </w:pPr>
      <w:r w:rsidRPr="00DF1B69">
        <w:rPr>
          <w:lang w:val="fr-FR"/>
        </w:rPr>
        <w:t xml:space="preserve">iv) </w:t>
      </w:r>
      <w:r w:rsidR="00DF1B69">
        <w:rPr>
          <w:lang w:val="fr-FR"/>
        </w:rPr>
        <w:tab/>
      </w:r>
      <w:r w:rsidRPr="00DF1B69">
        <w:rPr>
          <w:lang w:val="fr-FR"/>
        </w:rPr>
        <w:t>la date à laquelle l’enregistrement international produit les mêmes effets que l’octroi de la protection en vertu de la législation applicable, et</w:t>
      </w:r>
    </w:p>
    <w:p w:rsidR="00C81484" w:rsidRPr="00DF1B69" w:rsidRDefault="00C81484" w:rsidP="00C81484">
      <w:pPr>
        <w:ind w:firstLine="1701"/>
        <w:rPr>
          <w:lang w:val="fr-FR"/>
        </w:rPr>
      </w:pPr>
      <w:r w:rsidRPr="00DF1B69">
        <w:rPr>
          <w:lang w:val="fr-FR"/>
        </w:rPr>
        <w:t xml:space="preserve">v) </w:t>
      </w:r>
      <w:r w:rsidR="00DF1B69">
        <w:rPr>
          <w:lang w:val="fr-FR"/>
        </w:rPr>
        <w:tab/>
      </w:r>
      <w:r w:rsidRPr="00DF1B69">
        <w:rPr>
          <w:lang w:val="fr-FR"/>
        </w:rPr>
        <w:t>la date à laquelle le refus a été retiré.</w:t>
      </w:r>
    </w:p>
    <w:p w:rsidR="00C81484" w:rsidRPr="00DF1B69" w:rsidRDefault="00C81484" w:rsidP="00C81484">
      <w:pPr>
        <w:ind w:firstLine="1134"/>
        <w:rPr>
          <w:lang w:val="fr-FR"/>
        </w:rPr>
      </w:pPr>
      <w:r w:rsidRPr="00DF1B69">
        <w:rPr>
          <w:lang w:val="fr-FR"/>
        </w:rPr>
        <w:t xml:space="preserve">c) </w:t>
      </w:r>
      <w:r w:rsidR="00DF1B69">
        <w:rPr>
          <w:lang w:val="fr-FR"/>
        </w:rPr>
        <w:tab/>
      </w:r>
      <w:r w:rsidRPr="00DF1B69">
        <w:rPr>
          <w:lang w:val="fr-FR"/>
        </w:rPr>
        <w:t>Lorsque l’enregistrement international a été modifié dans une procédure devant l’Office, la notification doit également contenir ou indiquer toutes les modifications.</w:t>
      </w:r>
    </w:p>
    <w:p w:rsidR="00C81484" w:rsidRPr="00DF1B69" w:rsidRDefault="00C81484" w:rsidP="00C81484">
      <w:pPr>
        <w:rPr>
          <w:i/>
          <w:lang w:val="fr-FR"/>
        </w:rPr>
      </w:pPr>
    </w:p>
    <w:p w:rsidR="00C81484" w:rsidRPr="00DF1B69" w:rsidRDefault="00C81484" w:rsidP="00C81484">
      <w:pPr>
        <w:ind w:firstLine="567"/>
        <w:rPr>
          <w:lang w:val="fr-FR"/>
        </w:rPr>
      </w:pPr>
      <w:r w:rsidRPr="00DF1B69">
        <w:rPr>
          <w:lang w:val="fr-FR"/>
        </w:rPr>
        <w:t>[…]</w:t>
      </w:r>
    </w:p>
    <w:p w:rsidR="00C81484" w:rsidRPr="00DF1B69" w:rsidRDefault="00C81484" w:rsidP="00C81484">
      <w:pPr>
        <w:rPr>
          <w:lang w:val="fr-FR"/>
        </w:rPr>
      </w:pPr>
    </w:p>
    <w:p w:rsidR="00C81484" w:rsidRPr="00DF1B69" w:rsidRDefault="00C81484" w:rsidP="00C81484">
      <w:pPr>
        <w:rPr>
          <w:lang w:val="fr-FR"/>
        </w:rPr>
      </w:pPr>
    </w:p>
    <w:p w:rsidR="00C81484" w:rsidRPr="00DF1B69" w:rsidRDefault="00C81484" w:rsidP="00C81484">
      <w:pPr>
        <w:jc w:val="center"/>
        <w:rPr>
          <w:i/>
          <w:lang w:val="fr-FR"/>
        </w:rPr>
      </w:pPr>
      <w:r w:rsidRPr="00DF1B69">
        <w:rPr>
          <w:i/>
          <w:lang w:val="fr-FR"/>
        </w:rPr>
        <w:t>Règle 18bis</w:t>
      </w:r>
    </w:p>
    <w:p w:rsidR="00C81484" w:rsidRPr="00DF1B69" w:rsidRDefault="00C81484" w:rsidP="00C81484">
      <w:pPr>
        <w:jc w:val="center"/>
        <w:rPr>
          <w:i/>
          <w:lang w:val="fr-FR"/>
        </w:rPr>
      </w:pPr>
      <w:r w:rsidRPr="00DF1B69">
        <w:rPr>
          <w:i/>
          <w:lang w:val="fr-FR"/>
        </w:rPr>
        <w:t xml:space="preserve">Déclaration </w:t>
      </w:r>
      <w:r w:rsidR="00F337D4" w:rsidRPr="00DF1B69">
        <w:rPr>
          <w:i/>
          <w:lang w:val="fr-FR"/>
        </w:rPr>
        <w:t>d’</w:t>
      </w:r>
      <w:r w:rsidRPr="00DF1B69">
        <w:rPr>
          <w:i/>
          <w:lang w:val="fr-FR"/>
        </w:rPr>
        <w:t>octroi de la protection</w:t>
      </w:r>
    </w:p>
    <w:p w:rsidR="00C81484" w:rsidRPr="00DF1B69" w:rsidRDefault="00C81484" w:rsidP="00C81484">
      <w:pPr>
        <w:rPr>
          <w:lang w:val="fr-FR"/>
        </w:rPr>
      </w:pPr>
    </w:p>
    <w:p w:rsidR="00C81484" w:rsidRPr="00DF1B69" w:rsidRDefault="00C81484" w:rsidP="00C81484">
      <w:pPr>
        <w:ind w:firstLine="567"/>
        <w:rPr>
          <w:lang w:val="fr-FR"/>
        </w:rPr>
      </w:pPr>
      <w:r w:rsidRPr="00DF1B69">
        <w:rPr>
          <w:lang w:val="fr-FR"/>
        </w:rPr>
        <w:t xml:space="preserve">1) </w:t>
      </w:r>
      <w:r w:rsidR="00DF1B69">
        <w:rPr>
          <w:lang w:val="fr-FR"/>
        </w:rPr>
        <w:tab/>
      </w:r>
      <w:r w:rsidRPr="00DF1B69">
        <w:rPr>
          <w:lang w:val="fr-FR"/>
        </w:rPr>
        <w:t xml:space="preserve">[Déclaration d’octroi de la protection lorsque aucune notification de refus </w:t>
      </w:r>
      <w:r w:rsidR="00F337D4" w:rsidRPr="00DF1B69">
        <w:rPr>
          <w:lang w:val="fr-FR"/>
        </w:rPr>
        <w:t>n’</w:t>
      </w:r>
      <w:r w:rsidRPr="00DF1B69">
        <w:rPr>
          <w:lang w:val="fr-FR"/>
        </w:rPr>
        <w:t>a été communiquée] a) Un Office qui n’a pas communiqué de notification de refus peut, dans le délai applicable en vertu de la règle 18.1)a) ou b), envoyer au Bureau international une déclaration selon laquelle la protection des dessins ou modèles industriels, ou de certains dessins ou modèles industriels, selon le cas, qui font l’objet de l’enregistrement international est accordée dans la partie contractante concernée, étant entendu que, lorsque la règle 12.3) s’applique, l’octroi de la protection est subordonné au paiement de la deuxième partie de la taxe de désignation individuelle.</w:t>
      </w:r>
    </w:p>
    <w:p w:rsidR="00C81484" w:rsidRPr="00DF1B69" w:rsidRDefault="00C81484" w:rsidP="00C81484">
      <w:pPr>
        <w:ind w:firstLine="1134"/>
        <w:rPr>
          <w:lang w:val="fr-FR"/>
        </w:rPr>
      </w:pPr>
      <w:r w:rsidRPr="00DF1B69">
        <w:rPr>
          <w:lang w:val="fr-FR"/>
        </w:rPr>
        <w:t xml:space="preserve">b) </w:t>
      </w:r>
      <w:r w:rsidR="00DF1B69">
        <w:rPr>
          <w:lang w:val="fr-FR"/>
        </w:rPr>
        <w:tab/>
      </w:r>
      <w:r w:rsidRPr="00DF1B69">
        <w:rPr>
          <w:lang w:val="fr-FR"/>
        </w:rPr>
        <w:t>La déclaration doit indiquer</w:t>
      </w:r>
    </w:p>
    <w:p w:rsidR="00C81484" w:rsidRPr="00DF1B69" w:rsidRDefault="00C81484" w:rsidP="00C81484">
      <w:pPr>
        <w:ind w:firstLine="1701"/>
        <w:rPr>
          <w:lang w:val="fr-FR"/>
        </w:rPr>
      </w:pPr>
      <w:r w:rsidRPr="00DF1B69">
        <w:rPr>
          <w:lang w:val="fr-FR"/>
        </w:rPr>
        <w:t xml:space="preserve">i) </w:t>
      </w:r>
      <w:r w:rsidR="00DF1B69">
        <w:rPr>
          <w:lang w:val="fr-FR"/>
        </w:rPr>
        <w:tab/>
      </w:r>
      <w:r w:rsidRPr="00DF1B69">
        <w:rPr>
          <w:lang w:val="fr-FR"/>
        </w:rPr>
        <w:t>l’Office qui fait la déclaration,</w:t>
      </w:r>
    </w:p>
    <w:p w:rsidR="00C81484" w:rsidRPr="00DF1B69" w:rsidRDefault="00C81484" w:rsidP="00C81484">
      <w:pPr>
        <w:ind w:firstLine="1701"/>
        <w:rPr>
          <w:lang w:val="fr-FR"/>
        </w:rPr>
      </w:pPr>
      <w:r w:rsidRPr="00DF1B69">
        <w:rPr>
          <w:lang w:val="fr-FR"/>
        </w:rPr>
        <w:t xml:space="preserve">ii) </w:t>
      </w:r>
      <w:r w:rsidR="00DF1B69">
        <w:rPr>
          <w:lang w:val="fr-FR"/>
        </w:rPr>
        <w:tab/>
      </w:r>
      <w:r w:rsidRPr="00DF1B69">
        <w:rPr>
          <w:lang w:val="fr-FR"/>
        </w:rPr>
        <w:t xml:space="preserve">le numéro de l’enregistrement international, </w:t>
      </w:r>
    </w:p>
    <w:p w:rsidR="00C81484" w:rsidRPr="00DF1B69" w:rsidRDefault="00C81484" w:rsidP="00C81484">
      <w:pPr>
        <w:ind w:firstLine="1701"/>
        <w:rPr>
          <w:lang w:val="fr-FR"/>
        </w:rPr>
      </w:pPr>
      <w:r w:rsidRPr="00DF1B69">
        <w:rPr>
          <w:lang w:val="fr-FR"/>
        </w:rPr>
        <w:t xml:space="preserve">iii) </w:t>
      </w:r>
      <w:r w:rsidR="00DF1B69">
        <w:rPr>
          <w:lang w:val="fr-FR"/>
        </w:rPr>
        <w:tab/>
      </w:r>
      <w:r w:rsidRPr="00DF1B69">
        <w:rPr>
          <w:lang w:val="fr-FR"/>
        </w:rPr>
        <w:t>si la déclaration ne concerne pas tous les dessins ou modèles industriels faisant l’objet de l’enregistrement international, ceux auxquels elle se rapporte,</w:t>
      </w:r>
    </w:p>
    <w:p w:rsidR="00C81484" w:rsidRPr="00DF1B69" w:rsidRDefault="00C81484" w:rsidP="00C81484">
      <w:pPr>
        <w:ind w:firstLine="1701"/>
        <w:rPr>
          <w:lang w:val="fr-FR"/>
        </w:rPr>
      </w:pPr>
      <w:r w:rsidRPr="00DF1B69">
        <w:rPr>
          <w:lang w:val="fr-FR"/>
        </w:rPr>
        <w:t xml:space="preserve">iv) </w:t>
      </w:r>
      <w:r w:rsidR="00DF1B69">
        <w:rPr>
          <w:lang w:val="fr-FR"/>
        </w:rPr>
        <w:tab/>
      </w:r>
      <w:r w:rsidRPr="00DF1B69">
        <w:rPr>
          <w:lang w:val="fr-FR"/>
        </w:rPr>
        <w:t>la date à laquelle l’enregistrement international produit ou produira les mêmes effets que l’octroi de la protection en vertu de la législation applicable, et</w:t>
      </w:r>
    </w:p>
    <w:p w:rsidR="00C81484" w:rsidRPr="00DF1B69" w:rsidRDefault="00C81484" w:rsidP="00C81484">
      <w:pPr>
        <w:ind w:firstLine="1701"/>
        <w:rPr>
          <w:lang w:val="fr-FR"/>
        </w:rPr>
      </w:pPr>
      <w:r w:rsidRPr="00DF1B69">
        <w:rPr>
          <w:lang w:val="fr-FR"/>
        </w:rPr>
        <w:t xml:space="preserve">v) </w:t>
      </w:r>
      <w:r w:rsidR="00DF1B69">
        <w:rPr>
          <w:lang w:val="fr-FR"/>
        </w:rPr>
        <w:tab/>
      </w:r>
      <w:r w:rsidRPr="00DF1B69">
        <w:rPr>
          <w:lang w:val="fr-FR"/>
        </w:rPr>
        <w:t>la date de la déclaration.</w:t>
      </w:r>
    </w:p>
    <w:p w:rsidR="00C81484" w:rsidRPr="00DF1B69" w:rsidRDefault="00C81484" w:rsidP="00C81484">
      <w:pPr>
        <w:ind w:firstLine="1134"/>
        <w:rPr>
          <w:lang w:val="fr-FR"/>
        </w:rPr>
      </w:pPr>
      <w:r w:rsidRPr="00DF1B69">
        <w:rPr>
          <w:lang w:val="fr-FR"/>
        </w:rPr>
        <w:t xml:space="preserve">c) </w:t>
      </w:r>
      <w:r w:rsidR="00DF1B69">
        <w:rPr>
          <w:lang w:val="fr-FR"/>
        </w:rPr>
        <w:tab/>
      </w:r>
      <w:r w:rsidRPr="00DF1B69">
        <w:rPr>
          <w:lang w:val="fr-FR"/>
        </w:rPr>
        <w:t>Lorsque l’enregistrement international a été modifié dans une procédure devant l’Office, la déclaration doit également contenir ou indiquer toutes les modifications.</w:t>
      </w:r>
    </w:p>
    <w:p w:rsidR="00C81484" w:rsidRPr="00DF1B69" w:rsidRDefault="00C81484" w:rsidP="00C81484">
      <w:pPr>
        <w:ind w:firstLine="1134"/>
        <w:rPr>
          <w:lang w:val="fr-FR"/>
        </w:rPr>
      </w:pPr>
      <w:proofErr w:type="gramStart"/>
      <w:r w:rsidRPr="00DF1B69">
        <w:rPr>
          <w:lang w:val="fr-FR"/>
        </w:rPr>
        <w:t>d</w:t>
      </w:r>
      <w:proofErr w:type="gramEnd"/>
      <w:r w:rsidRPr="00DF1B69">
        <w:rPr>
          <w:lang w:val="fr-FR"/>
        </w:rPr>
        <w:t xml:space="preserve">) </w:t>
      </w:r>
      <w:r w:rsidR="00DF1B69">
        <w:rPr>
          <w:lang w:val="fr-FR"/>
        </w:rPr>
        <w:tab/>
      </w:r>
      <w:r w:rsidRPr="00DF1B69">
        <w:rPr>
          <w:lang w:val="fr-FR"/>
        </w:rPr>
        <w:t>Nonobstant le sous-alinéa a), lorsque la règle 18.1)c)i) ou ii) s’applique, selon le cas, ou lorsque la protection est accordée aux dessins ou modèles industriels suite à des modifications apportées dans une procédure devant l’Office, celui-ci doit envoyer au Bureau international la déclaration visée au sous-alinéa a).</w:t>
      </w:r>
    </w:p>
    <w:p w:rsidR="00C81484" w:rsidRPr="00DF1B69" w:rsidRDefault="00C81484" w:rsidP="00C81484">
      <w:pPr>
        <w:ind w:firstLine="1134"/>
        <w:rPr>
          <w:lang w:val="fr-FR"/>
        </w:rPr>
      </w:pPr>
      <w:proofErr w:type="gramStart"/>
      <w:r w:rsidRPr="00DF1B69">
        <w:rPr>
          <w:lang w:val="fr-FR"/>
        </w:rPr>
        <w:lastRenderedPageBreak/>
        <w:t>e</w:t>
      </w:r>
      <w:proofErr w:type="gramEnd"/>
      <w:r w:rsidRPr="00DF1B69">
        <w:rPr>
          <w:lang w:val="fr-FR"/>
        </w:rPr>
        <w:t xml:space="preserve">) </w:t>
      </w:r>
      <w:r w:rsidR="00DF1B69">
        <w:rPr>
          <w:lang w:val="fr-FR"/>
        </w:rPr>
        <w:tab/>
      </w:r>
      <w:r w:rsidRPr="00DF1B69">
        <w:rPr>
          <w:lang w:val="fr-FR"/>
        </w:rPr>
        <w:t>Le délai applicable visé au sous-alinéa a) doit être le délai accordé conformément à la règle 18.1)c)i) ou ii), selon le cas, pour produire les mêmes effets que l’octroi de la protection en vertu de la législation applicable, en ce qui concerne la désignation de la partie contractante ayant fait une déclaration en vertu de l’une des règles susmentionnées.</w:t>
      </w:r>
    </w:p>
    <w:p w:rsidR="00C81484" w:rsidRPr="00DF1B69" w:rsidRDefault="00C81484" w:rsidP="00C81484">
      <w:pPr>
        <w:rPr>
          <w:lang w:val="fr-FR"/>
        </w:rPr>
      </w:pPr>
    </w:p>
    <w:p w:rsidR="00C81484" w:rsidRPr="00DF1B69" w:rsidRDefault="00C81484" w:rsidP="00C81484">
      <w:pPr>
        <w:ind w:firstLine="567"/>
        <w:rPr>
          <w:lang w:val="fr-FR"/>
        </w:rPr>
      </w:pPr>
      <w:r w:rsidRPr="00DF1B69">
        <w:rPr>
          <w:lang w:val="fr-FR"/>
        </w:rPr>
        <w:t xml:space="preserve">2) </w:t>
      </w:r>
      <w:r w:rsidR="00DF1B69">
        <w:rPr>
          <w:lang w:val="fr-FR"/>
        </w:rPr>
        <w:tab/>
      </w:r>
      <w:r w:rsidRPr="00DF1B69">
        <w:rPr>
          <w:lang w:val="fr-FR"/>
        </w:rPr>
        <w:t>[</w:t>
      </w:r>
      <w:r w:rsidRPr="00DF1B69">
        <w:rPr>
          <w:i/>
          <w:lang w:val="fr-FR"/>
        </w:rPr>
        <w:t>Déclaration d’octroi de la protection à la suite d’un refus</w:t>
      </w:r>
      <w:r w:rsidRPr="00DF1B69">
        <w:rPr>
          <w:lang w:val="fr-FR"/>
        </w:rPr>
        <w:t>] a) Un Office qui a communiqué une notification de refus et a décidé de retirer, partiellement ou totalement, ce refus peut, en lieu et place d’une notification de retrait du refus conformément à la règle 18.4)a), envoyer au Bureau international une déclaration selon laquelle la protection des dessins ou modèles industriels, ou de certains des dessins ou modèles industriels, qui font l’objet de l’enregistrement international est accordée dans la partie contractante concernée, étant entendu que, lorsque la règle 12.3) s’applique, l’octroi de la protection est subordonné au paiement de la deuxième partie de la taxe de désignation individuelle.</w:t>
      </w:r>
    </w:p>
    <w:p w:rsidR="00C81484" w:rsidRPr="00DF1B69" w:rsidRDefault="00C81484" w:rsidP="00C81484">
      <w:pPr>
        <w:ind w:firstLine="1134"/>
        <w:rPr>
          <w:lang w:val="fr-FR"/>
        </w:rPr>
      </w:pPr>
      <w:r w:rsidRPr="00DF1B69">
        <w:rPr>
          <w:lang w:val="fr-FR"/>
        </w:rPr>
        <w:t xml:space="preserve">b) </w:t>
      </w:r>
      <w:r w:rsidR="00DF1B69">
        <w:rPr>
          <w:lang w:val="fr-FR"/>
        </w:rPr>
        <w:tab/>
      </w:r>
      <w:r w:rsidRPr="00DF1B69">
        <w:rPr>
          <w:lang w:val="fr-FR"/>
        </w:rPr>
        <w:t>La déclaration doit indiquer</w:t>
      </w:r>
    </w:p>
    <w:p w:rsidR="00C81484" w:rsidRPr="00DF1B69" w:rsidRDefault="00C81484" w:rsidP="00C81484">
      <w:pPr>
        <w:ind w:firstLine="1701"/>
        <w:rPr>
          <w:lang w:val="fr-FR"/>
        </w:rPr>
      </w:pPr>
      <w:r w:rsidRPr="00DF1B69">
        <w:rPr>
          <w:lang w:val="fr-FR"/>
        </w:rPr>
        <w:t xml:space="preserve">i) </w:t>
      </w:r>
      <w:r w:rsidR="00DF1B69">
        <w:rPr>
          <w:lang w:val="fr-FR"/>
        </w:rPr>
        <w:tab/>
      </w:r>
      <w:r w:rsidRPr="00DF1B69">
        <w:rPr>
          <w:lang w:val="fr-FR"/>
        </w:rPr>
        <w:t>l’Office qui fait la notification,</w:t>
      </w:r>
    </w:p>
    <w:p w:rsidR="00C81484" w:rsidRPr="00DF1B69" w:rsidRDefault="00C81484" w:rsidP="00C81484">
      <w:pPr>
        <w:ind w:firstLine="1701"/>
        <w:rPr>
          <w:lang w:val="fr-FR"/>
        </w:rPr>
      </w:pPr>
      <w:r w:rsidRPr="00DF1B69">
        <w:rPr>
          <w:lang w:val="fr-FR"/>
        </w:rPr>
        <w:t xml:space="preserve">ii) </w:t>
      </w:r>
      <w:r w:rsidR="00DF1B69">
        <w:rPr>
          <w:lang w:val="fr-FR"/>
        </w:rPr>
        <w:tab/>
      </w:r>
      <w:r w:rsidRPr="00DF1B69">
        <w:rPr>
          <w:lang w:val="fr-FR"/>
        </w:rPr>
        <w:t>le numéro de l’enregistrement international,</w:t>
      </w:r>
    </w:p>
    <w:p w:rsidR="00C81484" w:rsidRPr="00DF1B69" w:rsidRDefault="00C81484" w:rsidP="00C81484">
      <w:pPr>
        <w:ind w:firstLine="1701"/>
        <w:rPr>
          <w:lang w:val="fr-FR"/>
        </w:rPr>
      </w:pPr>
      <w:r w:rsidRPr="00DF1B69">
        <w:rPr>
          <w:lang w:val="fr-FR"/>
        </w:rPr>
        <w:t xml:space="preserve">iii) </w:t>
      </w:r>
      <w:r w:rsidR="00DF1B69">
        <w:rPr>
          <w:lang w:val="fr-FR"/>
        </w:rPr>
        <w:tab/>
      </w:r>
      <w:r w:rsidRPr="00DF1B69">
        <w:rPr>
          <w:lang w:val="fr-FR"/>
        </w:rPr>
        <w:t>si la déclaration ne concerne pas tous les dessins ou modèles industriels faisant l’objet de l’enregistrement international, ceux qu’elle concerne ou ne concerne pas,</w:t>
      </w:r>
    </w:p>
    <w:p w:rsidR="00C81484" w:rsidRPr="00DF1B69" w:rsidRDefault="00C81484" w:rsidP="00C81484">
      <w:pPr>
        <w:ind w:firstLine="1701"/>
        <w:rPr>
          <w:lang w:val="fr-FR"/>
        </w:rPr>
      </w:pPr>
      <w:r w:rsidRPr="00DF1B69">
        <w:rPr>
          <w:lang w:val="fr-FR"/>
        </w:rPr>
        <w:t xml:space="preserve">iv) </w:t>
      </w:r>
      <w:r w:rsidR="00DF1B69">
        <w:rPr>
          <w:lang w:val="fr-FR"/>
        </w:rPr>
        <w:tab/>
      </w:r>
      <w:r w:rsidRPr="00DF1B69">
        <w:rPr>
          <w:lang w:val="fr-FR"/>
        </w:rPr>
        <w:t>la date à laquelle l’enregistrement international produit les mêmes effets que l’octroi de la protection en vertu de la législation applicable, et</w:t>
      </w:r>
    </w:p>
    <w:p w:rsidR="00C81484" w:rsidRPr="00DF1B69" w:rsidRDefault="00C81484" w:rsidP="00C81484">
      <w:pPr>
        <w:ind w:firstLine="1701"/>
        <w:rPr>
          <w:lang w:val="fr-FR"/>
        </w:rPr>
      </w:pPr>
      <w:r w:rsidRPr="00DF1B69">
        <w:rPr>
          <w:lang w:val="fr-FR"/>
        </w:rPr>
        <w:t xml:space="preserve">v) </w:t>
      </w:r>
      <w:r w:rsidR="00DF1B69">
        <w:rPr>
          <w:lang w:val="fr-FR"/>
        </w:rPr>
        <w:tab/>
      </w:r>
      <w:r w:rsidRPr="00DF1B69">
        <w:rPr>
          <w:lang w:val="fr-FR"/>
        </w:rPr>
        <w:t>la date de la déclaration.</w:t>
      </w:r>
    </w:p>
    <w:p w:rsidR="00C81484" w:rsidRPr="00DF1B69" w:rsidRDefault="00C81484" w:rsidP="00C81484">
      <w:pPr>
        <w:ind w:firstLine="1134"/>
        <w:rPr>
          <w:rFonts w:eastAsia="Times New Roman"/>
          <w:lang w:val="fr-FR"/>
        </w:rPr>
      </w:pPr>
      <w:r w:rsidRPr="00DF1B69">
        <w:rPr>
          <w:rFonts w:eastAsia="Times New Roman"/>
          <w:lang w:val="fr-FR"/>
        </w:rPr>
        <w:t xml:space="preserve">c) </w:t>
      </w:r>
      <w:r w:rsidR="00DF1B69">
        <w:rPr>
          <w:rFonts w:eastAsia="Times New Roman"/>
          <w:lang w:val="fr-FR"/>
        </w:rPr>
        <w:tab/>
      </w:r>
      <w:r w:rsidRPr="00DF1B69">
        <w:rPr>
          <w:rFonts w:eastAsia="Times New Roman"/>
          <w:lang w:val="fr-FR"/>
        </w:rPr>
        <w:t>Lorsque l’enregistrement international a été modifié dans une procédure devant l’Office, la déclaration doit également contenir ou indiquer toutes les modifications.</w:t>
      </w:r>
    </w:p>
    <w:p w:rsidR="00C81484" w:rsidRPr="00DF1B69" w:rsidRDefault="00C81484" w:rsidP="00C81484">
      <w:pPr>
        <w:rPr>
          <w:lang w:val="fr-FR"/>
        </w:rPr>
      </w:pPr>
    </w:p>
    <w:p w:rsidR="00C81484" w:rsidRPr="00DF1B69" w:rsidRDefault="00C81484" w:rsidP="00C81484">
      <w:pPr>
        <w:ind w:firstLine="567"/>
        <w:rPr>
          <w:lang w:val="fr-FR"/>
        </w:rPr>
      </w:pPr>
      <w:r w:rsidRPr="00DF1B69">
        <w:rPr>
          <w:lang w:val="fr-FR"/>
        </w:rPr>
        <w:t>[…]</w:t>
      </w:r>
    </w:p>
    <w:p w:rsidR="00C81484" w:rsidRPr="00DF1B69" w:rsidRDefault="00C81484" w:rsidP="00C81484">
      <w:pPr>
        <w:rPr>
          <w:lang w:val="fr-FR"/>
        </w:rPr>
      </w:pPr>
    </w:p>
    <w:p w:rsidR="00C81484" w:rsidRPr="00DF1B69" w:rsidRDefault="00C81484" w:rsidP="00C81484">
      <w:pPr>
        <w:rPr>
          <w:lang w:val="fr-FR"/>
        </w:rPr>
      </w:pPr>
    </w:p>
    <w:p w:rsidR="00C81484" w:rsidRPr="00DF1B69" w:rsidRDefault="00C81484" w:rsidP="00C81484">
      <w:pPr>
        <w:spacing w:line="260" w:lineRule="exact"/>
        <w:rPr>
          <w:lang w:val="fr-FR"/>
        </w:rPr>
      </w:pPr>
      <w:r w:rsidRPr="00DF1B69">
        <w:rPr>
          <w:lang w:val="fr-FR"/>
        </w:rPr>
        <w:t>[...]</w:t>
      </w:r>
    </w:p>
    <w:p w:rsidR="00C81484" w:rsidRPr="00DF1B69" w:rsidRDefault="00C81484" w:rsidP="00C81484">
      <w:pPr>
        <w:spacing w:line="260" w:lineRule="exact"/>
        <w:rPr>
          <w:lang w:val="fr-FR"/>
        </w:rPr>
      </w:pPr>
    </w:p>
    <w:p w:rsidR="00C81484" w:rsidRPr="00DF1B69" w:rsidRDefault="00C81484" w:rsidP="00C81484">
      <w:pPr>
        <w:spacing w:line="260" w:lineRule="exact"/>
        <w:rPr>
          <w:lang w:val="fr-FR"/>
        </w:rPr>
      </w:pPr>
    </w:p>
    <w:p w:rsidR="00C81484" w:rsidRPr="00DF1B69" w:rsidRDefault="00C81484" w:rsidP="00C81484">
      <w:pPr>
        <w:spacing w:line="260" w:lineRule="exact"/>
        <w:jc w:val="center"/>
        <w:rPr>
          <w:lang w:val="fr-FR"/>
        </w:rPr>
      </w:pPr>
      <w:r w:rsidRPr="00DF1B69">
        <w:rPr>
          <w:lang w:val="fr-FR"/>
        </w:rPr>
        <w:t>BARÈME DE TAXES</w:t>
      </w:r>
    </w:p>
    <w:p w:rsidR="00C81484" w:rsidRPr="00DF1B69" w:rsidRDefault="00C81484" w:rsidP="00C81484">
      <w:pPr>
        <w:spacing w:line="260" w:lineRule="exact"/>
        <w:jc w:val="center"/>
        <w:rPr>
          <w:lang w:val="fr-FR"/>
        </w:rPr>
      </w:pPr>
    </w:p>
    <w:p w:rsidR="00C81484" w:rsidRPr="00DF1B69" w:rsidRDefault="00C81484" w:rsidP="00C81484">
      <w:pPr>
        <w:spacing w:line="260" w:lineRule="exact"/>
        <w:jc w:val="center"/>
        <w:rPr>
          <w:lang w:val="fr-FR"/>
        </w:rPr>
      </w:pPr>
      <w:r w:rsidRPr="00DF1B69">
        <w:rPr>
          <w:lang w:val="fr-FR"/>
        </w:rPr>
        <w:t>(</w:t>
      </w:r>
      <w:proofErr w:type="gramStart"/>
      <w:r w:rsidRPr="00DF1B69">
        <w:rPr>
          <w:lang w:val="fr-FR"/>
        </w:rPr>
        <w:t>en</w:t>
      </w:r>
      <w:proofErr w:type="gramEnd"/>
      <w:r w:rsidRPr="00DF1B69">
        <w:rPr>
          <w:lang w:val="fr-FR"/>
        </w:rPr>
        <w:t xml:space="preserve"> vigueur le [1</w:t>
      </w:r>
      <w:r w:rsidRPr="00DF1B69">
        <w:rPr>
          <w:vertAlign w:val="superscript"/>
          <w:lang w:val="fr-FR"/>
        </w:rPr>
        <w:t>er</w:t>
      </w:r>
      <w:r w:rsidRPr="00DF1B69">
        <w:rPr>
          <w:lang w:val="fr-FR"/>
        </w:rPr>
        <w:t> janvier 2015])</w:t>
      </w:r>
    </w:p>
    <w:p w:rsidR="00C81484" w:rsidRPr="00DF1B69" w:rsidRDefault="00C81484" w:rsidP="00C81484">
      <w:pPr>
        <w:rPr>
          <w:lang w:val="fr-FR"/>
        </w:rPr>
      </w:pPr>
    </w:p>
    <w:p w:rsidR="00C81484" w:rsidRPr="00DF1B69" w:rsidRDefault="00C81484" w:rsidP="00C81484">
      <w:pPr>
        <w:rPr>
          <w:lang w:val="fr-FR"/>
        </w:rPr>
      </w:pPr>
    </w:p>
    <w:p w:rsidR="00C81484" w:rsidRPr="00DF1B69" w:rsidRDefault="00C81484" w:rsidP="00C81484">
      <w:pPr>
        <w:rPr>
          <w:lang w:val="fr-FR"/>
        </w:rPr>
      </w:pPr>
      <w:r w:rsidRPr="00DF1B69">
        <w:rPr>
          <w:lang w:val="fr-FR"/>
        </w:rPr>
        <w:t>[…]</w:t>
      </w:r>
    </w:p>
    <w:p w:rsidR="00C81484" w:rsidRPr="00DF1B69" w:rsidRDefault="00C81484" w:rsidP="00C81484">
      <w:pPr>
        <w:rPr>
          <w:lang w:val="fr-FR"/>
        </w:rPr>
      </w:pPr>
    </w:p>
    <w:p w:rsidR="00C81484" w:rsidRPr="00DF1B69" w:rsidRDefault="00C81484" w:rsidP="00C81484">
      <w:pPr>
        <w:rPr>
          <w:i/>
          <w:lang w:val="fr-FR"/>
        </w:rPr>
      </w:pPr>
      <w:r w:rsidRPr="00DF1B69">
        <w:rPr>
          <w:lang w:val="fr-FR"/>
        </w:rPr>
        <w:t>VII.</w:t>
      </w:r>
      <w:r w:rsidRPr="00DF1B69">
        <w:rPr>
          <w:lang w:val="fr-FR"/>
        </w:rPr>
        <w:tab/>
      </w:r>
      <w:r w:rsidRPr="00DF1B69">
        <w:rPr>
          <w:i/>
          <w:lang w:val="fr-FR"/>
        </w:rPr>
        <w:t>Services fournis par le Bureau international</w:t>
      </w:r>
    </w:p>
    <w:p w:rsidR="00C81484" w:rsidRPr="00DF1B69" w:rsidRDefault="00C81484" w:rsidP="00C81484">
      <w:pPr>
        <w:rPr>
          <w:i/>
          <w:lang w:val="fr-FR"/>
        </w:rPr>
      </w:pPr>
    </w:p>
    <w:p w:rsidR="00C81484" w:rsidRPr="00DF1B69" w:rsidRDefault="00C81484" w:rsidP="00C81484">
      <w:pPr>
        <w:ind w:left="567" w:hanging="567"/>
        <w:rPr>
          <w:lang w:val="fr-FR"/>
        </w:rPr>
      </w:pPr>
      <w:r w:rsidRPr="00DF1B69">
        <w:rPr>
          <w:lang w:val="fr-FR"/>
        </w:rPr>
        <w:t>24.</w:t>
      </w:r>
      <w:r w:rsidRPr="00DF1B69">
        <w:rPr>
          <w:lang w:val="fr-FR"/>
        </w:rPr>
        <w:tab/>
        <w:t>Le Bureau international est autorisé à percevoir une taxe, dont il fixe lui-même le montant, pour les services qui ne sont pas couverts par le présent barème des taxes.</w:t>
      </w:r>
    </w:p>
    <w:p w:rsidR="00C81484" w:rsidRPr="00DF1B69" w:rsidRDefault="00C81484" w:rsidP="00C81484">
      <w:pPr>
        <w:rPr>
          <w:lang w:val="fr-FR"/>
        </w:rPr>
      </w:pPr>
    </w:p>
    <w:p w:rsidR="00C81484" w:rsidRPr="00DF1B69" w:rsidRDefault="00C81484" w:rsidP="00C81484">
      <w:pPr>
        <w:rPr>
          <w:lang w:val="fr-FR"/>
        </w:rPr>
      </w:pPr>
    </w:p>
    <w:p w:rsidR="00C81484" w:rsidRPr="00DF1B69" w:rsidRDefault="00C81484" w:rsidP="00C81484">
      <w:pPr>
        <w:rPr>
          <w:lang w:val="fr-FR"/>
        </w:rPr>
      </w:pPr>
    </w:p>
    <w:p w:rsidR="00C81484" w:rsidRPr="00DF1B69" w:rsidRDefault="00C81484" w:rsidP="00C81484">
      <w:pPr>
        <w:pStyle w:val="Endofdocument-Annex"/>
        <w:rPr>
          <w:lang w:val="fr-FR"/>
        </w:rPr>
      </w:pPr>
      <w:r w:rsidRPr="00DF1B69">
        <w:rPr>
          <w:lang w:val="fr-FR"/>
        </w:rPr>
        <w:t>[Fin de l’annexe V et du document]</w:t>
      </w:r>
    </w:p>
    <w:sectPr w:rsidR="00C81484" w:rsidRPr="00DF1B69" w:rsidSect="00B35645">
      <w:headerReference w:type="default" r:id="rId21"/>
      <w:headerReference w:type="first" r:id="rId22"/>
      <w:pgSz w:w="11907"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115" w:rsidRDefault="00914115">
      <w:r>
        <w:separator/>
      </w:r>
    </w:p>
  </w:endnote>
  <w:endnote w:type="continuationSeparator" w:id="0">
    <w:p w:rsidR="00914115" w:rsidRDefault="00914115" w:rsidP="003B38C1">
      <w:r>
        <w:separator/>
      </w:r>
    </w:p>
    <w:p w:rsidR="00914115" w:rsidRPr="00152B9C" w:rsidRDefault="00914115" w:rsidP="003B38C1">
      <w:pPr>
        <w:spacing w:after="60"/>
        <w:rPr>
          <w:sz w:val="17"/>
          <w:lang w:val="fr-CH"/>
        </w:rPr>
      </w:pPr>
      <w:r w:rsidRPr="00152B9C">
        <w:rPr>
          <w:sz w:val="17"/>
          <w:lang w:val="fr-CH"/>
        </w:rPr>
        <w:t>[Suite de la note de la page précédente]</w:t>
      </w:r>
    </w:p>
  </w:endnote>
  <w:endnote w:type="continuationNotice" w:id="1">
    <w:p w:rsidR="00914115" w:rsidRPr="00152B9C" w:rsidRDefault="00914115" w:rsidP="003B38C1">
      <w:pPr>
        <w:spacing w:before="60"/>
        <w:jc w:val="right"/>
        <w:rPr>
          <w:sz w:val="17"/>
          <w:szCs w:val="17"/>
          <w:lang w:val="fr-CH"/>
        </w:rPr>
      </w:pPr>
      <w:r w:rsidRPr="00152B9C">
        <w:rPr>
          <w:sz w:val="17"/>
          <w:szCs w:val="17"/>
          <w:lang w:val="fr-CH"/>
        </w:rPr>
        <w:t>[Suite de la note page suivante]</w:t>
      </w:r>
    </w:p>
  </w:endnote>
  <w:endnote w:id="2">
    <w:p w:rsidR="00914115" w:rsidRPr="00010346" w:rsidRDefault="00914115" w:rsidP="00010E7C">
      <w:pPr>
        <w:pStyle w:val="EndnoteText"/>
        <w:rPr>
          <w:szCs w:val="18"/>
        </w:rPr>
      </w:pPr>
      <w:r w:rsidRPr="00010346">
        <w:rPr>
          <w:rStyle w:val="EndnoteReference"/>
          <w:szCs w:val="18"/>
        </w:rPr>
        <w:endnoteRef/>
      </w:r>
      <w:r w:rsidRPr="00010346">
        <w:rPr>
          <w:szCs w:val="18"/>
        </w:rPr>
        <w:tab/>
        <w:t xml:space="preserve">Some bibliographic data in respect of international designs are identified by the INID (Internationally agreed Numbers for the Identification of Data) codes, that is, the codes of Standard ST.80 (“Recommendation concerning bibliographic data relating to industrial designs”), available on the web site of the World Intellectual Property Organization (WIPO), at </w:t>
      </w:r>
      <w:hyperlink r:id="rId1" w:history="1">
        <w:r w:rsidRPr="00010346">
          <w:rPr>
            <w:rStyle w:val="Hyperlink"/>
            <w:color w:val="auto"/>
            <w:szCs w:val="18"/>
            <w:u w:val="none"/>
          </w:rPr>
          <w:t>http://www.wipo.int/standards/en/pdf/03-80-01.pdf</w:t>
        </w:r>
      </w:hyperlink>
      <w:r w:rsidRPr="00010346">
        <w:rPr>
          <w:szCs w:val="18"/>
        </w:rPr>
        <w:t>).</w:t>
      </w:r>
    </w:p>
  </w:endnote>
  <w:endnote w:id="3">
    <w:p w:rsidR="00914115" w:rsidRPr="00010346" w:rsidRDefault="00914115" w:rsidP="00010E7C">
      <w:pPr>
        <w:pStyle w:val="EndnoteText"/>
        <w:rPr>
          <w:szCs w:val="18"/>
        </w:rPr>
      </w:pPr>
      <w:r w:rsidRPr="00010346">
        <w:rPr>
          <w:rStyle w:val="EndnoteReference"/>
          <w:szCs w:val="18"/>
        </w:rPr>
        <w:endnoteRef/>
      </w:r>
      <w:r w:rsidRPr="00010346">
        <w:rPr>
          <w:szCs w:val="18"/>
        </w:rPr>
        <w:tab/>
        <w:t>The details of the transfer by contract shall be provided only in respect of the Contracting Party(</w:t>
      </w:r>
      <w:proofErr w:type="spellStart"/>
      <w:r w:rsidRPr="00010346">
        <w:rPr>
          <w:szCs w:val="18"/>
        </w:rPr>
        <w:t>ies</w:t>
      </w:r>
      <w:proofErr w:type="spellEnd"/>
      <w:r w:rsidRPr="00010346">
        <w:rPr>
          <w:szCs w:val="18"/>
        </w:rPr>
        <w:t>) to whose Office(s) the present certificate is submitted (list of declarations made by Contracting Parties to the Hague Agreement available at http://www.wipo.int/hague/en/declarations/declarations.html.)</w:t>
      </w:r>
    </w:p>
  </w:endnote>
  <w:endnote w:id="4">
    <w:p w:rsidR="00914115" w:rsidRPr="00010346" w:rsidRDefault="00914115" w:rsidP="00010E7C">
      <w:pPr>
        <w:pStyle w:val="EndnoteText"/>
        <w:rPr>
          <w:szCs w:val="18"/>
        </w:rPr>
      </w:pPr>
      <w:r w:rsidRPr="00010346">
        <w:rPr>
          <w:rStyle w:val="EndnoteReference"/>
          <w:szCs w:val="18"/>
        </w:rPr>
        <w:endnoteRef/>
      </w:r>
      <w:r w:rsidRPr="00010346">
        <w:rPr>
          <w:szCs w:val="18"/>
        </w:rPr>
        <w:tab/>
      </w:r>
      <w:proofErr w:type="gramStart"/>
      <w:r w:rsidRPr="00010346">
        <w:rPr>
          <w:szCs w:val="18"/>
        </w:rPr>
        <w:t>Name of the State(s) or intergovernmental organization(s).</w:t>
      </w:r>
      <w:proofErr w:type="gramEnd"/>
    </w:p>
  </w:endnote>
  <w:endnote w:id="5">
    <w:p w:rsidR="00914115" w:rsidRPr="003E6BFC" w:rsidRDefault="00914115" w:rsidP="00010E7C">
      <w:pPr>
        <w:pStyle w:val="EndnoteText"/>
        <w:rPr>
          <w:sz w:val="20"/>
        </w:rPr>
      </w:pPr>
      <w:r w:rsidRPr="00010346">
        <w:rPr>
          <w:rStyle w:val="EndnoteReference"/>
          <w:szCs w:val="18"/>
        </w:rPr>
        <w:endnoteRef/>
      </w:r>
      <w:r w:rsidRPr="00010346">
        <w:rPr>
          <w:szCs w:val="18"/>
        </w:rPr>
        <w:tab/>
        <w:t>Indication of the effective date of transfer is a mandatory element under the legislation of [China and the Russian Federation].</w:t>
      </w:r>
    </w:p>
  </w:endnote>
  <w:endnote w:id="6">
    <w:p w:rsidR="00914115" w:rsidRPr="00010346" w:rsidRDefault="00914115" w:rsidP="00010E7C">
      <w:pPr>
        <w:pStyle w:val="EndnoteText"/>
        <w:rPr>
          <w:b/>
          <w:i/>
          <w:szCs w:val="18"/>
        </w:rPr>
      </w:pPr>
      <w:r w:rsidRPr="00010346">
        <w:rPr>
          <w:rStyle w:val="EndnoteReference"/>
          <w:szCs w:val="18"/>
        </w:rPr>
        <w:endnoteRef/>
      </w:r>
      <w:r w:rsidRPr="00010346">
        <w:rPr>
          <w:szCs w:val="18"/>
        </w:rPr>
        <w:tab/>
        <w:t xml:space="preserve">Only those industrial designs which have been transferred in respect of the Contracting </w:t>
      </w:r>
      <w:proofErr w:type="gramStart"/>
      <w:r w:rsidRPr="00010346">
        <w:rPr>
          <w:szCs w:val="18"/>
        </w:rPr>
        <w:t>Party(</w:t>
      </w:r>
      <w:proofErr w:type="spellStart"/>
      <w:proofErr w:type="gramEnd"/>
      <w:r w:rsidRPr="00010346">
        <w:rPr>
          <w:szCs w:val="18"/>
        </w:rPr>
        <w:t>ies</w:t>
      </w:r>
      <w:proofErr w:type="spellEnd"/>
      <w:r w:rsidRPr="00010346">
        <w:rPr>
          <w:szCs w:val="18"/>
        </w:rPr>
        <w:t>) to whose Office(s) the present certificate is submitted shall be indicated.</w:t>
      </w:r>
    </w:p>
  </w:endnote>
  <w:endnote w:id="7">
    <w:p w:rsidR="00914115" w:rsidRPr="00010346" w:rsidRDefault="00914115" w:rsidP="00010E7C">
      <w:pPr>
        <w:pStyle w:val="EndnoteText"/>
        <w:rPr>
          <w:szCs w:val="18"/>
        </w:rPr>
      </w:pPr>
      <w:r w:rsidRPr="003E6BFC">
        <w:rPr>
          <w:rStyle w:val="EndnoteReference"/>
          <w:sz w:val="20"/>
        </w:rPr>
        <w:endnoteRef/>
      </w:r>
      <w:r w:rsidRPr="003E6BFC">
        <w:rPr>
          <w:sz w:val="20"/>
        </w:rPr>
        <w:tab/>
      </w:r>
      <w:r w:rsidRPr="00010346">
        <w:rPr>
          <w:szCs w:val="18"/>
        </w:rPr>
        <w:t>The names to be indicated under (a) are those which are recorded in the International Register in respect of the international registration(s) to which the present certificate relates.</w:t>
      </w:r>
    </w:p>
  </w:endnote>
  <w:endnote w:id="8">
    <w:p w:rsidR="00914115" w:rsidRPr="00010346" w:rsidRDefault="00914115" w:rsidP="00010E7C">
      <w:pPr>
        <w:pStyle w:val="EndnoteText"/>
        <w:rPr>
          <w:szCs w:val="18"/>
        </w:rPr>
      </w:pPr>
      <w:r w:rsidRPr="00010346">
        <w:rPr>
          <w:rStyle w:val="EndnoteReference"/>
          <w:szCs w:val="18"/>
        </w:rPr>
        <w:endnoteRef/>
      </w:r>
      <w:r w:rsidRPr="00010346">
        <w:rPr>
          <w:szCs w:val="18"/>
        </w:rPr>
        <w:t xml:space="preserve"> </w:t>
      </w:r>
      <w:r w:rsidRPr="00010346">
        <w:rPr>
          <w:szCs w:val="18"/>
        </w:rPr>
        <w:tab/>
        <w:t>The words “signature” and “seal” also include the plural form, as the case may be.</w:t>
      </w:r>
    </w:p>
  </w:endnote>
  <w:endnote w:id="9">
    <w:p w:rsidR="00914115" w:rsidRPr="00010346" w:rsidRDefault="00914115" w:rsidP="00010E7C">
      <w:pPr>
        <w:pStyle w:val="EndnoteText"/>
        <w:rPr>
          <w:b/>
          <w:i/>
          <w:szCs w:val="18"/>
        </w:rPr>
      </w:pPr>
      <w:r w:rsidRPr="00010346">
        <w:rPr>
          <w:rStyle w:val="EndnoteReference"/>
          <w:szCs w:val="18"/>
        </w:rPr>
        <w:endnoteRef/>
      </w:r>
      <w:r w:rsidRPr="00010346">
        <w:rPr>
          <w:szCs w:val="18"/>
        </w:rPr>
        <w:tab/>
        <w:t>The following Contracting Parties require “signature(s)” and do not accept “seal(s)” unaccompanied by a signature:  [Russian Federation].</w:t>
      </w:r>
    </w:p>
  </w:endnote>
  <w:endnote w:id="10">
    <w:p w:rsidR="00914115" w:rsidRPr="00010346" w:rsidRDefault="00914115" w:rsidP="00010E7C">
      <w:pPr>
        <w:pStyle w:val="EndnoteText"/>
        <w:rPr>
          <w:szCs w:val="18"/>
        </w:rPr>
      </w:pPr>
      <w:r w:rsidRPr="00010346">
        <w:rPr>
          <w:rStyle w:val="EndnoteReference"/>
          <w:szCs w:val="18"/>
        </w:rPr>
        <w:endnoteRef/>
      </w:r>
      <w:r w:rsidRPr="00010346">
        <w:rPr>
          <w:szCs w:val="18"/>
        </w:rPr>
        <w:tab/>
        <w:t>The following Contracting Parties require that both the transferor(s) and the transferee(s) sign the present item.</w:t>
      </w:r>
    </w:p>
    <w:p w:rsidR="00914115" w:rsidRPr="00010346" w:rsidRDefault="00914115" w:rsidP="00010E7C">
      <w:pPr>
        <w:pStyle w:val="EndnoteText"/>
        <w:spacing w:before="120"/>
        <w:rPr>
          <w:i/>
          <w:szCs w:val="18"/>
          <w:lang w:val="fr-FR"/>
        </w:rPr>
      </w:pPr>
      <w:r w:rsidRPr="00010346">
        <w:rPr>
          <w:rStyle w:val="EndnoteReference"/>
          <w:i/>
          <w:iCs/>
          <w:szCs w:val="18"/>
          <w:lang w:val="fr-FR"/>
        </w:rPr>
        <w:t>1</w:t>
      </w:r>
      <w:r w:rsidRPr="00010346">
        <w:rPr>
          <w:i/>
          <w:szCs w:val="18"/>
          <w:lang w:val="fr-FR"/>
        </w:rPr>
        <w:tab/>
        <w:t>Quelques données bibliographiques concernant les dessins et modèles internationaux sont identifiées par des codes INID (INID signifie “Identification numérique internationale des données bibliographiques”), c’est</w:t>
      </w:r>
      <w:r w:rsidRPr="00010346">
        <w:rPr>
          <w:i/>
          <w:szCs w:val="18"/>
          <w:lang w:val="fr-FR"/>
        </w:rPr>
        <w:noBreakHyphen/>
        <w:t>à</w:t>
      </w:r>
      <w:r w:rsidRPr="00010346">
        <w:rPr>
          <w:i/>
          <w:szCs w:val="18"/>
          <w:lang w:val="fr-FR"/>
        </w:rPr>
        <w:noBreakHyphen/>
        <w:t xml:space="preserve">dire les codes définis dans la norme ST.80 (“Recommandation concernant les données bibliographiques relatives aux dessins et modèles industriels”), qui est disponible sur le site Internet de l’Organisation Mondiale de la Propriété Intellectuelle (OMPI) à l’adresse </w:t>
      </w:r>
      <w:hyperlink r:id="rId2" w:history="1">
        <w:r w:rsidRPr="00010346">
          <w:rPr>
            <w:rStyle w:val="Hyperlink"/>
            <w:i/>
            <w:color w:val="auto"/>
            <w:szCs w:val="18"/>
            <w:u w:val="none"/>
            <w:lang w:val="fr-FR"/>
          </w:rPr>
          <w:t>http://www.wipo.int/standards/fr/pdf/03</w:t>
        </w:r>
        <w:r w:rsidRPr="00010346">
          <w:rPr>
            <w:rStyle w:val="Hyperlink"/>
            <w:i/>
            <w:color w:val="auto"/>
            <w:szCs w:val="18"/>
            <w:u w:val="none"/>
            <w:lang w:val="fr-FR"/>
          </w:rPr>
          <w:noBreakHyphen/>
          <w:t>80</w:t>
        </w:r>
        <w:r w:rsidRPr="00010346">
          <w:rPr>
            <w:rStyle w:val="Hyperlink"/>
            <w:i/>
            <w:color w:val="auto"/>
            <w:szCs w:val="18"/>
            <w:u w:val="none"/>
            <w:lang w:val="fr-FR"/>
          </w:rPr>
          <w:noBreakHyphen/>
          <w:t>01.pdf</w:t>
        </w:r>
      </w:hyperlink>
      <w:r w:rsidRPr="00010346">
        <w:rPr>
          <w:szCs w:val="18"/>
          <w:lang w:val="fr-FR"/>
        </w:rPr>
        <w:t>.</w:t>
      </w:r>
    </w:p>
    <w:p w:rsidR="00914115" w:rsidRPr="00010346" w:rsidRDefault="00914115" w:rsidP="00010E7C">
      <w:pPr>
        <w:pStyle w:val="EndnoteText"/>
        <w:rPr>
          <w:i/>
          <w:szCs w:val="18"/>
          <w:lang w:val="fr-FR"/>
        </w:rPr>
      </w:pPr>
      <w:r w:rsidRPr="00010346">
        <w:rPr>
          <w:i/>
          <w:szCs w:val="18"/>
          <w:vertAlign w:val="superscript"/>
          <w:lang w:val="fr-FR"/>
        </w:rPr>
        <w:t>2</w:t>
      </w:r>
      <w:r w:rsidRPr="00010346">
        <w:rPr>
          <w:i/>
          <w:szCs w:val="18"/>
          <w:lang w:val="fr-FR"/>
        </w:rPr>
        <w:tab/>
        <w:t xml:space="preserve">Des renseignements sur la cession par contrat ne doivent être fournis qu’à l’égard de la ou des parties contractantes aux Offices desquelles le présent certificat est présenté (la liste des déclarations faites par les parties contractantes de l’Arrangement de La Haye figure à l’adresse </w:t>
      </w:r>
      <w:hyperlink r:id="rId3" w:history="1">
        <w:r w:rsidRPr="00010346">
          <w:rPr>
            <w:rStyle w:val="Hyperlink"/>
            <w:i/>
            <w:color w:val="auto"/>
            <w:szCs w:val="18"/>
            <w:u w:val="none"/>
            <w:lang w:val="fr-FR"/>
          </w:rPr>
          <w:t>http://www.wipo.int/hague/fr/declarations/declarations.html</w:t>
        </w:r>
      </w:hyperlink>
      <w:r w:rsidRPr="00010346">
        <w:rPr>
          <w:i/>
          <w:szCs w:val="18"/>
          <w:lang w:val="fr-FR"/>
        </w:rPr>
        <w:t>.)</w:t>
      </w:r>
    </w:p>
    <w:p w:rsidR="00914115" w:rsidRPr="00010346" w:rsidRDefault="00914115" w:rsidP="00010E7C">
      <w:pPr>
        <w:pStyle w:val="EndnoteText"/>
        <w:rPr>
          <w:szCs w:val="18"/>
          <w:lang w:val="fr-FR"/>
        </w:rPr>
      </w:pPr>
      <w:r w:rsidRPr="00010346">
        <w:rPr>
          <w:i/>
          <w:szCs w:val="18"/>
          <w:vertAlign w:val="superscript"/>
          <w:lang w:val="fr-FR"/>
        </w:rPr>
        <w:t>3</w:t>
      </w:r>
      <w:r w:rsidRPr="00010346">
        <w:rPr>
          <w:i/>
          <w:szCs w:val="18"/>
          <w:lang w:val="fr-FR"/>
        </w:rPr>
        <w:tab/>
        <w:t xml:space="preserve">Nom de l’État ou des États, ou de l’organisation ou </w:t>
      </w:r>
      <w:proofErr w:type="gramStart"/>
      <w:r w:rsidRPr="00010346">
        <w:rPr>
          <w:i/>
          <w:szCs w:val="18"/>
          <w:lang w:val="fr-FR"/>
        </w:rPr>
        <w:t>des organisations intergouvernementale(s</w:t>
      </w:r>
      <w:proofErr w:type="gramEnd"/>
      <w:r w:rsidRPr="00010346">
        <w:rPr>
          <w:i/>
          <w:szCs w:val="18"/>
          <w:lang w:val="fr-FR"/>
        </w:rPr>
        <w:t>)</w:t>
      </w:r>
      <w:r w:rsidRPr="00010346">
        <w:rPr>
          <w:szCs w:val="18"/>
          <w:lang w:val="fr-FR"/>
        </w:rPr>
        <w:t>.</w:t>
      </w:r>
    </w:p>
    <w:p w:rsidR="00914115" w:rsidRPr="00010346" w:rsidRDefault="00914115" w:rsidP="00010E7C">
      <w:pPr>
        <w:pStyle w:val="EndnoteText"/>
        <w:rPr>
          <w:i/>
          <w:szCs w:val="18"/>
          <w:lang w:val="fr-FR"/>
        </w:rPr>
      </w:pPr>
      <w:r w:rsidRPr="00010346">
        <w:rPr>
          <w:i/>
          <w:szCs w:val="18"/>
          <w:vertAlign w:val="superscript"/>
          <w:lang w:val="fr-CH"/>
        </w:rPr>
        <w:t>4</w:t>
      </w:r>
      <w:r w:rsidRPr="00010346">
        <w:rPr>
          <w:szCs w:val="18"/>
          <w:lang w:val="fr-CH"/>
        </w:rPr>
        <w:tab/>
      </w:r>
      <w:r w:rsidRPr="00010346">
        <w:rPr>
          <w:i/>
          <w:szCs w:val="18"/>
          <w:lang w:val="fr-CH"/>
        </w:rPr>
        <w:t>L’indication de la date de prise d’effet de la cession est un élément obligatoire selon la législation de [la Chine et la Fédération de Russie]</w:t>
      </w:r>
      <w:r w:rsidRPr="00010346">
        <w:rPr>
          <w:szCs w:val="18"/>
          <w:lang w:val="fr-CH"/>
        </w:rPr>
        <w:t>.</w:t>
      </w:r>
    </w:p>
    <w:p w:rsidR="00914115" w:rsidRDefault="00914115" w:rsidP="00010E7C">
      <w:pPr>
        <w:pStyle w:val="EndnoteText"/>
        <w:rPr>
          <w:i/>
          <w:szCs w:val="18"/>
          <w:lang w:val="fr-FR"/>
        </w:rPr>
      </w:pPr>
    </w:p>
    <w:p w:rsidR="00914115" w:rsidRPr="00010346" w:rsidRDefault="00914115" w:rsidP="00010E7C">
      <w:pPr>
        <w:pStyle w:val="EndnoteText"/>
        <w:rPr>
          <w:i/>
          <w:szCs w:val="18"/>
          <w:lang w:val="fr-FR"/>
        </w:rPr>
      </w:pPr>
    </w:p>
    <w:p w:rsidR="00914115" w:rsidRPr="00010346" w:rsidRDefault="00914115" w:rsidP="00010E7C">
      <w:pPr>
        <w:pStyle w:val="EndnoteText"/>
        <w:rPr>
          <w:i/>
          <w:szCs w:val="18"/>
          <w:lang w:val="fr-FR"/>
        </w:rPr>
      </w:pPr>
      <w:r>
        <w:rPr>
          <w:i/>
          <w:szCs w:val="18"/>
          <w:vertAlign w:val="superscript"/>
          <w:lang w:val="fr-FR"/>
        </w:rPr>
        <w:t>5</w:t>
      </w:r>
      <w:r w:rsidRPr="00010346">
        <w:rPr>
          <w:i/>
          <w:szCs w:val="18"/>
          <w:lang w:val="fr-FR"/>
        </w:rPr>
        <w:tab/>
        <w:t>Indiquer uniquement les dessins ou modèles industriels qui ont été cédés à l’égard de la ou des parties contractantes aux Offices desquelles le présent certificat est présenté.</w:t>
      </w:r>
    </w:p>
    <w:p w:rsidR="00914115" w:rsidRPr="00010346" w:rsidRDefault="00914115" w:rsidP="00010E7C">
      <w:pPr>
        <w:pStyle w:val="EndnoteText"/>
        <w:rPr>
          <w:i/>
          <w:szCs w:val="18"/>
          <w:lang w:val="fr-FR"/>
        </w:rPr>
      </w:pPr>
      <w:r>
        <w:rPr>
          <w:i/>
          <w:szCs w:val="18"/>
          <w:vertAlign w:val="superscript"/>
          <w:lang w:val="fr-FR"/>
        </w:rPr>
        <w:t>6</w:t>
      </w:r>
      <w:r w:rsidRPr="00010346">
        <w:rPr>
          <w:i/>
          <w:szCs w:val="18"/>
          <w:lang w:val="fr-FR"/>
        </w:rPr>
        <w:tab/>
        <w:t xml:space="preserve">Les noms à indiquer sous a) sont ceux qui sont inscrits au registre international à l’égard de l’enregistrement international </w:t>
      </w:r>
      <w:r w:rsidRPr="00010346">
        <w:rPr>
          <w:szCs w:val="18"/>
          <w:lang w:val="fr-FR"/>
        </w:rPr>
        <w:t>/</w:t>
      </w:r>
      <w:r w:rsidRPr="00010346">
        <w:rPr>
          <w:i/>
          <w:szCs w:val="18"/>
          <w:lang w:val="fr-FR"/>
        </w:rPr>
        <w:t xml:space="preserve"> des enregistrements internationaux au(x)quel(s) a trait le présent certificat.</w:t>
      </w:r>
    </w:p>
    <w:p w:rsidR="00914115" w:rsidRPr="00010346" w:rsidRDefault="00914115" w:rsidP="00010E7C">
      <w:pPr>
        <w:pStyle w:val="EndnoteText"/>
        <w:rPr>
          <w:i/>
          <w:szCs w:val="18"/>
          <w:lang w:val="fr-FR"/>
        </w:rPr>
      </w:pPr>
      <w:r>
        <w:rPr>
          <w:i/>
          <w:szCs w:val="18"/>
          <w:vertAlign w:val="superscript"/>
          <w:lang w:val="fr-FR"/>
        </w:rPr>
        <w:t>7</w:t>
      </w:r>
      <w:r w:rsidRPr="00010346">
        <w:rPr>
          <w:i/>
          <w:szCs w:val="18"/>
          <w:lang w:val="fr-FR"/>
        </w:rPr>
        <w:tab/>
        <w:t>Les termes “signature” et “sceau” s’entendent également au pluriel, selon le cas.</w:t>
      </w:r>
    </w:p>
    <w:p w:rsidR="00914115" w:rsidRPr="00010346" w:rsidRDefault="00914115" w:rsidP="00010E7C">
      <w:pPr>
        <w:pStyle w:val="EndnoteText"/>
        <w:rPr>
          <w:i/>
          <w:szCs w:val="18"/>
          <w:lang w:val="fr-FR"/>
        </w:rPr>
      </w:pPr>
      <w:r>
        <w:rPr>
          <w:i/>
          <w:szCs w:val="18"/>
          <w:vertAlign w:val="superscript"/>
          <w:lang w:val="fr-FR"/>
        </w:rPr>
        <w:t>8</w:t>
      </w:r>
      <w:r w:rsidRPr="00010346">
        <w:rPr>
          <w:i/>
          <w:szCs w:val="18"/>
          <w:lang w:val="fr-FR"/>
        </w:rPr>
        <w:tab/>
        <w:t>Les parties contractantes suivantes exigent des “signature(s)” et n’acceptent pas les sceaux non accompagnés d’une signature : [Fédération de Russie].</w:t>
      </w:r>
    </w:p>
    <w:p w:rsidR="00914115" w:rsidRPr="00010346" w:rsidRDefault="00914115" w:rsidP="00010E7C">
      <w:pPr>
        <w:pStyle w:val="EndnoteText"/>
        <w:rPr>
          <w:i/>
          <w:szCs w:val="18"/>
          <w:lang w:val="fr-FR"/>
        </w:rPr>
      </w:pPr>
      <w:r>
        <w:rPr>
          <w:i/>
          <w:szCs w:val="18"/>
          <w:vertAlign w:val="superscript"/>
          <w:lang w:val="fr-FR"/>
        </w:rPr>
        <w:t>9</w:t>
      </w:r>
      <w:r w:rsidRPr="00010346">
        <w:rPr>
          <w:i/>
          <w:szCs w:val="18"/>
          <w:lang w:val="fr-FR"/>
        </w:rPr>
        <w:tab/>
        <w:t>Les parties contractantes suivantes exigent que le(s) cédant(s) et le(s) cessionnaire(s) signent le présent point.</w:t>
      </w:r>
    </w:p>
    <w:p w:rsidR="00914115" w:rsidRPr="00A87770" w:rsidRDefault="00914115" w:rsidP="00010E7C">
      <w:pPr>
        <w:pStyle w:val="EndnoteText"/>
        <w:spacing w:before="120"/>
        <w:rPr>
          <w:b/>
          <w:i/>
          <w:szCs w:val="18"/>
          <w:lang w:val="es-ES_tradnl"/>
        </w:rPr>
      </w:pPr>
      <w:r w:rsidRPr="00836F59">
        <w:rPr>
          <w:i/>
          <w:szCs w:val="18"/>
          <w:vertAlign w:val="superscript"/>
          <w:lang w:val="es-ES_tradnl"/>
        </w:rPr>
        <w:t>1</w:t>
      </w:r>
      <w:r w:rsidRPr="00836F59">
        <w:rPr>
          <w:i/>
          <w:szCs w:val="18"/>
          <w:lang w:val="es-ES_tradnl"/>
        </w:rPr>
        <w:tab/>
      </w:r>
      <w:r w:rsidRPr="00A87770">
        <w:rPr>
          <w:b/>
          <w:i/>
          <w:szCs w:val="18"/>
          <w:lang w:val="es-ES_tradnl"/>
        </w:rPr>
        <w:t xml:space="preserve">Algunos datos bibliográficos relativos a los dibujos y modelos internacionales se identifican con los códigos INID (Identificación Numérica Internacionalmente acordada en materia de Datos bibliográficos), es decir, los códigos de la Norma ST.80 (“Recomendación relativa a los datos bibliográficos sobre dibujos y modelos industriales”), disponible en el sitio Web de la Organización Mundial de la Propiedad Intelectual (OMPI), en </w:t>
      </w:r>
      <w:hyperlink r:id="rId4" w:history="1">
        <w:r w:rsidRPr="00A87770">
          <w:rPr>
            <w:rStyle w:val="Hyperlink"/>
            <w:b/>
            <w:i/>
            <w:color w:val="auto"/>
            <w:szCs w:val="18"/>
            <w:u w:val="none"/>
            <w:lang w:val="es-ES_tradnl"/>
          </w:rPr>
          <w:t>http://www.wipo.int/standards/es/pdf/03-80-01.pdf</w:t>
        </w:r>
      </w:hyperlink>
      <w:r w:rsidRPr="00A87770">
        <w:rPr>
          <w:b/>
          <w:i/>
          <w:szCs w:val="18"/>
          <w:lang w:val="es-ES_tradnl"/>
        </w:rPr>
        <w:t>.</w:t>
      </w:r>
    </w:p>
    <w:p w:rsidR="00914115" w:rsidRPr="00A87770" w:rsidRDefault="00914115" w:rsidP="00010E7C">
      <w:pPr>
        <w:pStyle w:val="EndnoteText"/>
        <w:rPr>
          <w:b/>
          <w:i/>
          <w:szCs w:val="18"/>
          <w:lang w:val="es-ES"/>
        </w:rPr>
      </w:pPr>
      <w:r w:rsidRPr="00A87770">
        <w:rPr>
          <w:b/>
          <w:i/>
          <w:szCs w:val="18"/>
          <w:vertAlign w:val="superscript"/>
          <w:lang w:val="es-ES_tradnl"/>
        </w:rPr>
        <w:t>2</w:t>
      </w:r>
      <w:r w:rsidRPr="00A87770">
        <w:rPr>
          <w:b/>
          <w:i/>
          <w:szCs w:val="18"/>
          <w:lang w:val="es-ES_tradnl"/>
        </w:rPr>
        <w:tab/>
      </w:r>
      <w:r w:rsidRPr="00A87770">
        <w:rPr>
          <w:b/>
          <w:i/>
          <w:szCs w:val="18"/>
          <w:lang w:val="es-ES"/>
        </w:rPr>
        <w:t>Los detalles de la transferencia por contrato serán indicados exclusivamente respecto de la(s) Parte(s) Contratante(s) a cuya(s) Oficina(s) se remita el presente certificado (la lista de declaraciones efectuadas por las Partes Contratantes del Arreglo de La Haya puede consultarse en http://www.wipo.int/hague/es/declarations/declarations.html.)</w:t>
      </w:r>
    </w:p>
    <w:p w:rsidR="00914115" w:rsidRPr="00A87770" w:rsidRDefault="00914115" w:rsidP="00010E7C">
      <w:pPr>
        <w:pStyle w:val="EndnoteText"/>
        <w:rPr>
          <w:b/>
          <w:szCs w:val="18"/>
          <w:lang w:val="es-ES_tradnl"/>
        </w:rPr>
      </w:pPr>
      <w:r w:rsidRPr="00A87770">
        <w:rPr>
          <w:b/>
          <w:i/>
          <w:szCs w:val="18"/>
          <w:vertAlign w:val="superscript"/>
          <w:lang w:val="es-ES"/>
        </w:rPr>
        <w:t>3</w:t>
      </w:r>
      <w:r w:rsidRPr="00A87770">
        <w:rPr>
          <w:b/>
          <w:i/>
          <w:szCs w:val="18"/>
          <w:lang w:val="es-ES"/>
        </w:rPr>
        <w:tab/>
      </w:r>
      <w:r w:rsidRPr="00A87770">
        <w:rPr>
          <w:b/>
          <w:i/>
          <w:szCs w:val="18"/>
          <w:lang w:val="es-ES_tradnl"/>
        </w:rPr>
        <w:t>Nombre del Estado(s) u Organización(es) Intergubernamental(es)</w:t>
      </w:r>
      <w:r w:rsidRPr="00A87770">
        <w:rPr>
          <w:b/>
          <w:szCs w:val="18"/>
          <w:lang w:val="es-ES_tradnl"/>
        </w:rPr>
        <w:t>.</w:t>
      </w:r>
    </w:p>
    <w:p w:rsidR="00914115" w:rsidRPr="00A87770" w:rsidRDefault="00914115" w:rsidP="00010E7C">
      <w:pPr>
        <w:pStyle w:val="EndnoteText"/>
        <w:rPr>
          <w:b/>
          <w:i/>
          <w:szCs w:val="18"/>
          <w:lang w:val="es-ES_tradnl"/>
        </w:rPr>
      </w:pPr>
      <w:r w:rsidRPr="00A87770">
        <w:rPr>
          <w:b/>
          <w:i/>
          <w:szCs w:val="18"/>
          <w:vertAlign w:val="superscript"/>
          <w:lang w:val="es-ES_tradnl"/>
        </w:rPr>
        <w:t>4</w:t>
      </w:r>
      <w:r w:rsidRPr="00A87770">
        <w:rPr>
          <w:b/>
          <w:i/>
          <w:szCs w:val="18"/>
          <w:lang w:val="es-ES_tradnl"/>
        </w:rPr>
        <w:tab/>
        <w:t>La indicación de la fecha efectiva de la transferencia es un elemento obligatorio con arreglo a la legislación de [China y la Federación de Rusia].</w:t>
      </w:r>
    </w:p>
    <w:p w:rsidR="00914115" w:rsidRPr="00A87770" w:rsidRDefault="00914115" w:rsidP="00010E7C">
      <w:pPr>
        <w:pStyle w:val="EndnoteText"/>
        <w:rPr>
          <w:b/>
          <w:i/>
          <w:szCs w:val="18"/>
          <w:lang w:val="es-ES"/>
        </w:rPr>
      </w:pPr>
      <w:r w:rsidRPr="00A87770">
        <w:rPr>
          <w:b/>
          <w:i/>
          <w:szCs w:val="18"/>
          <w:vertAlign w:val="superscript"/>
          <w:lang w:val="es-ES_tradnl"/>
        </w:rPr>
        <w:t>5</w:t>
      </w:r>
      <w:r w:rsidRPr="00A87770">
        <w:rPr>
          <w:b/>
          <w:i/>
          <w:szCs w:val="18"/>
          <w:lang w:val="es-ES_tradnl"/>
        </w:rPr>
        <w:tab/>
      </w:r>
      <w:r w:rsidRPr="00A87770">
        <w:rPr>
          <w:b/>
          <w:i/>
          <w:szCs w:val="18"/>
          <w:lang w:val="es-ES"/>
        </w:rPr>
        <w:t>Sólo se indicarán los dibujos o modelos industriales que hayan sido transferidos respecto de la(s) Parte(s) Contratante(s) a cuya(s) Oficina(s) se remita el presente certificado.</w:t>
      </w:r>
    </w:p>
    <w:p w:rsidR="00914115" w:rsidRPr="00A87770" w:rsidRDefault="00914115" w:rsidP="00010E7C">
      <w:pPr>
        <w:pStyle w:val="EndnoteText"/>
        <w:rPr>
          <w:b/>
          <w:i/>
          <w:szCs w:val="18"/>
          <w:lang w:val="es-ES"/>
        </w:rPr>
      </w:pPr>
      <w:r w:rsidRPr="00A87770">
        <w:rPr>
          <w:b/>
          <w:i/>
          <w:szCs w:val="18"/>
          <w:vertAlign w:val="superscript"/>
          <w:lang w:val="es-ES"/>
        </w:rPr>
        <w:t>6</w:t>
      </w:r>
      <w:r w:rsidRPr="00A87770">
        <w:rPr>
          <w:b/>
          <w:i/>
          <w:szCs w:val="18"/>
          <w:lang w:val="es-ES"/>
        </w:rPr>
        <w:tab/>
        <w:t>Los nombres y apellidos que se han de indicar en a) son los que están inscritos en el Registro Internacional respecto de los registros internacionales a los que se refiere el presente certificado.</w:t>
      </w:r>
    </w:p>
    <w:p w:rsidR="00914115" w:rsidRPr="00A87770" w:rsidRDefault="00914115" w:rsidP="00010E7C">
      <w:pPr>
        <w:pStyle w:val="EndnoteText"/>
        <w:rPr>
          <w:b/>
          <w:i/>
          <w:szCs w:val="18"/>
          <w:lang w:val="es-ES_tradnl"/>
        </w:rPr>
      </w:pPr>
      <w:r w:rsidRPr="00A87770">
        <w:rPr>
          <w:b/>
          <w:i/>
          <w:szCs w:val="18"/>
          <w:vertAlign w:val="superscript"/>
          <w:lang w:val="es-ES_tradnl"/>
        </w:rPr>
        <w:t>7</w:t>
      </w:r>
      <w:r w:rsidRPr="00A87770">
        <w:rPr>
          <w:b/>
          <w:i/>
          <w:szCs w:val="18"/>
          <w:lang w:val="es-ES_tradnl"/>
        </w:rPr>
        <w:tab/>
        <w:t>Las palabras “firma” y “sello” se entienden también en su forma plural, según proceda.</w:t>
      </w:r>
    </w:p>
    <w:p w:rsidR="00914115" w:rsidRPr="00A87770" w:rsidRDefault="00914115" w:rsidP="00010E7C">
      <w:pPr>
        <w:pStyle w:val="EndnoteText"/>
        <w:rPr>
          <w:b/>
          <w:i/>
          <w:szCs w:val="18"/>
          <w:lang w:val="es-ES_tradnl"/>
        </w:rPr>
      </w:pPr>
      <w:r w:rsidRPr="00A87770">
        <w:rPr>
          <w:b/>
          <w:i/>
          <w:szCs w:val="18"/>
          <w:vertAlign w:val="superscript"/>
          <w:lang w:val="es-ES"/>
        </w:rPr>
        <w:t>8</w:t>
      </w:r>
      <w:r w:rsidRPr="00A87770">
        <w:rPr>
          <w:b/>
          <w:i/>
          <w:szCs w:val="18"/>
          <w:lang w:val="es-ES"/>
        </w:rPr>
        <w:tab/>
      </w:r>
      <w:r w:rsidRPr="00A87770">
        <w:rPr>
          <w:b/>
          <w:i/>
          <w:szCs w:val="18"/>
          <w:lang w:val="es-ES_tradnl"/>
        </w:rPr>
        <w:t>Las Partes Contratantes enumeradas a continuación exigen la firma y no aceptan estampado de sello alguno que no vaya acompañado de una firma</w:t>
      </w:r>
      <w:proofErr w:type="gramStart"/>
      <w:r w:rsidRPr="00A87770">
        <w:rPr>
          <w:b/>
          <w:i/>
          <w:szCs w:val="18"/>
          <w:lang w:val="es-ES_tradnl"/>
        </w:rPr>
        <w:t>:  [</w:t>
      </w:r>
      <w:proofErr w:type="gramEnd"/>
      <w:r w:rsidRPr="00A87770">
        <w:rPr>
          <w:b/>
          <w:i/>
          <w:szCs w:val="18"/>
          <w:lang w:val="es-ES_tradnl"/>
        </w:rPr>
        <w:t>Federación de Rusia].</w:t>
      </w:r>
    </w:p>
    <w:p w:rsidR="00914115" w:rsidRPr="00A87770" w:rsidRDefault="00914115" w:rsidP="00010E7C">
      <w:pPr>
        <w:pStyle w:val="EndnoteText"/>
        <w:rPr>
          <w:b/>
          <w:i/>
          <w:szCs w:val="18"/>
          <w:lang w:val="es-ES_tradnl"/>
        </w:rPr>
      </w:pPr>
      <w:r w:rsidRPr="00A87770">
        <w:rPr>
          <w:b/>
          <w:i/>
          <w:szCs w:val="18"/>
          <w:vertAlign w:val="superscript"/>
          <w:lang w:val="es-ES_tradnl"/>
        </w:rPr>
        <w:t>9</w:t>
      </w:r>
      <w:r w:rsidRPr="00A87770">
        <w:rPr>
          <w:b/>
          <w:i/>
          <w:szCs w:val="18"/>
          <w:lang w:val="es-ES_tradnl"/>
        </w:rPr>
        <w:tab/>
        <w:t>Las siguientes Partes Contratantes exigen que tanto el cedente como el cesionario rellene el presente apartado.</w:t>
      </w:r>
    </w:p>
    <w:p w:rsidR="00914115" w:rsidRDefault="00914115" w:rsidP="00010E7C">
      <w:pPr>
        <w:pStyle w:val="Endofdocument-Annex"/>
        <w:rPr>
          <w:lang w:val="es-ES_tradnl"/>
        </w:rPr>
      </w:pPr>
    </w:p>
    <w:p w:rsidR="00914115" w:rsidRDefault="00914115" w:rsidP="00010E7C">
      <w:pPr>
        <w:pStyle w:val="Endofdocument-Annex"/>
        <w:rPr>
          <w:lang w:val="es-ES_tradnl"/>
        </w:rPr>
      </w:pPr>
    </w:p>
    <w:p w:rsidR="00914115" w:rsidRPr="00397F5F" w:rsidRDefault="00914115" w:rsidP="00010E7C">
      <w:pPr>
        <w:pStyle w:val="Endofdocument-Annex"/>
        <w:rPr>
          <w:lang w:val="es-ES_tradnl"/>
        </w:rPr>
      </w:pPr>
    </w:p>
    <w:p w:rsidR="00914115" w:rsidRPr="00397F5F" w:rsidRDefault="00914115" w:rsidP="00010E7C">
      <w:pPr>
        <w:pStyle w:val="Endofdocument-Annex"/>
        <w:rPr>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15" w:rsidRPr="001646C8" w:rsidRDefault="00914115" w:rsidP="001F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115" w:rsidRDefault="00914115">
      <w:r>
        <w:separator/>
      </w:r>
    </w:p>
  </w:footnote>
  <w:footnote w:type="continuationSeparator" w:id="0">
    <w:p w:rsidR="00914115" w:rsidRDefault="00914115" w:rsidP="008B60B2">
      <w:r>
        <w:separator/>
      </w:r>
    </w:p>
    <w:p w:rsidR="00914115" w:rsidRPr="00152B9C" w:rsidRDefault="00914115" w:rsidP="008B60B2">
      <w:pPr>
        <w:spacing w:after="60"/>
        <w:rPr>
          <w:sz w:val="17"/>
          <w:szCs w:val="17"/>
          <w:lang w:val="fr-CH"/>
        </w:rPr>
      </w:pPr>
      <w:r w:rsidRPr="00152B9C">
        <w:rPr>
          <w:sz w:val="17"/>
          <w:szCs w:val="17"/>
          <w:lang w:val="fr-CH"/>
        </w:rPr>
        <w:t>[Suite de la note de la page précédente]</w:t>
      </w:r>
    </w:p>
  </w:footnote>
  <w:footnote w:type="continuationNotice" w:id="1">
    <w:p w:rsidR="00914115" w:rsidRPr="00152B9C" w:rsidRDefault="00914115" w:rsidP="008B60B2">
      <w:pPr>
        <w:spacing w:before="60"/>
        <w:jc w:val="right"/>
        <w:rPr>
          <w:sz w:val="17"/>
          <w:szCs w:val="17"/>
          <w:lang w:val="fr-CH"/>
        </w:rPr>
      </w:pPr>
      <w:r w:rsidRPr="00152B9C">
        <w:rPr>
          <w:sz w:val="17"/>
          <w:szCs w:val="17"/>
          <w:lang w:val="fr-CH"/>
        </w:rPr>
        <w:t>[Suite de la note page suivante]</w:t>
      </w:r>
    </w:p>
  </w:footnote>
  <w:footnote w:id="2">
    <w:p w:rsidR="00914115" w:rsidRPr="00F337D4" w:rsidRDefault="00914115" w:rsidP="00E45AB1">
      <w:pPr>
        <w:pStyle w:val="FootnoteText"/>
        <w:rPr>
          <w:lang w:val="fr-CH"/>
        </w:rPr>
      </w:pPr>
      <w:r w:rsidRPr="00F337D4">
        <w:rPr>
          <w:rStyle w:val="FootnoteReference"/>
        </w:rPr>
        <w:footnoteRef/>
      </w:r>
      <w:r w:rsidRPr="00F337D4">
        <w:rPr>
          <w:lang w:val="fr-CH"/>
        </w:rPr>
        <w:t xml:space="preserve"> </w:t>
      </w:r>
      <w:r w:rsidRPr="00F337D4">
        <w:rPr>
          <w:lang w:val="fr-CH"/>
        </w:rPr>
        <w:tab/>
        <w:t xml:space="preserve">Le résumé du président figure dans le document H/LD/WG/4/6 sur le site Web de l'OMPI à l'adresse </w:t>
      </w:r>
      <w:r w:rsidRPr="003102D5">
        <w:rPr>
          <w:lang w:val="fr-CH"/>
        </w:rPr>
        <w:t>http://www.wipo.int/meetings/fr/details.jsp?meeting_id=32042.</w:t>
      </w:r>
    </w:p>
  </w:footnote>
  <w:footnote w:id="3">
    <w:p w:rsidR="00914115" w:rsidRPr="00F337D4" w:rsidRDefault="00914115">
      <w:pPr>
        <w:pStyle w:val="FootnoteText"/>
        <w:rPr>
          <w:lang w:val="fr-CH"/>
        </w:rPr>
      </w:pPr>
      <w:r w:rsidRPr="00F337D4">
        <w:rPr>
          <w:rStyle w:val="FootnoteReference"/>
        </w:rPr>
        <w:footnoteRef/>
      </w:r>
      <w:r w:rsidRPr="00F337D4">
        <w:rPr>
          <w:lang w:val="fr-CH"/>
        </w:rPr>
        <w:t xml:space="preserve"> </w:t>
      </w:r>
      <w:r w:rsidRPr="00F337D4">
        <w:rPr>
          <w:lang w:val="fr-CH"/>
        </w:rPr>
        <w:tab/>
        <w:t xml:space="preserve">Le document H/LD/WG/4/4, intitulé “Proposition révisée concernant l’établissement d’un document type aux fins de l’article 16.2) de l’Acte de 1999 de l’Arrangement de La Haye et sa soumission éventuelle par l’intermédiaire </w:t>
      </w:r>
      <w:r w:rsidRPr="003102D5">
        <w:rPr>
          <w:lang w:val="fr-CH"/>
        </w:rPr>
        <w:t>du Bureau international”, peut être consulté sur le site Web de l’OMPI à l’adresse http://www.wipo.int/meetings/fr/details.jsp?meeting_id=32042.</w:t>
      </w:r>
    </w:p>
  </w:footnote>
  <w:footnote w:id="4">
    <w:p w:rsidR="00914115" w:rsidRPr="00F337D4" w:rsidRDefault="00914115">
      <w:pPr>
        <w:pStyle w:val="FootnoteText"/>
        <w:rPr>
          <w:lang w:val="fr-CH"/>
        </w:rPr>
      </w:pPr>
      <w:r w:rsidRPr="00F337D4">
        <w:rPr>
          <w:rStyle w:val="FootnoteReference"/>
        </w:rPr>
        <w:footnoteRef/>
      </w:r>
      <w:r w:rsidRPr="00F337D4">
        <w:rPr>
          <w:lang w:val="fr-CH"/>
        </w:rPr>
        <w:t xml:space="preserve"> </w:t>
      </w:r>
      <w:r w:rsidRPr="00F337D4">
        <w:rPr>
          <w:lang w:val="fr-CH"/>
        </w:rPr>
        <w:tab/>
        <w:t>À la quatrième session du groupe de travail, la délégation du Danemark a informé le groupe de travail que le retrait de ladite déclaration par le Danemark était en cours.</w:t>
      </w:r>
    </w:p>
  </w:footnote>
  <w:footnote w:id="5">
    <w:p w:rsidR="00914115" w:rsidRPr="00F337D4" w:rsidRDefault="00914115" w:rsidP="00AE1D12">
      <w:pPr>
        <w:pStyle w:val="FootnoteText"/>
        <w:rPr>
          <w:lang w:val="fr-CH"/>
        </w:rPr>
      </w:pPr>
      <w:r w:rsidRPr="00F337D4">
        <w:rPr>
          <w:rStyle w:val="FootnoteReference"/>
        </w:rPr>
        <w:footnoteRef/>
      </w:r>
      <w:r w:rsidRPr="00F337D4">
        <w:rPr>
          <w:lang w:val="fr-CH"/>
        </w:rPr>
        <w:t xml:space="preserve"> </w:t>
      </w:r>
      <w:r w:rsidRPr="00F337D4">
        <w:rPr>
          <w:lang w:val="fr-CH"/>
        </w:rPr>
        <w:tab/>
        <w:t>L'article 16.2) de l'Acte de 1999 prévoit ce qui suit :</w:t>
      </w:r>
    </w:p>
    <w:p w:rsidR="00914115" w:rsidRPr="00F337D4" w:rsidRDefault="00914115" w:rsidP="003102D5">
      <w:pPr>
        <w:pStyle w:val="FootnoteText"/>
        <w:ind w:left="567"/>
        <w:rPr>
          <w:lang w:val="fr-CH"/>
        </w:rPr>
      </w:pPr>
      <w:r w:rsidRPr="00F337D4">
        <w:rPr>
          <w:lang w:val="fr-CH"/>
        </w:rPr>
        <w:t>“2) [Effets de l’inscription au registre international]  Toute inscription visée aux points i), ii), iv), v), vi) et vii) de l’alinéa 1) produit les mêmes effets que si elle avait été faite au registre de l’office de chacune des Parties contractantes concernées, si ce n’est qu’une Partie contractante peut, dans une déclaration, notifier au Directeur général qu’une inscription visée au point i) de l’alinéa 1) ne produit pas lesdits effets dans cette Partie contractante tant que l’office de cette Partie contractante n’a pas reçu les déclarations ou les documents précisés dans la déclaration susmentionnée.”</w:t>
      </w:r>
    </w:p>
  </w:footnote>
  <w:footnote w:id="6">
    <w:p w:rsidR="00914115" w:rsidRPr="00F337D4" w:rsidRDefault="00914115" w:rsidP="0070639D">
      <w:pPr>
        <w:pStyle w:val="FootnoteText"/>
        <w:rPr>
          <w:lang w:val="fr-CH"/>
        </w:rPr>
      </w:pPr>
      <w:r w:rsidRPr="00F337D4">
        <w:rPr>
          <w:rStyle w:val="FootnoteReference"/>
        </w:rPr>
        <w:footnoteRef/>
      </w:r>
      <w:r w:rsidRPr="00F337D4">
        <w:rPr>
          <w:lang w:val="fr-CH"/>
        </w:rPr>
        <w:t xml:space="preserve"> </w:t>
      </w:r>
      <w:r w:rsidRPr="00F337D4">
        <w:rPr>
          <w:lang w:val="fr-CH"/>
        </w:rPr>
        <w:tab/>
        <w:t>Voir les paragraphes 811 et 812 des Actes de la Conférence diplomatique, page 4</w:t>
      </w:r>
      <w:r>
        <w:rPr>
          <w:lang w:val="fr-CH"/>
        </w:rPr>
        <w:t>91 et 492</w:t>
      </w:r>
      <w:r w:rsidRPr="00F337D4">
        <w:rPr>
          <w:lang w:val="fr-CH"/>
        </w:rPr>
        <w:t>.</w:t>
      </w:r>
    </w:p>
  </w:footnote>
  <w:footnote w:id="7">
    <w:p w:rsidR="00914115" w:rsidRPr="00F337D4" w:rsidRDefault="00914115" w:rsidP="00CD5556">
      <w:pPr>
        <w:pStyle w:val="FootnoteText"/>
        <w:rPr>
          <w:lang w:val="fr-CH"/>
        </w:rPr>
      </w:pPr>
      <w:r w:rsidRPr="00F337D4">
        <w:rPr>
          <w:rStyle w:val="FootnoteReference"/>
        </w:rPr>
        <w:footnoteRef/>
      </w:r>
      <w:r w:rsidRPr="00F337D4">
        <w:rPr>
          <w:lang w:val="fr-CH"/>
        </w:rPr>
        <w:t xml:space="preserve"> </w:t>
      </w:r>
      <w:r w:rsidRPr="00F337D4">
        <w:rPr>
          <w:lang w:val="fr-CH"/>
        </w:rPr>
        <w:tab/>
        <w:t xml:space="preserve">Le document H/LD/WG/4/3, intitulé “Mise à la disposition du public des informations relatives aux modifications apportées à un dessin ou modèle industriel qui fait l’objet d’un enregistrement international par suite d’une procédure devant un </w:t>
      </w:r>
      <w:r w:rsidR="00AC48A2">
        <w:rPr>
          <w:lang w:val="fr-CH"/>
        </w:rPr>
        <w:t>O</w:t>
      </w:r>
      <w:r w:rsidRPr="00F337D4">
        <w:rPr>
          <w:lang w:val="fr-CH"/>
        </w:rPr>
        <w:t xml:space="preserve">ffice” peut être consulté sur le site Web de l'OMPI à l'adresse </w:t>
      </w:r>
      <w:r w:rsidRPr="003102D5">
        <w:rPr>
          <w:lang w:val="fr-CH"/>
        </w:rPr>
        <w:t>http://www.wipo.int/meetings/fr/details.jsp?meeting_id=32042.</w:t>
      </w:r>
    </w:p>
  </w:footnote>
  <w:footnote w:id="8">
    <w:p w:rsidR="00914115" w:rsidRPr="00F337D4" w:rsidRDefault="00914115" w:rsidP="0086208C">
      <w:pPr>
        <w:pStyle w:val="FootnoteText"/>
        <w:rPr>
          <w:lang w:val="fr-CH"/>
        </w:rPr>
      </w:pPr>
      <w:r w:rsidRPr="00F337D4">
        <w:rPr>
          <w:rStyle w:val="FootnoteReference"/>
        </w:rPr>
        <w:footnoteRef/>
      </w:r>
      <w:r w:rsidRPr="00F337D4">
        <w:rPr>
          <w:lang w:val="fr-CH"/>
        </w:rPr>
        <w:t xml:space="preserve"> </w:t>
      </w:r>
      <w:r w:rsidRPr="00F337D4">
        <w:rPr>
          <w:lang w:val="fr-CH"/>
        </w:rPr>
        <w:tab/>
        <w:t>L’émission d’une déclaration d’octroi de la protection en vertu de la règle 18</w:t>
      </w:r>
      <w:r w:rsidRPr="00F337D4">
        <w:rPr>
          <w:i/>
          <w:lang w:val="fr-CH"/>
        </w:rPr>
        <w:t>bis.</w:t>
      </w:r>
      <w:r w:rsidRPr="00F337D4">
        <w:rPr>
          <w:lang w:val="fr-CH"/>
        </w:rPr>
        <w:t>1) est facultative.  L’émission d’une déclaration d’octroi de la protection conformément à la règle 18</w:t>
      </w:r>
      <w:r w:rsidRPr="00F337D4">
        <w:rPr>
          <w:i/>
          <w:lang w:val="fr-CH"/>
        </w:rPr>
        <w:t>bis</w:t>
      </w:r>
      <w:r w:rsidRPr="00F337D4">
        <w:rPr>
          <w:lang w:val="fr-CH"/>
        </w:rPr>
        <w:t xml:space="preserve">.2) ou d’une notification de retrait d’un refus conformément à la règle 18.4) est obligatoire.  Ces deux dernières règles diffèrent uniquement par la “forme” de communication adoptée.  Lorsqu’elle a adopté l’article 12.4), l’article 14.2)b) et la règle 18.4), la conférence diplomatique entendait que le retrait d’un refus par un </w:t>
      </w:r>
      <w:r w:rsidR="00AC48A2">
        <w:rPr>
          <w:lang w:val="fr-CH"/>
        </w:rPr>
        <w:t>o</w:t>
      </w:r>
      <w:r w:rsidRPr="00F337D4">
        <w:rPr>
          <w:lang w:val="fr-CH"/>
        </w:rPr>
        <w:t>ffice qui a communiqué une notification de refus pourrait prendre la forme d’une déclaration selon laquelle l’</w:t>
      </w:r>
      <w:r w:rsidR="00AC48A2">
        <w:rPr>
          <w:lang w:val="fr-CH"/>
        </w:rPr>
        <w:t>o</w:t>
      </w:r>
      <w:r w:rsidRPr="00F337D4">
        <w:rPr>
          <w:lang w:val="fr-CH"/>
        </w:rPr>
        <w:t xml:space="preserve">ffice concerné avait décidé d’accepter les effets de l’enregistrement international pour tout ou partie des dessins ou modèles industriels auxquels s’appliquait la notification de refus.  Il était également entendu qu’un </w:t>
      </w:r>
      <w:r w:rsidR="00AC48A2">
        <w:rPr>
          <w:lang w:val="fr-CH"/>
        </w:rPr>
        <w:t>o</w:t>
      </w:r>
      <w:r w:rsidRPr="00F337D4">
        <w:rPr>
          <w:lang w:val="fr-CH"/>
        </w:rPr>
        <w:t>ffice pouvait, dans le délai prescrit pour communiquer une notification de refus, envoyer une déclaration selon laquelle il a décidé d’accepter les effets de l’enregistrement international, même lorsqu’il n’avait pas communiqué une telle notification de refus.</w:t>
      </w:r>
    </w:p>
  </w:footnote>
  <w:footnote w:id="9">
    <w:p w:rsidR="00914115" w:rsidRPr="00F337D4" w:rsidRDefault="00914115" w:rsidP="00134050">
      <w:pPr>
        <w:pStyle w:val="FootnoteText"/>
        <w:rPr>
          <w:lang w:val="fr-CH"/>
        </w:rPr>
      </w:pPr>
      <w:r w:rsidRPr="00F337D4">
        <w:rPr>
          <w:rStyle w:val="FootnoteReference"/>
        </w:rPr>
        <w:footnoteRef/>
      </w:r>
      <w:r w:rsidRPr="00F337D4">
        <w:rPr>
          <w:lang w:val="fr-CH"/>
        </w:rPr>
        <w:t xml:space="preserve"> </w:t>
      </w:r>
      <w:r w:rsidRPr="00F337D4">
        <w:rPr>
          <w:lang w:val="fr-CH"/>
        </w:rPr>
        <w:tab/>
        <w:t>Voir les règles 18.5), 18</w:t>
      </w:r>
      <w:r w:rsidRPr="00F337D4">
        <w:rPr>
          <w:i/>
          <w:lang w:val="fr-CH"/>
        </w:rPr>
        <w:t>bis</w:t>
      </w:r>
      <w:r w:rsidRPr="00F337D4">
        <w:rPr>
          <w:lang w:val="fr-CH"/>
        </w:rPr>
        <w:t>.3) et 26.1</w:t>
      </w:r>
      <w:proofErr w:type="gramStart"/>
      <w:r w:rsidRPr="00F337D4">
        <w:rPr>
          <w:lang w:val="fr-CH"/>
        </w:rPr>
        <w:t>)ii</w:t>
      </w:r>
      <w:proofErr w:type="gramEnd"/>
      <w:r w:rsidRPr="00F337D4">
        <w:rPr>
          <w:lang w:val="fr-CH"/>
        </w:rPr>
        <w:t>) du Règlement d’exécution commun.</w:t>
      </w:r>
    </w:p>
  </w:footnote>
  <w:footnote w:id="10">
    <w:p w:rsidR="00914115" w:rsidRPr="00F337D4" w:rsidRDefault="00914115" w:rsidP="00564E29">
      <w:pPr>
        <w:pStyle w:val="FootnoteText"/>
        <w:rPr>
          <w:lang w:val="fr-CH"/>
        </w:rPr>
      </w:pPr>
      <w:r w:rsidRPr="00F337D4">
        <w:rPr>
          <w:rStyle w:val="FootnoteReference"/>
        </w:rPr>
        <w:footnoteRef/>
      </w:r>
      <w:r w:rsidRPr="00F337D4">
        <w:rPr>
          <w:lang w:val="fr-CH"/>
        </w:rPr>
        <w:t xml:space="preserve"> </w:t>
      </w:r>
      <w:r w:rsidRPr="00F337D4">
        <w:rPr>
          <w:lang w:val="fr-CH"/>
        </w:rPr>
        <w:tab/>
        <w:t xml:space="preserve">L'article 14.2)a) et b) de l'Acte de 1999 prévoit ce qui suit : </w:t>
      </w:r>
    </w:p>
    <w:p w:rsidR="00914115" w:rsidRPr="00F337D4" w:rsidRDefault="00914115" w:rsidP="0014101B">
      <w:pPr>
        <w:pStyle w:val="FootnoteText"/>
        <w:ind w:left="567"/>
        <w:rPr>
          <w:lang w:val="fr-CH"/>
        </w:rPr>
      </w:pPr>
      <w:r w:rsidRPr="00F337D4">
        <w:rPr>
          <w:lang w:val="fr-CH"/>
        </w:rPr>
        <w:t>"a)</w:t>
      </w:r>
      <w:r>
        <w:rPr>
          <w:lang w:val="fr-CH"/>
        </w:rPr>
        <w:t xml:space="preserve"> </w:t>
      </w:r>
      <w:r>
        <w:rPr>
          <w:lang w:val="fr-CH"/>
        </w:rPr>
        <w:tab/>
      </w:r>
      <w:r w:rsidRPr="00F337D4">
        <w:rPr>
          <w:lang w:val="fr-CH"/>
        </w:rPr>
        <w:t>Dans chaque Partie contractante désignée dont l’office n’a pas communiqué de refus conformément à l’article 12, l’enregistrement international produit les mêmes effets que l’octroi de la protection du dessin ou modèle industriel en vertu de la législation de cette Partie contractante, au plus tard à compter de la date d’expiration du délai pendant lequel elle peut communiquer un refus ou, lorsqu’une Partie contractante a fait une déclaration à cet égard en vertu du règlement d’exécution, au plus tard au moment précisé dans cette déclaration.</w:t>
      </w:r>
    </w:p>
    <w:p w:rsidR="00914115" w:rsidRPr="00F337D4" w:rsidRDefault="00914115" w:rsidP="0014101B">
      <w:pPr>
        <w:pStyle w:val="FootnoteText"/>
        <w:ind w:left="567"/>
        <w:rPr>
          <w:lang w:val="fr-CH"/>
        </w:rPr>
      </w:pPr>
      <w:r>
        <w:rPr>
          <w:lang w:val="fr-CH"/>
        </w:rPr>
        <w:t>"</w:t>
      </w:r>
      <w:proofErr w:type="gramStart"/>
      <w:r>
        <w:rPr>
          <w:lang w:val="fr-CH"/>
        </w:rPr>
        <w:t>b</w:t>
      </w:r>
      <w:proofErr w:type="gramEnd"/>
      <w:r>
        <w:rPr>
          <w:lang w:val="fr-CH"/>
        </w:rPr>
        <w:t>)</w:t>
      </w:r>
      <w:r>
        <w:rPr>
          <w:lang w:val="fr-CH"/>
        </w:rPr>
        <w:tab/>
      </w:r>
      <w:r w:rsidRPr="00F337D4">
        <w:rPr>
          <w:lang w:val="fr-CH"/>
        </w:rPr>
        <w:t>Lorsque l’office d’une Partie contractante désignée a communiqué un refus et a ultérieurement retiré ce refus, partiellement ou totalement, l’enregistrement international produit dans cette Partie contractante, dans la mesure où le refus est retiré, les mêmes effets que l’octroi de la protection du dessin ou modèle industriel en vertu de la législation de ladite Partie contractante, au plus tard à compter de la date à laquelle le refus a été retiré."</w:t>
      </w:r>
    </w:p>
    <w:p w:rsidR="00914115" w:rsidRPr="00F337D4" w:rsidRDefault="00914115" w:rsidP="0014101B">
      <w:pPr>
        <w:pStyle w:val="FootnoteText"/>
        <w:ind w:left="567"/>
        <w:rPr>
          <w:lang w:val="fr-CH"/>
        </w:rPr>
      </w:pPr>
      <w:r w:rsidRPr="00F337D4">
        <w:rPr>
          <w:lang w:val="fr-CH"/>
        </w:rPr>
        <w:t>L'article 8.1) de l'Acte de 1960 prévoit ce qui suit :</w:t>
      </w:r>
    </w:p>
    <w:p w:rsidR="00914115" w:rsidRPr="00F337D4" w:rsidRDefault="00914115" w:rsidP="0014101B">
      <w:pPr>
        <w:pStyle w:val="FootnoteText"/>
        <w:ind w:left="567"/>
        <w:rPr>
          <w:lang w:val="fr-CH"/>
        </w:rPr>
      </w:pPr>
      <w:r w:rsidRPr="00F337D4">
        <w:rPr>
          <w:lang w:val="fr-CH"/>
        </w:rPr>
        <w:t>"1)</w:t>
      </w:r>
      <w:r>
        <w:rPr>
          <w:lang w:val="fr-CH"/>
        </w:rPr>
        <w:tab/>
      </w:r>
      <w:r w:rsidRPr="00F337D4">
        <w:rPr>
          <w:lang w:val="fr-CH"/>
        </w:rPr>
        <w:t>Nonobstant les dispositions de l'article 7, l'Administration nationale d'un État contractant dont la législation nationale prévoit le refus de la protection à la suite d'un examen administratif d'office ou à la suite de l'opposition d'un tiers doit, en cas de refus, faire connaître, dans un délai de six mois, au Bureau international, que le dessin ou modèle ne satisfait pas aux exigences que cette législation impose en sus des formalités et actes administratifs visés à l'article 7.1).  Si le refus n'est pas notifié dans le délai de six mois, le dépôt international produit ses effets dans ledit État à compter de la date de ce dépôt.  Toutefois, dans tout État contractant qui procède à un examen de nouveauté, si un refus n'a pas été notifié au cours du délai de six mois, le dépôt international, tout en conservant sa priorité, produit ses effets dans ledit État à compter de l'expiration dudit délai, à moins que la législation nationale ne prévoie une date antérieure pour les dépôts effectués auprès de son Administration nationale."</w:t>
      </w:r>
    </w:p>
  </w:footnote>
  <w:footnote w:id="11">
    <w:p w:rsidR="00914115" w:rsidRPr="0014101B" w:rsidRDefault="00914115" w:rsidP="00E34AB6">
      <w:pPr>
        <w:pStyle w:val="FootnoteText"/>
        <w:rPr>
          <w:lang w:val="fr-CH"/>
        </w:rPr>
      </w:pPr>
      <w:r w:rsidRPr="00F337D4">
        <w:rPr>
          <w:rStyle w:val="FootnoteReference"/>
        </w:rPr>
        <w:footnoteRef/>
      </w:r>
      <w:r w:rsidRPr="00F337D4">
        <w:rPr>
          <w:lang w:val="fr-CH"/>
        </w:rPr>
        <w:t xml:space="preserve"> </w:t>
      </w:r>
      <w:r w:rsidRPr="00F337D4">
        <w:rPr>
          <w:lang w:val="fr-CH"/>
        </w:rPr>
        <w:tab/>
        <w:t>Le document H/LD/WG/4/2, intitulé “Types de documents et autres éléments visés à la règle 7.5)f) et g) du règlement d’exécution commun et leur soumission par l’intermédiaire du Bureau international”, peut être consulté sur le site Web de l'OMPI à l'adre</w:t>
      </w:r>
      <w:r w:rsidRPr="0014101B">
        <w:rPr>
          <w:lang w:val="fr-CH"/>
        </w:rPr>
        <w:t>sse http://www.wipo.int/meetings/fr/details.jsp?meeting_id=32042.</w:t>
      </w:r>
    </w:p>
  </w:footnote>
  <w:footnote w:id="12">
    <w:p w:rsidR="00914115" w:rsidRPr="00F337D4" w:rsidRDefault="00914115" w:rsidP="00524636">
      <w:pPr>
        <w:pStyle w:val="FootnoteText"/>
        <w:rPr>
          <w:lang w:val="fr-CH"/>
        </w:rPr>
      </w:pPr>
      <w:r w:rsidRPr="0014101B">
        <w:rPr>
          <w:rStyle w:val="FootnoteReference"/>
        </w:rPr>
        <w:footnoteRef/>
      </w:r>
      <w:r w:rsidRPr="0014101B">
        <w:rPr>
          <w:lang w:val="fr-CH"/>
        </w:rPr>
        <w:t xml:space="preserve"> </w:t>
      </w:r>
      <w:r w:rsidRPr="0014101B">
        <w:rPr>
          <w:lang w:val="fr-CH"/>
        </w:rPr>
        <w:tab/>
        <w:t>Les instructions administratives modifiées sont entrées en vigueur le 1</w:t>
      </w:r>
      <w:r w:rsidRPr="0014101B">
        <w:rPr>
          <w:vertAlign w:val="superscript"/>
          <w:lang w:val="fr-CH"/>
        </w:rPr>
        <w:t>er</w:t>
      </w:r>
      <w:r w:rsidRPr="0014101B">
        <w:rPr>
          <w:lang w:val="fr-CH"/>
        </w:rPr>
        <w:t> juillet 2014.  Voir l'avis n° 3/2014, qui peut être consulté sur le site Web de l'OMPI à l'adresse http://www.wipo.int/hague/fr/notices/.</w:t>
      </w:r>
    </w:p>
  </w:footnote>
  <w:footnote w:id="13">
    <w:p w:rsidR="00914115" w:rsidRPr="00F337D4" w:rsidRDefault="00914115" w:rsidP="0014101B">
      <w:pPr>
        <w:pStyle w:val="FootnoteText"/>
        <w:ind w:left="567" w:hanging="567"/>
        <w:rPr>
          <w:lang w:val="fr-CH"/>
        </w:rPr>
      </w:pPr>
      <w:r w:rsidRPr="00F337D4">
        <w:rPr>
          <w:rStyle w:val="FootnoteReference"/>
        </w:rPr>
        <w:footnoteRef/>
      </w:r>
      <w:r w:rsidRPr="00F337D4">
        <w:rPr>
          <w:lang w:val="fr-CH"/>
        </w:rPr>
        <w:t xml:space="preserve"> </w:t>
      </w:r>
      <w:r w:rsidRPr="00F337D4">
        <w:rPr>
          <w:lang w:val="fr-CH"/>
        </w:rPr>
        <w:tab/>
        <w:t>Le point 9, intitulé “Services particuliers”, du barème des émoluments et taxes en vertu du système de Madrid prévoit ce qui suit :</w:t>
      </w:r>
    </w:p>
    <w:p w:rsidR="00914115" w:rsidRPr="00F337D4" w:rsidRDefault="00914115" w:rsidP="0014101B">
      <w:pPr>
        <w:pStyle w:val="FootnoteText"/>
        <w:ind w:left="567"/>
        <w:rPr>
          <w:lang w:val="fr-CH"/>
        </w:rPr>
      </w:pPr>
      <w:r w:rsidRPr="00F337D4">
        <w:rPr>
          <w:lang w:val="fr-CH"/>
        </w:rPr>
        <w:t>"Le Bureau international est autorisé à percevoir une taxe, dont il fixera lui-même le montant, pour les opérations qui doivent être effectuées d’urgence et pour les services qui ne sont pas couverts par le présent barème des émoluments et taxes."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15" w:rsidRPr="00B35645" w:rsidRDefault="00914115" w:rsidP="00B242E4">
    <w:pPr>
      <w:jc w:val="right"/>
    </w:pPr>
    <w:r w:rsidRPr="00B35645">
      <w:t>H/A/34/2</w:t>
    </w:r>
  </w:p>
  <w:p w:rsidR="00914115" w:rsidRPr="00B35645" w:rsidRDefault="00914115" w:rsidP="00B242E4">
    <w:pPr>
      <w:jc w:val="right"/>
    </w:pPr>
    <w:proofErr w:type="gramStart"/>
    <w:r w:rsidRPr="00B35645">
      <w:t>page</w:t>
    </w:r>
    <w:proofErr w:type="gramEnd"/>
    <w:r w:rsidRPr="00B35645">
      <w:t xml:space="preserve"> </w:t>
    </w:r>
    <w:r w:rsidRPr="00B35645">
      <w:fldChar w:fldCharType="begin"/>
    </w:r>
    <w:r w:rsidRPr="00B35645">
      <w:instrText xml:space="preserve"> PAGE  \* MERGEFORMAT </w:instrText>
    </w:r>
    <w:r w:rsidRPr="00B35645">
      <w:fldChar w:fldCharType="separate"/>
    </w:r>
    <w:r w:rsidR="00B57107">
      <w:rPr>
        <w:noProof/>
      </w:rPr>
      <w:t>4</w:t>
    </w:r>
    <w:r w:rsidRPr="00B35645">
      <w:fldChar w:fldCharType="end"/>
    </w:r>
  </w:p>
  <w:p w:rsidR="00914115" w:rsidRPr="00B35645" w:rsidRDefault="00914115"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15" w:rsidRPr="00B35645" w:rsidRDefault="00914115" w:rsidP="00B52900">
    <w:pPr>
      <w:jc w:val="right"/>
      <w:rPr>
        <w:lang w:val="pt-PT"/>
      </w:rPr>
    </w:pPr>
    <w:r w:rsidRPr="00B35645">
      <w:rPr>
        <w:lang w:val="pt-PT"/>
      </w:rPr>
      <w:t>H/A/34/2</w:t>
    </w:r>
  </w:p>
  <w:p w:rsidR="00914115" w:rsidRPr="00B35645" w:rsidRDefault="00914115" w:rsidP="00B52900">
    <w:pPr>
      <w:jc w:val="right"/>
      <w:rPr>
        <w:lang w:val="pt-PT"/>
      </w:rPr>
    </w:pPr>
    <w:r w:rsidRPr="00B35645">
      <w:rPr>
        <w:lang w:val="pt-PT"/>
      </w:rPr>
      <w:t>Annexe V, page 2</w:t>
    </w:r>
  </w:p>
  <w:p w:rsidR="00914115" w:rsidRPr="00B35645" w:rsidRDefault="00914115" w:rsidP="001F4158">
    <w:pPr>
      <w:jc w:val="right"/>
      <w:rPr>
        <w:lang w:val="pt-PT"/>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15" w:rsidRDefault="00914115" w:rsidP="001F4158">
    <w:pPr>
      <w:pStyle w:val="Header"/>
      <w:jc w:val="right"/>
    </w:pPr>
    <w:r>
      <w:t>H/A/34/2</w:t>
    </w:r>
  </w:p>
  <w:p w:rsidR="00914115" w:rsidRDefault="00914115" w:rsidP="001F4158">
    <w:pPr>
      <w:pStyle w:val="Header"/>
      <w:jc w:val="right"/>
    </w:pPr>
    <w:r>
      <w:t>ANNEXE V</w:t>
    </w:r>
  </w:p>
  <w:p w:rsidR="00914115" w:rsidRDefault="00914115" w:rsidP="001F415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15" w:rsidRDefault="00914115" w:rsidP="00B242E4">
    <w:pPr>
      <w:jc w:val="right"/>
    </w:pPr>
    <w:r w:rsidRPr="00B242E4">
      <w:rPr>
        <w:color w:val="808000"/>
      </w:rPr>
      <w:t>H/A/34/2</w:t>
    </w:r>
  </w:p>
  <w:p w:rsidR="00914115" w:rsidRDefault="00914115" w:rsidP="00B242E4">
    <w:pPr>
      <w:jc w:val="right"/>
    </w:pPr>
    <w:proofErr w:type="spellStart"/>
    <w:r w:rsidRPr="00B242E4">
      <w:rPr>
        <w:color w:val="008000"/>
      </w:rPr>
      <w:t>Annexe</w:t>
    </w:r>
    <w:proofErr w:type="spellEnd"/>
    <w:r w:rsidRPr="00B242E4">
      <w:rPr>
        <w:color w:val="008000"/>
      </w:rPr>
      <w:t xml:space="preserve"> I, page 2</w:t>
    </w:r>
    <w:r>
      <w:t xml:space="preserve"> </w:t>
    </w:r>
    <w:r>
      <w:fldChar w:fldCharType="begin"/>
    </w:r>
    <w:r>
      <w:instrText xml:space="preserve"> PAGE  \* MERGEFORMAT </w:instrText>
    </w:r>
    <w:r>
      <w:fldChar w:fldCharType="separate"/>
    </w:r>
    <w:r w:rsidR="00B57107">
      <w:rPr>
        <w:noProof/>
      </w:rPr>
      <w:t>4</w:t>
    </w:r>
    <w:r>
      <w:fldChar w:fldCharType="end"/>
    </w:r>
  </w:p>
  <w:p w:rsidR="00914115" w:rsidRDefault="0091411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15" w:rsidRPr="00B35645" w:rsidRDefault="00914115" w:rsidP="00402BF1">
    <w:pPr>
      <w:pStyle w:val="Header"/>
      <w:jc w:val="right"/>
    </w:pPr>
    <w:r w:rsidRPr="00B35645">
      <w:t>H/A/34/2</w:t>
    </w:r>
  </w:p>
  <w:p w:rsidR="00914115" w:rsidRPr="00B35645" w:rsidRDefault="00914115" w:rsidP="00402BF1">
    <w:pPr>
      <w:pStyle w:val="Header"/>
      <w:jc w:val="right"/>
    </w:pPr>
    <w:r w:rsidRPr="00B35645">
      <w:t>ANNEXE I</w:t>
    </w:r>
  </w:p>
  <w:p w:rsidR="00914115" w:rsidRPr="00B35645" w:rsidRDefault="00914115" w:rsidP="00402BF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15" w:rsidRPr="00B35645" w:rsidRDefault="00914115" w:rsidP="00B242E4">
    <w:pPr>
      <w:jc w:val="right"/>
      <w:rPr>
        <w:lang w:val="pt-PT"/>
      </w:rPr>
    </w:pPr>
    <w:r w:rsidRPr="00B35645">
      <w:rPr>
        <w:lang w:val="pt-PT"/>
      </w:rPr>
      <w:t>H/A/34/2</w:t>
    </w:r>
  </w:p>
  <w:p w:rsidR="00914115" w:rsidRPr="00B35645" w:rsidRDefault="00914115" w:rsidP="00B242E4">
    <w:pPr>
      <w:jc w:val="right"/>
      <w:rPr>
        <w:lang w:val="pt-PT"/>
      </w:rPr>
    </w:pPr>
    <w:r w:rsidRPr="00B35645">
      <w:rPr>
        <w:lang w:val="pt-PT"/>
      </w:rPr>
      <w:t>Annexe II, page </w:t>
    </w:r>
    <w:r w:rsidRPr="00B35645">
      <w:rPr>
        <w:lang w:val="pt-PT"/>
      </w:rPr>
      <w:fldChar w:fldCharType="begin"/>
    </w:r>
    <w:r w:rsidRPr="00B35645">
      <w:rPr>
        <w:lang w:val="pt-PT"/>
      </w:rPr>
      <w:instrText xml:space="preserve"> PAGE   \* MERGEFORMAT </w:instrText>
    </w:r>
    <w:r w:rsidRPr="00B35645">
      <w:rPr>
        <w:lang w:val="pt-PT"/>
      </w:rPr>
      <w:fldChar w:fldCharType="separate"/>
    </w:r>
    <w:r w:rsidR="00B57107">
      <w:rPr>
        <w:noProof/>
        <w:lang w:val="pt-PT"/>
      </w:rPr>
      <w:t>8</w:t>
    </w:r>
    <w:r w:rsidRPr="00B35645">
      <w:rPr>
        <w:noProof/>
        <w:lang w:val="pt-PT"/>
      </w:rPr>
      <w:fldChar w:fldCharType="end"/>
    </w:r>
  </w:p>
  <w:p w:rsidR="00914115" w:rsidRPr="00B35645" w:rsidRDefault="00914115" w:rsidP="001F4158">
    <w:pPr>
      <w:jc w:val="right"/>
      <w:rPr>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15" w:rsidRDefault="00914115" w:rsidP="001F4158">
    <w:pPr>
      <w:pStyle w:val="Header"/>
      <w:jc w:val="right"/>
    </w:pPr>
    <w:r>
      <w:t>H/A/34/2</w:t>
    </w:r>
  </w:p>
  <w:p w:rsidR="00914115" w:rsidRDefault="00914115" w:rsidP="001F4158">
    <w:pPr>
      <w:pStyle w:val="Header"/>
      <w:jc w:val="right"/>
    </w:pPr>
    <w:r>
      <w:t>ANNEXE II</w:t>
    </w:r>
  </w:p>
  <w:p w:rsidR="00914115" w:rsidRPr="002F59C0" w:rsidRDefault="00914115" w:rsidP="001F4158">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15" w:rsidRPr="00B35645" w:rsidRDefault="00914115" w:rsidP="00B242E4">
    <w:pPr>
      <w:jc w:val="right"/>
      <w:rPr>
        <w:lang w:val="pt-PT"/>
      </w:rPr>
    </w:pPr>
    <w:r w:rsidRPr="00B35645">
      <w:rPr>
        <w:lang w:val="pt-PT"/>
      </w:rPr>
      <w:t>H/A/34/2</w:t>
    </w:r>
  </w:p>
  <w:p w:rsidR="00914115" w:rsidRPr="00B35645" w:rsidRDefault="00914115" w:rsidP="00B242E4">
    <w:pPr>
      <w:jc w:val="right"/>
      <w:rPr>
        <w:lang w:val="pt-PT"/>
      </w:rPr>
    </w:pPr>
    <w:r w:rsidRPr="00B35645">
      <w:rPr>
        <w:lang w:val="pt-PT"/>
      </w:rPr>
      <w:t>Annexe II</w:t>
    </w:r>
    <w:r>
      <w:rPr>
        <w:lang w:val="pt-PT"/>
      </w:rPr>
      <w:t>I</w:t>
    </w:r>
    <w:r w:rsidRPr="00B35645">
      <w:rPr>
        <w:lang w:val="pt-PT"/>
      </w:rPr>
      <w:t>, page </w:t>
    </w:r>
    <w:r w:rsidRPr="00B35645">
      <w:rPr>
        <w:lang w:val="pt-PT"/>
      </w:rPr>
      <w:fldChar w:fldCharType="begin"/>
    </w:r>
    <w:r w:rsidRPr="00B35645">
      <w:rPr>
        <w:lang w:val="pt-PT"/>
      </w:rPr>
      <w:instrText xml:space="preserve"> PAGE   \* MERGEFORMAT </w:instrText>
    </w:r>
    <w:r w:rsidRPr="00B35645">
      <w:rPr>
        <w:lang w:val="pt-PT"/>
      </w:rPr>
      <w:fldChar w:fldCharType="separate"/>
    </w:r>
    <w:r w:rsidR="00B57107">
      <w:rPr>
        <w:noProof/>
        <w:lang w:val="pt-PT"/>
      </w:rPr>
      <w:t>2</w:t>
    </w:r>
    <w:r w:rsidRPr="00B35645">
      <w:rPr>
        <w:noProof/>
        <w:lang w:val="pt-PT"/>
      </w:rPr>
      <w:fldChar w:fldCharType="end"/>
    </w:r>
  </w:p>
  <w:p w:rsidR="00914115" w:rsidRPr="00B35645" w:rsidRDefault="00914115" w:rsidP="001F4158">
    <w:pPr>
      <w:jc w:val="right"/>
      <w:rPr>
        <w:lang w:val="pt-P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15" w:rsidRDefault="00914115" w:rsidP="001F4158">
    <w:pPr>
      <w:pStyle w:val="Header"/>
      <w:jc w:val="right"/>
    </w:pPr>
    <w:r>
      <w:t>H/A/34/2</w:t>
    </w:r>
  </w:p>
  <w:p w:rsidR="00914115" w:rsidRDefault="00914115" w:rsidP="001F4158">
    <w:pPr>
      <w:pStyle w:val="Header"/>
      <w:jc w:val="right"/>
    </w:pPr>
    <w:r>
      <w:t>ANNEXE III</w:t>
    </w:r>
  </w:p>
  <w:p w:rsidR="00914115" w:rsidRPr="002F59C0" w:rsidRDefault="00914115" w:rsidP="001F4158">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15" w:rsidRPr="00B35645" w:rsidRDefault="00914115" w:rsidP="00B242E4">
    <w:pPr>
      <w:jc w:val="right"/>
      <w:rPr>
        <w:lang w:val="pt-PT"/>
      </w:rPr>
    </w:pPr>
    <w:r w:rsidRPr="00B35645">
      <w:rPr>
        <w:lang w:val="pt-PT"/>
      </w:rPr>
      <w:t>H/A/34/2</w:t>
    </w:r>
  </w:p>
  <w:p w:rsidR="00914115" w:rsidRPr="00B35645" w:rsidRDefault="00914115" w:rsidP="00B242E4">
    <w:pPr>
      <w:jc w:val="right"/>
      <w:rPr>
        <w:lang w:val="pt-PT"/>
      </w:rPr>
    </w:pPr>
    <w:r w:rsidRPr="00B35645">
      <w:rPr>
        <w:lang w:val="pt-PT"/>
      </w:rPr>
      <w:t>Annexe IV, page 2</w:t>
    </w:r>
  </w:p>
  <w:p w:rsidR="00914115" w:rsidRPr="00B35645" w:rsidRDefault="00914115" w:rsidP="001F4158">
    <w:pPr>
      <w:jc w:val="right"/>
      <w:rPr>
        <w:lang w:val="pt-PT"/>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15" w:rsidRDefault="00914115" w:rsidP="001F4158">
    <w:pPr>
      <w:pStyle w:val="Header"/>
      <w:jc w:val="right"/>
    </w:pPr>
    <w:r>
      <w:t>H/A/34/2</w:t>
    </w:r>
  </w:p>
  <w:p w:rsidR="00914115" w:rsidRDefault="00914115" w:rsidP="001F4158">
    <w:pPr>
      <w:pStyle w:val="Header"/>
      <w:jc w:val="right"/>
    </w:pPr>
    <w:r>
      <w:t>ANNEXE IV</w:t>
    </w:r>
  </w:p>
  <w:p w:rsidR="00914115" w:rsidRDefault="00914115" w:rsidP="001F41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054DDF"/>
    <w:multiLevelType w:val="hybridMultilevel"/>
    <w:tmpl w:val="127EE1D4"/>
    <w:lvl w:ilvl="0" w:tplc="09B497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6CD29E3"/>
    <w:multiLevelType w:val="multilevel"/>
    <w:tmpl w:val="B9EAD208"/>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cs="Times New Roman" w:hint="default"/>
        <w:lang w:val="fr-CH"/>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D6274DF"/>
    <w:multiLevelType w:val="multilevel"/>
    <w:tmpl w:val="CB3C4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FDF6C79"/>
    <w:multiLevelType w:val="hybridMultilevel"/>
    <w:tmpl w:val="C4EAC7E2"/>
    <w:lvl w:ilvl="0" w:tplc="F5F8D924">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1E86EBF"/>
    <w:multiLevelType w:val="hybridMultilevel"/>
    <w:tmpl w:val="38520C42"/>
    <w:lvl w:ilvl="0" w:tplc="04090001">
      <w:start w:val="1"/>
      <w:numFmt w:val="bullet"/>
      <w:lvlText w:val=""/>
      <w:lvlJc w:val="left"/>
      <w:pPr>
        <w:tabs>
          <w:tab w:val="num" w:pos="1704"/>
        </w:tabs>
        <w:ind w:left="1704" w:hanging="570"/>
      </w:pPr>
      <w:rPr>
        <w:rFonts w:ascii="Symbol" w:hAnsi="Symbol"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30DD57D0"/>
    <w:multiLevelType w:val="multilevel"/>
    <w:tmpl w:val="9D8CAC0A"/>
    <w:lvl w:ilvl="0">
      <w:start w:val="1"/>
      <w:numFmt w:val="decimal"/>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9">
    <w:nsid w:val="345721AA"/>
    <w:multiLevelType w:val="hybridMultilevel"/>
    <w:tmpl w:val="966065FE"/>
    <w:lvl w:ilvl="0" w:tplc="C888C30E">
      <w:start w:val="1"/>
      <w:numFmt w:val="lowerLetter"/>
      <w:lvlText w:val="%1)"/>
      <w:lvlJc w:val="left"/>
      <w:pPr>
        <w:ind w:left="1494" w:hanging="360"/>
      </w:pPr>
      <w:rPr>
        <w:rFonts w:hint="default"/>
        <w:color w:val="008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43E97872"/>
    <w:multiLevelType w:val="multilevel"/>
    <w:tmpl w:val="EF2C1EEE"/>
    <w:lvl w:ilvl="0">
      <w:start w:val="1"/>
      <w:numFmt w:val="decimal"/>
      <w:lvlText w:val="&quot;(%1)"/>
      <w:lvlJc w:val="left"/>
      <w:pPr>
        <w:ind w:left="930" w:hanging="360"/>
      </w:pPr>
      <w:rPr>
        <w:rFonts w:hint="default"/>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114F0A"/>
    <w:multiLevelType w:val="hybridMultilevel"/>
    <w:tmpl w:val="9EE07DF2"/>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54615D"/>
    <w:multiLevelType w:val="hybridMultilevel"/>
    <w:tmpl w:val="63C4CDC0"/>
    <w:lvl w:ilvl="0" w:tplc="CD2E14C0">
      <w:start w:val="2"/>
      <w:numFmt w:val="lowerRoman"/>
      <w:lvlText w:val="%1)"/>
      <w:lvlJc w:val="left"/>
      <w:pPr>
        <w:ind w:left="1288" w:hanging="720"/>
      </w:pPr>
      <w:rPr>
        <w:rFonts w:hint="default"/>
        <w:color w:val="008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69FE0475"/>
    <w:multiLevelType w:val="hybridMultilevel"/>
    <w:tmpl w:val="E4FAE88C"/>
    <w:lvl w:ilvl="0" w:tplc="2A0EADD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15482"/>
    <w:multiLevelType w:val="hybridMultilevel"/>
    <w:tmpl w:val="E2429660"/>
    <w:lvl w:ilvl="0" w:tplc="81180AAC">
      <w:start w:val="1"/>
      <w:numFmt w:val="lowerLetter"/>
      <w:lvlText w:val="&quot;(%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6DDF64B3"/>
    <w:multiLevelType w:val="hybridMultilevel"/>
    <w:tmpl w:val="FAE27AAE"/>
    <w:lvl w:ilvl="0" w:tplc="D878EFEC">
      <w:start w:val="3"/>
      <w:numFmt w:val="lowerRoman"/>
      <w:lvlText w:val="%1)"/>
      <w:lvlJc w:val="left"/>
      <w:pPr>
        <w:ind w:left="1854" w:hanging="720"/>
      </w:pPr>
      <w:rPr>
        <w:rFonts w:hint="default"/>
        <w:color w:val="00800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11"/>
  </w:num>
  <w:num w:numId="3">
    <w:abstractNumId w:val="0"/>
  </w:num>
  <w:num w:numId="4">
    <w:abstractNumId w:val="12"/>
  </w:num>
  <w:num w:numId="5">
    <w:abstractNumId w:val="2"/>
  </w:num>
  <w:num w:numId="6">
    <w:abstractNumId w:val="6"/>
  </w:num>
  <w:num w:numId="7">
    <w:abstractNumId w:val="15"/>
  </w:num>
  <w:num w:numId="8">
    <w:abstractNumId w:val="7"/>
  </w:num>
  <w:num w:numId="9">
    <w:abstractNumId w:val="2"/>
  </w:num>
  <w:num w:numId="10">
    <w:abstractNumId w:val="1"/>
  </w:num>
  <w:num w:numId="11">
    <w:abstractNumId w:val="4"/>
  </w:num>
  <w:num w:numId="12">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3"/>
  </w:num>
  <w:num w:numId="14">
    <w:abstractNumId w:val="16"/>
  </w:num>
  <w:num w:numId="15">
    <w:abstractNumId w:val="10"/>
  </w:num>
  <w:num w:numId="16">
    <w:abstractNumId w:val="5"/>
  </w:num>
  <w:num w:numId="17">
    <w:abstractNumId w:val="14"/>
  </w:num>
  <w:num w:numId="18">
    <w:abstractNumId w:val="9"/>
  </w:num>
  <w:num w:numId="19">
    <w:abstractNumId w:val="17"/>
  </w:num>
  <w:num w:numId="20">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Administrative\Meetings|Administrative\Other|Administrative\Publications|Budget and Finance\Meetings|Budget and Finance\Other|Budget and Finance\Publications|Copyright\Meetings|Copyright\Other|Copyright\Publications|Glossaries\EN-FR|Treaties\Model Laws|Treaties\Other Laws and Agreements|Treaties\WIPO-administered|Patents\Meetings|Patents\Other|Patents\Publications|Trademarks\Meetings|Trademarks\Other|Trademarks\Publications|IP in General\Academy|IP in General\Arbitration and Mediation|IP in General\Meetings|IP in General\Other|IP in General\Press Room|IP in General\Publications"/>
    <w:docVar w:name="TextBaseURL" w:val="empty"/>
    <w:docVar w:name="UILng" w:val="en"/>
  </w:docVars>
  <w:rsids>
    <w:rsidRoot w:val="00A9098C"/>
    <w:rsid w:val="000002DE"/>
    <w:rsid w:val="000006E2"/>
    <w:rsid w:val="00007F6C"/>
    <w:rsid w:val="00010346"/>
    <w:rsid w:val="00010E7C"/>
    <w:rsid w:val="00015C71"/>
    <w:rsid w:val="00017AC7"/>
    <w:rsid w:val="00027AE3"/>
    <w:rsid w:val="00035FF2"/>
    <w:rsid w:val="00036E0E"/>
    <w:rsid w:val="000371FA"/>
    <w:rsid w:val="00043CAA"/>
    <w:rsid w:val="00045625"/>
    <w:rsid w:val="00046AD8"/>
    <w:rsid w:val="00050080"/>
    <w:rsid w:val="00055104"/>
    <w:rsid w:val="00060A89"/>
    <w:rsid w:val="00062C33"/>
    <w:rsid w:val="0006456C"/>
    <w:rsid w:val="00072D71"/>
    <w:rsid w:val="00075432"/>
    <w:rsid w:val="00081D7B"/>
    <w:rsid w:val="00093F13"/>
    <w:rsid w:val="000968ED"/>
    <w:rsid w:val="000A1AAD"/>
    <w:rsid w:val="000A2B48"/>
    <w:rsid w:val="000B03EA"/>
    <w:rsid w:val="000B34CA"/>
    <w:rsid w:val="000B42EA"/>
    <w:rsid w:val="000B44FD"/>
    <w:rsid w:val="000B6817"/>
    <w:rsid w:val="000C3700"/>
    <w:rsid w:val="000C541F"/>
    <w:rsid w:val="000C5690"/>
    <w:rsid w:val="000D0004"/>
    <w:rsid w:val="000D6F62"/>
    <w:rsid w:val="000D73A4"/>
    <w:rsid w:val="000E0449"/>
    <w:rsid w:val="000E1655"/>
    <w:rsid w:val="000E2F2D"/>
    <w:rsid w:val="000E3494"/>
    <w:rsid w:val="000E3DCC"/>
    <w:rsid w:val="000E67F5"/>
    <w:rsid w:val="000F0F48"/>
    <w:rsid w:val="000F2D1D"/>
    <w:rsid w:val="000F4799"/>
    <w:rsid w:val="000F5E56"/>
    <w:rsid w:val="001008C3"/>
    <w:rsid w:val="00107691"/>
    <w:rsid w:val="001113F6"/>
    <w:rsid w:val="00114C10"/>
    <w:rsid w:val="00114C1C"/>
    <w:rsid w:val="0013207C"/>
    <w:rsid w:val="00134050"/>
    <w:rsid w:val="00135703"/>
    <w:rsid w:val="0013587F"/>
    <w:rsid w:val="001362EE"/>
    <w:rsid w:val="00137911"/>
    <w:rsid w:val="0014101B"/>
    <w:rsid w:val="00145CAE"/>
    <w:rsid w:val="001517A3"/>
    <w:rsid w:val="00152B9C"/>
    <w:rsid w:val="00153A49"/>
    <w:rsid w:val="001554D3"/>
    <w:rsid w:val="00160C91"/>
    <w:rsid w:val="00162AF8"/>
    <w:rsid w:val="001635E2"/>
    <w:rsid w:val="00164CCF"/>
    <w:rsid w:val="00165055"/>
    <w:rsid w:val="00170F13"/>
    <w:rsid w:val="0017154B"/>
    <w:rsid w:val="0017163B"/>
    <w:rsid w:val="00171AEA"/>
    <w:rsid w:val="00175882"/>
    <w:rsid w:val="00177156"/>
    <w:rsid w:val="001832A6"/>
    <w:rsid w:val="001917FB"/>
    <w:rsid w:val="00193689"/>
    <w:rsid w:val="00196F45"/>
    <w:rsid w:val="001A1CDC"/>
    <w:rsid w:val="001B005B"/>
    <w:rsid w:val="001B32CC"/>
    <w:rsid w:val="001B6322"/>
    <w:rsid w:val="001C2FDB"/>
    <w:rsid w:val="001C3034"/>
    <w:rsid w:val="001D13B5"/>
    <w:rsid w:val="001D26DF"/>
    <w:rsid w:val="001D504D"/>
    <w:rsid w:val="001D6B8E"/>
    <w:rsid w:val="001E17C9"/>
    <w:rsid w:val="001E4928"/>
    <w:rsid w:val="001F3F0E"/>
    <w:rsid w:val="001F4158"/>
    <w:rsid w:val="00201E25"/>
    <w:rsid w:val="00206CDD"/>
    <w:rsid w:val="00215CDC"/>
    <w:rsid w:val="002205EB"/>
    <w:rsid w:val="00220AC8"/>
    <w:rsid w:val="002210FA"/>
    <w:rsid w:val="00222F19"/>
    <w:rsid w:val="002365BA"/>
    <w:rsid w:val="00242956"/>
    <w:rsid w:val="00255E5C"/>
    <w:rsid w:val="00257D3D"/>
    <w:rsid w:val="00260C75"/>
    <w:rsid w:val="002629F7"/>
    <w:rsid w:val="002634C4"/>
    <w:rsid w:val="00275FDE"/>
    <w:rsid w:val="0028020E"/>
    <w:rsid w:val="00286FF4"/>
    <w:rsid w:val="00287556"/>
    <w:rsid w:val="00287789"/>
    <w:rsid w:val="00290F87"/>
    <w:rsid w:val="00291CDC"/>
    <w:rsid w:val="002928D3"/>
    <w:rsid w:val="0029312F"/>
    <w:rsid w:val="002A6401"/>
    <w:rsid w:val="002B3DD3"/>
    <w:rsid w:val="002B5BB1"/>
    <w:rsid w:val="002B7934"/>
    <w:rsid w:val="002C1671"/>
    <w:rsid w:val="002C4C11"/>
    <w:rsid w:val="002C5A7F"/>
    <w:rsid w:val="002C605B"/>
    <w:rsid w:val="002D6FF5"/>
    <w:rsid w:val="002D7F68"/>
    <w:rsid w:val="002E0A0E"/>
    <w:rsid w:val="002E5823"/>
    <w:rsid w:val="002E60AD"/>
    <w:rsid w:val="002E74F9"/>
    <w:rsid w:val="002F1C1F"/>
    <w:rsid w:val="002F1FE6"/>
    <w:rsid w:val="002F4E68"/>
    <w:rsid w:val="00306CFA"/>
    <w:rsid w:val="003102D5"/>
    <w:rsid w:val="00312F7F"/>
    <w:rsid w:val="0032031C"/>
    <w:rsid w:val="00321794"/>
    <w:rsid w:val="00325427"/>
    <w:rsid w:val="003314C1"/>
    <w:rsid w:val="003419A0"/>
    <w:rsid w:val="00347E17"/>
    <w:rsid w:val="0035303F"/>
    <w:rsid w:val="00354FFA"/>
    <w:rsid w:val="00355475"/>
    <w:rsid w:val="00355707"/>
    <w:rsid w:val="00361450"/>
    <w:rsid w:val="003664D3"/>
    <w:rsid w:val="00366FDE"/>
    <w:rsid w:val="003673CF"/>
    <w:rsid w:val="003677B5"/>
    <w:rsid w:val="00367B5A"/>
    <w:rsid w:val="003806E9"/>
    <w:rsid w:val="00381E38"/>
    <w:rsid w:val="0038212C"/>
    <w:rsid w:val="003845C1"/>
    <w:rsid w:val="003856A5"/>
    <w:rsid w:val="0038576B"/>
    <w:rsid w:val="00391E98"/>
    <w:rsid w:val="00392D7D"/>
    <w:rsid w:val="00396BDD"/>
    <w:rsid w:val="003A1E84"/>
    <w:rsid w:val="003A6F89"/>
    <w:rsid w:val="003A76D7"/>
    <w:rsid w:val="003B06D0"/>
    <w:rsid w:val="003B38C1"/>
    <w:rsid w:val="003B5804"/>
    <w:rsid w:val="003C6566"/>
    <w:rsid w:val="003D5B0C"/>
    <w:rsid w:val="003D5D04"/>
    <w:rsid w:val="003D7D23"/>
    <w:rsid w:val="003E2DA9"/>
    <w:rsid w:val="003E61B9"/>
    <w:rsid w:val="003E6BFC"/>
    <w:rsid w:val="003E72BC"/>
    <w:rsid w:val="003F042D"/>
    <w:rsid w:val="003F0C82"/>
    <w:rsid w:val="003F3235"/>
    <w:rsid w:val="003F48DC"/>
    <w:rsid w:val="004001D5"/>
    <w:rsid w:val="004003DA"/>
    <w:rsid w:val="00402BF1"/>
    <w:rsid w:val="00407626"/>
    <w:rsid w:val="0041147D"/>
    <w:rsid w:val="00414A0B"/>
    <w:rsid w:val="00415946"/>
    <w:rsid w:val="004166FC"/>
    <w:rsid w:val="00422F87"/>
    <w:rsid w:val="00423E3E"/>
    <w:rsid w:val="0042433A"/>
    <w:rsid w:val="004265A5"/>
    <w:rsid w:val="00426C2D"/>
    <w:rsid w:val="00426F7D"/>
    <w:rsid w:val="00427AF4"/>
    <w:rsid w:val="004338AA"/>
    <w:rsid w:val="00436756"/>
    <w:rsid w:val="00437738"/>
    <w:rsid w:val="0044424A"/>
    <w:rsid w:val="00450BCA"/>
    <w:rsid w:val="00451AA6"/>
    <w:rsid w:val="00454C1E"/>
    <w:rsid w:val="00461076"/>
    <w:rsid w:val="00461321"/>
    <w:rsid w:val="004647DA"/>
    <w:rsid w:val="00470152"/>
    <w:rsid w:val="00471881"/>
    <w:rsid w:val="004729A2"/>
    <w:rsid w:val="0047397A"/>
    <w:rsid w:val="00474062"/>
    <w:rsid w:val="00477D6B"/>
    <w:rsid w:val="004831FA"/>
    <w:rsid w:val="004928C7"/>
    <w:rsid w:val="00493572"/>
    <w:rsid w:val="004A5023"/>
    <w:rsid w:val="004A7783"/>
    <w:rsid w:val="004B7F28"/>
    <w:rsid w:val="004C7063"/>
    <w:rsid w:val="004D65BE"/>
    <w:rsid w:val="004D6675"/>
    <w:rsid w:val="004D6846"/>
    <w:rsid w:val="004D7E10"/>
    <w:rsid w:val="004E5CD7"/>
    <w:rsid w:val="004E74FB"/>
    <w:rsid w:val="004F0235"/>
    <w:rsid w:val="004F4539"/>
    <w:rsid w:val="004F645D"/>
    <w:rsid w:val="00501331"/>
    <w:rsid w:val="005017DD"/>
    <w:rsid w:val="005019FF"/>
    <w:rsid w:val="00513F09"/>
    <w:rsid w:val="005149A7"/>
    <w:rsid w:val="00516965"/>
    <w:rsid w:val="0051777B"/>
    <w:rsid w:val="00522A90"/>
    <w:rsid w:val="005234D4"/>
    <w:rsid w:val="00524636"/>
    <w:rsid w:val="00525CFC"/>
    <w:rsid w:val="0053057A"/>
    <w:rsid w:val="00545185"/>
    <w:rsid w:val="00545497"/>
    <w:rsid w:val="005503EB"/>
    <w:rsid w:val="00551F11"/>
    <w:rsid w:val="00552EC0"/>
    <w:rsid w:val="00560A29"/>
    <w:rsid w:val="00560D30"/>
    <w:rsid w:val="00563614"/>
    <w:rsid w:val="00564E29"/>
    <w:rsid w:val="00565017"/>
    <w:rsid w:val="00565C57"/>
    <w:rsid w:val="00567721"/>
    <w:rsid w:val="00581D84"/>
    <w:rsid w:val="005948C1"/>
    <w:rsid w:val="005A5C72"/>
    <w:rsid w:val="005A73A0"/>
    <w:rsid w:val="005B1FC8"/>
    <w:rsid w:val="005B7CDE"/>
    <w:rsid w:val="005C40BB"/>
    <w:rsid w:val="005C6649"/>
    <w:rsid w:val="005D0A60"/>
    <w:rsid w:val="005D1EC9"/>
    <w:rsid w:val="005D7D57"/>
    <w:rsid w:val="005E2A54"/>
    <w:rsid w:val="005E2F80"/>
    <w:rsid w:val="005E424A"/>
    <w:rsid w:val="005F0CBE"/>
    <w:rsid w:val="005F1878"/>
    <w:rsid w:val="005F2663"/>
    <w:rsid w:val="00605827"/>
    <w:rsid w:val="00605D33"/>
    <w:rsid w:val="00606CC2"/>
    <w:rsid w:val="0061579E"/>
    <w:rsid w:val="006173DC"/>
    <w:rsid w:val="00624527"/>
    <w:rsid w:val="00632784"/>
    <w:rsid w:val="00634DDD"/>
    <w:rsid w:val="00644D2E"/>
    <w:rsid w:val="00646050"/>
    <w:rsid w:val="006551D8"/>
    <w:rsid w:val="0066116D"/>
    <w:rsid w:val="00661365"/>
    <w:rsid w:val="006645D5"/>
    <w:rsid w:val="006675EC"/>
    <w:rsid w:val="006713CA"/>
    <w:rsid w:val="00676432"/>
    <w:rsid w:val="00676C5C"/>
    <w:rsid w:val="006810C5"/>
    <w:rsid w:val="0068125A"/>
    <w:rsid w:val="006812BE"/>
    <w:rsid w:val="00691B11"/>
    <w:rsid w:val="006A46A1"/>
    <w:rsid w:val="006A6E4A"/>
    <w:rsid w:val="006B0DB2"/>
    <w:rsid w:val="006B5E31"/>
    <w:rsid w:val="006C059C"/>
    <w:rsid w:val="006C1344"/>
    <w:rsid w:val="006C5D02"/>
    <w:rsid w:val="006C7CCA"/>
    <w:rsid w:val="006D1021"/>
    <w:rsid w:val="006D1995"/>
    <w:rsid w:val="006D1C47"/>
    <w:rsid w:val="006D1D4A"/>
    <w:rsid w:val="006E452A"/>
    <w:rsid w:val="006E6ABD"/>
    <w:rsid w:val="006E6CF7"/>
    <w:rsid w:val="0070639D"/>
    <w:rsid w:val="007072B6"/>
    <w:rsid w:val="00710E37"/>
    <w:rsid w:val="007135AD"/>
    <w:rsid w:val="007236D9"/>
    <w:rsid w:val="00726E2D"/>
    <w:rsid w:val="00732E45"/>
    <w:rsid w:val="0073333B"/>
    <w:rsid w:val="00734D9D"/>
    <w:rsid w:val="007367A7"/>
    <w:rsid w:val="007377FA"/>
    <w:rsid w:val="007401F1"/>
    <w:rsid w:val="00741316"/>
    <w:rsid w:val="00742513"/>
    <w:rsid w:val="007444F0"/>
    <w:rsid w:val="00746EAB"/>
    <w:rsid w:val="00751887"/>
    <w:rsid w:val="007542BD"/>
    <w:rsid w:val="00755821"/>
    <w:rsid w:val="00762018"/>
    <w:rsid w:val="007622F9"/>
    <w:rsid w:val="0076263E"/>
    <w:rsid w:val="00774B2D"/>
    <w:rsid w:val="007753C9"/>
    <w:rsid w:val="00776C7A"/>
    <w:rsid w:val="00790248"/>
    <w:rsid w:val="007913C5"/>
    <w:rsid w:val="00791D52"/>
    <w:rsid w:val="00792DF1"/>
    <w:rsid w:val="0079554C"/>
    <w:rsid w:val="007A4C48"/>
    <w:rsid w:val="007B2339"/>
    <w:rsid w:val="007B2B17"/>
    <w:rsid w:val="007C4346"/>
    <w:rsid w:val="007D11D3"/>
    <w:rsid w:val="007D1347"/>
    <w:rsid w:val="007D1613"/>
    <w:rsid w:val="007E55AE"/>
    <w:rsid w:val="007F1567"/>
    <w:rsid w:val="008011A6"/>
    <w:rsid w:val="00801F44"/>
    <w:rsid w:val="00801FA3"/>
    <w:rsid w:val="00803AFC"/>
    <w:rsid w:val="0080575C"/>
    <w:rsid w:val="0080707A"/>
    <w:rsid w:val="0082112D"/>
    <w:rsid w:val="00831572"/>
    <w:rsid w:val="008321DE"/>
    <w:rsid w:val="008330A1"/>
    <w:rsid w:val="008331BA"/>
    <w:rsid w:val="00836620"/>
    <w:rsid w:val="00836F59"/>
    <w:rsid w:val="008373DE"/>
    <w:rsid w:val="00841273"/>
    <w:rsid w:val="008413B6"/>
    <w:rsid w:val="00844DAB"/>
    <w:rsid w:val="00852203"/>
    <w:rsid w:val="008537A0"/>
    <w:rsid w:val="00856226"/>
    <w:rsid w:val="00860010"/>
    <w:rsid w:val="008604DD"/>
    <w:rsid w:val="0086208C"/>
    <w:rsid w:val="00863DBD"/>
    <w:rsid w:val="008643BC"/>
    <w:rsid w:val="00866B69"/>
    <w:rsid w:val="00880C49"/>
    <w:rsid w:val="00883961"/>
    <w:rsid w:val="00885749"/>
    <w:rsid w:val="0088581D"/>
    <w:rsid w:val="0089001D"/>
    <w:rsid w:val="008955C7"/>
    <w:rsid w:val="008969A2"/>
    <w:rsid w:val="008A31F9"/>
    <w:rsid w:val="008B2CC1"/>
    <w:rsid w:val="008B3F9C"/>
    <w:rsid w:val="008B60B2"/>
    <w:rsid w:val="008C1178"/>
    <w:rsid w:val="008C6C99"/>
    <w:rsid w:val="008D6945"/>
    <w:rsid w:val="008D744A"/>
    <w:rsid w:val="008E3086"/>
    <w:rsid w:val="008E3736"/>
    <w:rsid w:val="008E6E35"/>
    <w:rsid w:val="008E7A2B"/>
    <w:rsid w:val="008F100C"/>
    <w:rsid w:val="008F5458"/>
    <w:rsid w:val="008F63F9"/>
    <w:rsid w:val="0090731E"/>
    <w:rsid w:val="00912B6C"/>
    <w:rsid w:val="00914115"/>
    <w:rsid w:val="0091570E"/>
    <w:rsid w:val="00915CB4"/>
    <w:rsid w:val="00915CBF"/>
    <w:rsid w:val="00916EE2"/>
    <w:rsid w:val="00921419"/>
    <w:rsid w:val="00922725"/>
    <w:rsid w:val="00931BB6"/>
    <w:rsid w:val="0093514B"/>
    <w:rsid w:val="0093779D"/>
    <w:rsid w:val="00937E3E"/>
    <w:rsid w:val="009425B9"/>
    <w:rsid w:val="00945A22"/>
    <w:rsid w:val="009521E9"/>
    <w:rsid w:val="00957770"/>
    <w:rsid w:val="00957AC8"/>
    <w:rsid w:val="00966265"/>
    <w:rsid w:val="00966A22"/>
    <w:rsid w:val="0096706B"/>
    <w:rsid w:val="0096722F"/>
    <w:rsid w:val="00970E2D"/>
    <w:rsid w:val="00973DE7"/>
    <w:rsid w:val="00974223"/>
    <w:rsid w:val="00980843"/>
    <w:rsid w:val="00981453"/>
    <w:rsid w:val="00982DD8"/>
    <w:rsid w:val="00985E46"/>
    <w:rsid w:val="0099007E"/>
    <w:rsid w:val="009905A7"/>
    <w:rsid w:val="00992E7A"/>
    <w:rsid w:val="009954B1"/>
    <w:rsid w:val="00995625"/>
    <w:rsid w:val="00995730"/>
    <w:rsid w:val="009966D6"/>
    <w:rsid w:val="009A05A7"/>
    <w:rsid w:val="009A1603"/>
    <w:rsid w:val="009A5A8F"/>
    <w:rsid w:val="009A71BF"/>
    <w:rsid w:val="009D1B87"/>
    <w:rsid w:val="009D26BC"/>
    <w:rsid w:val="009D3698"/>
    <w:rsid w:val="009D4139"/>
    <w:rsid w:val="009D57ED"/>
    <w:rsid w:val="009E0D46"/>
    <w:rsid w:val="009E2791"/>
    <w:rsid w:val="009E3F6F"/>
    <w:rsid w:val="009E5CFF"/>
    <w:rsid w:val="009E627A"/>
    <w:rsid w:val="009E75F2"/>
    <w:rsid w:val="009F0A01"/>
    <w:rsid w:val="009F499F"/>
    <w:rsid w:val="009F7251"/>
    <w:rsid w:val="00A04677"/>
    <w:rsid w:val="00A07DFF"/>
    <w:rsid w:val="00A16239"/>
    <w:rsid w:val="00A20672"/>
    <w:rsid w:val="00A265CB"/>
    <w:rsid w:val="00A37766"/>
    <w:rsid w:val="00A41491"/>
    <w:rsid w:val="00A42DAF"/>
    <w:rsid w:val="00A45BD8"/>
    <w:rsid w:val="00A5551C"/>
    <w:rsid w:val="00A56354"/>
    <w:rsid w:val="00A57008"/>
    <w:rsid w:val="00A617EB"/>
    <w:rsid w:val="00A63E3E"/>
    <w:rsid w:val="00A65EEE"/>
    <w:rsid w:val="00A674E8"/>
    <w:rsid w:val="00A70A6F"/>
    <w:rsid w:val="00A722B2"/>
    <w:rsid w:val="00A77E1F"/>
    <w:rsid w:val="00A80FB9"/>
    <w:rsid w:val="00A869B7"/>
    <w:rsid w:val="00A87770"/>
    <w:rsid w:val="00A902F6"/>
    <w:rsid w:val="00A90527"/>
    <w:rsid w:val="00A9098C"/>
    <w:rsid w:val="00A9396E"/>
    <w:rsid w:val="00A94130"/>
    <w:rsid w:val="00A9502D"/>
    <w:rsid w:val="00A9765F"/>
    <w:rsid w:val="00AA71E1"/>
    <w:rsid w:val="00AA766E"/>
    <w:rsid w:val="00AB03CF"/>
    <w:rsid w:val="00AB7139"/>
    <w:rsid w:val="00AC205C"/>
    <w:rsid w:val="00AC24AE"/>
    <w:rsid w:val="00AC380D"/>
    <w:rsid w:val="00AC45C5"/>
    <w:rsid w:val="00AC48A2"/>
    <w:rsid w:val="00AC7123"/>
    <w:rsid w:val="00AC7F38"/>
    <w:rsid w:val="00AD1A0D"/>
    <w:rsid w:val="00AD6D9C"/>
    <w:rsid w:val="00AE1D12"/>
    <w:rsid w:val="00AE3527"/>
    <w:rsid w:val="00AE3BA6"/>
    <w:rsid w:val="00AF0A6B"/>
    <w:rsid w:val="00AF156C"/>
    <w:rsid w:val="00AF56CB"/>
    <w:rsid w:val="00B00865"/>
    <w:rsid w:val="00B01171"/>
    <w:rsid w:val="00B03D71"/>
    <w:rsid w:val="00B05A69"/>
    <w:rsid w:val="00B135B5"/>
    <w:rsid w:val="00B14D53"/>
    <w:rsid w:val="00B16355"/>
    <w:rsid w:val="00B16D65"/>
    <w:rsid w:val="00B22D2F"/>
    <w:rsid w:val="00B242E4"/>
    <w:rsid w:val="00B24864"/>
    <w:rsid w:val="00B32FFA"/>
    <w:rsid w:val="00B35645"/>
    <w:rsid w:val="00B42B61"/>
    <w:rsid w:val="00B43C88"/>
    <w:rsid w:val="00B4725C"/>
    <w:rsid w:val="00B4736B"/>
    <w:rsid w:val="00B50440"/>
    <w:rsid w:val="00B52900"/>
    <w:rsid w:val="00B57107"/>
    <w:rsid w:val="00B601BE"/>
    <w:rsid w:val="00B62F2D"/>
    <w:rsid w:val="00B73D95"/>
    <w:rsid w:val="00B95BD1"/>
    <w:rsid w:val="00B9734B"/>
    <w:rsid w:val="00BA187B"/>
    <w:rsid w:val="00BA3AA3"/>
    <w:rsid w:val="00BA7DDB"/>
    <w:rsid w:val="00BB0919"/>
    <w:rsid w:val="00BB0BFE"/>
    <w:rsid w:val="00BB1BE6"/>
    <w:rsid w:val="00BB7DAE"/>
    <w:rsid w:val="00BC2DEF"/>
    <w:rsid w:val="00BD4C79"/>
    <w:rsid w:val="00BD6A8D"/>
    <w:rsid w:val="00BE2D42"/>
    <w:rsid w:val="00BE3BA7"/>
    <w:rsid w:val="00BF0BAA"/>
    <w:rsid w:val="00BF120E"/>
    <w:rsid w:val="00BF5A37"/>
    <w:rsid w:val="00BF7AA4"/>
    <w:rsid w:val="00C01BC2"/>
    <w:rsid w:val="00C0678E"/>
    <w:rsid w:val="00C11BFE"/>
    <w:rsid w:val="00C17113"/>
    <w:rsid w:val="00C17D83"/>
    <w:rsid w:val="00C21164"/>
    <w:rsid w:val="00C217B0"/>
    <w:rsid w:val="00C2495C"/>
    <w:rsid w:val="00C24DE8"/>
    <w:rsid w:val="00C2783B"/>
    <w:rsid w:val="00C338C1"/>
    <w:rsid w:val="00C37D6F"/>
    <w:rsid w:val="00C37E22"/>
    <w:rsid w:val="00C402B4"/>
    <w:rsid w:val="00C40769"/>
    <w:rsid w:val="00C4365A"/>
    <w:rsid w:val="00C44164"/>
    <w:rsid w:val="00C52E50"/>
    <w:rsid w:val="00C706FE"/>
    <w:rsid w:val="00C712E8"/>
    <w:rsid w:val="00C81484"/>
    <w:rsid w:val="00C83D67"/>
    <w:rsid w:val="00C90200"/>
    <w:rsid w:val="00C92BD9"/>
    <w:rsid w:val="00C9334A"/>
    <w:rsid w:val="00CA03B0"/>
    <w:rsid w:val="00CA2B68"/>
    <w:rsid w:val="00CB03A6"/>
    <w:rsid w:val="00CB45C0"/>
    <w:rsid w:val="00CB76F0"/>
    <w:rsid w:val="00CC50AB"/>
    <w:rsid w:val="00CC5604"/>
    <w:rsid w:val="00CD1D33"/>
    <w:rsid w:val="00CD3B28"/>
    <w:rsid w:val="00CD5556"/>
    <w:rsid w:val="00CD5885"/>
    <w:rsid w:val="00CD7B55"/>
    <w:rsid w:val="00CE062A"/>
    <w:rsid w:val="00CE2606"/>
    <w:rsid w:val="00CF089F"/>
    <w:rsid w:val="00CF10E0"/>
    <w:rsid w:val="00CF2208"/>
    <w:rsid w:val="00CF3A41"/>
    <w:rsid w:val="00D00288"/>
    <w:rsid w:val="00D008D3"/>
    <w:rsid w:val="00D02429"/>
    <w:rsid w:val="00D0411C"/>
    <w:rsid w:val="00D11853"/>
    <w:rsid w:val="00D12DA8"/>
    <w:rsid w:val="00D13676"/>
    <w:rsid w:val="00D22F46"/>
    <w:rsid w:val="00D3024D"/>
    <w:rsid w:val="00D31A09"/>
    <w:rsid w:val="00D357E0"/>
    <w:rsid w:val="00D41F21"/>
    <w:rsid w:val="00D43702"/>
    <w:rsid w:val="00D45252"/>
    <w:rsid w:val="00D47F64"/>
    <w:rsid w:val="00D53601"/>
    <w:rsid w:val="00D53D60"/>
    <w:rsid w:val="00D54D8C"/>
    <w:rsid w:val="00D561AC"/>
    <w:rsid w:val="00D6433A"/>
    <w:rsid w:val="00D71B4D"/>
    <w:rsid w:val="00D77DC6"/>
    <w:rsid w:val="00D80EB2"/>
    <w:rsid w:val="00D8139C"/>
    <w:rsid w:val="00D854D6"/>
    <w:rsid w:val="00D85D7C"/>
    <w:rsid w:val="00D85D9D"/>
    <w:rsid w:val="00D86787"/>
    <w:rsid w:val="00D87074"/>
    <w:rsid w:val="00D93868"/>
    <w:rsid w:val="00D93D55"/>
    <w:rsid w:val="00DA65AA"/>
    <w:rsid w:val="00DC5260"/>
    <w:rsid w:val="00DD4BF5"/>
    <w:rsid w:val="00DE0A80"/>
    <w:rsid w:val="00DF1B69"/>
    <w:rsid w:val="00DF4542"/>
    <w:rsid w:val="00DF654D"/>
    <w:rsid w:val="00E060D7"/>
    <w:rsid w:val="00E0673B"/>
    <w:rsid w:val="00E14F4E"/>
    <w:rsid w:val="00E15FD6"/>
    <w:rsid w:val="00E21CDF"/>
    <w:rsid w:val="00E2460B"/>
    <w:rsid w:val="00E24D56"/>
    <w:rsid w:val="00E2589D"/>
    <w:rsid w:val="00E31430"/>
    <w:rsid w:val="00E335FE"/>
    <w:rsid w:val="00E34710"/>
    <w:rsid w:val="00E34AB6"/>
    <w:rsid w:val="00E45AB1"/>
    <w:rsid w:val="00E5174A"/>
    <w:rsid w:val="00E53930"/>
    <w:rsid w:val="00E600DA"/>
    <w:rsid w:val="00E610EB"/>
    <w:rsid w:val="00E61B98"/>
    <w:rsid w:val="00E6260E"/>
    <w:rsid w:val="00E64A14"/>
    <w:rsid w:val="00E64A3F"/>
    <w:rsid w:val="00E71E12"/>
    <w:rsid w:val="00E71E43"/>
    <w:rsid w:val="00E7728B"/>
    <w:rsid w:val="00E8556A"/>
    <w:rsid w:val="00E906BA"/>
    <w:rsid w:val="00E96882"/>
    <w:rsid w:val="00E96A19"/>
    <w:rsid w:val="00E96AB5"/>
    <w:rsid w:val="00EA0BF8"/>
    <w:rsid w:val="00EA0E53"/>
    <w:rsid w:val="00EB501B"/>
    <w:rsid w:val="00EC4E49"/>
    <w:rsid w:val="00ED474E"/>
    <w:rsid w:val="00ED5C91"/>
    <w:rsid w:val="00ED77FB"/>
    <w:rsid w:val="00EE45FA"/>
    <w:rsid w:val="00EE5AB6"/>
    <w:rsid w:val="00EF08DF"/>
    <w:rsid w:val="00EF7D54"/>
    <w:rsid w:val="00F0541D"/>
    <w:rsid w:val="00F0670F"/>
    <w:rsid w:val="00F1239E"/>
    <w:rsid w:val="00F17431"/>
    <w:rsid w:val="00F2644D"/>
    <w:rsid w:val="00F30A9F"/>
    <w:rsid w:val="00F3367A"/>
    <w:rsid w:val="00F337D4"/>
    <w:rsid w:val="00F34055"/>
    <w:rsid w:val="00F40E58"/>
    <w:rsid w:val="00F4497D"/>
    <w:rsid w:val="00F457D2"/>
    <w:rsid w:val="00F45B0D"/>
    <w:rsid w:val="00F56407"/>
    <w:rsid w:val="00F578C1"/>
    <w:rsid w:val="00F60DE1"/>
    <w:rsid w:val="00F6479F"/>
    <w:rsid w:val="00F66152"/>
    <w:rsid w:val="00F67B95"/>
    <w:rsid w:val="00F70504"/>
    <w:rsid w:val="00F755B7"/>
    <w:rsid w:val="00F85638"/>
    <w:rsid w:val="00F86B75"/>
    <w:rsid w:val="00F937F3"/>
    <w:rsid w:val="00F9461C"/>
    <w:rsid w:val="00FA306A"/>
    <w:rsid w:val="00FA4D64"/>
    <w:rsid w:val="00FA67C5"/>
    <w:rsid w:val="00FA6847"/>
    <w:rsid w:val="00FB28B0"/>
    <w:rsid w:val="00FB2B74"/>
    <w:rsid w:val="00FC0C67"/>
    <w:rsid w:val="00FE61C6"/>
    <w:rsid w:val="00FE6C67"/>
    <w:rsid w:val="00FF2478"/>
    <w:rsid w:val="00FF33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F337D4"/>
    <w:pPr>
      <w:keepNext/>
      <w:spacing w:before="240" w:after="60"/>
      <w:ind w:left="567" w:hanging="567"/>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rsid w:val="00A9098C"/>
    <w:rPr>
      <w:vertAlign w:val="superscript"/>
    </w:rPr>
  </w:style>
  <w:style w:type="character" w:customStyle="1" w:styleId="Heading1Char">
    <w:name w:val="Heading 1 Char"/>
    <w:link w:val="Heading1"/>
    <w:rsid w:val="00F337D4"/>
    <w:rPr>
      <w:rFonts w:ascii="Arial" w:eastAsia="SimSun" w:hAnsi="Arial" w:cs="Arial"/>
      <w:b/>
      <w:bCs/>
      <w:caps/>
      <w:kern w:val="32"/>
      <w:sz w:val="22"/>
      <w:szCs w:val="32"/>
      <w:lang w:eastAsia="zh-CN"/>
    </w:rPr>
  </w:style>
  <w:style w:type="character" w:customStyle="1" w:styleId="FootnoteTextChar">
    <w:name w:val="Footnote Text Char"/>
    <w:link w:val="FootnoteText"/>
    <w:rsid w:val="00A9098C"/>
    <w:rPr>
      <w:rFonts w:ascii="Arial" w:eastAsia="SimSun" w:hAnsi="Arial" w:cs="Arial"/>
      <w:sz w:val="18"/>
      <w:lang w:eastAsia="zh-CN"/>
    </w:rPr>
  </w:style>
  <w:style w:type="character" w:styleId="CommentReference">
    <w:name w:val="annotation reference"/>
    <w:rsid w:val="00A9098C"/>
    <w:rPr>
      <w:sz w:val="18"/>
      <w:szCs w:val="18"/>
    </w:rPr>
  </w:style>
  <w:style w:type="character" w:customStyle="1" w:styleId="CommentTextChar">
    <w:name w:val="Comment Text Char"/>
    <w:basedOn w:val="DefaultParagraphFont"/>
    <w:link w:val="CommentText"/>
    <w:semiHidden/>
    <w:rsid w:val="00A9098C"/>
    <w:rPr>
      <w:rFonts w:ascii="Arial" w:eastAsia="SimSun" w:hAnsi="Arial" w:cs="Arial"/>
      <w:sz w:val="18"/>
      <w:lang w:eastAsia="zh-CN"/>
    </w:rPr>
  </w:style>
  <w:style w:type="character" w:styleId="Hyperlink">
    <w:name w:val="Hyperlink"/>
    <w:rsid w:val="00114C1C"/>
    <w:rPr>
      <w:color w:val="0000FF"/>
      <w:u w:val="single"/>
    </w:rPr>
  </w:style>
  <w:style w:type="paragraph" w:customStyle="1" w:styleId="indenta">
    <w:name w:val="indent(a)"/>
    <w:basedOn w:val="Normal"/>
    <w:rsid w:val="00114C1C"/>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2Char">
    <w:name w:val="Heading 2 Char"/>
    <w:link w:val="Heading2"/>
    <w:rsid w:val="00114C1C"/>
    <w:rPr>
      <w:rFonts w:ascii="Arial" w:eastAsia="SimSun" w:hAnsi="Arial" w:cs="Arial"/>
      <w:bCs/>
      <w:iCs/>
      <w:caps/>
      <w:sz w:val="22"/>
      <w:szCs w:val="28"/>
      <w:lang w:eastAsia="zh-CN"/>
    </w:rPr>
  </w:style>
  <w:style w:type="character" w:styleId="EndnoteReference">
    <w:name w:val="endnote reference"/>
    <w:rsid w:val="00114C1C"/>
    <w:rPr>
      <w:vertAlign w:val="superscript"/>
    </w:rPr>
  </w:style>
  <w:style w:type="character" w:customStyle="1" w:styleId="Heading3Char">
    <w:name w:val="Heading 3 Char"/>
    <w:link w:val="Heading3"/>
    <w:rsid w:val="00AD1A0D"/>
    <w:rPr>
      <w:rFonts w:ascii="Arial" w:eastAsia="SimSun" w:hAnsi="Arial" w:cs="Arial"/>
      <w:bCs/>
      <w:sz w:val="22"/>
      <w:szCs w:val="26"/>
      <w:u w:val="single"/>
      <w:lang w:eastAsia="zh-CN"/>
    </w:rPr>
  </w:style>
  <w:style w:type="character" w:styleId="PageNumber">
    <w:name w:val="page number"/>
    <w:basedOn w:val="DefaultParagraphFont"/>
    <w:rsid w:val="00AD1A0D"/>
  </w:style>
  <w:style w:type="paragraph" w:styleId="ListParagraph">
    <w:name w:val="List Paragraph"/>
    <w:basedOn w:val="Normal"/>
    <w:uiPriority w:val="34"/>
    <w:qFormat/>
    <w:rsid w:val="00774B2D"/>
    <w:pPr>
      <w:ind w:left="720"/>
      <w:contextualSpacing/>
    </w:pPr>
  </w:style>
  <w:style w:type="character" w:styleId="Emphasis">
    <w:name w:val="Emphasis"/>
    <w:qFormat/>
    <w:rsid w:val="008537A0"/>
    <w:rPr>
      <w:i/>
      <w:iCs/>
    </w:rPr>
  </w:style>
  <w:style w:type="character" w:styleId="Strong">
    <w:name w:val="Strong"/>
    <w:qFormat/>
    <w:rsid w:val="004B7F28"/>
    <w:rPr>
      <w:b/>
      <w:bCs/>
    </w:rPr>
  </w:style>
  <w:style w:type="paragraph" w:styleId="CommentSubject">
    <w:name w:val="annotation subject"/>
    <w:basedOn w:val="CommentText"/>
    <w:next w:val="CommentText"/>
    <w:link w:val="CommentSubjectChar"/>
    <w:rsid w:val="00915CBF"/>
    <w:rPr>
      <w:b/>
      <w:bCs/>
      <w:sz w:val="20"/>
    </w:rPr>
  </w:style>
  <w:style w:type="character" w:customStyle="1" w:styleId="CommentSubjectChar">
    <w:name w:val="Comment Subject Char"/>
    <w:basedOn w:val="CommentTextChar"/>
    <w:link w:val="CommentSubject"/>
    <w:rsid w:val="00915CBF"/>
    <w:rPr>
      <w:rFonts w:ascii="Arial" w:eastAsia="SimSun" w:hAnsi="Arial" w:cs="Arial"/>
      <w:b/>
      <w:bCs/>
      <w:sz w:val="18"/>
      <w:lang w:eastAsia="zh-CN"/>
    </w:rPr>
  </w:style>
  <w:style w:type="character" w:customStyle="1" w:styleId="BodyTextChar">
    <w:name w:val="Body Text Char"/>
    <w:basedOn w:val="DefaultParagraphFont"/>
    <w:link w:val="BodyText"/>
    <w:rsid w:val="005D7D57"/>
    <w:rPr>
      <w:rFonts w:ascii="Arial" w:eastAsia="SimSun" w:hAnsi="Arial" w:cs="Arial"/>
      <w:sz w:val="22"/>
      <w:lang w:eastAsia="zh-CN"/>
    </w:rPr>
  </w:style>
  <w:style w:type="character" w:customStyle="1" w:styleId="EndnoteTextChar">
    <w:name w:val="Endnote Text Char"/>
    <w:basedOn w:val="DefaultParagraphFont"/>
    <w:link w:val="EndnoteText"/>
    <w:semiHidden/>
    <w:rsid w:val="005D7D57"/>
    <w:rPr>
      <w:rFonts w:ascii="Arial" w:eastAsia="SimSun" w:hAnsi="Arial" w:cs="Arial"/>
      <w:sz w:val="18"/>
      <w:lang w:eastAsia="zh-CN"/>
    </w:rPr>
  </w:style>
  <w:style w:type="character" w:customStyle="1" w:styleId="FooterChar">
    <w:name w:val="Footer Char"/>
    <w:basedOn w:val="DefaultParagraphFont"/>
    <w:link w:val="Footer"/>
    <w:semiHidden/>
    <w:rsid w:val="005D7D57"/>
    <w:rPr>
      <w:rFonts w:ascii="Arial" w:eastAsia="SimSun" w:hAnsi="Arial" w:cs="Arial"/>
      <w:sz w:val="22"/>
      <w:lang w:eastAsia="zh-CN"/>
    </w:rPr>
  </w:style>
  <w:style w:type="character" w:customStyle="1" w:styleId="HeaderChar">
    <w:name w:val="Header Char"/>
    <w:basedOn w:val="DefaultParagraphFont"/>
    <w:link w:val="Header"/>
    <w:semiHidden/>
    <w:rsid w:val="005D7D57"/>
    <w:rPr>
      <w:rFonts w:ascii="Arial" w:eastAsia="SimSun" w:hAnsi="Arial" w:cs="Arial"/>
      <w:sz w:val="22"/>
      <w:lang w:eastAsia="zh-CN"/>
    </w:rPr>
  </w:style>
  <w:style w:type="character" w:customStyle="1" w:styleId="hps">
    <w:name w:val="hps"/>
    <w:basedOn w:val="DefaultParagraphFont"/>
    <w:rsid w:val="00775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F337D4"/>
    <w:pPr>
      <w:keepNext/>
      <w:spacing w:before="240" w:after="60"/>
      <w:ind w:left="567" w:hanging="567"/>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rsid w:val="00A9098C"/>
    <w:rPr>
      <w:vertAlign w:val="superscript"/>
    </w:rPr>
  </w:style>
  <w:style w:type="character" w:customStyle="1" w:styleId="Heading1Char">
    <w:name w:val="Heading 1 Char"/>
    <w:link w:val="Heading1"/>
    <w:rsid w:val="00F337D4"/>
    <w:rPr>
      <w:rFonts w:ascii="Arial" w:eastAsia="SimSun" w:hAnsi="Arial" w:cs="Arial"/>
      <w:b/>
      <w:bCs/>
      <w:caps/>
      <w:kern w:val="32"/>
      <w:sz w:val="22"/>
      <w:szCs w:val="32"/>
      <w:lang w:eastAsia="zh-CN"/>
    </w:rPr>
  </w:style>
  <w:style w:type="character" w:customStyle="1" w:styleId="FootnoteTextChar">
    <w:name w:val="Footnote Text Char"/>
    <w:link w:val="FootnoteText"/>
    <w:rsid w:val="00A9098C"/>
    <w:rPr>
      <w:rFonts w:ascii="Arial" w:eastAsia="SimSun" w:hAnsi="Arial" w:cs="Arial"/>
      <w:sz w:val="18"/>
      <w:lang w:eastAsia="zh-CN"/>
    </w:rPr>
  </w:style>
  <w:style w:type="character" w:styleId="CommentReference">
    <w:name w:val="annotation reference"/>
    <w:rsid w:val="00A9098C"/>
    <w:rPr>
      <w:sz w:val="18"/>
      <w:szCs w:val="18"/>
    </w:rPr>
  </w:style>
  <w:style w:type="character" w:customStyle="1" w:styleId="CommentTextChar">
    <w:name w:val="Comment Text Char"/>
    <w:basedOn w:val="DefaultParagraphFont"/>
    <w:link w:val="CommentText"/>
    <w:semiHidden/>
    <w:rsid w:val="00A9098C"/>
    <w:rPr>
      <w:rFonts w:ascii="Arial" w:eastAsia="SimSun" w:hAnsi="Arial" w:cs="Arial"/>
      <w:sz w:val="18"/>
      <w:lang w:eastAsia="zh-CN"/>
    </w:rPr>
  </w:style>
  <w:style w:type="character" w:styleId="Hyperlink">
    <w:name w:val="Hyperlink"/>
    <w:rsid w:val="00114C1C"/>
    <w:rPr>
      <w:color w:val="0000FF"/>
      <w:u w:val="single"/>
    </w:rPr>
  </w:style>
  <w:style w:type="paragraph" w:customStyle="1" w:styleId="indenta">
    <w:name w:val="indent(a)"/>
    <w:basedOn w:val="Normal"/>
    <w:rsid w:val="00114C1C"/>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2Char">
    <w:name w:val="Heading 2 Char"/>
    <w:link w:val="Heading2"/>
    <w:rsid w:val="00114C1C"/>
    <w:rPr>
      <w:rFonts w:ascii="Arial" w:eastAsia="SimSun" w:hAnsi="Arial" w:cs="Arial"/>
      <w:bCs/>
      <w:iCs/>
      <w:caps/>
      <w:sz w:val="22"/>
      <w:szCs w:val="28"/>
      <w:lang w:eastAsia="zh-CN"/>
    </w:rPr>
  </w:style>
  <w:style w:type="character" w:styleId="EndnoteReference">
    <w:name w:val="endnote reference"/>
    <w:rsid w:val="00114C1C"/>
    <w:rPr>
      <w:vertAlign w:val="superscript"/>
    </w:rPr>
  </w:style>
  <w:style w:type="character" w:customStyle="1" w:styleId="Heading3Char">
    <w:name w:val="Heading 3 Char"/>
    <w:link w:val="Heading3"/>
    <w:rsid w:val="00AD1A0D"/>
    <w:rPr>
      <w:rFonts w:ascii="Arial" w:eastAsia="SimSun" w:hAnsi="Arial" w:cs="Arial"/>
      <w:bCs/>
      <w:sz w:val="22"/>
      <w:szCs w:val="26"/>
      <w:u w:val="single"/>
      <w:lang w:eastAsia="zh-CN"/>
    </w:rPr>
  </w:style>
  <w:style w:type="character" w:styleId="PageNumber">
    <w:name w:val="page number"/>
    <w:basedOn w:val="DefaultParagraphFont"/>
    <w:rsid w:val="00AD1A0D"/>
  </w:style>
  <w:style w:type="paragraph" w:styleId="ListParagraph">
    <w:name w:val="List Paragraph"/>
    <w:basedOn w:val="Normal"/>
    <w:uiPriority w:val="34"/>
    <w:qFormat/>
    <w:rsid w:val="00774B2D"/>
    <w:pPr>
      <w:ind w:left="720"/>
      <w:contextualSpacing/>
    </w:pPr>
  </w:style>
  <w:style w:type="character" w:styleId="Emphasis">
    <w:name w:val="Emphasis"/>
    <w:qFormat/>
    <w:rsid w:val="008537A0"/>
    <w:rPr>
      <w:i/>
      <w:iCs/>
    </w:rPr>
  </w:style>
  <w:style w:type="character" w:styleId="Strong">
    <w:name w:val="Strong"/>
    <w:qFormat/>
    <w:rsid w:val="004B7F28"/>
    <w:rPr>
      <w:b/>
      <w:bCs/>
    </w:rPr>
  </w:style>
  <w:style w:type="paragraph" w:styleId="CommentSubject">
    <w:name w:val="annotation subject"/>
    <w:basedOn w:val="CommentText"/>
    <w:next w:val="CommentText"/>
    <w:link w:val="CommentSubjectChar"/>
    <w:rsid w:val="00915CBF"/>
    <w:rPr>
      <w:b/>
      <w:bCs/>
      <w:sz w:val="20"/>
    </w:rPr>
  </w:style>
  <w:style w:type="character" w:customStyle="1" w:styleId="CommentSubjectChar">
    <w:name w:val="Comment Subject Char"/>
    <w:basedOn w:val="CommentTextChar"/>
    <w:link w:val="CommentSubject"/>
    <w:rsid w:val="00915CBF"/>
    <w:rPr>
      <w:rFonts w:ascii="Arial" w:eastAsia="SimSun" w:hAnsi="Arial" w:cs="Arial"/>
      <w:b/>
      <w:bCs/>
      <w:sz w:val="18"/>
      <w:lang w:eastAsia="zh-CN"/>
    </w:rPr>
  </w:style>
  <w:style w:type="character" w:customStyle="1" w:styleId="BodyTextChar">
    <w:name w:val="Body Text Char"/>
    <w:basedOn w:val="DefaultParagraphFont"/>
    <w:link w:val="BodyText"/>
    <w:rsid w:val="005D7D57"/>
    <w:rPr>
      <w:rFonts w:ascii="Arial" w:eastAsia="SimSun" w:hAnsi="Arial" w:cs="Arial"/>
      <w:sz w:val="22"/>
      <w:lang w:eastAsia="zh-CN"/>
    </w:rPr>
  </w:style>
  <w:style w:type="character" w:customStyle="1" w:styleId="EndnoteTextChar">
    <w:name w:val="Endnote Text Char"/>
    <w:basedOn w:val="DefaultParagraphFont"/>
    <w:link w:val="EndnoteText"/>
    <w:semiHidden/>
    <w:rsid w:val="005D7D57"/>
    <w:rPr>
      <w:rFonts w:ascii="Arial" w:eastAsia="SimSun" w:hAnsi="Arial" w:cs="Arial"/>
      <w:sz w:val="18"/>
      <w:lang w:eastAsia="zh-CN"/>
    </w:rPr>
  </w:style>
  <w:style w:type="character" w:customStyle="1" w:styleId="FooterChar">
    <w:name w:val="Footer Char"/>
    <w:basedOn w:val="DefaultParagraphFont"/>
    <w:link w:val="Footer"/>
    <w:semiHidden/>
    <w:rsid w:val="005D7D57"/>
    <w:rPr>
      <w:rFonts w:ascii="Arial" w:eastAsia="SimSun" w:hAnsi="Arial" w:cs="Arial"/>
      <w:sz w:val="22"/>
      <w:lang w:eastAsia="zh-CN"/>
    </w:rPr>
  </w:style>
  <w:style w:type="character" w:customStyle="1" w:styleId="HeaderChar">
    <w:name w:val="Header Char"/>
    <w:basedOn w:val="DefaultParagraphFont"/>
    <w:link w:val="Header"/>
    <w:semiHidden/>
    <w:rsid w:val="005D7D57"/>
    <w:rPr>
      <w:rFonts w:ascii="Arial" w:eastAsia="SimSun" w:hAnsi="Arial" w:cs="Arial"/>
      <w:sz w:val="22"/>
      <w:lang w:eastAsia="zh-CN"/>
    </w:rPr>
  </w:style>
  <w:style w:type="character" w:customStyle="1" w:styleId="hps">
    <w:name w:val="hps"/>
    <w:basedOn w:val="DefaultParagraphFont"/>
    <w:rsid w:val="0077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10.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eader" Target="header11.xml"/></Relationships>
</file>

<file path=word/_rels/endnotes.xml.rels><?xml version="1.0" encoding="UTF-8" standalone="yes"?>
<Relationships xmlns="http://schemas.openxmlformats.org/package/2006/relationships"><Relationship Id="rId3" Type="http://schemas.openxmlformats.org/officeDocument/2006/relationships/hyperlink" Target="http://www.wipo.int/hague/fr/declarations/declarations.html" TargetMode="External"/><Relationship Id="rId2" Type="http://schemas.openxmlformats.org/officeDocument/2006/relationships/hyperlink" Target="http://www.wipo.int/standards/fr/pdf/038001.pdf" TargetMode="External"/><Relationship Id="rId1" Type="http://schemas.openxmlformats.org/officeDocument/2006/relationships/hyperlink" Target="http://www.wipo.int/standards/en/pdf/03-80-01.pdf" TargetMode="External"/><Relationship Id="rId4" Type="http://schemas.openxmlformats.org/officeDocument/2006/relationships/hyperlink" Target="http://www.wipo.int/standards/es/pdf/03-80-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E60A-2199-4963-900D-9F8289D6A99E}">
  <ds:schemaRefs>
    <ds:schemaRef ds:uri="http://schemas.openxmlformats.org/officeDocument/2006/bibliography"/>
  </ds:schemaRefs>
</ds:datastoreItem>
</file>

<file path=customXml/itemProps2.xml><?xml version="1.0" encoding="utf-8"?>
<ds:datastoreItem xmlns:ds="http://schemas.openxmlformats.org/officeDocument/2006/customXml" ds:itemID="{2AB02FE5-FFE2-4443-9BC3-3A19EC31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4 (E).dotm</Template>
  <TotalTime>12</TotalTime>
  <Pages>23</Pages>
  <Words>7259</Words>
  <Characters>41099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48262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DORE Marie-Pierre</cp:lastModifiedBy>
  <cp:revision>5</cp:revision>
  <cp:lastPrinted>2014-07-21T14:40:00Z</cp:lastPrinted>
  <dcterms:created xsi:type="dcterms:W3CDTF">2014-07-21T14:38:00Z</dcterms:created>
  <dcterms:modified xsi:type="dcterms:W3CDTF">2014-07-21T14:40:00Z</dcterms:modified>
</cp:coreProperties>
</file>