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3790C" w:rsidTr="0088395E">
        <w:tc>
          <w:tcPr>
            <w:tcW w:w="4513" w:type="dxa"/>
            <w:tcBorders>
              <w:bottom w:val="single" w:sz="4" w:space="0" w:color="auto"/>
            </w:tcBorders>
            <w:tcMar>
              <w:bottom w:w="170" w:type="dxa"/>
            </w:tcMar>
          </w:tcPr>
          <w:p w:rsidR="00E504E5" w:rsidRPr="0093790C" w:rsidRDefault="00E504E5" w:rsidP="00AB613D"/>
        </w:tc>
        <w:tc>
          <w:tcPr>
            <w:tcW w:w="4337" w:type="dxa"/>
            <w:tcBorders>
              <w:bottom w:val="single" w:sz="4" w:space="0" w:color="auto"/>
            </w:tcBorders>
            <w:tcMar>
              <w:left w:w="0" w:type="dxa"/>
              <w:right w:w="0" w:type="dxa"/>
            </w:tcMar>
          </w:tcPr>
          <w:p w:rsidR="00E504E5" w:rsidRPr="0093790C" w:rsidRDefault="00921576" w:rsidP="00AB613D">
            <w:r w:rsidRPr="0093790C">
              <w:rPr>
                <w:noProof/>
                <w:lang w:val="en-US" w:eastAsia="en-US"/>
              </w:rPr>
              <w:drawing>
                <wp:inline distT="0" distB="0" distL="0" distR="0" wp14:anchorId="6294CE19" wp14:editId="01B3878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3790C" w:rsidRDefault="00E504E5" w:rsidP="00AB613D">
            <w:pPr>
              <w:jc w:val="right"/>
            </w:pPr>
            <w:r w:rsidRPr="0093790C">
              <w:rPr>
                <w:b/>
                <w:sz w:val="40"/>
                <w:szCs w:val="40"/>
              </w:rPr>
              <w:t>S</w:t>
            </w:r>
          </w:p>
        </w:tc>
      </w:tr>
      <w:tr w:rsidR="008B2CC1" w:rsidRPr="0093790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3790C" w:rsidRDefault="00921576" w:rsidP="00AB613D">
            <w:pPr>
              <w:jc w:val="right"/>
              <w:rPr>
                <w:rFonts w:ascii="Arial Black" w:hAnsi="Arial Black"/>
                <w:caps/>
                <w:sz w:val="15"/>
              </w:rPr>
            </w:pPr>
            <w:r w:rsidRPr="0093790C">
              <w:rPr>
                <w:rFonts w:ascii="Arial Black" w:hAnsi="Arial Black"/>
                <w:caps/>
                <w:sz w:val="15"/>
              </w:rPr>
              <w:t>WO/PBC/22/</w:t>
            </w:r>
            <w:bookmarkStart w:id="0" w:name="Code"/>
            <w:bookmarkEnd w:id="0"/>
            <w:r w:rsidR="00B0293B" w:rsidRPr="0093790C">
              <w:rPr>
                <w:rFonts w:ascii="Arial Black" w:hAnsi="Arial Black"/>
                <w:caps/>
                <w:sz w:val="15"/>
              </w:rPr>
              <w:t>10</w:t>
            </w:r>
          </w:p>
        </w:tc>
      </w:tr>
      <w:tr w:rsidR="008B2CC1" w:rsidRPr="0093790C" w:rsidTr="00AB613D">
        <w:trPr>
          <w:trHeight w:hRule="exact" w:val="170"/>
        </w:trPr>
        <w:tc>
          <w:tcPr>
            <w:tcW w:w="9356" w:type="dxa"/>
            <w:gridSpan w:val="3"/>
            <w:noWrap/>
            <w:tcMar>
              <w:left w:w="0" w:type="dxa"/>
              <w:right w:w="0" w:type="dxa"/>
            </w:tcMar>
            <w:vAlign w:val="bottom"/>
          </w:tcPr>
          <w:p w:rsidR="008B2CC1" w:rsidRPr="0093790C" w:rsidRDefault="008B2CC1" w:rsidP="00AB613D">
            <w:pPr>
              <w:jc w:val="right"/>
              <w:rPr>
                <w:rFonts w:ascii="Arial Black" w:hAnsi="Arial Black"/>
                <w:caps/>
                <w:sz w:val="15"/>
              </w:rPr>
            </w:pPr>
            <w:r w:rsidRPr="0093790C">
              <w:rPr>
                <w:rFonts w:ascii="Arial Black" w:hAnsi="Arial Black"/>
                <w:caps/>
                <w:sz w:val="15"/>
              </w:rPr>
              <w:t>ORIGINAL:</w:t>
            </w:r>
            <w:r w:rsidR="00F84474" w:rsidRPr="0093790C">
              <w:rPr>
                <w:rFonts w:ascii="Arial Black" w:hAnsi="Arial Black"/>
                <w:caps/>
                <w:sz w:val="15"/>
              </w:rPr>
              <w:t xml:space="preserve"> </w:t>
            </w:r>
            <w:r w:rsidRPr="0093790C">
              <w:rPr>
                <w:rFonts w:ascii="Arial Black" w:hAnsi="Arial Black"/>
                <w:caps/>
                <w:sz w:val="15"/>
              </w:rPr>
              <w:t xml:space="preserve"> </w:t>
            </w:r>
            <w:bookmarkStart w:id="1" w:name="Original"/>
            <w:bookmarkEnd w:id="1"/>
            <w:r w:rsidR="00B0293B" w:rsidRPr="0093790C">
              <w:rPr>
                <w:rFonts w:ascii="Arial Black" w:hAnsi="Arial Black"/>
                <w:caps/>
                <w:sz w:val="15"/>
              </w:rPr>
              <w:t>INGLÉS</w:t>
            </w:r>
          </w:p>
        </w:tc>
      </w:tr>
      <w:tr w:rsidR="008B2CC1" w:rsidRPr="0093790C" w:rsidTr="00AB613D">
        <w:trPr>
          <w:trHeight w:hRule="exact" w:val="198"/>
        </w:trPr>
        <w:tc>
          <w:tcPr>
            <w:tcW w:w="9356" w:type="dxa"/>
            <w:gridSpan w:val="3"/>
            <w:tcMar>
              <w:left w:w="0" w:type="dxa"/>
              <w:right w:w="0" w:type="dxa"/>
            </w:tcMar>
            <w:vAlign w:val="bottom"/>
          </w:tcPr>
          <w:p w:rsidR="008B2CC1" w:rsidRPr="0093790C" w:rsidRDefault="00675021" w:rsidP="00B0293B">
            <w:pPr>
              <w:jc w:val="right"/>
              <w:rPr>
                <w:rFonts w:ascii="Arial Black" w:hAnsi="Arial Black"/>
                <w:caps/>
                <w:sz w:val="15"/>
              </w:rPr>
            </w:pPr>
            <w:r w:rsidRPr="0093790C">
              <w:rPr>
                <w:rFonts w:ascii="Arial Black" w:hAnsi="Arial Black"/>
                <w:caps/>
                <w:sz w:val="15"/>
              </w:rPr>
              <w:t>fecha</w:t>
            </w:r>
            <w:r w:rsidR="008B2CC1" w:rsidRPr="0093790C">
              <w:rPr>
                <w:rFonts w:ascii="Arial Black" w:hAnsi="Arial Black"/>
                <w:caps/>
                <w:sz w:val="15"/>
              </w:rPr>
              <w:t>:</w:t>
            </w:r>
            <w:r w:rsidR="00F84474" w:rsidRPr="0093790C">
              <w:rPr>
                <w:rFonts w:ascii="Arial Black" w:hAnsi="Arial Black"/>
                <w:caps/>
                <w:sz w:val="15"/>
              </w:rPr>
              <w:t xml:space="preserve"> </w:t>
            </w:r>
            <w:r w:rsidR="008B2CC1" w:rsidRPr="0093790C">
              <w:rPr>
                <w:rFonts w:ascii="Arial Black" w:hAnsi="Arial Black"/>
                <w:caps/>
                <w:sz w:val="15"/>
              </w:rPr>
              <w:t xml:space="preserve"> </w:t>
            </w:r>
            <w:bookmarkStart w:id="2" w:name="Date"/>
            <w:bookmarkEnd w:id="2"/>
            <w:r w:rsidR="00B0293B" w:rsidRPr="0093790C">
              <w:rPr>
                <w:rFonts w:ascii="Arial Black" w:hAnsi="Arial Black"/>
                <w:caps/>
                <w:sz w:val="15"/>
              </w:rPr>
              <w:t>11 DE JULIO DE 2014</w:t>
            </w:r>
          </w:p>
        </w:tc>
      </w:tr>
    </w:tbl>
    <w:p w:rsidR="003072EF" w:rsidRPr="0093790C" w:rsidRDefault="003072EF" w:rsidP="008B2CC1"/>
    <w:p w:rsidR="003072EF" w:rsidRPr="0093790C" w:rsidRDefault="003072EF" w:rsidP="008B2CC1"/>
    <w:p w:rsidR="003072EF" w:rsidRPr="0093790C" w:rsidRDefault="003072EF" w:rsidP="008B2CC1"/>
    <w:p w:rsidR="003072EF" w:rsidRPr="0093790C" w:rsidRDefault="003072EF" w:rsidP="008B2CC1"/>
    <w:p w:rsidR="003072EF" w:rsidRPr="0093790C" w:rsidRDefault="003072EF" w:rsidP="008B2CC1"/>
    <w:p w:rsidR="003072EF" w:rsidRPr="0093790C" w:rsidRDefault="00921576" w:rsidP="00921576">
      <w:pPr>
        <w:rPr>
          <w:b/>
          <w:sz w:val="28"/>
          <w:szCs w:val="28"/>
        </w:rPr>
      </w:pPr>
      <w:r w:rsidRPr="0093790C">
        <w:rPr>
          <w:b/>
          <w:sz w:val="28"/>
          <w:szCs w:val="28"/>
        </w:rPr>
        <w:t>Comité del Programa y Presupuesto</w:t>
      </w:r>
    </w:p>
    <w:p w:rsidR="003072EF" w:rsidRPr="0093790C" w:rsidRDefault="003072EF" w:rsidP="003845C1"/>
    <w:p w:rsidR="003072EF" w:rsidRPr="0093790C" w:rsidRDefault="003072EF" w:rsidP="003845C1"/>
    <w:p w:rsidR="003072EF" w:rsidRPr="0093790C" w:rsidRDefault="00921576" w:rsidP="00921576">
      <w:pPr>
        <w:rPr>
          <w:b/>
          <w:sz w:val="24"/>
          <w:szCs w:val="24"/>
        </w:rPr>
      </w:pPr>
      <w:r w:rsidRPr="0093790C">
        <w:rPr>
          <w:b/>
          <w:sz w:val="24"/>
          <w:szCs w:val="24"/>
        </w:rPr>
        <w:t>Vigésima segunda sesión</w:t>
      </w:r>
    </w:p>
    <w:p w:rsidR="003072EF" w:rsidRPr="0093790C" w:rsidRDefault="00921576" w:rsidP="00921576">
      <w:pPr>
        <w:rPr>
          <w:b/>
          <w:sz w:val="24"/>
          <w:szCs w:val="24"/>
        </w:rPr>
      </w:pPr>
      <w:r w:rsidRPr="0093790C">
        <w:rPr>
          <w:b/>
          <w:sz w:val="24"/>
          <w:szCs w:val="24"/>
        </w:rPr>
        <w:t>Ginebra, 1 a 5 de septiembre de 2014</w:t>
      </w:r>
    </w:p>
    <w:p w:rsidR="003072EF" w:rsidRPr="0093790C" w:rsidRDefault="003072EF" w:rsidP="008B2CC1"/>
    <w:p w:rsidR="003072EF" w:rsidRPr="0093790C" w:rsidRDefault="003072EF" w:rsidP="008B2CC1"/>
    <w:p w:rsidR="003072EF" w:rsidRPr="0093790C" w:rsidRDefault="003072EF" w:rsidP="008B2CC1"/>
    <w:p w:rsidR="003072EF" w:rsidRPr="0093790C" w:rsidRDefault="001177B0" w:rsidP="00B0293B">
      <w:pPr>
        <w:rPr>
          <w:caps/>
          <w:sz w:val="24"/>
        </w:rPr>
      </w:pPr>
      <w:bookmarkStart w:id="3" w:name="TitleOfDoc"/>
      <w:bookmarkEnd w:id="3"/>
      <w:r>
        <w:rPr>
          <w:caps/>
          <w:sz w:val="24"/>
        </w:rPr>
        <w:t>PROPUESTAS DE MODIFICACIÓN</w:t>
      </w:r>
      <w:r w:rsidR="00555472" w:rsidRPr="0093790C">
        <w:rPr>
          <w:caps/>
          <w:sz w:val="24"/>
        </w:rPr>
        <w:t xml:space="preserve"> </w:t>
      </w:r>
      <w:r>
        <w:rPr>
          <w:caps/>
          <w:sz w:val="24"/>
        </w:rPr>
        <w:t>D</w:t>
      </w:r>
      <w:r w:rsidR="00555472" w:rsidRPr="0093790C">
        <w:rPr>
          <w:caps/>
          <w:sz w:val="24"/>
        </w:rPr>
        <w:t xml:space="preserve">EL REGLAMENTO FINANCIERO Y </w:t>
      </w:r>
      <w:r>
        <w:rPr>
          <w:caps/>
          <w:sz w:val="24"/>
        </w:rPr>
        <w:t xml:space="preserve">DE </w:t>
      </w:r>
      <w:r w:rsidR="00555472" w:rsidRPr="0093790C">
        <w:rPr>
          <w:caps/>
          <w:sz w:val="24"/>
        </w:rPr>
        <w:t>LA REGLAMENTACIÓN FINANCIERA</w:t>
      </w:r>
    </w:p>
    <w:p w:rsidR="003072EF" w:rsidRPr="0093790C" w:rsidRDefault="003072EF" w:rsidP="00B0293B"/>
    <w:p w:rsidR="003072EF" w:rsidRPr="0093790C" w:rsidRDefault="001177B0" w:rsidP="00B0293B">
      <w:pPr>
        <w:rPr>
          <w:i/>
        </w:rPr>
      </w:pPr>
      <w:bookmarkStart w:id="4" w:name="Prepared"/>
      <w:bookmarkEnd w:id="4"/>
      <w:r>
        <w:rPr>
          <w:i/>
        </w:rPr>
        <w:t>presentadas</w:t>
      </w:r>
      <w:r w:rsidR="00555472" w:rsidRPr="0093790C">
        <w:rPr>
          <w:i/>
        </w:rPr>
        <w:t xml:space="preserve"> por el</w:t>
      </w:r>
      <w:r w:rsidR="00B0293B" w:rsidRPr="0093790C">
        <w:rPr>
          <w:i/>
        </w:rPr>
        <w:t xml:space="preserve"> Director General</w:t>
      </w:r>
    </w:p>
    <w:p w:rsidR="003072EF" w:rsidRPr="0093790C" w:rsidRDefault="003072EF" w:rsidP="00B0293B"/>
    <w:p w:rsidR="003072EF" w:rsidRPr="0093790C" w:rsidRDefault="003072EF" w:rsidP="00B0293B"/>
    <w:p w:rsidR="003072EF" w:rsidRPr="0093790C" w:rsidRDefault="003072EF" w:rsidP="00B0293B"/>
    <w:p w:rsidR="003072EF" w:rsidRPr="0093790C" w:rsidRDefault="003072EF" w:rsidP="00B0293B"/>
    <w:p w:rsidR="003072EF" w:rsidRPr="0093790C" w:rsidRDefault="003072EF" w:rsidP="00B0293B"/>
    <w:p w:rsidR="003072EF" w:rsidRPr="0093790C" w:rsidRDefault="00B0293B" w:rsidP="00B0293B">
      <w:pPr>
        <w:rPr>
          <w:b/>
        </w:rPr>
      </w:pPr>
      <w:r w:rsidRPr="0093790C">
        <w:rPr>
          <w:b/>
        </w:rPr>
        <w:t>IN</w:t>
      </w:r>
      <w:r w:rsidR="00555472" w:rsidRPr="0093790C">
        <w:rPr>
          <w:b/>
        </w:rPr>
        <w:t>TRODUCCIÓN</w:t>
      </w:r>
    </w:p>
    <w:p w:rsidR="003072EF" w:rsidRPr="0093790C" w:rsidRDefault="003072EF" w:rsidP="00B0293B"/>
    <w:p w:rsidR="003072EF" w:rsidRPr="0093790C" w:rsidRDefault="00DC64B8" w:rsidP="00555472">
      <w:pPr>
        <w:pStyle w:val="ListParagraph"/>
        <w:numPr>
          <w:ilvl w:val="0"/>
          <w:numId w:val="7"/>
        </w:numPr>
        <w:tabs>
          <w:tab w:val="left" w:pos="567"/>
          <w:tab w:val="left" w:pos="5670"/>
        </w:tabs>
        <w:spacing w:after="220"/>
        <w:rPr>
          <w:lang w:val="es-ES"/>
        </w:rPr>
      </w:pPr>
      <w:r>
        <w:rPr>
          <w:lang w:val="es-ES"/>
        </w:rPr>
        <w:t>En e</w:t>
      </w:r>
      <w:r w:rsidR="001152F4">
        <w:rPr>
          <w:lang w:val="es-ES"/>
        </w:rPr>
        <w:t xml:space="preserve">l presente documento se incluyen </w:t>
      </w:r>
      <w:r w:rsidR="00555472" w:rsidRPr="0093790C">
        <w:rPr>
          <w:lang w:val="es-ES"/>
        </w:rPr>
        <w:t xml:space="preserve">propuestas </w:t>
      </w:r>
      <w:r w:rsidR="00ED790A">
        <w:rPr>
          <w:lang w:val="es-ES"/>
        </w:rPr>
        <w:t>de modificación d</w:t>
      </w:r>
      <w:r w:rsidR="00C43ED8" w:rsidRPr="0093790C">
        <w:rPr>
          <w:lang w:val="es-ES"/>
        </w:rPr>
        <w:t>el</w:t>
      </w:r>
      <w:r w:rsidR="00555472" w:rsidRPr="0093790C">
        <w:rPr>
          <w:lang w:val="es-ES"/>
        </w:rPr>
        <w:t xml:space="preserve"> Reglamento Financiero y </w:t>
      </w:r>
      <w:r w:rsidR="00ED790A">
        <w:rPr>
          <w:lang w:val="es-ES"/>
        </w:rPr>
        <w:t xml:space="preserve">de </w:t>
      </w:r>
      <w:r w:rsidR="00555472" w:rsidRPr="0093790C">
        <w:rPr>
          <w:lang w:val="es-ES"/>
        </w:rPr>
        <w:t>la Reglamentación Financiera</w:t>
      </w:r>
      <w:r w:rsidR="001152F4">
        <w:rPr>
          <w:lang w:val="es-ES"/>
        </w:rPr>
        <w:t xml:space="preserve"> de la OMPI</w:t>
      </w:r>
      <w:r w:rsidR="00555472" w:rsidRPr="0093790C">
        <w:rPr>
          <w:lang w:val="es-ES"/>
        </w:rPr>
        <w:t xml:space="preserve">. </w:t>
      </w:r>
      <w:r w:rsidR="00CC32E4" w:rsidRPr="0093790C">
        <w:rPr>
          <w:lang w:val="es-ES"/>
        </w:rPr>
        <w:t xml:space="preserve"> </w:t>
      </w:r>
      <w:r>
        <w:rPr>
          <w:lang w:val="es-ES"/>
        </w:rPr>
        <w:t>Con</w:t>
      </w:r>
      <w:r w:rsidR="00555472" w:rsidRPr="0093790C">
        <w:rPr>
          <w:lang w:val="es-ES"/>
        </w:rPr>
        <w:t xml:space="preserve"> estos cambios se pretende principalmente</w:t>
      </w:r>
      <w:r w:rsidR="00CC32E4" w:rsidRPr="0093790C">
        <w:rPr>
          <w:lang w:val="es-ES"/>
        </w:rPr>
        <w:t xml:space="preserve"> </w:t>
      </w:r>
      <w:r w:rsidR="00555472" w:rsidRPr="0093790C">
        <w:rPr>
          <w:lang w:val="es-ES"/>
        </w:rPr>
        <w:t xml:space="preserve">atender la necesidad de </w:t>
      </w:r>
      <w:r w:rsidR="00CC32E4" w:rsidRPr="0093790C">
        <w:rPr>
          <w:lang w:val="es-ES"/>
        </w:rPr>
        <w:t xml:space="preserve">actualizar el Reglamento Financiero y la Reglamentación Financiera a fin de ponerlos en sintonía con la evolución de otros elementos del marco </w:t>
      </w:r>
      <w:r w:rsidR="005D07D3">
        <w:rPr>
          <w:lang w:val="es-ES"/>
        </w:rPr>
        <w:t>reglamentario</w:t>
      </w:r>
      <w:r w:rsidR="00CC32E4" w:rsidRPr="0093790C">
        <w:rPr>
          <w:lang w:val="es-ES"/>
        </w:rPr>
        <w:t xml:space="preserve"> de la OMPI, reconocer la evolución de las prácticas y las necesidades operativas actuales de la Organización o brindar las aclaraciones necesarias pa</w:t>
      </w:r>
      <w:r w:rsidR="00861BFE" w:rsidRPr="0093790C">
        <w:rPr>
          <w:lang w:val="es-ES"/>
        </w:rPr>
        <w:t>ra las actividades corrientes sobre cuestiones específicas</w:t>
      </w:r>
      <w:r>
        <w:rPr>
          <w:lang w:val="es-ES"/>
        </w:rPr>
        <w:t>,</w:t>
      </w:r>
      <w:r w:rsidR="00861BFE" w:rsidRPr="0093790C">
        <w:rPr>
          <w:lang w:val="es-ES"/>
        </w:rPr>
        <w:t xml:space="preserve"> y </w:t>
      </w:r>
      <w:r>
        <w:rPr>
          <w:lang w:val="es-ES"/>
        </w:rPr>
        <w:t>abordar</w:t>
      </w:r>
      <w:r w:rsidR="00861BFE" w:rsidRPr="0093790C">
        <w:rPr>
          <w:lang w:val="es-ES"/>
        </w:rPr>
        <w:t xml:space="preserve"> las incongruencias o inexactitudes del Reglamento Financiero y la Reglamentación Financiera</w:t>
      </w:r>
      <w:r>
        <w:rPr>
          <w:lang w:val="es-ES"/>
        </w:rPr>
        <w:t>,</w:t>
      </w:r>
      <w:r w:rsidR="00861BFE" w:rsidRPr="0093790C">
        <w:rPr>
          <w:lang w:val="es-ES"/>
        </w:rPr>
        <w:t xml:space="preserve"> cuando sea necesario.</w:t>
      </w:r>
    </w:p>
    <w:p w:rsidR="003072EF" w:rsidRPr="0093790C" w:rsidRDefault="003072EF" w:rsidP="00861BFE">
      <w:pPr>
        <w:pStyle w:val="ListParagraph"/>
        <w:tabs>
          <w:tab w:val="left" w:pos="5670"/>
        </w:tabs>
        <w:spacing w:after="220"/>
        <w:ind w:left="0"/>
        <w:rPr>
          <w:lang w:val="es-ES"/>
        </w:rPr>
      </w:pPr>
    </w:p>
    <w:p w:rsidR="003072EF" w:rsidRPr="0093790C" w:rsidRDefault="00D3112D" w:rsidP="00B0293B">
      <w:pPr>
        <w:pStyle w:val="Heading1"/>
      </w:pPr>
      <w:r>
        <w:t>PROPUESTAS DE MODIFICACIÓN De</w:t>
      </w:r>
      <w:r w:rsidR="00861BFE" w:rsidRPr="0093790C">
        <w:t>L REGLAMENTO FINANCIERO</w:t>
      </w:r>
    </w:p>
    <w:p w:rsidR="003072EF" w:rsidRPr="0093790C" w:rsidRDefault="003072EF" w:rsidP="00B0293B">
      <w:pPr>
        <w:pStyle w:val="ListParagraph"/>
        <w:tabs>
          <w:tab w:val="left" w:pos="5670"/>
        </w:tabs>
        <w:ind w:left="0"/>
        <w:rPr>
          <w:lang w:val="es-ES"/>
        </w:rPr>
      </w:pPr>
      <w:bookmarkStart w:id="5" w:name="_Toc160346571"/>
    </w:p>
    <w:p w:rsidR="003072EF" w:rsidRPr="0093790C" w:rsidRDefault="00861BFE" w:rsidP="00861BFE">
      <w:pPr>
        <w:pStyle w:val="ListParagraph"/>
        <w:numPr>
          <w:ilvl w:val="0"/>
          <w:numId w:val="7"/>
        </w:numPr>
        <w:tabs>
          <w:tab w:val="left" w:pos="5670"/>
        </w:tabs>
        <w:rPr>
          <w:lang w:val="es-ES"/>
        </w:rPr>
      </w:pPr>
      <w:r w:rsidRPr="0093790C">
        <w:rPr>
          <w:lang w:val="es-ES"/>
        </w:rPr>
        <w:t>De conformidad con las disposiciones del artículo 10.1, “El Director General podrá proponer modificaciones al presente Reglamento.  Toda modificación del presente Reglamento debe ser aprobada por la Asamblea General</w:t>
      </w:r>
      <w:r w:rsidR="0058125C">
        <w:rPr>
          <w:lang w:val="es-ES"/>
        </w:rPr>
        <w:t>”</w:t>
      </w:r>
      <w:r w:rsidRPr="0093790C">
        <w:rPr>
          <w:lang w:val="es-ES"/>
        </w:rPr>
        <w:t xml:space="preserve">. Se proponen modificaciones a los </w:t>
      </w:r>
      <w:r w:rsidR="0058125C">
        <w:rPr>
          <w:lang w:val="es-ES"/>
        </w:rPr>
        <w:t>a</w:t>
      </w:r>
      <w:r w:rsidRPr="0093790C">
        <w:rPr>
          <w:lang w:val="es-ES"/>
        </w:rPr>
        <w:t xml:space="preserve">rtículos 2.8, 5.10, 5.11, 8.1 y 8.9. </w:t>
      </w:r>
      <w:bookmarkEnd w:id="5"/>
    </w:p>
    <w:p w:rsidR="003072EF" w:rsidRPr="0093790C" w:rsidRDefault="003072EF" w:rsidP="00B0293B">
      <w:pPr>
        <w:tabs>
          <w:tab w:val="left" w:pos="5670"/>
        </w:tabs>
      </w:pPr>
    </w:p>
    <w:p w:rsidR="00C43ED8" w:rsidRPr="0093790C" w:rsidRDefault="00861BFE" w:rsidP="00C43ED8">
      <w:pPr>
        <w:pStyle w:val="ListParagraph"/>
        <w:numPr>
          <w:ilvl w:val="2"/>
          <w:numId w:val="7"/>
        </w:numPr>
        <w:tabs>
          <w:tab w:val="left" w:pos="567"/>
          <w:tab w:val="left" w:pos="5670"/>
        </w:tabs>
        <w:spacing w:after="120"/>
        <w:ind w:left="1701" w:hanging="567"/>
        <w:rPr>
          <w:lang w:val="es-ES"/>
        </w:rPr>
      </w:pPr>
      <w:r w:rsidRPr="0093790C">
        <w:rPr>
          <w:b/>
          <w:i/>
          <w:lang w:val="es-ES"/>
        </w:rPr>
        <w:t>Artículo</w:t>
      </w:r>
      <w:r w:rsidR="00B0293B" w:rsidRPr="0093790C">
        <w:rPr>
          <w:b/>
          <w:i/>
          <w:lang w:val="es-ES"/>
        </w:rPr>
        <w:t xml:space="preserve"> 2.8</w:t>
      </w:r>
      <w:r w:rsidR="00B0293B" w:rsidRPr="0093790C">
        <w:rPr>
          <w:lang w:val="es-ES"/>
        </w:rPr>
        <w:t xml:space="preserve">:  </w:t>
      </w:r>
      <w:r w:rsidR="00C43ED8" w:rsidRPr="0093790C">
        <w:rPr>
          <w:lang w:val="es-ES"/>
        </w:rPr>
        <w:t xml:space="preserve">siguiendo la recomendación de la Comisión Consultiva Independiente de Supervisión (CCIS), y de conformidad con lo dispuesto en los tratados administrados por la Organización, se ha añadido el texto </w:t>
      </w:r>
      <w:r w:rsidR="00C43ED8" w:rsidRPr="0093790C">
        <w:rPr>
          <w:lang w:val="es-ES"/>
        </w:rPr>
        <w:lastRenderedPageBreak/>
        <w:t xml:space="preserve">oportuno para </w:t>
      </w:r>
      <w:r w:rsidR="00EE0F15">
        <w:rPr>
          <w:lang w:val="es-ES"/>
        </w:rPr>
        <w:t>reflejar la hipótesis</w:t>
      </w:r>
      <w:r w:rsidR="0093790C" w:rsidRPr="0093790C">
        <w:rPr>
          <w:lang w:val="es-ES"/>
        </w:rPr>
        <w:t xml:space="preserve"> </w:t>
      </w:r>
      <w:r w:rsidR="00135A77">
        <w:rPr>
          <w:lang w:val="es-ES"/>
        </w:rPr>
        <w:t>de que no se apruebe el presupuesto por p</w:t>
      </w:r>
      <w:r w:rsidR="00C43ED8" w:rsidRPr="0093790C">
        <w:rPr>
          <w:lang w:val="es-ES"/>
        </w:rPr>
        <w:t xml:space="preserve">rogramas de la Organización </w:t>
      </w:r>
      <w:r w:rsidR="00EE0F15">
        <w:rPr>
          <w:lang w:val="es-ES"/>
        </w:rPr>
        <w:t>a tiempo para</w:t>
      </w:r>
      <w:r w:rsidR="00C43ED8" w:rsidRPr="0093790C">
        <w:rPr>
          <w:lang w:val="es-ES"/>
        </w:rPr>
        <w:t xml:space="preserve"> el comienzo de un nuevo bienio;</w:t>
      </w:r>
    </w:p>
    <w:p w:rsidR="003072EF" w:rsidRPr="0093790C" w:rsidRDefault="00C43ED8" w:rsidP="00C43ED8">
      <w:pPr>
        <w:pStyle w:val="ListParagraph"/>
        <w:tabs>
          <w:tab w:val="left" w:pos="567"/>
          <w:tab w:val="left" w:pos="5670"/>
        </w:tabs>
        <w:spacing w:after="120"/>
        <w:ind w:left="1701"/>
        <w:rPr>
          <w:lang w:val="es-ES"/>
        </w:rPr>
      </w:pPr>
      <w:r w:rsidRPr="0093790C">
        <w:rPr>
          <w:lang w:val="es-ES"/>
        </w:rPr>
        <w:t xml:space="preserve"> </w:t>
      </w:r>
    </w:p>
    <w:p w:rsidR="0093790C" w:rsidRPr="0093790C" w:rsidRDefault="00C43ED8" w:rsidP="00B0293B">
      <w:pPr>
        <w:pStyle w:val="ListParagraph"/>
        <w:numPr>
          <w:ilvl w:val="2"/>
          <w:numId w:val="7"/>
        </w:numPr>
        <w:tabs>
          <w:tab w:val="left" w:pos="567"/>
          <w:tab w:val="left" w:pos="5670"/>
        </w:tabs>
        <w:spacing w:after="120"/>
        <w:ind w:left="1701" w:hanging="567"/>
        <w:rPr>
          <w:lang w:val="es-ES"/>
        </w:rPr>
      </w:pPr>
      <w:r w:rsidRPr="0093790C">
        <w:rPr>
          <w:b/>
          <w:i/>
          <w:lang w:val="es-ES"/>
        </w:rPr>
        <w:t>Artículo</w:t>
      </w:r>
      <w:r w:rsidR="00B0293B" w:rsidRPr="0093790C">
        <w:rPr>
          <w:b/>
          <w:i/>
          <w:lang w:val="es-ES"/>
        </w:rPr>
        <w:t xml:space="preserve"> 5.10</w:t>
      </w:r>
      <w:r w:rsidR="0093790C" w:rsidRPr="0093790C">
        <w:rPr>
          <w:lang w:val="es-ES"/>
        </w:rPr>
        <w:t xml:space="preserve">:  se propone armonizar </w:t>
      </w:r>
      <w:r w:rsidR="0045685C">
        <w:rPr>
          <w:lang w:val="es-ES"/>
        </w:rPr>
        <w:t>el a</w:t>
      </w:r>
      <w:r w:rsidR="0093790C" w:rsidRPr="0093790C">
        <w:rPr>
          <w:lang w:val="es-ES"/>
        </w:rPr>
        <w:t>rtículo con la práctica existente en el sistema de las Naciones Unidas (NN.UU.)</w:t>
      </w:r>
      <w:r w:rsidR="00ED790A">
        <w:rPr>
          <w:lang w:val="es-ES"/>
        </w:rPr>
        <w:t xml:space="preserve"> y suprimir la limitación de 20</w:t>
      </w:r>
      <w:r w:rsidR="0093790C" w:rsidRPr="0093790C">
        <w:rPr>
          <w:lang w:val="es-ES"/>
        </w:rPr>
        <w:t>.000 francos suizos en los pagos a título graciable; y</w:t>
      </w:r>
    </w:p>
    <w:p w:rsidR="003072EF" w:rsidRPr="0093790C" w:rsidRDefault="003072EF" w:rsidP="00B0293B">
      <w:pPr>
        <w:pStyle w:val="ListParagraph"/>
        <w:tabs>
          <w:tab w:val="left" w:pos="567"/>
          <w:tab w:val="left" w:pos="5670"/>
        </w:tabs>
        <w:spacing w:after="120"/>
        <w:ind w:left="1701"/>
        <w:rPr>
          <w:lang w:val="es-ES"/>
        </w:rPr>
      </w:pPr>
    </w:p>
    <w:p w:rsidR="003072EF" w:rsidRPr="0093790C" w:rsidRDefault="0093790C" w:rsidP="00B0293B">
      <w:pPr>
        <w:pStyle w:val="ListParagraph"/>
        <w:numPr>
          <w:ilvl w:val="2"/>
          <w:numId w:val="7"/>
        </w:numPr>
        <w:tabs>
          <w:tab w:val="left" w:pos="567"/>
          <w:tab w:val="left" w:pos="5670"/>
        </w:tabs>
        <w:spacing w:after="120"/>
        <w:ind w:left="1701" w:hanging="567"/>
        <w:rPr>
          <w:lang w:val="es-ES"/>
        </w:rPr>
      </w:pPr>
      <w:r w:rsidRPr="0093790C">
        <w:rPr>
          <w:b/>
          <w:i/>
          <w:lang w:val="es-ES"/>
        </w:rPr>
        <w:t>Artículo</w:t>
      </w:r>
      <w:r w:rsidR="00B0293B" w:rsidRPr="0093790C">
        <w:rPr>
          <w:b/>
          <w:i/>
          <w:lang w:val="es-ES"/>
        </w:rPr>
        <w:t xml:space="preserve"> 5.11</w:t>
      </w:r>
      <w:r w:rsidRPr="0093790C">
        <w:rPr>
          <w:lang w:val="es-ES"/>
        </w:rPr>
        <w:t>:  se propone adaptar más estrechamente</w:t>
      </w:r>
      <w:r>
        <w:rPr>
          <w:lang w:val="es-ES"/>
        </w:rPr>
        <w:t xml:space="preserve"> la definición de “adquisiciones” y sus principios rectores a los de otras organizaciones del sistema común de las NN.UU.. </w:t>
      </w:r>
    </w:p>
    <w:p w:rsidR="003072EF" w:rsidRPr="0093790C" w:rsidRDefault="003072EF" w:rsidP="00B0293B">
      <w:pPr>
        <w:pStyle w:val="ListParagraph"/>
        <w:tabs>
          <w:tab w:val="left" w:pos="5670"/>
        </w:tabs>
        <w:spacing w:after="120"/>
        <w:ind w:left="1701"/>
        <w:rPr>
          <w:lang w:val="es-ES"/>
        </w:rPr>
      </w:pPr>
    </w:p>
    <w:p w:rsidR="003072EF" w:rsidRPr="0093790C" w:rsidRDefault="0093790C" w:rsidP="00B0293B">
      <w:pPr>
        <w:pStyle w:val="ListParagraph"/>
        <w:numPr>
          <w:ilvl w:val="2"/>
          <w:numId w:val="7"/>
        </w:numPr>
        <w:tabs>
          <w:tab w:val="left" w:pos="567"/>
          <w:tab w:val="left" w:pos="5670"/>
        </w:tabs>
        <w:spacing w:after="120"/>
        <w:ind w:left="1701" w:hanging="567"/>
        <w:rPr>
          <w:lang w:val="es-ES"/>
        </w:rPr>
      </w:pPr>
      <w:r>
        <w:rPr>
          <w:b/>
          <w:i/>
          <w:lang w:val="es-ES"/>
        </w:rPr>
        <w:t>Artículos 8.1 y 8.9</w:t>
      </w:r>
      <w:r>
        <w:rPr>
          <w:lang w:val="es-ES"/>
        </w:rPr>
        <w:t xml:space="preserve">:  se corrige </w:t>
      </w:r>
      <w:r w:rsidR="00112794">
        <w:rPr>
          <w:lang w:val="es-ES"/>
        </w:rPr>
        <w:t>la</w:t>
      </w:r>
      <w:r w:rsidR="00ED790A">
        <w:rPr>
          <w:lang w:val="es-ES"/>
        </w:rPr>
        <w:t xml:space="preserve"> referencia al Auditor General cambiando el término</w:t>
      </w:r>
      <w:r w:rsidR="00C1045A">
        <w:rPr>
          <w:lang w:val="es-ES"/>
        </w:rPr>
        <w:t xml:space="preserve"> utilizado actualmente,</w:t>
      </w:r>
      <w:r w:rsidR="00ED790A">
        <w:rPr>
          <w:lang w:val="es-ES"/>
        </w:rPr>
        <w:t xml:space="preserve"> “funcionario”</w:t>
      </w:r>
      <w:r w:rsidR="00C1045A">
        <w:rPr>
          <w:lang w:val="es-ES"/>
        </w:rPr>
        <w:t>,</w:t>
      </w:r>
      <w:r w:rsidR="00ED790A">
        <w:rPr>
          <w:lang w:val="es-ES"/>
        </w:rPr>
        <w:t xml:space="preserve"> por “oficial”</w:t>
      </w:r>
      <w:r w:rsidR="00112794">
        <w:rPr>
          <w:lang w:val="es-ES"/>
        </w:rPr>
        <w:t>.</w:t>
      </w:r>
    </w:p>
    <w:p w:rsidR="003072EF" w:rsidRPr="0093790C" w:rsidRDefault="003072EF" w:rsidP="00B0293B">
      <w:pPr>
        <w:pStyle w:val="ListParagraph"/>
        <w:tabs>
          <w:tab w:val="left" w:pos="5670"/>
        </w:tabs>
        <w:ind w:left="0"/>
        <w:rPr>
          <w:lang w:val="es-ES"/>
        </w:rPr>
      </w:pPr>
    </w:p>
    <w:p w:rsidR="003072EF" w:rsidRPr="00ED790A" w:rsidRDefault="003072EF" w:rsidP="003072EF">
      <w:pPr>
        <w:pStyle w:val="ListParagraph"/>
        <w:numPr>
          <w:ilvl w:val="0"/>
          <w:numId w:val="7"/>
        </w:numPr>
        <w:tabs>
          <w:tab w:val="left" w:pos="5670"/>
        </w:tabs>
        <w:rPr>
          <w:lang w:val="es-ES"/>
        </w:rPr>
      </w:pPr>
      <w:r w:rsidRPr="00ED790A">
        <w:rPr>
          <w:lang w:val="es-ES"/>
        </w:rPr>
        <w:t>Se propone el siguiente párrafo de decisión.</w:t>
      </w:r>
    </w:p>
    <w:p w:rsidR="003072EF" w:rsidRPr="0093790C" w:rsidRDefault="003072EF" w:rsidP="00B0293B">
      <w:pPr>
        <w:tabs>
          <w:tab w:val="left" w:pos="567"/>
          <w:tab w:val="left" w:pos="5670"/>
        </w:tabs>
        <w:ind w:left="5533"/>
        <w:rPr>
          <w:i/>
        </w:rPr>
      </w:pPr>
    </w:p>
    <w:p w:rsidR="006C19AE" w:rsidRPr="006C19AE" w:rsidRDefault="006C19AE" w:rsidP="006C19AE">
      <w:pPr>
        <w:pStyle w:val="ListParagraph"/>
        <w:numPr>
          <w:ilvl w:val="0"/>
          <w:numId w:val="7"/>
        </w:numPr>
        <w:tabs>
          <w:tab w:val="left" w:pos="6096"/>
        </w:tabs>
        <w:ind w:left="5533"/>
        <w:rPr>
          <w:i/>
          <w:lang w:val="es-ES"/>
        </w:rPr>
      </w:pPr>
      <w:r w:rsidRPr="006C19AE">
        <w:rPr>
          <w:i/>
          <w:lang w:val="es-ES"/>
        </w:rPr>
        <w:t>El Comité del Programa y Presupuesto recomend</w:t>
      </w:r>
      <w:r>
        <w:rPr>
          <w:i/>
          <w:lang w:val="es-ES"/>
        </w:rPr>
        <w:t>ó a la Asamblea General de la OMPI que apr</w:t>
      </w:r>
      <w:r w:rsidR="009444DC">
        <w:rPr>
          <w:i/>
          <w:lang w:val="es-ES"/>
        </w:rPr>
        <w:t>uebe los a</w:t>
      </w:r>
      <w:r>
        <w:rPr>
          <w:i/>
          <w:lang w:val="es-ES"/>
        </w:rPr>
        <w:t xml:space="preserve">rtículos 2.8, 5.10, 5.11, 8.1 y 8.9 </w:t>
      </w:r>
      <w:r w:rsidR="00C1045A">
        <w:rPr>
          <w:i/>
          <w:lang w:val="es-ES"/>
        </w:rPr>
        <w:t>en su forma modificada, tal como figura en el documento WO/PBC/22/10.</w:t>
      </w:r>
    </w:p>
    <w:p w:rsidR="006C19AE" w:rsidRPr="006C19AE" w:rsidRDefault="006C19AE" w:rsidP="006C19AE">
      <w:pPr>
        <w:pStyle w:val="ListParagraph"/>
        <w:tabs>
          <w:tab w:val="left" w:pos="6096"/>
        </w:tabs>
        <w:ind w:left="5533"/>
        <w:rPr>
          <w:i/>
          <w:lang w:val="es-ES"/>
        </w:rPr>
      </w:pPr>
    </w:p>
    <w:p w:rsidR="003072EF" w:rsidRPr="006C19AE" w:rsidRDefault="003072EF" w:rsidP="00B0293B">
      <w:pPr>
        <w:tabs>
          <w:tab w:val="left" w:pos="567"/>
          <w:tab w:val="left" w:pos="5670"/>
        </w:tabs>
      </w:pPr>
    </w:p>
    <w:p w:rsidR="003072EF" w:rsidRPr="0093790C" w:rsidRDefault="000212C4" w:rsidP="00B0293B">
      <w:pPr>
        <w:pStyle w:val="Heading1"/>
      </w:pPr>
      <w:r>
        <w:t xml:space="preserve">MODIFICACIONES </w:t>
      </w:r>
      <w:r w:rsidR="00D3112D">
        <w:t>DE</w:t>
      </w:r>
      <w:r>
        <w:t xml:space="preserve"> LA REGLAMENTACIÓN FINANCIERA</w:t>
      </w:r>
    </w:p>
    <w:p w:rsidR="003072EF" w:rsidRPr="0093790C" w:rsidRDefault="003072EF" w:rsidP="00B0293B">
      <w:pPr>
        <w:keepNext/>
        <w:keepLines/>
        <w:tabs>
          <w:tab w:val="left" w:pos="5670"/>
        </w:tabs>
      </w:pPr>
    </w:p>
    <w:p w:rsidR="003072EF" w:rsidRPr="00C912D5" w:rsidRDefault="00C912D5" w:rsidP="00C912D5">
      <w:pPr>
        <w:pStyle w:val="ListParagraph"/>
        <w:numPr>
          <w:ilvl w:val="0"/>
          <w:numId w:val="8"/>
        </w:numPr>
        <w:tabs>
          <w:tab w:val="left" w:pos="5670"/>
        </w:tabs>
        <w:rPr>
          <w:lang w:val="es-ES"/>
        </w:rPr>
      </w:pPr>
      <w:r w:rsidRPr="00ED790A">
        <w:rPr>
          <w:lang w:val="es-ES_tradnl"/>
        </w:rPr>
        <w:t xml:space="preserve">De conformidad con la regla 110.1 del artículo 10.1 del Reglamento Financiero, el “Director General podrá modificar la aplicación de la presente reglamentación de forma coherente con el Reglamento Financiero”.  </w:t>
      </w:r>
      <w:r w:rsidR="00ED790A">
        <w:rPr>
          <w:lang w:val="es-ES_tradnl"/>
        </w:rPr>
        <w:t>Por ende</w:t>
      </w:r>
      <w:r w:rsidRPr="00C912D5">
        <w:rPr>
          <w:lang w:val="es-ES_tradnl"/>
        </w:rPr>
        <w:t xml:space="preserve">, el Director General introducirá modificaciones </w:t>
      </w:r>
      <w:r w:rsidR="004D7D0A">
        <w:rPr>
          <w:lang w:val="es-ES_tradnl"/>
        </w:rPr>
        <w:t>en las r</w:t>
      </w:r>
      <w:r w:rsidRPr="00C912D5">
        <w:rPr>
          <w:lang w:val="es-ES_tradnl"/>
        </w:rPr>
        <w:t xml:space="preserve">eglas </w:t>
      </w:r>
      <w:r w:rsidR="004D7D0A">
        <w:rPr>
          <w:lang w:val="es-ES_tradnl"/>
        </w:rPr>
        <w:t>101.3.k), 104.1.b), 104.5, 104.6.</w:t>
      </w:r>
      <w:r w:rsidRPr="00C912D5">
        <w:rPr>
          <w:lang w:val="es-ES_tradnl"/>
        </w:rPr>
        <w:t>a), 104.1</w:t>
      </w:r>
      <w:r w:rsidR="004D7D0A">
        <w:rPr>
          <w:lang w:val="es-ES"/>
        </w:rPr>
        <w:t>3, 105.13, 105.16.</w:t>
      </w:r>
      <w:r w:rsidRPr="00C912D5">
        <w:rPr>
          <w:lang w:val="es-ES"/>
        </w:rPr>
        <w:t>b), 105.17, 105.18</w:t>
      </w:r>
      <w:r w:rsidR="004D7D0A">
        <w:rPr>
          <w:lang w:val="es-ES"/>
        </w:rPr>
        <w:t>, 105.21, 105.22, 105.30, 106.4 y</w:t>
      </w:r>
      <w:r w:rsidRPr="00C912D5">
        <w:rPr>
          <w:lang w:val="es-ES"/>
        </w:rPr>
        <w:t xml:space="preserve"> 106.12.</w:t>
      </w:r>
    </w:p>
    <w:p w:rsidR="00C912D5" w:rsidRPr="00C912D5" w:rsidRDefault="00C912D5" w:rsidP="00C912D5">
      <w:pPr>
        <w:pStyle w:val="ListParagraph"/>
        <w:tabs>
          <w:tab w:val="left" w:pos="5670"/>
        </w:tabs>
        <w:ind w:left="0"/>
        <w:rPr>
          <w:lang w:val="es-ES"/>
        </w:rPr>
      </w:pPr>
    </w:p>
    <w:p w:rsidR="006F4B36" w:rsidRPr="006F4B36" w:rsidRDefault="006F4B36" w:rsidP="00B0293B">
      <w:pPr>
        <w:pStyle w:val="ListParagraph"/>
        <w:numPr>
          <w:ilvl w:val="2"/>
          <w:numId w:val="8"/>
        </w:numPr>
        <w:tabs>
          <w:tab w:val="left" w:pos="567"/>
          <w:tab w:val="left" w:pos="5670"/>
        </w:tabs>
        <w:spacing w:after="120"/>
        <w:rPr>
          <w:lang w:val="es-ES"/>
        </w:rPr>
      </w:pPr>
      <w:r w:rsidRPr="006F4B36">
        <w:rPr>
          <w:b/>
          <w:i/>
          <w:lang w:val="es-ES"/>
        </w:rPr>
        <w:t>Regla 101.3.</w:t>
      </w:r>
      <w:r w:rsidR="00B0293B" w:rsidRPr="006F4B36">
        <w:rPr>
          <w:b/>
          <w:i/>
          <w:lang w:val="es-ES"/>
        </w:rPr>
        <w:t>k)</w:t>
      </w:r>
      <w:r w:rsidR="00B0293B" w:rsidRPr="006F4B36">
        <w:rPr>
          <w:lang w:val="es-ES"/>
        </w:rPr>
        <w:t xml:space="preserve">:  </w:t>
      </w:r>
      <w:r w:rsidRPr="006F4B36">
        <w:rPr>
          <w:lang w:val="es-ES"/>
        </w:rPr>
        <w:t>se revisa la definición de “</w:t>
      </w:r>
      <w:r>
        <w:rPr>
          <w:lang w:val="es-ES"/>
        </w:rPr>
        <w:t>funcionario” para armonizarla con la versión en vigor del Estatuto y Reglamento del Personal;</w:t>
      </w:r>
    </w:p>
    <w:p w:rsidR="003072EF" w:rsidRPr="005C0477" w:rsidRDefault="003072EF" w:rsidP="00B0293B">
      <w:pPr>
        <w:pStyle w:val="ListParagraph"/>
        <w:tabs>
          <w:tab w:val="left" w:pos="5670"/>
        </w:tabs>
        <w:spacing w:after="120"/>
        <w:ind w:left="1134"/>
        <w:rPr>
          <w:lang w:val="es-ES"/>
        </w:rPr>
      </w:pPr>
    </w:p>
    <w:p w:rsidR="006F4B36" w:rsidRPr="005C0477" w:rsidRDefault="00B0293B" w:rsidP="006F4B36">
      <w:pPr>
        <w:pStyle w:val="ListParagraph"/>
        <w:numPr>
          <w:ilvl w:val="2"/>
          <w:numId w:val="8"/>
        </w:numPr>
        <w:tabs>
          <w:tab w:val="left" w:pos="567"/>
          <w:tab w:val="left" w:pos="5670"/>
        </w:tabs>
        <w:rPr>
          <w:lang w:val="es-ES"/>
        </w:rPr>
      </w:pPr>
      <w:r w:rsidRPr="006F4B36">
        <w:rPr>
          <w:b/>
          <w:i/>
          <w:lang w:val="es-ES"/>
        </w:rPr>
        <w:t>R</w:t>
      </w:r>
      <w:r w:rsidR="006F4B36" w:rsidRPr="006F4B36">
        <w:rPr>
          <w:b/>
          <w:i/>
          <w:lang w:val="es-ES"/>
        </w:rPr>
        <w:t>egla 104.1.</w:t>
      </w:r>
      <w:r w:rsidRPr="006F4B36">
        <w:rPr>
          <w:b/>
          <w:i/>
          <w:lang w:val="es-ES"/>
        </w:rPr>
        <w:t>b)</w:t>
      </w:r>
      <w:r w:rsidRPr="006F4B36">
        <w:rPr>
          <w:lang w:val="es-ES"/>
        </w:rPr>
        <w:t xml:space="preserve">:  </w:t>
      </w:r>
      <w:r w:rsidR="00135A77">
        <w:rPr>
          <w:lang w:val="es-ES"/>
        </w:rPr>
        <w:t>en</w:t>
      </w:r>
      <w:r w:rsidR="006F4B36" w:rsidRPr="006F4B36">
        <w:rPr>
          <w:lang w:val="es-ES"/>
        </w:rPr>
        <w:t xml:space="preserve"> esta regla se aclara y confirma la pr</w:t>
      </w:r>
      <w:r w:rsidR="006F4B36">
        <w:rPr>
          <w:lang w:val="es-ES"/>
        </w:rPr>
        <w:t xml:space="preserve">áctica existente en la Organización de </w:t>
      </w:r>
      <w:r w:rsidR="00ED790A">
        <w:rPr>
          <w:lang w:val="es-ES"/>
        </w:rPr>
        <w:t xml:space="preserve">otorgar la facultad de efectuar gastos </w:t>
      </w:r>
      <w:r w:rsidR="007C6007">
        <w:rPr>
          <w:lang w:val="es-ES"/>
        </w:rPr>
        <w:t>en lo que respecta</w:t>
      </w:r>
      <w:r w:rsidR="00ED790A">
        <w:rPr>
          <w:lang w:val="es-ES"/>
        </w:rPr>
        <w:t xml:space="preserve"> a</w:t>
      </w:r>
      <w:r w:rsidR="006F4B36">
        <w:rPr>
          <w:lang w:val="es-ES"/>
        </w:rPr>
        <w:t xml:space="preserve"> los fondos fiduciarios únicamente una vez </w:t>
      </w:r>
      <w:r w:rsidR="007C6007">
        <w:rPr>
          <w:lang w:val="es-ES"/>
        </w:rPr>
        <w:t>recibido</w:t>
      </w:r>
      <w:r w:rsidR="006F4B36">
        <w:rPr>
          <w:lang w:val="es-ES"/>
        </w:rPr>
        <w:t xml:space="preserve"> el efectivo;</w:t>
      </w:r>
    </w:p>
    <w:p w:rsidR="003072EF" w:rsidRPr="005C0477" w:rsidRDefault="003072EF" w:rsidP="00B0293B">
      <w:pPr>
        <w:pStyle w:val="ListParagraph"/>
        <w:tabs>
          <w:tab w:val="left" w:pos="567"/>
          <w:tab w:val="left" w:pos="5670"/>
        </w:tabs>
        <w:spacing w:after="120"/>
        <w:ind w:left="1134"/>
        <w:rPr>
          <w:lang w:val="es-ES"/>
        </w:rPr>
      </w:pPr>
    </w:p>
    <w:p w:rsidR="003072EF" w:rsidRPr="00EC692C" w:rsidRDefault="00B0293B" w:rsidP="00B0293B">
      <w:pPr>
        <w:pStyle w:val="ListParagraph"/>
        <w:numPr>
          <w:ilvl w:val="2"/>
          <w:numId w:val="8"/>
        </w:numPr>
        <w:tabs>
          <w:tab w:val="left" w:pos="567"/>
          <w:tab w:val="left" w:pos="5670"/>
        </w:tabs>
        <w:spacing w:after="120"/>
        <w:rPr>
          <w:lang w:val="es-ES"/>
        </w:rPr>
      </w:pPr>
      <w:r w:rsidRPr="00EC692C">
        <w:rPr>
          <w:b/>
          <w:i/>
          <w:lang w:val="es-ES"/>
        </w:rPr>
        <w:t>R</w:t>
      </w:r>
      <w:r w:rsidR="00EC692C" w:rsidRPr="00EC692C">
        <w:rPr>
          <w:b/>
          <w:i/>
          <w:lang w:val="es-ES"/>
        </w:rPr>
        <w:t>eglas 104.5 y</w:t>
      </w:r>
      <w:r w:rsidRPr="00EC692C">
        <w:rPr>
          <w:b/>
          <w:i/>
          <w:lang w:val="es-ES"/>
        </w:rPr>
        <w:t xml:space="preserve"> 106.4</w:t>
      </w:r>
      <w:r w:rsidRPr="00EC692C">
        <w:rPr>
          <w:lang w:val="es-ES"/>
        </w:rPr>
        <w:t xml:space="preserve">:  </w:t>
      </w:r>
      <w:r w:rsidR="007C6007">
        <w:rPr>
          <w:lang w:val="es-ES"/>
        </w:rPr>
        <w:t>a través</w:t>
      </w:r>
      <w:r w:rsidR="00EC692C" w:rsidRPr="00EC692C">
        <w:rPr>
          <w:lang w:val="es-ES"/>
        </w:rPr>
        <w:t xml:space="preserve"> de estos cambios queda reflejada correctamente la terminolog</w:t>
      </w:r>
      <w:r w:rsidR="00EC692C">
        <w:rPr>
          <w:lang w:val="es-ES"/>
        </w:rPr>
        <w:t>ía que se emplea para designar a las oficinas de la OMPI en el exterior (se sustituyen los términos “oficinas de enlace” por “oficinas en el exterior”);</w:t>
      </w:r>
    </w:p>
    <w:p w:rsidR="003072EF" w:rsidRPr="00EC692C" w:rsidRDefault="003072EF" w:rsidP="00B0293B">
      <w:pPr>
        <w:pStyle w:val="ListParagraph"/>
        <w:tabs>
          <w:tab w:val="left" w:pos="5670"/>
        </w:tabs>
        <w:spacing w:after="120"/>
        <w:ind w:left="1134"/>
        <w:rPr>
          <w:lang w:val="es-ES"/>
        </w:rPr>
      </w:pPr>
    </w:p>
    <w:p w:rsidR="003072EF" w:rsidRPr="006B679D" w:rsidRDefault="006B679D" w:rsidP="00B0293B">
      <w:pPr>
        <w:pStyle w:val="ListParagraph"/>
        <w:numPr>
          <w:ilvl w:val="2"/>
          <w:numId w:val="8"/>
        </w:numPr>
        <w:tabs>
          <w:tab w:val="left" w:pos="567"/>
          <w:tab w:val="left" w:pos="5670"/>
        </w:tabs>
        <w:spacing w:after="120"/>
        <w:rPr>
          <w:lang w:val="es-ES"/>
        </w:rPr>
      </w:pPr>
      <w:r w:rsidRPr="006B679D">
        <w:rPr>
          <w:b/>
          <w:i/>
          <w:lang w:val="es-ES"/>
        </w:rPr>
        <w:t xml:space="preserve">Regla </w:t>
      </w:r>
      <w:r w:rsidR="003535EC">
        <w:rPr>
          <w:b/>
          <w:i/>
          <w:lang w:val="es-ES"/>
        </w:rPr>
        <w:t>104.6.</w:t>
      </w:r>
      <w:r w:rsidR="00B0293B" w:rsidRPr="006B679D">
        <w:rPr>
          <w:b/>
          <w:i/>
          <w:lang w:val="es-ES"/>
        </w:rPr>
        <w:t>a)</w:t>
      </w:r>
      <w:r w:rsidR="00B0293B" w:rsidRPr="006B679D">
        <w:rPr>
          <w:lang w:val="es-ES"/>
        </w:rPr>
        <w:t xml:space="preserve">:  </w:t>
      </w:r>
      <w:r w:rsidRPr="006B679D">
        <w:rPr>
          <w:lang w:val="es-ES"/>
        </w:rPr>
        <w:t xml:space="preserve">se elimina la referencia </w:t>
      </w:r>
      <w:r>
        <w:rPr>
          <w:lang w:val="es-ES"/>
        </w:rPr>
        <w:t xml:space="preserve">a los anticipos de la caja central, pues la OMPI no </w:t>
      </w:r>
      <w:r w:rsidR="007C6007">
        <w:rPr>
          <w:lang w:val="es-ES"/>
        </w:rPr>
        <w:t>efectúa</w:t>
      </w:r>
      <w:r>
        <w:rPr>
          <w:lang w:val="es-ES"/>
        </w:rPr>
        <w:t xml:space="preserve"> este tipo de anticipos</w:t>
      </w:r>
      <w:r w:rsidR="00B0293B" w:rsidRPr="006B679D">
        <w:rPr>
          <w:lang w:val="es-ES"/>
        </w:rPr>
        <w:t xml:space="preserve">;  </w:t>
      </w:r>
    </w:p>
    <w:p w:rsidR="003072EF" w:rsidRPr="006B679D" w:rsidRDefault="003072EF" w:rsidP="00B0293B">
      <w:pPr>
        <w:pStyle w:val="ListParagraph"/>
        <w:tabs>
          <w:tab w:val="left" w:pos="5670"/>
        </w:tabs>
        <w:spacing w:after="120"/>
        <w:ind w:left="1134"/>
        <w:rPr>
          <w:lang w:val="es-ES"/>
        </w:rPr>
      </w:pPr>
    </w:p>
    <w:p w:rsidR="00042D23" w:rsidRPr="00042D23" w:rsidRDefault="00042D23" w:rsidP="00042D23">
      <w:pPr>
        <w:pStyle w:val="ListParagraph"/>
        <w:numPr>
          <w:ilvl w:val="2"/>
          <w:numId w:val="8"/>
        </w:numPr>
        <w:tabs>
          <w:tab w:val="left" w:pos="567"/>
          <w:tab w:val="left" w:pos="5670"/>
        </w:tabs>
        <w:rPr>
          <w:lang w:val="es-ES"/>
        </w:rPr>
      </w:pPr>
      <w:r w:rsidRPr="00042D23">
        <w:rPr>
          <w:b/>
          <w:i/>
          <w:lang w:val="es-ES"/>
        </w:rPr>
        <w:t>Regla</w:t>
      </w:r>
      <w:r w:rsidR="00B0293B" w:rsidRPr="00042D23">
        <w:rPr>
          <w:b/>
          <w:i/>
          <w:lang w:val="es-ES"/>
        </w:rPr>
        <w:t xml:space="preserve"> 104.13</w:t>
      </w:r>
      <w:r w:rsidR="00B0293B" w:rsidRPr="00042D23">
        <w:rPr>
          <w:lang w:val="es-ES"/>
        </w:rPr>
        <w:t>:</w:t>
      </w:r>
      <w:r w:rsidRPr="00042D23">
        <w:rPr>
          <w:lang w:val="es-ES"/>
        </w:rPr>
        <w:t xml:space="preserve">  se impone una </w:t>
      </w:r>
      <w:r>
        <w:rPr>
          <w:lang w:val="es-ES"/>
        </w:rPr>
        <w:t>revisió</w:t>
      </w:r>
      <w:r w:rsidRPr="00042D23">
        <w:rPr>
          <w:lang w:val="es-ES"/>
        </w:rPr>
        <w:t xml:space="preserve">n para aclarar </w:t>
      </w:r>
      <w:r>
        <w:rPr>
          <w:lang w:val="es-ES"/>
        </w:rPr>
        <w:t>que las pérdidas en concepto de inversiones deberán ser comunicadas e</w:t>
      </w:r>
      <w:r w:rsidRPr="00042D23">
        <w:rPr>
          <w:lang w:val="es-ES"/>
        </w:rPr>
        <w:t>n un plazo de tres meses</w:t>
      </w:r>
      <w:r w:rsidR="007C6007">
        <w:rPr>
          <w:lang w:val="es-ES"/>
        </w:rPr>
        <w:t xml:space="preserve"> después del final de cada año civil </w:t>
      </w:r>
      <w:r w:rsidRPr="00042D23">
        <w:rPr>
          <w:lang w:val="es-ES"/>
        </w:rPr>
        <w:t>del ejercicio económico</w:t>
      </w:r>
      <w:r>
        <w:rPr>
          <w:lang w:val="es-ES"/>
        </w:rPr>
        <w:t xml:space="preserve"> bienal;</w:t>
      </w:r>
    </w:p>
    <w:p w:rsidR="003072EF" w:rsidRPr="00042D23" w:rsidRDefault="003072EF" w:rsidP="00B0293B">
      <w:pPr>
        <w:tabs>
          <w:tab w:val="left" w:pos="567"/>
          <w:tab w:val="left" w:pos="5670"/>
        </w:tabs>
        <w:spacing w:after="120"/>
        <w:ind w:left="1134"/>
      </w:pPr>
    </w:p>
    <w:p w:rsidR="00042D23" w:rsidRDefault="00B0293B" w:rsidP="00042D23">
      <w:pPr>
        <w:pStyle w:val="ListParagraph"/>
        <w:numPr>
          <w:ilvl w:val="2"/>
          <w:numId w:val="8"/>
        </w:numPr>
        <w:tabs>
          <w:tab w:val="left" w:pos="567"/>
          <w:tab w:val="left" w:pos="5670"/>
        </w:tabs>
        <w:spacing w:after="120"/>
        <w:rPr>
          <w:lang w:val="es-ES"/>
        </w:rPr>
      </w:pPr>
      <w:r w:rsidRPr="00042D23">
        <w:rPr>
          <w:b/>
          <w:i/>
          <w:lang w:val="es-ES"/>
        </w:rPr>
        <w:lastRenderedPageBreak/>
        <w:t>R</w:t>
      </w:r>
      <w:r w:rsidR="00042D23" w:rsidRPr="00042D23">
        <w:rPr>
          <w:b/>
          <w:i/>
          <w:lang w:val="es-ES"/>
        </w:rPr>
        <w:t>eglas 105.13, 105.16.</w:t>
      </w:r>
      <w:r w:rsidRPr="00042D23">
        <w:rPr>
          <w:b/>
          <w:i/>
          <w:lang w:val="es-ES"/>
        </w:rPr>
        <w:t>b), 105.17,</w:t>
      </w:r>
      <w:r w:rsidR="00042D23" w:rsidRPr="00042D23">
        <w:rPr>
          <w:b/>
          <w:i/>
          <w:lang w:val="es-ES"/>
        </w:rPr>
        <w:t xml:space="preserve"> 105.18, 105.21, 105.22, 105.30.a) y </w:t>
      </w:r>
      <w:r w:rsidRPr="00042D23">
        <w:rPr>
          <w:b/>
          <w:i/>
          <w:lang w:val="es-ES"/>
        </w:rPr>
        <w:t>b)</w:t>
      </w:r>
      <w:r w:rsidRPr="00042D23">
        <w:rPr>
          <w:lang w:val="es-ES"/>
        </w:rPr>
        <w:t>:</w:t>
      </w:r>
      <w:r w:rsidR="00042D23" w:rsidRPr="00042D23">
        <w:rPr>
          <w:lang w:val="es-ES"/>
        </w:rPr>
        <w:t xml:space="preserve">  es necesario modificar estas reglas para </w:t>
      </w:r>
      <w:r w:rsidR="003535EC">
        <w:rPr>
          <w:lang w:val="es-ES"/>
        </w:rPr>
        <w:t>recoger</w:t>
      </w:r>
      <w:r w:rsidR="00042D23" w:rsidRPr="00042D23">
        <w:rPr>
          <w:lang w:val="es-ES"/>
        </w:rPr>
        <w:t xml:space="preserve"> las pr</w:t>
      </w:r>
      <w:r w:rsidR="00042D23">
        <w:rPr>
          <w:lang w:val="es-ES"/>
        </w:rPr>
        <w:t xml:space="preserve">ácticas </w:t>
      </w:r>
      <w:r w:rsidR="003535EC">
        <w:rPr>
          <w:lang w:val="es-ES"/>
        </w:rPr>
        <w:t>actuales</w:t>
      </w:r>
      <w:r w:rsidR="00042D23">
        <w:rPr>
          <w:lang w:val="es-ES"/>
        </w:rPr>
        <w:t xml:space="preserve"> en materia de adquisiciones y/o para contribuir </w:t>
      </w:r>
      <w:r w:rsidR="003535EC">
        <w:rPr>
          <w:lang w:val="es-ES"/>
        </w:rPr>
        <w:t>a</w:t>
      </w:r>
      <w:r w:rsidR="000F64A3">
        <w:rPr>
          <w:lang w:val="es-ES"/>
        </w:rPr>
        <w:t xml:space="preserve"> agilizar</w:t>
      </w:r>
      <w:r w:rsidR="003535EC">
        <w:rPr>
          <w:lang w:val="es-ES"/>
        </w:rPr>
        <w:t xml:space="preserve"> el</w:t>
      </w:r>
      <w:r w:rsidR="00042D23">
        <w:rPr>
          <w:lang w:val="es-ES"/>
        </w:rPr>
        <w:t xml:space="preserve"> Reglamento Financiero y la Reglamentación Financiera </w:t>
      </w:r>
      <w:r w:rsidR="00931489">
        <w:rPr>
          <w:lang w:val="es-ES"/>
        </w:rPr>
        <w:t>eliminando información</w:t>
      </w:r>
      <w:r w:rsidR="00042D23">
        <w:rPr>
          <w:lang w:val="es-ES"/>
        </w:rPr>
        <w:t xml:space="preserve"> detallada que </w:t>
      </w:r>
      <w:r w:rsidR="00931489">
        <w:rPr>
          <w:lang w:val="es-ES"/>
        </w:rPr>
        <w:t xml:space="preserve">ya </w:t>
      </w:r>
      <w:r w:rsidR="00042D23">
        <w:rPr>
          <w:lang w:val="es-ES"/>
        </w:rPr>
        <w:t>figura en las órdenes de servicio;</w:t>
      </w:r>
    </w:p>
    <w:p w:rsidR="003072EF" w:rsidRPr="00042D23" w:rsidRDefault="00042D23" w:rsidP="00042D23">
      <w:pPr>
        <w:tabs>
          <w:tab w:val="left" w:pos="567"/>
          <w:tab w:val="left" w:pos="5670"/>
        </w:tabs>
        <w:spacing w:after="120"/>
      </w:pPr>
      <w:r w:rsidRPr="00042D23">
        <w:t xml:space="preserve"> </w:t>
      </w:r>
    </w:p>
    <w:p w:rsidR="006C047B" w:rsidRPr="006C047B" w:rsidRDefault="00B0293B" w:rsidP="006C047B">
      <w:pPr>
        <w:pStyle w:val="ListParagraph"/>
        <w:numPr>
          <w:ilvl w:val="2"/>
          <w:numId w:val="8"/>
        </w:numPr>
        <w:tabs>
          <w:tab w:val="left" w:pos="567"/>
          <w:tab w:val="left" w:pos="5670"/>
        </w:tabs>
        <w:rPr>
          <w:lang w:val="es-ES"/>
        </w:rPr>
      </w:pPr>
      <w:r w:rsidRPr="00042D23">
        <w:rPr>
          <w:b/>
          <w:i/>
          <w:lang w:val="es-ES"/>
        </w:rPr>
        <w:t>R</w:t>
      </w:r>
      <w:r w:rsidR="00042D23" w:rsidRPr="00042D23">
        <w:rPr>
          <w:b/>
          <w:i/>
          <w:lang w:val="es-ES"/>
        </w:rPr>
        <w:t>eglas 105.17, 105.21 y 105.30.</w:t>
      </w:r>
      <w:r w:rsidRPr="00042D23">
        <w:rPr>
          <w:b/>
          <w:i/>
          <w:lang w:val="es-ES"/>
        </w:rPr>
        <w:t>a)</w:t>
      </w:r>
      <w:r w:rsidRPr="00042D23">
        <w:rPr>
          <w:lang w:val="es-ES"/>
        </w:rPr>
        <w:t xml:space="preserve">:  </w:t>
      </w:r>
      <w:r w:rsidR="005C7582">
        <w:rPr>
          <w:lang w:val="es-ES"/>
        </w:rPr>
        <w:t>por medio de estos</w:t>
      </w:r>
      <w:r w:rsidR="00042D23" w:rsidRPr="00042D23">
        <w:rPr>
          <w:lang w:val="es-ES"/>
        </w:rPr>
        <w:t xml:space="preserve"> cambios se aclara que </w:t>
      </w:r>
      <w:r w:rsidR="00931489">
        <w:rPr>
          <w:lang w:val="es-ES"/>
        </w:rPr>
        <w:t>es</w:t>
      </w:r>
      <w:r w:rsidR="005C7582">
        <w:rPr>
          <w:lang w:val="es-ES"/>
        </w:rPr>
        <w:t xml:space="preserve"> </w:t>
      </w:r>
      <w:r w:rsidR="00042D23" w:rsidRPr="00042D23">
        <w:rPr>
          <w:lang w:val="es-ES"/>
        </w:rPr>
        <w:t>el Director General</w:t>
      </w:r>
      <w:r w:rsidR="005C7582">
        <w:rPr>
          <w:lang w:val="es-ES"/>
        </w:rPr>
        <w:t xml:space="preserve"> (y no el alto funcionario encargado de adquisiciones)</w:t>
      </w:r>
      <w:r w:rsidR="00042D23" w:rsidRPr="00042D23">
        <w:rPr>
          <w:lang w:val="es-ES"/>
        </w:rPr>
        <w:t xml:space="preserve"> quien, </w:t>
      </w:r>
      <w:r w:rsidR="005C7582">
        <w:rPr>
          <w:lang w:val="es-ES"/>
        </w:rPr>
        <w:t>a través</w:t>
      </w:r>
      <w:r w:rsidR="00042D23" w:rsidRPr="00042D23">
        <w:rPr>
          <w:lang w:val="es-ES"/>
        </w:rPr>
        <w:t xml:space="preserve"> de la </w:t>
      </w:r>
      <w:r w:rsidR="003535EC">
        <w:rPr>
          <w:lang w:val="es-ES"/>
        </w:rPr>
        <w:t>emisión</w:t>
      </w:r>
      <w:r w:rsidR="00042D23">
        <w:rPr>
          <w:lang w:val="es-ES"/>
        </w:rPr>
        <w:t xml:space="preserve"> de órdenes de servicio, fija</w:t>
      </w:r>
      <w:r w:rsidR="003535EC">
        <w:rPr>
          <w:lang w:val="es-ES"/>
        </w:rPr>
        <w:t xml:space="preserve"> los umbrales para diversos tipos de </w:t>
      </w:r>
      <w:r w:rsidR="005C7582">
        <w:rPr>
          <w:lang w:val="es-ES"/>
        </w:rPr>
        <w:t>procedi</w:t>
      </w:r>
      <w:r w:rsidR="00FD08EE">
        <w:rPr>
          <w:lang w:val="es-ES"/>
        </w:rPr>
        <w:t>mientos de adquisición, ofrece</w:t>
      </w:r>
      <w:r w:rsidR="005C7582">
        <w:rPr>
          <w:lang w:val="es-ES"/>
        </w:rPr>
        <w:t xml:space="preserve"> orientación acerca de la adjudicación de contratos de adquisición y establece la Junta de Fiscalización de Bienes;</w:t>
      </w:r>
    </w:p>
    <w:p w:rsidR="003072EF" w:rsidRPr="006C047B" w:rsidRDefault="006C047B" w:rsidP="006C047B">
      <w:pPr>
        <w:tabs>
          <w:tab w:val="left" w:pos="567"/>
          <w:tab w:val="left" w:pos="5670"/>
        </w:tabs>
      </w:pPr>
      <w:r w:rsidRPr="006C047B">
        <w:t xml:space="preserve"> </w:t>
      </w:r>
    </w:p>
    <w:p w:rsidR="003072EF" w:rsidRPr="0093790C" w:rsidRDefault="00B0293B" w:rsidP="00B0293B">
      <w:pPr>
        <w:pStyle w:val="ListParagraph"/>
        <w:numPr>
          <w:ilvl w:val="2"/>
          <w:numId w:val="8"/>
        </w:numPr>
        <w:tabs>
          <w:tab w:val="left" w:pos="567"/>
          <w:tab w:val="left" w:pos="5670"/>
        </w:tabs>
        <w:spacing w:after="120"/>
        <w:rPr>
          <w:lang w:val="es-ES"/>
        </w:rPr>
      </w:pPr>
      <w:r w:rsidRPr="0093790C">
        <w:rPr>
          <w:b/>
          <w:i/>
          <w:lang w:val="es-ES"/>
        </w:rPr>
        <w:t>R</w:t>
      </w:r>
      <w:r w:rsidR="006C047B">
        <w:rPr>
          <w:b/>
          <w:i/>
          <w:lang w:val="es-ES"/>
        </w:rPr>
        <w:t>egla 105.30.</w:t>
      </w:r>
      <w:r w:rsidRPr="0093790C">
        <w:rPr>
          <w:b/>
          <w:i/>
          <w:lang w:val="es-ES"/>
        </w:rPr>
        <w:t>a)</w:t>
      </w:r>
      <w:r w:rsidR="004355F3">
        <w:rPr>
          <w:lang w:val="es-ES"/>
        </w:rPr>
        <w:t xml:space="preserve">:  </w:t>
      </w:r>
      <w:r w:rsidR="00274C81">
        <w:rPr>
          <w:lang w:val="es-ES"/>
        </w:rPr>
        <w:t>el cambio da cuenta de que la Junta</w:t>
      </w:r>
      <w:r w:rsidR="00412B6A">
        <w:rPr>
          <w:lang w:val="es-ES"/>
        </w:rPr>
        <w:t xml:space="preserve"> de Fiscalización de Bienes no </w:t>
      </w:r>
      <w:r w:rsidR="00274C81">
        <w:rPr>
          <w:lang w:val="es-ES"/>
        </w:rPr>
        <w:t>determinará el grado de res</w:t>
      </w:r>
      <w:r w:rsidR="00412B6A">
        <w:rPr>
          <w:lang w:val="es-ES"/>
        </w:rPr>
        <w:t>ponsabilidad por pérdida o daño</w:t>
      </w:r>
      <w:r w:rsidR="00274C81">
        <w:rPr>
          <w:lang w:val="es-ES"/>
        </w:rPr>
        <w:t xml:space="preserve"> de los bienes de la OMPI.  Ello se realizará con sujeción a los procedimientos establecidos, o bien como elemento de una investigación u otro proceso pertinente.</w:t>
      </w:r>
    </w:p>
    <w:p w:rsidR="003072EF" w:rsidRPr="0093790C" w:rsidRDefault="003072EF" w:rsidP="00B0293B">
      <w:pPr>
        <w:pStyle w:val="ListParagraph"/>
        <w:tabs>
          <w:tab w:val="left" w:pos="567"/>
          <w:tab w:val="left" w:pos="5670"/>
        </w:tabs>
        <w:ind w:left="1701"/>
        <w:rPr>
          <w:lang w:val="es-ES"/>
        </w:rPr>
      </w:pPr>
    </w:p>
    <w:p w:rsidR="003072EF" w:rsidRPr="005C0477" w:rsidRDefault="00B0293B" w:rsidP="00BA217D">
      <w:pPr>
        <w:pStyle w:val="ListParagraph"/>
        <w:numPr>
          <w:ilvl w:val="2"/>
          <w:numId w:val="8"/>
        </w:numPr>
        <w:tabs>
          <w:tab w:val="left" w:pos="567"/>
          <w:tab w:val="left" w:pos="5670"/>
        </w:tabs>
        <w:rPr>
          <w:lang w:val="es-ES"/>
        </w:rPr>
      </w:pPr>
      <w:r w:rsidRPr="004355F3">
        <w:rPr>
          <w:b/>
          <w:i/>
          <w:lang w:val="es-ES"/>
        </w:rPr>
        <w:t>R</w:t>
      </w:r>
      <w:r w:rsidR="004355F3" w:rsidRPr="004355F3">
        <w:rPr>
          <w:b/>
          <w:i/>
          <w:lang w:val="es-ES"/>
        </w:rPr>
        <w:t>egla</w:t>
      </w:r>
      <w:r w:rsidRPr="004355F3">
        <w:rPr>
          <w:b/>
          <w:i/>
          <w:lang w:val="es-ES"/>
        </w:rPr>
        <w:t xml:space="preserve"> 106.12</w:t>
      </w:r>
      <w:r w:rsidRPr="004355F3">
        <w:rPr>
          <w:lang w:val="es-ES"/>
        </w:rPr>
        <w:t xml:space="preserve">: </w:t>
      </w:r>
      <w:r w:rsidR="004355F3" w:rsidRPr="004355F3">
        <w:rPr>
          <w:lang w:val="es-ES"/>
        </w:rPr>
        <w:t xml:space="preserve"> se impone este cambio p</w:t>
      </w:r>
      <w:r w:rsidR="004355F3">
        <w:rPr>
          <w:lang w:val="es-ES"/>
        </w:rPr>
        <w:t>ara corregir una referencia previa errónea al artículo s</w:t>
      </w:r>
      <w:r w:rsidR="00BA217D">
        <w:rPr>
          <w:lang w:val="es-ES"/>
        </w:rPr>
        <w:t xml:space="preserve">obre el </w:t>
      </w:r>
      <w:r w:rsidR="003535EC">
        <w:rPr>
          <w:lang w:val="es-ES"/>
        </w:rPr>
        <w:t>informe de gestión financiera.</w:t>
      </w:r>
    </w:p>
    <w:p w:rsidR="00BA217D" w:rsidRPr="005C0477" w:rsidRDefault="00BA217D" w:rsidP="00BA217D">
      <w:pPr>
        <w:pStyle w:val="ListParagraph"/>
        <w:rPr>
          <w:lang w:val="es-ES"/>
        </w:rPr>
      </w:pPr>
    </w:p>
    <w:p w:rsidR="00BA217D" w:rsidRPr="004355F3" w:rsidRDefault="00BA217D" w:rsidP="00BA217D">
      <w:pPr>
        <w:tabs>
          <w:tab w:val="left" w:pos="567"/>
          <w:tab w:val="left" w:pos="5670"/>
        </w:tabs>
      </w:pPr>
    </w:p>
    <w:p w:rsidR="003072EF" w:rsidRPr="003535EC" w:rsidRDefault="003072EF" w:rsidP="003072EF">
      <w:pPr>
        <w:pStyle w:val="ListParagraph"/>
        <w:numPr>
          <w:ilvl w:val="0"/>
          <w:numId w:val="8"/>
        </w:numPr>
        <w:tabs>
          <w:tab w:val="left" w:pos="5670"/>
        </w:tabs>
        <w:rPr>
          <w:lang w:val="es-ES"/>
        </w:rPr>
      </w:pPr>
      <w:r w:rsidRPr="003535EC">
        <w:rPr>
          <w:lang w:val="es-ES"/>
        </w:rPr>
        <w:t>Se propone el siguiente párrafo de decisión.</w:t>
      </w:r>
    </w:p>
    <w:p w:rsidR="003072EF" w:rsidRPr="0093790C" w:rsidRDefault="003072EF" w:rsidP="00B0293B">
      <w:pPr>
        <w:pStyle w:val="ListParagraph"/>
        <w:tabs>
          <w:tab w:val="left" w:pos="0"/>
          <w:tab w:val="left" w:pos="567"/>
          <w:tab w:val="left" w:pos="5670"/>
        </w:tabs>
        <w:ind w:left="5533"/>
        <w:rPr>
          <w:i/>
          <w:lang w:val="es-ES"/>
        </w:rPr>
      </w:pPr>
    </w:p>
    <w:p w:rsidR="00D12A00" w:rsidRPr="00D12A00" w:rsidRDefault="00D12A00" w:rsidP="00D12A00">
      <w:pPr>
        <w:pStyle w:val="ListParagraph"/>
        <w:numPr>
          <w:ilvl w:val="0"/>
          <w:numId w:val="8"/>
        </w:numPr>
        <w:tabs>
          <w:tab w:val="left" w:pos="6096"/>
        </w:tabs>
        <w:ind w:left="5533"/>
        <w:rPr>
          <w:i/>
          <w:lang w:val="es-ES"/>
        </w:rPr>
      </w:pPr>
      <w:r w:rsidRPr="00D12A00">
        <w:rPr>
          <w:i/>
          <w:lang w:val="es-ES"/>
        </w:rPr>
        <w:t xml:space="preserve">El Comité del Programa y Presupuesto tomó nota </w:t>
      </w:r>
      <w:r>
        <w:rPr>
          <w:i/>
          <w:lang w:val="es-ES"/>
        </w:rPr>
        <w:t xml:space="preserve">de las modificaciones a la Reglamentación Financiera </w:t>
      </w:r>
      <w:r w:rsidR="00412B6A">
        <w:rPr>
          <w:i/>
          <w:lang w:val="es-ES"/>
        </w:rPr>
        <w:t>recogidas</w:t>
      </w:r>
      <w:r>
        <w:rPr>
          <w:i/>
          <w:lang w:val="es-ES"/>
        </w:rPr>
        <w:t xml:space="preserve"> en el párrafo 5 del documento WO/PBC/22/10.</w:t>
      </w:r>
    </w:p>
    <w:p w:rsidR="003072EF" w:rsidRPr="00D12A00" w:rsidRDefault="003072EF" w:rsidP="00B0293B">
      <w:pPr>
        <w:tabs>
          <w:tab w:val="left" w:pos="6050"/>
        </w:tabs>
        <w:spacing w:after="120"/>
        <w:ind w:left="5534"/>
        <w:rPr>
          <w:i/>
        </w:rPr>
      </w:pPr>
    </w:p>
    <w:p w:rsidR="003072EF" w:rsidRPr="00D12A00" w:rsidRDefault="003072EF" w:rsidP="00B0293B">
      <w:pPr>
        <w:tabs>
          <w:tab w:val="left" w:pos="6050"/>
        </w:tabs>
        <w:spacing w:after="120"/>
        <w:ind w:left="5534"/>
        <w:rPr>
          <w:i/>
        </w:rPr>
      </w:pPr>
    </w:p>
    <w:p w:rsidR="003072EF" w:rsidRPr="0093790C" w:rsidRDefault="00B0293B" w:rsidP="00B0293B">
      <w:pPr>
        <w:ind w:left="5529"/>
      </w:pPr>
      <w:r w:rsidRPr="0093790C">
        <w:t>[</w:t>
      </w:r>
      <w:r w:rsidR="00D12A00">
        <w:t xml:space="preserve">Siguen las </w:t>
      </w:r>
      <w:r w:rsidR="003535EC">
        <w:t>propuestas de modificación del</w:t>
      </w:r>
      <w:r w:rsidR="00D12A00">
        <w:t xml:space="preserve"> Reglamento Financiero y</w:t>
      </w:r>
      <w:r w:rsidR="00BF338C">
        <w:t xml:space="preserve"> de</w:t>
      </w:r>
      <w:r w:rsidR="00D12A00">
        <w:t xml:space="preserve"> la Reglamentación Financiera</w:t>
      </w:r>
      <w:r w:rsidRPr="0093790C">
        <w:t>]</w:t>
      </w:r>
    </w:p>
    <w:p w:rsidR="003072EF" w:rsidRPr="0093790C" w:rsidRDefault="003072EF" w:rsidP="00B0293B">
      <w:pPr>
        <w:tabs>
          <w:tab w:val="left" w:pos="5670"/>
        </w:tabs>
      </w:pPr>
    </w:p>
    <w:p w:rsidR="00B0293B" w:rsidRPr="0093790C" w:rsidRDefault="00B0293B" w:rsidP="00B0293B">
      <w:pPr>
        <w:sectPr w:rsidR="00B0293B" w:rsidRPr="0093790C" w:rsidSect="00B0293B">
          <w:headerReference w:type="default" r:id="rId10"/>
          <w:pgSz w:w="11907" w:h="16840" w:code="9"/>
          <w:pgMar w:top="567" w:right="1134" w:bottom="1418" w:left="1418" w:header="510" w:footer="1021" w:gutter="0"/>
          <w:cols w:space="720"/>
          <w:titlePg/>
          <w:docGrid w:linePitch="299"/>
        </w:sectPr>
      </w:pPr>
    </w:p>
    <w:p w:rsidR="003072EF" w:rsidRPr="0093790C" w:rsidRDefault="001177B0" w:rsidP="00B0293B">
      <w:pPr>
        <w:tabs>
          <w:tab w:val="left" w:pos="5670"/>
        </w:tabs>
        <w:jc w:val="center"/>
      </w:pPr>
      <w:r w:rsidRPr="001177B0">
        <w:lastRenderedPageBreak/>
        <w:t>PROPUESTAS DE MODIFICACIÓN DEL REGLAMENTO FINANCIERO Y DE LA REGLAMENTACIÓN FINANCIERA</w:t>
      </w:r>
    </w:p>
    <w:p w:rsidR="00B0293B" w:rsidRPr="0093790C" w:rsidRDefault="00B0293B" w:rsidP="00B0293B">
      <w:pPr>
        <w:tabs>
          <w:tab w:val="left" w:pos="5670"/>
        </w:tabs>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B0293B" w:rsidRPr="0093790C" w:rsidTr="00042D23">
        <w:trPr>
          <w:trHeight w:val="518"/>
          <w:tblHeader/>
        </w:trPr>
        <w:tc>
          <w:tcPr>
            <w:tcW w:w="5058" w:type="dxa"/>
            <w:tcBorders>
              <w:bottom w:val="single" w:sz="4" w:space="0" w:color="000000"/>
            </w:tcBorders>
            <w:shd w:val="clear" w:color="auto" w:fill="D9D9D9"/>
            <w:tcMar>
              <w:top w:w="0" w:type="dxa"/>
              <w:bottom w:w="0" w:type="dxa"/>
            </w:tcMar>
            <w:vAlign w:val="center"/>
          </w:tcPr>
          <w:p w:rsidR="00B0293B" w:rsidRPr="0093790C" w:rsidRDefault="00861BFE" w:rsidP="00861BFE">
            <w:pPr>
              <w:jc w:val="center"/>
              <w:rPr>
                <w:b/>
                <w:bCs/>
                <w:sz w:val="20"/>
              </w:rPr>
            </w:pPr>
            <w:r w:rsidRPr="00B27030">
              <w:rPr>
                <w:b/>
                <w:bCs/>
                <w:sz w:val="20"/>
              </w:rPr>
              <w:t>Texto actual</w:t>
            </w:r>
          </w:p>
        </w:tc>
        <w:tc>
          <w:tcPr>
            <w:tcW w:w="5540" w:type="dxa"/>
            <w:tcBorders>
              <w:bottom w:val="single" w:sz="4" w:space="0" w:color="000000"/>
            </w:tcBorders>
            <w:shd w:val="clear" w:color="auto" w:fill="D9D9D9"/>
            <w:tcMar>
              <w:top w:w="0" w:type="dxa"/>
              <w:bottom w:w="0" w:type="dxa"/>
            </w:tcMar>
            <w:vAlign w:val="center"/>
          </w:tcPr>
          <w:p w:rsidR="00B0293B" w:rsidRPr="0093790C" w:rsidRDefault="00E90B73" w:rsidP="00042D23">
            <w:pPr>
              <w:jc w:val="center"/>
              <w:rPr>
                <w:b/>
                <w:bCs/>
                <w:sz w:val="20"/>
              </w:rPr>
            </w:pPr>
            <w:r>
              <w:rPr>
                <w:b/>
                <w:bCs/>
                <w:sz w:val="20"/>
              </w:rPr>
              <w:t>Texto nuevo propuesto</w:t>
            </w:r>
          </w:p>
        </w:tc>
        <w:tc>
          <w:tcPr>
            <w:tcW w:w="3810" w:type="dxa"/>
            <w:tcBorders>
              <w:bottom w:val="single" w:sz="4" w:space="0" w:color="000000"/>
            </w:tcBorders>
            <w:shd w:val="clear" w:color="auto" w:fill="D9D9D9"/>
            <w:tcMar>
              <w:top w:w="0" w:type="dxa"/>
              <w:bottom w:w="0" w:type="dxa"/>
            </w:tcMar>
            <w:vAlign w:val="center"/>
          </w:tcPr>
          <w:p w:rsidR="00B0293B" w:rsidRPr="0093790C" w:rsidRDefault="00E90B73" w:rsidP="00042D23">
            <w:pPr>
              <w:jc w:val="center"/>
              <w:rPr>
                <w:b/>
                <w:bCs/>
                <w:sz w:val="20"/>
              </w:rPr>
            </w:pPr>
            <w:r>
              <w:rPr>
                <w:b/>
                <w:bCs/>
                <w:sz w:val="20"/>
              </w:rPr>
              <w:t>Comentarios (de corresponder)</w:t>
            </w:r>
          </w:p>
        </w:tc>
      </w:tr>
      <w:tr w:rsidR="00B0293B" w:rsidRPr="0093790C" w:rsidTr="00042D23">
        <w:trPr>
          <w:trHeight w:val="554"/>
        </w:trPr>
        <w:tc>
          <w:tcPr>
            <w:tcW w:w="5058" w:type="dxa"/>
            <w:tcBorders>
              <w:bottom w:val="single" w:sz="4" w:space="0" w:color="000000"/>
            </w:tcBorders>
            <w:shd w:val="clear" w:color="auto" w:fill="auto"/>
            <w:tcMar>
              <w:top w:w="0" w:type="dxa"/>
              <w:bottom w:w="0" w:type="dxa"/>
            </w:tcMar>
            <w:vAlign w:val="center"/>
          </w:tcPr>
          <w:p w:rsidR="00B0293B" w:rsidRPr="0093790C" w:rsidDel="005D3360" w:rsidRDefault="003072EF" w:rsidP="003072EF">
            <w:pPr>
              <w:jc w:val="center"/>
              <w:rPr>
                <w:b/>
                <w:bCs/>
                <w:iCs/>
                <w:sz w:val="18"/>
                <w:szCs w:val="18"/>
              </w:rPr>
            </w:pPr>
            <w:r w:rsidRPr="00B27030">
              <w:rPr>
                <w:b/>
                <w:bCs/>
                <w:iCs/>
                <w:sz w:val="18"/>
                <w:szCs w:val="18"/>
              </w:rPr>
              <w:t>CAPÍTULO 1:  DISPOSICIONES GENERALES</w:t>
            </w:r>
          </w:p>
        </w:tc>
        <w:tc>
          <w:tcPr>
            <w:tcW w:w="5540" w:type="dxa"/>
            <w:tcBorders>
              <w:bottom w:val="single" w:sz="4" w:space="0" w:color="000000"/>
            </w:tcBorders>
            <w:shd w:val="clear" w:color="auto" w:fill="auto"/>
            <w:tcMar>
              <w:top w:w="0" w:type="dxa"/>
              <w:bottom w:w="0" w:type="dxa"/>
            </w:tcMar>
            <w:vAlign w:val="center"/>
          </w:tcPr>
          <w:p w:rsidR="00B0293B" w:rsidRPr="0093790C" w:rsidRDefault="003072EF" w:rsidP="003072EF">
            <w:pPr>
              <w:jc w:val="center"/>
              <w:rPr>
                <w:sz w:val="18"/>
                <w:szCs w:val="18"/>
              </w:rPr>
            </w:pPr>
            <w:r w:rsidRPr="00B27030">
              <w:rPr>
                <w:b/>
                <w:bCs/>
                <w:iCs/>
                <w:sz w:val="18"/>
                <w:szCs w:val="18"/>
              </w:rPr>
              <w:t>CAPÍTULO 1: DISPOSICIONES GENERALES</w:t>
            </w:r>
            <w:r w:rsidR="00B0293B" w:rsidRPr="00B27030">
              <w:rPr>
                <w:b/>
                <w:bCs/>
                <w:iCs/>
                <w:sz w:val="18"/>
                <w:szCs w:val="18"/>
              </w:rPr>
              <w:t xml:space="preserve"> </w:t>
            </w:r>
          </w:p>
        </w:tc>
        <w:tc>
          <w:tcPr>
            <w:tcW w:w="3810" w:type="dxa"/>
            <w:tcBorders>
              <w:bottom w:val="single" w:sz="4" w:space="0" w:color="000000"/>
            </w:tcBorders>
            <w:shd w:val="clear" w:color="auto" w:fill="auto"/>
            <w:tcMar>
              <w:top w:w="0" w:type="dxa"/>
              <w:bottom w:w="0" w:type="dxa"/>
            </w:tcMar>
          </w:tcPr>
          <w:p w:rsidR="00B0293B" w:rsidRPr="0093790C" w:rsidRDefault="00B0293B" w:rsidP="00042D23">
            <w:pPr>
              <w:jc w:val="both"/>
              <w:rPr>
                <w:sz w:val="18"/>
                <w:szCs w:val="18"/>
              </w:rPr>
            </w:pPr>
          </w:p>
        </w:tc>
      </w:tr>
      <w:tr w:rsidR="00B0293B" w:rsidRPr="0093790C" w:rsidTr="00042D23">
        <w:trPr>
          <w:trHeight w:val="499"/>
        </w:trPr>
        <w:tc>
          <w:tcPr>
            <w:tcW w:w="5058" w:type="dxa"/>
            <w:tcBorders>
              <w:bottom w:val="single" w:sz="4" w:space="0" w:color="000000"/>
            </w:tcBorders>
            <w:shd w:val="clear" w:color="auto" w:fill="auto"/>
            <w:tcMar>
              <w:top w:w="0" w:type="dxa"/>
              <w:bottom w:w="0" w:type="dxa"/>
            </w:tcMar>
          </w:tcPr>
          <w:p w:rsidR="003072EF" w:rsidRPr="00B27030" w:rsidRDefault="003072EF" w:rsidP="003072EF">
            <w:pPr>
              <w:pStyle w:val="Heading4"/>
              <w:keepNext w:val="0"/>
              <w:spacing w:before="120"/>
              <w:rPr>
                <w:b/>
                <w:i w:val="0"/>
                <w:sz w:val="18"/>
                <w:szCs w:val="18"/>
              </w:rPr>
            </w:pPr>
            <w:r w:rsidRPr="00B27030">
              <w:rPr>
                <w:b/>
                <w:i w:val="0"/>
                <w:sz w:val="18"/>
                <w:szCs w:val="18"/>
              </w:rPr>
              <w:t>Definiciones</w:t>
            </w:r>
          </w:p>
          <w:p w:rsidR="003072EF" w:rsidRPr="00B27030" w:rsidRDefault="003072EF" w:rsidP="003072EF">
            <w:pPr>
              <w:rPr>
                <w:b/>
                <w:bCs/>
                <w:iCs/>
                <w:sz w:val="18"/>
                <w:szCs w:val="18"/>
              </w:rPr>
            </w:pPr>
            <w:r w:rsidRPr="00B27030">
              <w:rPr>
                <w:b/>
                <w:bCs/>
                <w:iCs/>
                <w:sz w:val="18"/>
                <w:szCs w:val="18"/>
              </w:rPr>
              <w:t>Regla 101.3</w:t>
            </w:r>
          </w:p>
          <w:p w:rsidR="003072EF" w:rsidRPr="00B27030" w:rsidRDefault="003072EF" w:rsidP="00042D23">
            <w:pPr>
              <w:jc w:val="both"/>
              <w:rPr>
                <w:b/>
                <w:bCs/>
                <w:iCs/>
                <w:sz w:val="14"/>
                <w:szCs w:val="18"/>
              </w:rPr>
            </w:pPr>
          </w:p>
          <w:p w:rsidR="00B0293B" w:rsidRPr="0093790C" w:rsidRDefault="003072EF" w:rsidP="003072EF">
            <w:pPr>
              <w:jc w:val="both"/>
              <w:rPr>
                <w:b/>
                <w:bCs/>
                <w:iCs/>
                <w:sz w:val="18"/>
                <w:szCs w:val="18"/>
              </w:rPr>
            </w:pPr>
            <w:r w:rsidRPr="00B27030">
              <w:rPr>
                <w:sz w:val="18"/>
                <w:szCs w:val="22"/>
              </w:rPr>
              <w:t>k) Se entenderá por “funcionario” la persona empleada por la Organización con un nombramiento de plazo fijo, permanente o temporal y cuya relación con la Organización se rige por el Estatuto y el Reg</w:t>
            </w:r>
            <w:r w:rsidR="007C7446" w:rsidRPr="00B27030">
              <w:rPr>
                <w:sz w:val="18"/>
                <w:szCs w:val="22"/>
              </w:rPr>
              <w:t>lamento del Personal;</w:t>
            </w:r>
          </w:p>
        </w:tc>
        <w:tc>
          <w:tcPr>
            <w:tcW w:w="5540" w:type="dxa"/>
            <w:tcBorders>
              <w:bottom w:val="single" w:sz="4" w:space="0" w:color="000000"/>
            </w:tcBorders>
            <w:shd w:val="clear" w:color="auto" w:fill="auto"/>
            <w:tcMar>
              <w:top w:w="0" w:type="dxa"/>
              <w:bottom w:w="0" w:type="dxa"/>
            </w:tcMar>
          </w:tcPr>
          <w:p w:rsidR="003072EF" w:rsidRPr="00B27030" w:rsidRDefault="003072EF" w:rsidP="003072EF">
            <w:pPr>
              <w:pStyle w:val="Heading4"/>
              <w:keepNext w:val="0"/>
              <w:spacing w:before="120"/>
              <w:rPr>
                <w:b/>
                <w:i w:val="0"/>
                <w:sz w:val="18"/>
                <w:szCs w:val="18"/>
              </w:rPr>
            </w:pPr>
            <w:r w:rsidRPr="00B27030">
              <w:rPr>
                <w:b/>
                <w:i w:val="0"/>
                <w:sz w:val="18"/>
                <w:szCs w:val="18"/>
              </w:rPr>
              <w:t>Definiciones</w:t>
            </w:r>
          </w:p>
          <w:p w:rsidR="003072EF" w:rsidRPr="00B27030" w:rsidRDefault="003072EF" w:rsidP="003072EF">
            <w:pPr>
              <w:rPr>
                <w:b/>
                <w:bCs/>
                <w:iCs/>
                <w:sz w:val="18"/>
                <w:szCs w:val="18"/>
              </w:rPr>
            </w:pPr>
            <w:r w:rsidRPr="00B27030">
              <w:rPr>
                <w:b/>
                <w:bCs/>
                <w:iCs/>
                <w:sz w:val="18"/>
                <w:szCs w:val="18"/>
              </w:rPr>
              <w:t>Regla 101.3</w:t>
            </w:r>
          </w:p>
          <w:p w:rsidR="003072EF" w:rsidRPr="0093790C" w:rsidRDefault="003072EF" w:rsidP="00042D23">
            <w:pPr>
              <w:rPr>
                <w:b/>
                <w:bCs/>
                <w:iCs/>
                <w:sz w:val="14"/>
                <w:szCs w:val="18"/>
              </w:rPr>
            </w:pPr>
          </w:p>
          <w:p w:rsidR="003072EF" w:rsidRPr="0093790C" w:rsidRDefault="00B0293B" w:rsidP="00042D23">
            <w:pPr>
              <w:jc w:val="both"/>
              <w:rPr>
                <w:sz w:val="18"/>
                <w:szCs w:val="22"/>
              </w:rPr>
            </w:pPr>
            <w:r w:rsidRPr="0093790C">
              <w:rPr>
                <w:sz w:val="18"/>
                <w:szCs w:val="22"/>
              </w:rPr>
              <w:t>k)</w:t>
            </w:r>
            <w:r w:rsidR="006D6C43">
              <w:rPr>
                <w:sz w:val="18"/>
                <w:szCs w:val="22"/>
              </w:rPr>
              <w:t xml:space="preserve"> </w:t>
            </w:r>
            <w:r w:rsidR="00E90B73">
              <w:rPr>
                <w:sz w:val="18"/>
                <w:szCs w:val="22"/>
              </w:rPr>
              <w:t xml:space="preserve">Se entenderá por “funcionario” </w:t>
            </w:r>
            <w:del w:id="7" w:author="MARTINEZ TORTOSA David" w:date="2014-07-28T14:47:00Z">
              <w:r w:rsidR="00E90B73" w:rsidDel="007C7446">
                <w:rPr>
                  <w:sz w:val="18"/>
                  <w:szCs w:val="22"/>
                </w:rPr>
                <w:delText>la persona empleada por</w:delText>
              </w:r>
            </w:del>
            <w:ins w:id="8" w:author="MARTINEZ TORTOSA David" w:date="2014-07-28T14:47:00Z">
              <w:r w:rsidR="007C7446">
                <w:rPr>
                  <w:sz w:val="18"/>
                  <w:szCs w:val="22"/>
                </w:rPr>
                <w:t xml:space="preserve"> el miembro del personal</w:t>
              </w:r>
            </w:ins>
            <w:r w:rsidR="007C7446">
              <w:rPr>
                <w:sz w:val="18"/>
                <w:szCs w:val="22"/>
              </w:rPr>
              <w:t xml:space="preserve"> de la Organización</w:t>
            </w:r>
            <w:ins w:id="9" w:author="MARTINEZ TORTOSA David" w:date="2014-07-28T14:50:00Z">
              <w:r w:rsidR="007C7446">
                <w:rPr>
                  <w:sz w:val="18"/>
                  <w:szCs w:val="22"/>
                </w:rPr>
                <w:t>, es decir, la persona empleada</w:t>
              </w:r>
            </w:ins>
            <w:r w:rsidR="007C7446">
              <w:rPr>
                <w:sz w:val="18"/>
                <w:szCs w:val="22"/>
              </w:rPr>
              <w:t xml:space="preserve"> con un nombramiento de plazo fijo, </w:t>
            </w:r>
            <w:ins w:id="10" w:author="MARTINEZ TORTOSA David" w:date="2014-07-28T14:51:00Z">
              <w:r w:rsidR="007C7446">
                <w:rPr>
                  <w:sz w:val="18"/>
                  <w:szCs w:val="22"/>
                </w:rPr>
                <w:t>continuo,</w:t>
              </w:r>
            </w:ins>
            <w:r w:rsidR="007C7446">
              <w:rPr>
                <w:sz w:val="18"/>
                <w:szCs w:val="22"/>
              </w:rPr>
              <w:t xml:space="preserve"> permanente o temporal</w:t>
            </w:r>
            <w:del w:id="11" w:author="MARTINEZ TORTOSA David" w:date="2014-07-28T14:53:00Z">
              <w:r w:rsidR="007C7446" w:rsidDel="007C7446">
                <w:rPr>
                  <w:sz w:val="18"/>
                  <w:szCs w:val="22"/>
                </w:rPr>
                <w:delText xml:space="preserve"> y</w:delText>
              </w:r>
            </w:del>
            <w:del w:id="12" w:author="MARTINEZ TORTOSA David" w:date="2014-07-28T14:52:00Z">
              <w:r w:rsidR="007C7446" w:rsidDel="007C7446">
                <w:rPr>
                  <w:sz w:val="18"/>
                  <w:szCs w:val="22"/>
                </w:rPr>
                <w:delText xml:space="preserve"> cuya relación con la Organización se rige por el Estatuto y el Reglamento del Personal</w:delText>
              </w:r>
            </w:del>
            <w:r w:rsidR="007C7446">
              <w:rPr>
                <w:sz w:val="18"/>
                <w:szCs w:val="22"/>
              </w:rPr>
              <w:t>;</w:t>
            </w:r>
          </w:p>
          <w:p w:rsidR="00B0293B" w:rsidRPr="0093790C" w:rsidRDefault="00B0293B" w:rsidP="00042D23">
            <w:pPr>
              <w:rPr>
                <w:b/>
                <w:bCs/>
                <w:iCs/>
                <w:sz w:val="18"/>
                <w:szCs w:val="18"/>
              </w:rPr>
            </w:pPr>
          </w:p>
        </w:tc>
        <w:tc>
          <w:tcPr>
            <w:tcW w:w="3810" w:type="dxa"/>
            <w:tcBorders>
              <w:bottom w:val="single" w:sz="4" w:space="0" w:color="000000"/>
            </w:tcBorders>
            <w:shd w:val="clear" w:color="auto" w:fill="auto"/>
            <w:tcMar>
              <w:top w:w="0" w:type="dxa"/>
              <w:bottom w:w="0" w:type="dxa"/>
            </w:tcMar>
          </w:tcPr>
          <w:p w:rsidR="003072EF" w:rsidRPr="0093790C" w:rsidRDefault="003072EF" w:rsidP="00042D23">
            <w:pPr>
              <w:jc w:val="both"/>
              <w:rPr>
                <w:sz w:val="18"/>
              </w:rPr>
            </w:pPr>
          </w:p>
          <w:p w:rsidR="00B0293B" w:rsidRPr="0093790C" w:rsidRDefault="007C7446" w:rsidP="007C7446">
            <w:pPr>
              <w:jc w:val="both"/>
              <w:rPr>
                <w:sz w:val="18"/>
                <w:szCs w:val="18"/>
              </w:rPr>
            </w:pPr>
            <w:r>
              <w:rPr>
                <w:sz w:val="18"/>
                <w:szCs w:val="18"/>
              </w:rPr>
              <w:t xml:space="preserve">Este cambio propuesto es necesario a fin de reflejar los cambios </w:t>
            </w:r>
            <w:r w:rsidR="002C58D4">
              <w:rPr>
                <w:sz w:val="18"/>
                <w:szCs w:val="18"/>
              </w:rPr>
              <w:t>introducidos en el Estatuto y</w:t>
            </w:r>
            <w:r>
              <w:rPr>
                <w:sz w:val="18"/>
                <w:szCs w:val="18"/>
              </w:rPr>
              <w:t xml:space="preserve"> Reglamento del Personal.</w:t>
            </w:r>
          </w:p>
        </w:tc>
      </w:tr>
      <w:tr w:rsidR="00B0293B" w:rsidRPr="0093790C" w:rsidTr="00042D23">
        <w:trPr>
          <w:trHeight w:val="533"/>
        </w:trPr>
        <w:tc>
          <w:tcPr>
            <w:tcW w:w="5058" w:type="dxa"/>
            <w:tcBorders>
              <w:bottom w:val="single" w:sz="4" w:space="0" w:color="000000"/>
            </w:tcBorders>
            <w:shd w:val="clear" w:color="auto" w:fill="auto"/>
            <w:tcMar>
              <w:top w:w="0" w:type="dxa"/>
              <w:bottom w:w="0" w:type="dxa"/>
            </w:tcMar>
            <w:vAlign w:val="center"/>
          </w:tcPr>
          <w:p w:rsidR="00B0293B" w:rsidRPr="00B27030" w:rsidDel="005D3360" w:rsidRDefault="003072EF" w:rsidP="003072EF">
            <w:pPr>
              <w:jc w:val="center"/>
              <w:rPr>
                <w:b/>
                <w:bCs/>
                <w:iCs/>
                <w:sz w:val="18"/>
                <w:szCs w:val="18"/>
              </w:rPr>
            </w:pPr>
            <w:r w:rsidRPr="00B27030">
              <w:rPr>
                <w:b/>
                <w:bCs/>
                <w:iCs/>
                <w:sz w:val="18"/>
                <w:szCs w:val="18"/>
              </w:rPr>
              <w:t>CAPÍTULO 2: PRESUPUESTO POR PROGRAMAS</w:t>
            </w:r>
          </w:p>
        </w:tc>
        <w:tc>
          <w:tcPr>
            <w:tcW w:w="5540" w:type="dxa"/>
            <w:tcBorders>
              <w:bottom w:val="single" w:sz="4" w:space="0" w:color="000000"/>
            </w:tcBorders>
            <w:shd w:val="clear" w:color="auto" w:fill="auto"/>
            <w:tcMar>
              <w:top w:w="0" w:type="dxa"/>
              <w:bottom w:w="0" w:type="dxa"/>
            </w:tcMar>
            <w:vAlign w:val="center"/>
          </w:tcPr>
          <w:p w:rsidR="00B0293B" w:rsidRPr="00B27030" w:rsidRDefault="003072EF" w:rsidP="003072EF">
            <w:pPr>
              <w:jc w:val="center"/>
              <w:rPr>
                <w:sz w:val="18"/>
                <w:szCs w:val="18"/>
              </w:rPr>
            </w:pPr>
            <w:r w:rsidRPr="00B27030">
              <w:rPr>
                <w:b/>
                <w:bCs/>
                <w:iCs/>
                <w:sz w:val="18"/>
                <w:szCs w:val="18"/>
              </w:rPr>
              <w:t>CAPÍTULO 2: PRESUPUESTO POR PROGRAMAS</w:t>
            </w:r>
            <w:r w:rsidR="00B0293B" w:rsidRPr="00B27030">
              <w:rPr>
                <w:b/>
                <w:bCs/>
                <w:iCs/>
                <w:sz w:val="18"/>
                <w:szCs w:val="18"/>
              </w:rPr>
              <w:t xml:space="preserve"> </w:t>
            </w:r>
          </w:p>
        </w:tc>
        <w:tc>
          <w:tcPr>
            <w:tcW w:w="3810" w:type="dxa"/>
            <w:tcBorders>
              <w:bottom w:val="single" w:sz="4" w:space="0" w:color="000000"/>
            </w:tcBorders>
            <w:shd w:val="clear" w:color="auto" w:fill="auto"/>
            <w:tcMar>
              <w:top w:w="0" w:type="dxa"/>
              <w:bottom w:w="0" w:type="dxa"/>
            </w:tcMar>
          </w:tcPr>
          <w:p w:rsidR="00B0293B" w:rsidRPr="0093790C" w:rsidRDefault="00B0293B" w:rsidP="00042D23">
            <w:pPr>
              <w:jc w:val="both"/>
              <w:rPr>
                <w:sz w:val="18"/>
                <w:szCs w:val="18"/>
              </w:rPr>
            </w:pPr>
          </w:p>
        </w:tc>
      </w:tr>
      <w:tr w:rsidR="00B0293B" w:rsidRPr="0093790C" w:rsidTr="00042D23">
        <w:tc>
          <w:tcPr>
            <w:tcW w:w="5058" w:type="dxa"/>
            <w:tcBorders>
              <w:bottom w:val="single" w:sz="4" w:space="0" w:color="000000"/>
            </w:tcBorders>
          </w:tcPr>
          <w:p w:rsidR="003072EF" w:rsidRPr="00B27030" w:rsidRDefault="003072EF" w:rsidP="003072EF">
            <w:pPr>
              <w:pStyle w:val="Heading4"/>
              <w:keepNext w:val="0"/>
              <w:spacing w:before="60"/>
              <w:jc w:val="both"/>
              <w:rPr>
                <w:b/>
                <w:i w:val="0"/>
                <w:sz w:val="18"/>
                <w:szCs w:val="18"/>
              </w:rPr>
            </w:pPr>
            <w:r w:rsidRPr="00B27030">
              <w:rPr>
                <w:b/>
                <w:i w:val="0"/>
                <w:sz w:val="18"/>
                <w:szCs w:val="18"/>
              </w:rPr>
              <w:t>Examen y aprobación</w:t>
            </w:r>
          </w:p>
          <w:p w:rsidR="003072EF" w:rsidRPr="00B27030" w:rsidRDefault="003072EF" w:rsidP="003072EF">
            <w:pPr>
              <w:pStyle w:val="Heading4"/>
              <w:keepNext w:val="0"/>
              <w:widowControl w:val="0"/>
              <w:spacing w:before="120" w:after="0"/>
              <w:jc w:val="both"/>
              <w:rPr>
                <w:sz w:val="18"/>
                <w:szCs w:val="18"/>
              </w:rPr>
            </w:pPr>
            <w:r w:rsidRPr="00B27030">
              <w:rPr>
                <w:b/>
                <w:i w:val="0"/>
                <w:sz w:val="18"/>
                <w:szCs w:val="18"/>
              </w:rPr>
              <w:t>Artículo 2.8</w:t>
            </w:r>
          </w:p>
          <w:p w:rsidR="003072EF" w:rsidRPr="00B27030" w:rsidRDefault="003072EF" w:rsidP="003072EF">
            <w:pPr>
              <w:widowControl w:val="0"/>
              <w:tabs>
                <w:tab w:val="left" w:pos="284"/>
              </w:tabs>
              <w:spacing w:before="120"/>
              <w:jc w:val="both"/>
              <w:rPr>
                <w:sz w:val="18"/>
                <w:szCs w:val="18"/>
              </w:rPr>
            </w:pPr>
            <w:r w:rsidRPr="00B27030">
              <w:rPr>
                <w:sz w:val="18"/>
                <w:szCs w:val="18"/>
              </w:rPr>
              <w:t>Las Asambleas de los Estados miembros y de las Uniones, cada una en lo que le concierna, adoptarán el presupuesto por programas para el ejercicio económico siguiente, después de que hayan sido examinadas la propuesta de presupuesto por programas y las recomendaciones del Comité del Programa y Presupuesto a ese respecto.</w:t>
            </w:r>
          </w:p>
          <w:p w:rsidR="00B0293B" w:rsidRPr="0093790C" w:rsidRDefault="00B0293B" w:rsidP="00042D23">
            <w:pPr>
              <w:pStyle w:val="Heading4"/>
              <w:keepNext w:val="0"/>
              <w:widowControl w:val="0"/>
              <w:spacing w:before="120" w:after="0"/>
              <w:jc w:val="both"/>
              <w:rPr>
                <w:b/>
                <w:i w:val="0"/>
                <w:sz w:val="18"/>
                <w:szCs w:val="18"/>
              </w:rPr>
            </w:pPr>
          </w:p>
        </w:tc>
        <w:tc>
          <w:tcPr>
            <w:tcW w:w="5540" w:type="dxa"/>
            <w:tcBorders>
              <w:bottom w:val="single" w:sz="4" w:space="0" w:color="000000"/>
            </w:tcBorders>
            <w:shd w:val="clear" w:color="auto" w:fill="auto"/>
          </w:tcPr>
          <w:p w:rsidR="003072EF" w:rsidRPr="00B27030" w:rsidRDefault="003072EF" w:rsidP="003072EF">
            <w:pPr>
              <w:pStyle w:val="Heading4"/>
              <w:keepNext w:val="0"/>
              <w:spacing w:before="60"/>
              <w:jc w:val="both"/>
              <w:rPr>
                <w:b/>
                <w:i w:val="0"/>
                <w:sz w:val="18"/>
                <w:szCs w:val="18"/>
              </w:rPr>
            </w:pPr>
            <w:bookmarkStart w:id="13" w:name="_Toc173661571"/>
            <w:bookmarkStart w:id="14" w:name="_Toc173748552"/>
            <w:bookmarkStart w:id="15" w:name="_Toc338074040"/>
            <w:r w:rsidRPr="00B27030">
              <w:rPr>
                <w:b/>
                <w:i w:val="0"/>
                <w:sz w:val="18"/>
                <w:szCs w:val="18"/>
              </w:rPr>
              <w:t>Examen y aprobación</w:t>
            </w:r>
          </w:p>
          <w:bookmarkEnd w:id="13"/>
          <w:bookmarkEnd w:id="14"/>
          <w:bookmarkEnd w:id="15"/>
          <w:p w:rsidR="003072EF" w:rsidRPr="00B27030" w:rsidRDefault="003072EF" w:rsidP="003072EF">
            <w:pPr>
              <w:pStyle w:val="Heading4"/>
              <w:keepNext w:val="0"/>
              <w:spacing w:before="120"/>
              <w:jc w:val="both"/>
              <w:rPr>
                <w:b/>
                <w:i w:val="0"/>
                <w:sz w:val="18"/>
                <w:szCs w:val="18"/>
              </w:rPr>
            </w:pPr>
            <w:r w:rsidRPr="00B27030">
              <w:rPr>
                <w:b/>
                <w:i w:val="0"/>
                <w:sz w:val="18"/>
                <w:szCs w:val="18"/>
              </w:rPr>
              <w:t>Artículo 2.8</w:t>
            </w:r>
          </w:p>
          <w:p w:rsidR="003072EF" w:rsidRPr="0093790C" w:rsidRDefault="003072EF" w:rsidP="003072EF">
            <w:pPr>
              <w:tabs>
                <w:tab w:val="left" w:pos="284"/>
                <w:tab w:val="left" w:pos="567"/>
                <w:tab w:val="left" w:pos="851"/>
              </w:tabs>
              <w:spacing w:before="108"/>
              <w:jc w:val="both"/>
              <w:rPr>
                <w:sz w:val="18"/>
                <w:szCs w:val="18"/>
              </w:rPr>
            </w:pPr>
            <w:r w:rsidRPr="00B27030">
              <w:rPr>
                <w:sz w:val="18"/>
                <w:szCs w:val="18"/>
              </w:rPr>
              <w:t>Las Asambleas de los Estados miembros y de las Uniones, cada una en lo que le concierna, adoptarán el presupuesto por programas para el ejercicio económico siguiente, después de que hayan sido examinadas la propuesta de presupuesto por programas y las recomendaciones del Comité del Programa y Presupuesto a ese respecto.</w:t>
            </w:r>
            <w:r w:rsidR="001208E2" w:rsidRPr="00B27030">
              <w:rPr>
                <w:sz w:val="18"/>
                <w:szCs w:val="18"/>
              </w:rPr>
              <w:t xml:space="preserve">  </w:t>
            </w:r>
            <w:ins w:id="16" w:author="MARTINEZ TORTOSA David" w:date="2014-07-28T15:01:00Z">
              <w:r w:rsidR="001208E2">
                <w:rPr>
                  <w:sz w:val="18"/>
                  <w:szCs w:val="18"/>
                </w:rPr>
                <w:t xml:space="preserve">En caso de que el presupuesto por programas no hubiese sido adoptado antes del comienzo del ejercicio económico siguiente, </w:t>
              </w:r>
            </w:ins>
            <w:ins w:id="17" w:author="MARTINEZ TORTOSA David" w:date="2014-07-28T15:02:00Z">
              <w:r w:rsidR="001208E2">
                <w:rPr>
                  <w:sz w:val="18"/>
                  <w:szCs w:val="18"/>
                </w:rPr>
                <w:t>la autorización</w:t>
              </w:r>
            </w:ins>
            <w:ins w:id="18" w:author="MARTINEZ TORTOSA David" w:date="2014-07-28T15:03:00Z">
              <w:r w:rsidR="001208E2">
                <w:rPr>
                  <w:sz w:val="18"/>
                  <w:szCs w:val="18"/>
                </w:rPr>
                <w:t xml:space="preserve"> para que el Director General contraiga obligaciones y efectúe pagos permanecer</w:t>
              </w:r>
            </w:ins>
            <w:ins w:id="19" w:author="MARTINEZ TORTOSA David" w:date="2014-07-30T11:16:00Z">
              <w:r w:rsidR="002C58D4">
                <w:rPr>
                  <w:sz w:val="18"/>
                  <w:szCs w:val="18"/>
                </w:rPr>
                <w:t>á</w:t>
              </w:r>
            </w:ins>
            <w:ins w:id="20" w:author="MARTINEZ TORTOSA David" w:date="2014-07-28T15:04:00Z">
              <w:r w:rsidR="001208E2">
                <w:rPr>
                  <w:sz w:val="18"/>
                  <w:szCs w:val="18"/>
                </w:rPr>
                <w:t xml:space="preserve"> en el nivel de las consignaciones del ejercicio económico anterior.</w:t>
              </w:r>
            </w:ins>
          </w:p>
          <w:p w:rsidR="00B0293B" w:rsidRPr="0093790C" w:rsidRDefault="00B0293B" w:rsidP="00042D23">
            <w:pPr>
              <w:pStyle w:val="Heading4"/>
              <w:keepNext w:val="0"/>
              <w:spacing w:before="120" w:after="0"/>
              <w:jc w:val="both"/>
              <w:rPr>
                <w:sz w:val="18"/>
                <w:szCs w:val="18"/>
              </w:rPr>
            </w:pPr>
          </w:p>
        </w:tc>
        <w:tc>
          <w:tcPr>
            <w:tcW w:w="3810" w:type="dxa"/>
            <w:tcBorders>
              <w:bottom w:val="single" w:sz="4" w:space="0" w:color="000000"/>
            </w:tcBorders>
            <w:shd w:val="clear" w:color="auto" w:fill="auto"/>
          </w:tcPr>
          <w:p w:rsidR="003072EF" w:rsidRPr="0093790C" w:rsidRDefault="001208E2" w:rsidP="00042D23">
            <w:pPr>
              <w:spacing w:before="120"/>
              <w:rPr>
                <w:sz w:val="18"/>
              </w:rPr>
            </w:pPr>
            <w:r>
              <w:rPr>
                <w:sz w:val="18"/>
              </w:rPr>
              <w:t xml:space="preserve">Por recomendación de </w:t>
            </w:r>
            <w:r w:rsidR="006F57C7">
              <w:rPr>
                <w:sz w:val="18"/>
              </w:rPr>
              <w:t>la CCIS</w:t>
            </w:r>
            <w:r w:rsidR="00B27030">
              <w:rPr>
                <w:sz w:val="18"/>
              </w:rPr>
              <w:t>,</w:t>
            </w:r>
            <w:r w:rsidR="006F57C7">
              <w:rPr>
                <w:sz w:val="18"/>
              </w:rPr>
              <w:t xml:space="preserve"> se propone reforzar esta</w:t>
            </w:r>
            <w:r>
              <w:rPr>
                <w:sz w:val="18"/>
              </w:rPr>
              <w:t xml:space="preserve"> cláusula con el objeto de hacer frente a la </w:t>
            </w:r>
            <w:r w:rsidR="00B27030">
              <w:rPr>
                <w:sz w:val="18"/>
              </w:rPr>
              <w:t>hipótesis</w:t>
            </w:r>
            <w:r>
              <w:rPr>
                <w:sz w:val="18"/>
              </w:rPr>
              <w:t xml:space="preserve"> de que el presupuesto por programas no haya sido aprobado antes del inicio del ejercicio económico siguiente, de acuerdo con </w:t>
            </w:r>
            <w:r w:rsidR="00A63E30">
              <w:rPr>
                <w:sz w:val="18"/>
              </w:rPr>
              <w:t>lo dispuesto en</w:t>
            </w:r>
            <w:r>
              <w:rPr>
                <w:sz w:val="18"/>
              </w:rPr>
              <w:t xml:space="preserve"> los tratados administrados por la OMPI.</w:t>
            </w:r>
          </w:p>
          <w:p w:rsidR="003072EF" w:rsidRPr="0093790C" w:rsidRDefault="003072EF" w:rsidP="00042D23">
            <w:pPr>
              <w:spacing w:before="120"/>
              <w:rPr>
                <w:sz w:val="18"/>
              </w:rPr>
            </w:pPr>
          </w:p>
          <w:p w:rsidR="00B0293B" w:rsidRPr="0093790C" w:rsidRDefault="00B0293B" w:rsidP="00042D23">
            <w:pPr>
              <w:spacing w:before="120"/>
              <w:rPr>
                <w:sz w:val="18"/>
                <w:szCs w:val="18"/>
              </w:rPr>
            </w:pPr>
          </w:p>
        </w:tc>
      </w:tr>
      <w:tr w:rsidR="00B0293B" w:rsidRPr="0093790C" w:rsidTr="00042D23">
        <w:trPr>
          <w:trHeight w:val="502"/>
        </w:trPr>
        <w:tc>
          <w:tcPr>
            <w:tcW w:w="5058" w:type="dxa"/>
            <w:tcMar>
              <w:top w:w="0" w:type="dxa"/>
              <w:bottom w:w="0" w:type="dxa"/>
            </w:tcMar>
            <w:vAlign w:val="center"/>
          </w:tcPr>
          <w:p w:rsidR="00B0293B" w:rsidRPr="00B27030" w:rsidRDefault="003072EF" w:rsidP="003072EF">
            <w:pPr>
              <w:pStyle w:val="Heading4"/>
              <w:keepLines/>
              <w:spacing w:before="120" w:after="0"/>
              <w:jc w:val="center"/>
              <w:rPr>
                <w:b/>
                <w:bCs w:val="0"/>
                <w:i w:val="0"/>
                <w:sz w:val="18"/>
                <w:szCs w:val="18"/>
              </w:rPr>
            </w:pPr>
            <w:r w:rsidRPr="00B27030">
              <w:rPr>
                <w:b/>
                <w:bCs w:val="0"/>
                <w:i w:val="0"/>
                <w:sz w:val="18"/>
                <w:szCs w:val="18"/>
              </w:rPr>
              <w:lastRenderedPageBreak/>
              <w:t>CAPÍTULO 4: CUSTODIA DE LOS FONDOS</w:t>
            </w:r>
            <w:r w:rsidR="00B0293B" w:rsidRPr="00B27030">
              <w:rPr>
                <w:b/>
                <w:bCs w:val="0"/>
                <w:i w:val="0"/>
                <w:sz w:val="18"/>
                <w:szCs w:val="18"/>
              </w:rPr>
              <w:t xml:space="preserve"> </w:t>
            </w:r>
          </w:p>
        </w:tc>
        <w:tc>
          <w:tcPr>
            <w:tcW w:w="5540" w:type="dxa"/>
            <w:shd w:val="clear" w:color="auto" w:fill="auto"/>
            <w:tcMar>
              <w:top w:w="0" w:type="dxa"/>
              <w:bottom w:w="0" w:type="dxa"/>
            </w:tcMar>
            <w:vAlign w:val="center"/>
          </w:tcPr>
          <w:p w:rsidR="00B0293B" w:rsidRPr="00B27030" w:rsidRDefault="003072EF" w:rsidP="003072EF">
            <w:pPr>
              <w:pStyle w:val="Heading4"/>
              <w:keepLines/>
              <w:spacing w:before="120" w:after="0"/>
              <w:jc w:val="center"/>
              <w:rPr>
                <w:b/>
                <w:i w:val="0"/>
                <w:sz w:val="18"/>
                <w:szCs w:val="18"/>
              </w:rPr>
            </w:pPr>
            <w:r w:rsidRPr="00B27030">
              <w:rPr>
                <w:b/>
                <w:bCs w:val="0"/>
                <w:i w:val="0"/>
                <w:sz w:val="18"/>
                <w:szCs w:val="18"/>
              </w:rPr>
              <w:t>CAPÍTULO 4: CUSTODIA DE LOS FONDOS</w:t>
            </w:r>
            <w:r w:rsidR="00B0293B" w:rsidRPr="00B27030">
              <w:rPr>
                <w:b/>
                <w:bCs w:val="0"/>
                <w:i w:val="0"/>
                <w:sz w:val="18"/>
                <w:szCs w:val="18"/>
              </w:rPr>
              <w:t xml:space="preserve">  </w:t>
            </w:r>
          </w:p>
        </w:tc>
        <w:tc>
          <w:tcPr>
            <w:tcW w:w="3810" w:type="dxa"/>
            <w:shd w:val="clear" w:color="auto" w:fill="auto"/>
            <w:tcMar>
              <w:top w:w="0" w:type="dxa"/>
              <w:bottom w:w="0" w:type="dxa"/>
            </w:tcMar>
          </w:tcPr>
          <w:p w:rsidR="00B0293B" w:rsidRPr="0093790C" w:rsidRDefault="00B0293B" w:rsidP="00042D23">
            <w:pPr>
              <w:keepNext/>
              <w:keepLines/>
              <w:spacing w:before="120"/>
              <w:rPr>
                <w:sz w:val="18"/>
                <w:szCs w:val="18"/>
              </w:rPr>
            </w:pPr>
          </w:p>
        </w:tc>
      </w:tr>
      <w:tr w:rsidR="00B0293B" w:rsidRPr="0093790C" w:rsidTr="00042D23">
        <w:trPr>
          <w:trHeight w:val="550"/>
        </w:trPr>
        <w:tc>
          <w:tcPr>
            <w:tcW w:w="5058" w:type="dxa"/>
            <w:tcMar>
              <w:top w:w="0" w:type="dxa"/>
              <w:bottom w:w="0" w:type="dxa"/>
            </w:tcMar>
            <w:vAlign w:val="center"/>
          </w:tcPr>
          <w:p w:rsidR="00B0293B" w:rsidRPr="00B27030" w:rsidRDefault="003072EF" w:rsidP="003072EF">
            <w:pPr>
              <w:pStyle w:val="Heading4"/>
              <w:keepLines/>
              <w:tabs>
                <w:tab w:val="left" w:pos="570"/>
              </w:tabs>
              <w:spacing w:before="120" w:after="0"/>
              <w:ind w:left="567" w:hanging="567"/>
              <w:rPr>
                <w:b/>
                <w:bCs w:val="0"/>
                <w:i w:val="0"/>
                <w:sz w:val="18"/>
                <w:szCs w:val="18"/>
              </w:rPr>
            </w:pPr>
            <w:r w:rsidRPr="00B27030">
              <w:rPr>
                <w:b/>
                <w:bCs w:val="0"/>
                <w:i w:val="0"/>
                <w:sz w:val="18"/>
                <w:szCs w:val="18"/>
              </w:rPr>
              <w:t>A.</w:t>
            </w:r>
            <w:r w:rsidRPr="00B27030">
              <w:rPr>
                <w:bCs w:val="0"/>
                <w:i w:val="0"/>
                <w:sz w:val="18"/>
                <w:szCs w:val="18"/>
              </w:rPr>
              <w:t xml:space="preserve"> </w:t>
            </w:r>
            <w:r w:rsidRPr="00B27030">
              <w:rPr>
                <w:b/>
                <w:bCs w:val="0"/>
                <w:i w:val="0"/>
                <w:sz w:val="18"/>
                <w:szCs w:val="18"/>
              </w:rPr>
              <w:t>CUENTAS INTERNAS</w:t>
            </w:r>
          </w:p>
        </w:tc>
        <w:tc>
          <w:tcPr>
            <w:tcW w:w="5540" w:type="dxa"/>
            <w:shd w:val="clear" w:color="auto" w:fill="auto"/>
            <w:tcMar>
              <w:top w:w="0" w:type="dxa"/>
              <w:bottom w:w="0" w:type="dxa"/>
            </w:tcMar>
            <w:vAlign w:val="center"/>
          </w:tcPr>
          <w:p w:rsidR="00B0293B" w:rsidRPr="00B27030" w:rsidRDefault="003072EF" w:rsidP="003072EF">
            <w:pPr>
              <w:pStyle w:val="Heading4"/>
              <w:keepLines/>
              <w:spacing w:before="120" w:after="0"/>
              <w:ind w:left="612" w:hanging="612"/>
              <w:rPr>
                <w:b/>
                <w:bCs w:val="0"/>
                <w:i w:val="0"/>
                <w:sz w:val="18"/>
                <w:szCs w:val="18"/>
              </w:rPr>
            </w:pPr>
            <w:r w:rsidRPr="00B27030">
              <w:rPr>
                <w:b/>
                <w:bCs w:val="0"/>
                <w:i w:val="0"/>
                <w:sz w:val="18"/>
                <w:szCs w:val="18"/>
              </w:rPr>
              <w:t>A.</w:t>
            </w:r>
            <w:r w:rsidRPr="00B27030">
              <w:rPr>
                <w:bCs w:val="0"/>
                <w:i w:val="0"/>
                <w:sz w:val="18"/>
                <w:szCs w:val="18"/>
              </w:rPr>
              <w:t xml:space="preserve"> </w:t>
            </w:r>
            <w:r w:rsidRPr="00B27030">
              <w:rPr>
                <w:b/>
                <w:bCs w:val="0"/>
                <w:i w:val="0"/>
                <w:sz w:val="18"/>
                <w:szCs w:val="18"/>
              </w:rPr>
              <w:t>CUENTAS INTERNAS</w:t>
            </w:r>
          </w:p>
        </w:tc>
        <w:tc>
          <w:tcPr>
            <w:tcW w:w="3810" w:type="dxa"/>
            <w:shd w:val="clear" w:color="auto" w:fill="auto"/>
            <w:tcMar>
              <w:top w:w="0" w:type="dxa"/>
              <w:bottom w:w="0" w:type="dxa"/>
            </w:tcMar>
          </w:tcPr>
          <w:p w:rsidR="00B0293B" w:rsidRPr="0093790C" w:rsidRDefault="00B0293B" w:rsidP="00042D23">
            <w:pPr>
              <w:keepNext/>
              <w:keepLines/>
              <w:spacing w:before="120"/>
              <w:rPr>
                <w:sz w:val="18"/>
                <w:szCs w:val="18"/>
              </w:rPr>
            </w:pPr>
          </w:p>
        </w:tc>
      </w:tr>
      <w:tr w:rsidR="00B0293B" w:rsidRPr="00505B53" w:rsidTr="00042D23">
        <w:trPr>
          <w:trHeight w:val="336"/>
        </w:trPr>
        <w:tc>
          <w:tcPr>
            <w:tcW w:w="5058" w:type="dxa"/>
          </w:tcPr>
          <w:p w:rsidR="003072EF" w:rsidRPr="00B27030" w:rsidRDefault="003072EF" w:rsidP="003072EF">
            <w:pPr>
              <w:pStyle w:val="Heading5Left1cm0"/>
              <w:keepNext/>
              <w:keepLines/>
              <w:tabs>
                <w:tab w:val="left" w:pos="537"/>
              </w:tabs>
              <w:spacing w:before="120"/>
              <w:ind w:left="284"/>
              <w:rPr>
                <w:rFonts w:ascii="Arial" w:hAnsi="Arial" w:cs="Arial"/>
                <w:sz w:val="18"/>
                <w:szCs w:val="18"/>
                <w:lang w:val="es-ES"/>
              </w:rPr>
            </w:pPr>
            <w:r w:rsidRPr="00B27030">
              <w:rPr>
                <w:rFonts w:ascii="Arial" w:hAnsi="Arial" w:cs="Arial"/>
                <w:sz w:val="18"/>
                <w:szCs w:val="18"/>
                <w:lang w:val="es-ES"/>
              </w:rPr>
              <w:t>Fondos fiduciarios y cuentas especiales</w:t>
            </w:r>
          </w:p>
          <w:p w:rsidR="003072EF" w:rsidRPr="00B27030" w:rsidRDefault="003072EF" w:rsidP="003072EF">
            <w:pPr>
              <w:pStyle w:val="Heading611pt"/>
              <w:keepNext/>
              <w:keepLines/>
              <w:tabs>
                <w:tab w:val="left" w:pos="709"/>
              </w:tabs>
              <w:spacing w:before="120"/>
              <w:ind w:left="284"/>
              <w:rPr>
                <w:rFonts w:ascii="Arial" w:hAnsi="Arial" w:cs="Arial"/>
                <w:sz w:val="18"/>
                <w:szCs w:val="18"/>
                <w:lang w:val="es-ES"/>
              </w:rPr>
            </w:pPr>
            <w:r w:rsidRPr="00B27030">
              <w:rPr>
                <w:rFonts w:ascii="Arial" w:hAnsi="Arial" w:cs="Arial"/>
                <w:sz w:val="18"/>
                <w:szCs w:val="18"/>
                <w:lang w:val="es-ES"/>
              </w:rPr>
              <w:t>Regla 104.1</w:t>
            </w:r>
          </w:p>
          <w:p w:rsidR="00B0293B" w:rsidRPr="0093790C" w:rsidRDefault="003072EF" w:rsidP="003072EF">
            <w:pPr>
              <w:pStyle w:val="Heading611pt"/>
              <w:keepNext/>
              <w:keepLines/>
              <w:tabs>
                <w:tab w:val="left" w:pos="709"/>
              </w:tabs>
              <w:spacing w:before="120"/>
              <w:ind w:left="284"/>
              <w:jc w:val="both"/>
              <w:rPr>
                <w:b w:val="0"/>
                <w:lang w:val="es-ES"/>
              </w:rPr>
            </w:pPr>
            <w:r w:rsidRPr="00B27030">
              <w:rPr>
                <w:rFonts w:ascii="Arial" w:hAnsi="Arial" w:cs="Arial"/>
                <w:b w:val="0"/>
                <w:sz w:val="18"/>
                <w:lang w:val="es-ES"/>
              </w:rPr>
              <w:t>El Contralor, en nombre del Director General, aprobará el establecimiento, la finalidad y los límites de los fondos fiduciarios y las cuentas especiales.</w:t>
            </w:r>
            <w:r w:rsidR="00B0293B" w:rsidRPr="00B27030">
              <w:rPr>
                <w:rFonts w:ascii="Arial" w:hAnsi="Arial" w:cs="Arial"/>
                <w:b w:val="0"/>
                <w:sz w:val="18"/>
                <w:lang w:val="es-ES"/>
              </w:rPr>
              <w:t xml:space="preserve">  </w:t>
            </w:r>
            <w:r w:rsidRPr="00B27030">
              <w:rPr>
                <w:rFonts w:ascii="Arial" w:hAnsi="Arial" w:cs="Arial"/>
                <w:b w:val="0"/>
                <w:sz w:val="18"/>
                <w:lang w:val="es-ES"/>
              </w:rPr>
              <w:t>El Contralor estará autorizado a gravar con una carga los fondos fiduciarios y las cuentas especiales.</w:t>
            </w:r>
            <w:r w:rsidR="00B0293B" w:rsidRPr="00B27030">
              <w:rPr>
                <w:rFonts w:ascii="Arial" w:hAnsi="Arial" w:cs="Arial"/>
                <w:b w:val="0"/>
                <w:sz w:val="18"/>
                <w:lang w:val="es-ES"/>
              </w:rPr>
              <w:t xml:space="preserve">  </w:t>
            </w:r>
            <w:r w:rsidRPr="00B27030">
              <w:rPr>
                <w:rFonts w:ascii="Arial" w:hAnsi="Arial" w:cs="Arial"/>
                <w:b w:val="0"/>
                <w:sz w:val="18"/>
                <w:lang w:val="es-ES"/>
              </w:rPr>
              <w:t>Esta carga se utilizará para reembolsar total o parcialmente los gastos indirectos ocasionados por la Organización para generar y administrar fondos fiduciarios y cuentas especiales.</w:t>
            </w:r>
            <w:r w:rsidR="00B0293B" w:rsidRPr="00B27030">
              <w:rPr>
                <w:rFonts w:ascii="Arial" w:hAnsi="Arial" w:cs="Arial"/>
                <w:b w:val="0"/>
                <w:sz w:val="18"/>
                <w:lang w:val="es-ES"/>
              </w:rPr>
              <w:t xml:space="preserve">  </w:t>
            </w:r>
            <w:r w:rsidRPr="00B27030">
              <w:rPr>
                <w:rFonts w:ascii="Arial" w:hAnsi="Arial" w:cs="Arial"/>
                <w:b w:val="0"/>
                <w:sz w:val="18"/>
                <w:lang w:val="es-ES"/>
              </w:rPr>
              <w:t>Todos los gastos directos de la ejecución de los programas que se financien con cargo a fondos fiduciarios y cuentas especiales se imputarán a los fondos fiduciarios y las cuentas especiales pertinentes</w:t>
            </w:r>
            <w:r w:rsidRPr="0093790C">
              <w:rPr>
                <w:rFonts w:ascii="Arial" w:hAnsi="Arial" w:cs="Arial"/>
                <w:b w:val="0"/>
                <w:color w:val="808080"/>
                <w:sz w:val="18"/>
                <w:lang w:val="es-ES"/>
              </w:rPr>
              <w:t>.</w:t>
            </w:r>
          </w:p>
        </w:tc>
        <w:tc>
          <w:tcPr>
            <w:tcW w:w="5540" w:type="dxa"/>
            <w:shd w:val="clear" w:color="auto" w:fill="auto"/>
            <w:vAlign w:val="center"/>
          </w:tcPr>
          <w:p w:rsidR="003072EF" w:rsidRPr="00B27030" w:rsidRDefault="003072EF" w:rsidP="003072EF">
            <w:pPr>
              <w:pStyle w:val="Heading5Left1cm0"/>
              <w:keepNext/>
              <w:keepLines/>
              <w:tabs>
                <w:tab w:val="left" w:pos="537"/>
              </w:tabs>
              <w:spacing w:before="120"/>
              <w:ind w:left="329"/>
              <w:jc w:val="both"/>
              <w:rPr>
                <w:rFonts w:ascii="Arial" w:hAnsi="Arial" w:cs="Arial"/>
                <w:sz w:val="18"/>
                <w:szCs w:val="18"/>
                <w:lang w:val="es-ES"/>
              </w:rPr>
            </w:pPr>
            <w:r w:rsidRPr="00B27030">
              <w:rPr>
                <w:rFonts w:ascii="Arial" w:hAnsi="Arial" w:cs="Arial"/>
                <w:sz w:val="18"/>
                <w:szCs w:val="18"/>
                <w:lang w:val="es-ES"/>
              </w:rPr>
              <w:t>Fondos fiduciarios y cuentas especiales</w:t>
            </w:r>
          </w:p>
          <w:p w:rsidR="003072EF" w:rsidRPr="00B27030" w:rsidRDefault="003072EF" w:rsidP="003072EF">
            <w:pPr>
              <w:pStyle w:val="Heading611pt"/>
              <w:keepNext/>
              <w:keepLines/>
              <w:tabs>
                <w:tab w:val="left" w:pos="709"/>
              </w:tabs>
              <w:spacing w:before="120"/>
              <w:ind w:left="329"/>
              <w:jc w:val="both"/>
              <w:rPr>
                <w:rFonts w:ascii="Arial" w:hAnsi="Arial" w:cs="Arial"/>
                <w:sz w:val="18"/>
                <w:szCs w:val="18"/>
                <w:lang w:val="es-ES"/>
              </w:rPr>
            </w:pPr>
            <w:r w:rsidRPr="00B27030">
              <w:rPr>
                <w:rFonts w:ascii="Arial" w:hAnsi="Arial" w:cs="Arial"/>
                <w:sz w:val="18"/>
                <w:szCs w:val="18"/>
                <w:lang w:val="es-ES"/>
              </w:rPr>
              <w:t>Regla 104.1</w:t>
            </w:r>
          </w:p>
          <w:p w:rsidR="003072EF" w:rsidRPr="00F10E51" w:rsidRDefault="003072EF">
            <w:pPr>
              <w:pStyle w:val="ListParagraph"/>
              <w:keepNext/>
              <w:keepLines/>
              <w:numPr>
                <w:ilvl w:val="0"/>
                <w:numId w:val="22"/>
              </w:numPr>
              <w:tabs>
                <w:tab w:val="left" w:pos="754"/>
              </w:tabs>
              <w:spacing w:before="108"/>
              <w:jc w:val="both"/>
              <w:rPr>
                <w:sz w:val="18"/>
                <w:szCs w:val="18"/>
                <w:lang w:val="es-ES_tradnl"/>
                <w:rPrChange w:id="21" w:author="MARTINEZ TORTOSA David" w:date="2014-07-30T11:18:00Z">
                  <w:rPr/>
                </w:rPrChange>
              </w:rPr>
              <w:pPrChange w:id="22" w:author="MARTINEZ TORTOSA David" w:date="2014-07-30T11:18:00Z">
                <w:pPr>
                  <w:pStyle w:val="ListParagraph"/>
                  <w:keepNext/>
                  <w:keepLines/>
                  <w:tabs>
                    <w:tab w:val="left" w:pos="754"/>
                  </w:tabs>
                  <w:spacing w:before="108"/>
                  <w:ind w:left="0"/>
                  <w:jc w:val="both"/>
                </w:pPr>
              </w:pPrChange>
            </w:pPr>
            <w:r w:rsidRPr="006D6C43">
              <w:rPr>
                <w:sz w:val="18"/>
                <w:szCs w:val="18"/>
                <w:lang w:val="es-ES"/>
                <w:rPrChange w:id="23" w:author="MARTINEZ TORTOSA David" w:date="2014-07-30T11:19:00Z">
                  <w:rPr>
                    <w:color w:val="808080"/>
                    <w:sz w:val="18"/>
                    <w:szCs w:val="18"/>
                    <w:lang w:val="es-ES"/>
                  </w:rPr>
                </w:rPrChange>
              </w:rPr>
              <w:t xml:space="preserve">El Contralor, en nombre del Director General, aprobará </w:t>
            </w:r>
            <w:r w:rsidR="0055172F" w:rsidRPr="006D6C43">
              <w:rPr>
                <w:sz w:val="18"/>
                <w:szCs w:val="18"/>
                <w:lang w:val="es-ES"/>
              </w:rPr>
              <w:t>el establecimiento</w:t>
            </w:r>
            <w:r w:rsidRPr="006D6C43">
              <w:rPr>
                <w:sz w:val="18"/>
                <w:szCs w:val="18"/>
                <w:lang w:val="es-ES"/>
                <w:rPrChange w:id="24" w:author="MARTINEZ TORTOSA David" w:date="2014-07-30T11:19:00Z">
                  <w:rPr>
                    <w:color w:val="808080"/>
                    <w:sz w:val="18"/>
                    <w:szCs w:val="18"/>
                    <w:lang w:val="es-ES"/>
                  </w:rPr>
                </w:rPrChange>
              </w:rPr>
              <w:t>, la finalidad y los límites de los fondos fiduciarios y las cuentas especiales.</w:t>
            </w:r>
            <w:r w:rsidR="00B0293B" w:rsidRPr="006D6C43">
              <w:rPr>
                <w:sz w:val="18"/>
                <w:szCs w:val="18"/>
                <w:lang w:val="es-ES"/>
                <w:rPrChange w:id="25" w:author="MARTINEZ TORTOSA David" w:date="2014-07-30T11:19:00Z">
                  <w:rPr/>
                </w:rPrChange>
              </w:rPr>
              <w:t xml:space="preserve">  </w:t>
            </w:r>
            <w:r w:rsidRPr="00F10E51">
              <w:rPr>
                <w:sz w:val="18"/>
                <w:szCs w:val="18"/>
                <w:lang w:val="es-ES_tradnl"/>
                <w:rPrChange w:id="26" w:author="MARTINEZ TORTOSA David" w:date="2014-07-30T11:18:00Z">
                  <w:rPr>
                    <w:color w:val="808080"/>
                    <w:sz w:val="18"/>
                    <w:szCs w:val="18"/>
                    <w:lang w:val="es-ES"/>
                  </w:rPr>
                </w:rPrChange>
              </w:rPr>
              <w:t>El Contralor</w:t>
            </w:r>
            <w:r w:rsidRPr="0055172F">
              <w:rPr>
                <w:sz w:val="18"/>
                <w:szCs w:val="18"/>
                <w:lang w:val="es-ES_tradnl"/>
                <w:rPrChange w:id="27" w:author="MARTINEZ TORTOSA David" w:date="2014-07-30T11:18:00Z">
                  <w:rPr>
                    <w:color w:val="808080"/>
                    <w:sz w:val="18"/>
                    <w:szCs w:val="18"/>
                    <w:lang w:val="es-ES"/>
                  </w:rPr>
                </w:rPrChange>
              </w:rPr>
              <w:t xml:space="preserve"> estará</w:t>
            </w:r>
            <w:r w:rsidRPr="00F10E51">
              <w:rPr>
                <w:sz w:val="18"/>
                <w:szCs w:val="18"/>
                <w:lang w:val="es-ES_tradnl"/>
                <w:rPrChange w:id="28" w:author="MARTINEZ TORTOSA David" w:date="2014-07-30T11:18:00Z">
                  <w:rPr>
                    <w:color w:val="808080"/>
                    <w:sz w:val="18"/>
                    <w:szCs w:val="18"/>
                    <w:lang w:val="es-ES"/>
                  </w:rPr>
                </w:rPrChange>
              </w:rPr>
              <w:t xml:space="preserve"> autorizado a gravar con una carga los fondos fiduciarios y las cuentas especiales.</w:t>
            </w:r>
            <w:r w:rsidR="00B0293B" w:rsidRPr="00F10E51">
              <w:rPr>
                <w:sz w:val="18"/>
                <w:szCs w:val="18"/>
                <w:lang w:val="es-ES_tradnl"/>
                <w:rPrChange w:id="29" w:author="MARTINEZ TORTOSA David" w:date="2014-07-30T11:18:00Z">
                  <w:rPr/>
                </w:rPrChange>
              </w:rPr>
              <w:t xml:space="preserve">  </w:t>
            </w:r>
            <w:r w:rsidRPr="00F10E51">
              <w:rPr>
                <w:sz w:val="18"/>
                <w:szCs w:val="18"/>
                <w:lang w:val="es-ES_tradnl"/>
                <w:rPrChange w:id="30" w:author="MARTINEZ TORTOSA David" w:date="2014-07-30T11:18:00Z">
                  <w:rPr>
                    <w:color w:val="808080"/>
                    <w:sz w:val="18"/>
                    <w:szCs w:val="18"/>
                  </w:rPr>
                </w:rPrChange>
              </w:rPr>
              <w:t>Esta carga se utilizará para reembolsar total o parcialmente los gastos indirectos ocasionados por la Organización para generar y administrar fondos fiduciarios y cuentas especiales.</w:t>
            </w:r>
            <w:r w:rsidR="00B0293B" w:rsidRPr="00F10E51">
              <w:rPr>
                <w:sz w:val="18"/>
                <w:szCs w:val="18"/>
                <w:lang w:val="es-ES_tradnl"/>
              </w:rPr>
              <w:t xml:space="preserve">  </w:t>
            </w:r>
            <w:r w:rsidRPr="00F10E51">
              <w:rPr>
                <w:sz w:val="18"/>
                <w:szCs w:val="18"/>
                <w:lang w:val="es-ES_tradnl"/>
                <w:rPrChange w:id="31" w:author="MARTINEZ TORTOSA David" w:date="2014-07-30T11:18:00Z">
                  <w:rPr>
                    <w:color w:val="808080"/>
                    <w:sz w:val="18"/>
                    <w:szCs w:val="18"/>
                  </w:rPr>
                </w:rPrChange>
              </w:rPr>
              <w:t>Todos los gastos directos de la ejecución de los programas que se financien con cargo a fondos fiduciarios y cuentas especiales se imputarán a los fondos fiduciarios y las cuentas especiales pertinentes.</w:t>
            </w:r>
          </w:p>
          <w:p w:rsidR="00B0293B" w:rsidRPr="00C3013F" w:rsidRDefault="00C3013F" w:rsidP="00505B53">
            <w:pPr>
              <w:keepNext/>
              <w:keepLines/>
              <w:tabs>
                <w:tab w:val="left" w:pos="754"/>
              </w:tabs>
              <w:spacing w:before="108"/>
              <w:ind w:left="329"/>
              <w:jc w:val="both"/>
              <w:rPr>
                <w:bCs/>
                <w:sz w:val="18"/>
                <w:szCs w:val="18"/>
                <w:rPrChange w:id="32" w:author="MARTINEZ TORTOSA David" w:date="2014-07-28T15:24:00Z">
                  <w:rPr>
                    <w:b/>
                    <w:bCs/>
                    <w:i/>
                    <w:sz w:val="18"/>
                    <w:szCs w:val="18"/>
                  </w:rPr>
                </w:rPrChange>
              </w:rPr>
            </w:pPr>
            <w:ins w:id="33" w:author="MARTINEZ TORTOSA David" w:date="2014-07-28T15:24:00Z">
              <w:r w:rsidRPr="00C3013F">
                <w:rPr>
                  <w:bCs/>
                  <w:sz w:val="18"/>
                  <w:szCs w:val="18"/>
                  <w:rPrChange w:id="34" w:author="MARTINEZ TORTOSA David" w:date="2014-07-28T15:24:00Z">
                    <w:rPr>
                      <w:bCs/>
                      <w:sz w:val="18"/>
                      <w:szCs w:val="18"/>
                      <w:lang w:val="en-US"/>
                    </w:rPr>
                  </w:rPrChange>
                </w:rPr>
                <w:t>b) El Contralor podrá autorizar la utilizaci</w:t>
              </w:r>
              <w:r>
                <w:rPr>
                  <w:bCs/>
                  <w:sz w:val="18"/>
                  <w:szCs w:val="18"/>
                </w:rPr>
                <w:t xml:space="preserve">ón de las contribuciones voluntarias </w:t>
              </w:r>
            </w:ins>
            <w:ins w:id="35" w:author="MARTINEZ TORTOSA David" w:date="2014-07-28T15:34:00Z">
              <w:r w:rsidR="00505B53">
                <w:rPr>
                  <w:bCs/>
                  <w:sz w:val="18"/>
                  <w:szCs w:val="18"/>
                </w:rPr>
                <w:t xml:space="preserve">en </w:t>
              </w:r>
            </w:ins>
            <w:ins w:id="36" w:author="MARTINEZ TORTOSA David" w:date="2014-07-28T15:27:00Z">
              <w:r w:rsidR="00F03788">
                <w:rPr>
                  <w:bCs/>
                  <w:sz w:val="18"/>
                  <w:szCs w:val="18"/>
                </w:rPr>
                <w:t>cuantía</w:t>
              </w:r>
            </w:ins>
            <w:ins w:id="37" w:author="MARTINEZ TORTOSA David" w:date="2014-07-28T15:28:00Z">
              <w:r w:rsidR="00633511">
                <w:rPr>
                  <w:bCs/>
                  <w:sz w:val="18"/>
                  <w:szCs w:val="18"/>
                </w:rPr>
                <w:t>s</w:t>
              </w:r>
            </w:ins>
            <w:ins w:id="38" w:author="MARTINEZ TORTOSA David" w:date="2014-07-28T15:27:00Z">
              <w:r w:rsidR="00F03788">
                <w:rPr>
                  <w:bCs/>
                  <w:sz w:val="18"/>
                  <w:szCs w:val="18"/>
                </w:rPr>
                <w:t xml:space="preserve"> que</w:t>
              </w:r>
            </w:ins>
            <w:ins w:id="39" w:author="MARTINEZ TORTOSA David" w:date="2014-07-28T15:34:00Z">
              <w:r w:rsidR="00505B53">
                <w:rPr>
                  <w:bCs/>
                  <w:sz w:val="18"/>
                  <w:szCs w:val="18"/>
                </w:rPr>
                <w:t xml:space="preserve"> no superen</w:t>
              </w:r>
            </w:ins>
            <w:ins w:id="40" w:author="MARTINEZ TORTOSA David" w:date="2014-07-28T15:27:00Z">
              <w:r w:rsidR="00F03788">
                <w:rPr>
                  <w:bCs/>
                  <w:sz w:val="18"/>
                  <w:szCs w:val="18"/>
                </w:rPr>
                <w:t xml:space="preserve"> el efectivo recibido.</w:t>
              </w:r>
            </w:ins>
          </w:p>
        </w:tc>
        <w:tc>
          <w:tcPr>
            <w:tcW w:w="3810" w:type="dxa"/>
            <w:shd w:val="clear" w:color="auto" w:fill="auto"/>
          </w:tcPr>
          <w:p w:rsidR="00B0293B" w:rsidRPr="00505B53" w:rsidRDefault="00505B53">
            <w:pPr>
              <w:keepNext/>
              <w:keepLines/>
              <w:spacing w:before="120"/>
              <w:rPr>
                <w:sz w:val="18"/>
                <w:szCs w:val="18"/>
              </w:rPr>
            </w:pPr>
            <w:r w:rsidRPr="00505B53">
              <w:rPr>
                <w:sz w:val="18"/>
              </w:rPr>
              <w:t xml:space="preserve">Se propone este cambio para plasmar la </w:t>
            </w:r>
            <w:r>
              <w:rPr>
                <w:sz w:val="18"/>
              </w:rPr>
              <w:t>práctica financiera prudente de la OMPI consistente en</w:t>
            </w:r>
            <w:r w:rsidR="00AE00FE">
              <w:rPr>
                <w:sz w:val="18"/>
              </w:rPr>
              <w:t xml:space="preserve"> </w:t>
            </w:r>
            <w:r w:rsidR="00B27030">
              <w:rPr>
                <w:sz w:val="18"/>
              </w:rPr>
              <w:t>otorgar la facultad de efectuar gatos únicamente una vez recibido el efectivo destinado a los fondos fiduciarios.</w:t>
            </w:r>
          </w:p>
        </w:tc>
      </w:tr>
      <w:tr w:rsidR="00B0293B" w:rsidRPr="0093790C" w:rsidTr="00042D23">
        <w:trPr>
          <w:trHeight w:val="227"/>
        </w:trPr>
        <w:tc>
          <w:tcPr>
            <w:tcW w:w="5058" w:type="dxa"/>
            <w:tcMar>
              <w:top w:w="0" w:type="dxa"/>
              <w:bottom w:w="0" w:type="dxa"/>
            </w:tcMar>
            <w:vAlign w:val="center"/>
          </w:tcPr>
          <w:p w:rsidR="00B0293B" w:rsidRPr="00B27030" w:rsidRDefault="003072EF" w:rsidP="003072EF">
            <w:pPr>
              <w:pStyle w:val="Heading4"/>
              <w:keepNext w:val="0"/>
              <w:tabs>
                <w:tab w:val="left" w:pos="570"/>
              </w:tabs>
              <w:spacing w:before="120" w:after="0"/>
              <w:ind w:left="567" w:hanging="567"/>
              <w:rPr>
                <w:b/>
                <w:bCs w:val="0"/>
                <w:i w:val="0"/>
                <w:sz w:val="18"/>
                <w:szCs w:val="18"/>
              </w:rPr>
            </w:pPr>
            <w:r w:rsidRPr="00B27030">
              <w:rPr>
                <w:b/>
                <w:bCs w:val="0"/>
                <w:i w:val="0"/>
                <w:sz w:val="18"/>
                <w:szCs w:val="18"/>
              </w:rPr>
              <w:t>B.</w:t>
            </w:r>
            <w:r w:rsidRPr="00B27030">
              <w:rPr>
                <w:bCs w:val="0"/>
                <w:i w:val="0"/>
                <w:sz w:val="18"/>
                <w:szCs w:val="18"/>
              </w:rPr>
              <w:t xml:space="preserve"> </w:t>
            </w:r>
            <w:r w:rsidRPr="00B27030">
              <w:rPr>
                <w:b/>
                <w:bCs w:val="0"/>
                <w:i w:val="0"/>
                <w:sz w:val="18"/>
                <w:szCs w:val="18"/>
              </w:rPr>
              <w:t>BANCOS</w:t>
            </w:r>
          </w:p>
        </w:tc>
        <w:tc>
          <w:tcPr>
            <w:tcW w:w="5540" w:type="dxa"/>
            <w:shd w:val="clear" w:color="auto" w:fill="auto"/>
            <w:tcMar>
              <w:top w:w="0" w:type="dxa"/>
              <w:bottom w:w="0" w:type="dxa"/>
            </w:tcMar>
            <w:vAlign w:val="center"/>
          </w:tcPr>
          <w:p w:rsidR="00B0293B" w:rsidRPr="00B27030" w:rsidRDefault="003072EF" w:rsidP="003072EF">
            <w:pPr>
              <w:pStyle w:val="Heading4"/>
              <w:keepNext w:val="0"/>
              <w:spacing w:before="120" w:after="0"/>
              <w:ind w:left="612" w:hanging="612"/>
              <w:rPr>
                <w:b/>
                <w:bCs w:val="0"/>
                <w:i w:val="0"/>
                <w:sz w:val="18"/>
                <w:szCs w:val="18"/>
              </w:rPr>
            </w:pPr>
            <w:r w:rsidRPr="00B27030">
              <w:rPr>
                <w:b/>
                <w:bCs w:val="0"/>
                <w:i w:val="0"/>
                <w:sz w:val="18"/>
                <w:szCs w:val="18"/>
              </w:rPr>
              <w:t>B.</w:t>
            </w:r>
            <w:r w:rsidRPr="00B27030">
              <w:rPr>
                <w:bCs w:val="0"/>
                <w:i w:val="0"/>
                <w:sz w:val="18"/>
                <w:szCs w:val="18"/>
              </w:rPr>
              <w:t xml:space="preserve"> </w:t>
            </w:r>
            <w:r w:rsidRPr="00B27030">
              <w:rPr>
                <w:b/>
                <w:bCs w:val="0"/>
                <w:i w:val="0"/>
                <w:sz w:val="18"/>
                <w:szCs w:val="18"/>
              </w:rPr>
              <w:t>BANCOS</w:t>
            </w:r>
          </w:p>
        </w:tc>
        <w:tc>
          <w:tcPr>
            <w:tcW w:w="3810" w:type="dxa"/>
            <w:shd w:val="clear" w:color="auto" w:fill="auto"/>
          </w:tcPr>
          <w:p w:rsidR="00B0293B" w:rsidRPr="0093790C" w:rsidRDefault="00B0293B" w:rsidP="00042D23">
            <w:pPr>
              <w:spacing w:before="120"/>
              <w:rPr>
                <w:sz w:val="18"/>
                <w:szCs w:val="18"/>
              </w:rPr>
            </w:pPr>
          </w:p>
        </w:tc>
      </w:tr>
      <w:tr w:rsidR="00B0293B" w:rsidRPr="0093790C" w:rsidTr="00042D23">
        <w:trPr>
          <w:trHeight w:val="253"/>
        </w:trPr>
        <w:tc>
          <w:tcPr>
            <w:tcW w:w="5058" w:type="dxa"/>
          </w:tcPr>
          <w:p w:rsidR="003072EF" w:rsidRPr="00B27030" w:rsidRDefault="003072EF" w:rsidP="003072EF">
            <w:pPr>
              <w:pStyle w:val="Heading5Left1cm0"/>
              <w:tabs>
                <w:tab w:val="left" w:pos="537"/>
              </w:tabs>
              <w:spacing w:before="120"/>
              <w:ind w:left="284"/>
              <w:jc w:val="both"/>
              <w:rPr>
                <w:rFonts w:ascii="Arial" w:hAnsi="Arial" w:cs="Arial"/>
                <w:sz w:val="18"/>
                <w:szCs w:val="18"/>
                <w:lang w:val="es-ES"/>
              </w:rPr>
            </w:pPr>
            <w:r w:rsidRPr="00B27030">
              <w:rPr>
                <w:rFonts w:ascii="Arial" w:hAnsi="Arial" w:cs="Arial"/>
                <w:sz w:val="18"/>
                <w:szCs w:val="18"/>
                <w:lang w:val="es-ES"/>
              </w:rPr>
              <w:t>Remesas destinadas a las oficinas de enlace</w:t>
            </w:r>
          </w:p>
          <w:p w:rsidR="003072EF" w:rsidRPr="00B27030" w:rsidRDefault="003072EF" w:rsidP="003072EF">
            <w:pPr>
              <w:pStyle w:val="Heading611pt"/>
              <w:tabs>
                <w:tab w:val="left" w:pos="709"/>
              </w:tabs>
              <w:spacing w:before="120"/>
              <w:ind w:left="284"/>
              <w:jc w:val="both"/>
              <w:rPr>
                <w:rFonts w:ascii="Arial" w:hAnsi="Arial" w:cs="Arial"/>
                <w:sz w:val="18"/>
                <w:szCs w:val="18"/>
                <w:lang w:val="es-ES"/>
              </w:rPr>
            </w:pPr>
            <w:r w:rsidRPr="00B27030">
              <w:rPr>
                <w:rFonts w:ascii="Arial" w:hAnsi="Arial" w:cs="Arial"/>
                <w:sz w:val="18"/>
                <w:szCs w:val="18"/>
                <w:lang w:val="es-ES"/>
              </w:rPr>
              <w:t>Regla 104.5</w:t>
            </w:r>
          </w:p>
          <w:p w:rsidR="00B0293B" w:rsidRPr="00B27030" w:rsidRDefault="003072EF" w:rsidP="003072EF">
            <w:pPr>
              <w:tabs>
                <w:tab w:val="left" w:pos="284"/>
                <w:tab w:val="left" w:pos="1134"/>
                <w:tab w:val="left" w:pos="1701"/>
              </w:tabs>
              <w:spacing w:before="108"/>
              <w:ind w:left="284"/>
              <w:jc w:val="both"/>
              <w:rPr>
                <w:sz w:val="18"/>
                <w:szCs w:val="18"/>
              </w:rPr>
            </w:pPr>
            <w:r w:rsidRPr="00B27030">
              <w:rPr>
                <w:sz w:val="18"/>
                <w:szCs w:val="22"/>
              </w:rPr>
              <w:t>Las oficinas de enlace de la Organización recibirán sus fondos mediante transferencias de remesas desde la sede.</w:t>
            </w:r>
            <w:r w:rsidR="00B0293B" w:rsidRPr="00B27030">
              <w:rPr>
                <w:sz w:val="18"/>
                <w:szCs w:val="22"/>
              </w:rPr>
              <w:t xml:space="preserve">  </w:t>
            </w:r>
            <w:r w:rsidRPr="00B27030">
              <w:rPr>
                <w:sz w:val="18"/>
                <w:szCs w:val="22"/>
              </w:rPr>
              <w:t>Salvo autorización especial del Contralor, esas remesas no superarán la cuantía necesaria para que la oficina de enlace interesada disponga de los haberes líquidos correspondientes a las necesidades estimadas de los dos meses y medio siguientes.</w:t>
            </w:r>
            <w:r w:rsidR="00B0293B" w:rsidRPr="00B27030">
              <w:rPr>
                <w:sz w:val="18"/>
                <w:szCs w:val="22"/>
              </w:rPr>
              <w:t xml:space="preserve">  </w:t>
            </w:r>
          </w:p>
        </w:tc>
        <w:tc>
          <w:tcPr>
            <w:tcW w:w="5540" w:type="dxa"/>
            <w:shd w:val="clear" w:color="auto" w:fill="auto"/>
          </w:tcPr>
          <w:p w:rsidR="003072EF" w:rsidRPr="00B27030" w:rsidRDefault="00567FE2" w:rsidP="00042D23">
            <w:pPr>
              <w:pStyle w:val="Heading5Left1cm0"/>
              <w:tabs>
                <w:tab w:val="left" w:pos="537"/>
              </w:tabs>
              <w:spacing w:before="120"/>
              <w:ind w:left="329"/>
              <w:jc w:val="both"/>
              <w:rPr>
                <w:rFonts w:ascii="Arial" w:hAnsi="Arial" w:cs="Arial"/>
                <w:sz w:val="18"/>
                <w:szCs w:val="18"/>
                <w:lang w:val="es-ES"/>
              </w:rPr>
            </w:pPr>
            <w:r w:rsidRPr="00B27030">
              <w:rPr>
                <w:rFonts w:ascii="Arial" w:hAnsi="Arial" w:cs="Arial"/>
                <w:sz w:val="18"/>
                <w:szCs w:val="18"/>
                <w:lang w:val="es-ES"/>
              </w:rPr>
              <w:t>Remesas destinadas a las oficinas</w:t>
            </w:r>
            <w:del w:id="41" w:author="MARTINEZ TORTOSA David" w:date="2014-07-28T15:54:00Z">
              <w:r w:rsidRPr="00B27030" w:rsidDel="00567FE2">
                <w:rPr>
                  <w:rFonts w:ascii="Arial" w:hAnsi="Arial" w:cs="Arial"/>
                  <w:sz w:val="18"/>
                  <w:szCs w:val="18"/>
                  <w:lang w:val="es-ES"/>
                </w:rPr>
                <w:delText xml:space="preserve"> de enlace</w:delText>
              </w:r>
            </w:del>
            <w:ins w:id="42" w:author="MARTINEZ TORTOSA David" w:date="2014-07-28T15:54:00Z">
              <w:r w:rsidRPr="00B27030">
                <w:rPr>
                  <w:rFonts w:ascii="Arial" w:hAnsi="Arial" w:cs="Arial"/>
                  <w:sz w:val="18"/>
                  <w:szCs w:val="18"/>
                  <w:lang w:val="es-ES"/>
                </w:rPr>
                <w:t xml:space="preserve"> en el exterior</w:t>
              </w:r>
            </w:ins>
          </w:p>
          <w:p w:rsidR="003072EF" w:rsidRPr="00B27030" w:rsidRDefault="003072EF" w:rsidP="003072EF">
            <w:pPr>
              <w:pStyle w:val="Heading611pt"/>
              <w:tabs>
                <w:tab w:val="left" w:pos="709"/>
              </w:tabs>
              <w:spacing w:before="120"/>
              <w:ind w:left="284"/>
              <w:jc w:val="both"/>
              <w:rPr>
                <w:rFonts w:ascii="Arial" w:hAnsi="Arial" w:cs="Arial"/>
                <w:sz w:val="18"/>
                <w:szCs w:val="18"/>
                <w:lang w:val="es-ES"/>
                <w:rPrChange w:id="43" w:author="MARTINEZ TORTOSA David" w:date="2014-07-29T09:08:00Z">
                  <w:rPr>
                    <w:rFonts w:ascii="Arial" w:hAnsi="Arial" w:cs="Arial"/>
                    <w:sz w:val="18"/>
                    <w:szCs w:val="18"/>
                  </w:rPr>
                </w:rPrChange>
              </w:rPr>
            </w:pPr>
            <w:r w:rsidRPr="00B27030">
              <w:rPr>
                <w:rFonts w:ascii="Arial" w:hAnsi="Arial" w:cs="Arial"/>
                <w:sz w:val="18"/>
                <w:szCs w:val="18"/>
                <w:lang w:val="es-ES"/>
                <w:rPrChange w:id="44" w:author="MARTINEZ TORTOSA David" w:date="2014-07-29T09:08:00Z">
                  <w:rPr>
                    <w:rFonts w:ascii="Arial" w:hAnsi="Arial" w:cs="Arial"/>
                    <w:color w:val="008000"/>
                    <w:sz w:val="18"/>
                    <w:szCs w:val="18"/>
                  </w:rPr>
                </w:rPrChange>
              </w:rPr>
              <w:t>Regla 104.5</w:t>
            </w:r>
          </w:p>
          <w:p w:rsidR="00B0293B" w:rsidRPr="00B27030" w:rsidRDefault="00567FE2" w:rsidP="003072EF">
            <w:pPr>
              <w:tabs>
                <w:tab w:val="left" w:pos="284"/>
                <w:tab w:val="left" w:pos="1134"/>
                <w:tab w:val="left" w:pos="1701"/>
              </w:tabs>
              <w:spacing w:before="108"/>
              <w:ind w:left="284"/>
              <w:jc w:val="both"/>
              <w:rPr>
                <w:sz w:val="18"/>
                <w:szCs w:val="18"/>
              </w:rPr>
            </w:pPr>
            <w:r w:rsidRPr="00B27030">
              <w:rPr>
                <w:sz w:val="18"/>
                <w:szCs w:val="22"/>
              </w:rPr>
              <w:t xml:space="preserve">Las oficinas </w:t>
            </w:r>
            <w:del w:id="45" w:author="MARTINEZ TORTOSA David" w:date="2014-07-28T16:31:00Z">
              <w:r w:rsidRPr="00B27030" w:rsidDel="00336BFC">
                <w:rPr>
                  <w:sz w:val="18"/>
                  <w:szCs w:val="22"/>
                </w:rPr>
                <w:delText>de enlace</w:delText>
              </w:r>
            </w:del>
            <w:r w:rsidRPr="00B27030">
              <w:rPr>
                <w:sz w:val="18"/>
                <w:szCs w:val="22"/>
              </w:rPr>
              <w:t xml:space="preserve"> de la Organización</w:t>
            </w:r>
            <w:r w:rsidR="00336BFC" w:rsidRPr="00B27030">
              <w:rPr>
                <w:sz w:val="18"/>
                <w:szCs w:val="22"/>
              </w:rPr>
              <w:t xml:space="preserve"> </w:t>
            </w:r>
            <w:ins w:id="46" w:author="MARTINEZ TORTOSA David" w:date="2014-07-28T16:31:00Z">
              <w:r w:rsidR="00336BFC" w:rsidRPr="00B27030">
                <w:rPr>
                  <w:sz w:val="18"/>
                  <w:szCs w:val="22"/>
                </w:rPr>
                <w:t>en el exterior</w:t>
              </w:r>
            </w:ins>
            <w:r w:rsidRPr="00B27030">
              <w:rPr>
                <w:sz w:val="18"/>
                <w:szCs w:val="22"/>
              </w:rPr>
              <w:t xml:space="preserve"> recibirán sus fondos mediante transferencias de remesas desde la sede.</w:t>
            </w:r>
            <w:r w:rsidR="00B0293B" w:rsidRPr="00B27030">
              <w:rPr>
                <w:sz w:val="18"/>
                <w:szCs w:val="22"/>
              </w:rPr>
              <w:t xml:space="preserve">  </w:t>
            </w:r>
            <w:r w:rsidR="003072EF" w:rsidRPr="00B27030">
              <w:rPr>
                <w:sz w:val="18"/>
                <w:szCs w:val="22"/>
              </w:rPr>
              <w:t>Salvo autorización especial del Contralor, esas remesas no superarán la cuantía necesaria para que la oficina de enlace interesada disponga de los haberes líquidos correspondientes a las necesidades estimadas de los dos meses y medio siguientes.</w:t>
            </w:r>
            <w:r w:rsidR="00B0293B" w:rsidRPr="00B27030">
              <w:rPr>
                <w:sz w:val="18"/>
                <w:szCs w:val="22"/>
              </w:rPr>
              <w:t xml:space="preserve">  </w:t>
            </w:r>
          </w:p>
        </w:tc>
        <w:tc>
          <w:tcPr>
            <w:tcW w:w="3810" w:type="dxa"/>
            <w:shd w:val="clear" w:color="auto" w:fill="auto"/>
          </w:tcPr>
          <w:p w:rsidR="00B0293B" w:rsidRPr="0093790C" w:rsidRDefault="00336BFC" w:rsidP="00042D23">
            <w:pPr>
              <w:spacing w:before="120"/>
              <w:rPr>
                <w:sz w:val="18"/>
                <w:szCs w:val="18"/>
              </w:rPr>
            </w:pPr>
            <w:r>
              <w:rPr>
                <w:sz w:val="18"/>
                <w:szCs w:val="18"/>
              </w:rPr>
              <w:t>La OMPI tiene oficinas en el exterior.</w:t>
            </w:r>
          </w:p>
        </w:tc>
      </w:tr>
      <w:tr w:rsidR="00B0293B" w:rsidRPr="00761A35" w:rsidTr="00042D23">
        <w:trPr>
          <w:trHeight w:val="253"/>
        </w:trPr>
        <w:tc>
          <w:tcPr>
            <w:tcW w:w="5058" w:type="dxa"/>
          </w:tcPr>
          <w:p w:rsidR="003072EF" w:rsidRPr="00B27030" w:rsidRDefault="003072EF" w:rsidP="003072EF">
            <w:pPr>
              <w:pStyle w:val="Heading5Left1cm0"/>
              <w:tabs>
                <w:tab w:val="left" w:pos="537"/>
              </w:tabs>
              <w:spacing w:before="120"/>
              <w:ind w:left="284"/>
              <w:jc w:val="both"/>
              <w:rPr>
                <w:rFonts w:ascii="Arial" w:hAnsi="Arial" w:cs="Arial"/>
                <w:sz w:val="18"/>
                <w:szCs w:val="18"/>
                <w:lang w:val="es-ES"/>
              </w:rPr>
            </w:pPr>
            <w:r w:rsidRPr="00B27030">
              <w:rPr>
                <w:rFonts w:ascii="Arial" w:hAnsi="Arial" w:cs="Arial"/>
                <w:sz w:val="18"/>
                <w:szCs w:val="18"/>
                <w:lang w:val="es-ES"/>
              </w:rPr>
              <w:lastRenderedPageBreak/>
              <w:t>Anticipos en efectivo</w:t>
            </w:r>
          </w:p>
          <w:p w:rsidR="003072EF" w:rsidRPr="00B27030" w:rsidRDefault="003072EF" w:rsidP="003072EF">
            <w:pPr>
              <w:pStyle w:val="Heading611pt"/>
              <w:tabs>
                <w:tab w:val="left" w:pos="709"/>
              </w:tabs>
              <w:spacing w:before="120"/>
              <w:ind w:left="284"/>
              <w:jc w:val="both"/>
              <w:rPr>
                <w:rFonts w:ascii="Arial" w:hAnsi="Arial" w:cs="Arial"/>
                <w:sz w:val="18"/>
                <w:szCs w:val="18"/>
                <w:lang w:val="es-ES"/>
              </w:rPr>
            </w:pPr>
            <w:r w:rsidRPr="00B27030">
              <w:rPr>
                <w:rFonts w:ascii="Arial" w:hAnsi="Arial" w:cs="Arial"/>
                <w:sz w:val="18"/>
                <w:szCs w:val="18"/>
                <w:lang w:val="es-ES"/>
              </w:rPr>
              <w:t>Regla 104.6</w:t>
            </w:r>
          </w:p>
          <w:p w:rsidR="003072EF" w:rsidRPr="00B27030" w:rsidRDefault="003072EF" w:rsidP="003072EF">
            <w:pPr>
              <w:numPr>
                <w:ilvl w:val="0"/>
                <w:numId w:val="9"/>
              </w:numPr>
              <w:tabs>
                <w:tab w:val="left" w:pos="709"/>
                <w:tab w:val="left" w:pos="1134"/>
                <w:tab w:val="num" w:pos="1701"/>
              </w:tabs>
              <w:spacing w:before="120"/>
              <w:ind w:left="284" w:firstLine="0"/>
              <w:jc w:val="both"/>
              <w:rPr>
                <w:sz w:val="18"/>
                <w:szCs w:val="18"/>
              </w:rPr>
            </w:pPr>
            <w:r w:rsidRPr="00B27030">
              <w:rPr>
                <w:sz w:val="18"/>
                <w:szCs w:val="18"/>
              </w:rPr>
              <w:t>Los anticipos en efectivo para gastos menores y los anticipos de la caja central solo podrán ser efectuados por y para los funcionaros designados con ese fin por el Contralor.</w:t>
            </w:r>
          </w:p>
          <w:p w:rsidR="003072EF" w:rsidRPr="00B27030" w:rsidRDefault="0055172F" w:rsidP="003072EF">
            <w:pPr>
              <w:numPr>
                <w:ilvl w:val="0"/>
                <w:numId w:val="9"/>
              </w:numPr>
              <w:tabs>
                <w:tab w:val="left" w:pos="709"/>
                <w:tab w:val="left" w:pos="1134"/>
                <w:tab w:val="num" w:pos="1701"/>
              </w:tabs>
              <w:spacing w:before="120"/>
              <w:ind w:left="284" w:firstLine="0"/>
              <w:jc w:val="both"/>
              <w:rPr>
                <w:sz w:val="18"/>
                <w:szCs w:val="18"/>
              </w:rPr>
            </w:pPr>
            <w:r w:rsidRPr="00B27030">
              <w:rPr>
                <w:sz w:val="18"/>
                <w:szCs w:val="18"/>
              </w:rPr>
              <w:t>Las</w:t>
            </w:r>
            <w:r w:rsidR="003072EF" w:rsidRPr="00B27030">
              <w:rPr>
                <w:sz w:val="18"/>
                <w:szCs w:val="18"/>
              </w:rPr>
              <w:t xml:space="preserve"> cuentas pertinentes se llevarán ordinariamente según un sistema de cuentas de anticipo para gastos menores y el Contralor definirá la cuantía y el objeto de cada anticipo.</w:t>
            </w:r>
          </w:p>
          <w:p w:rsidR="00B0293B" w:rsidRPr="00B27030" w:rsidRDefault="003072EF" w:rsidP="003072EF">
            <w:pPr>
              <w:numPr>
                <w:ilvl w:val="0"/>
                <w:numId w:val="9"/>
              </w:numPr>
              <w:tabs>
                <w:tab w:val="left" w:pos="709"/>
                <w:tab w:val="left" w:pos="1134"/>
                <w:tab w:val="num" w:pos="1701"/>
              </w:tabs>
              <w:spacing w:before="120"/>
              <w:ind w:left="284" w:firstLine="0"/>
              <w:jc w:val="both"/>
              <w:rPr>
                <w:sz w:val="18"/>
                <w:szCs w:val="18"/>
              </w:rPr>
            </w:pPr>
            <w:r w:rsidRPr="00B27030">
              <w:rPr>
                <w:sz w:val="18"/>
                <w:szCs w:val="18"/>
              </w:rPr>
              <w:t>El Contralor podrá aprobar otros anticipos en efectivo en la medida en que lo autoricen el presente Reglamento y la Reglamentación Financiera, las instrucciones financieras dictadas por el Contralor y las que éste último pueda autorizar por escrito.</w:t>
            </w:r>
            <w:r w:rsidR="00B0293B" w:rsidRPr="00B27030">
              <w:rPr>
                <w:sz w:val="18"/>
                <w:szCs w:val="18"/>
              </w:rPr>
              <w:t xml:space="preserve">  </w:t>
            </w:r>
          </w:p>
        </w:tc>
        <w:tc>
          <w:tcPr>
            <w:tcW w:w="5540" w:type="dxa"/>
            <w:shd w:val="clear" w:color="auto" w:fill="auto"/>
          </w:tcPr>
          <w:p w:rsidR="003072EF" w:rsidRPr="00B27030" w:rsidRDefault="003072EF" w:rsidP="003072EF">
            <w:pPr>
              <w:pStyle w:val="Heading5Left1cm0"/>
              <w:tabs>
                <w:tab w:val="left" w:pos="537"/>
              </w:tabs>
              <w:spacing w:before="120"/>
              <w:ind w:left="329"/>
              <w:jc w:val="both"/>
              <w:rPr>
                <w:rFonts w:ascii="Arial" w:hAnsi="Arial" w:cs="Arial"/>
                <w:sz w:val="18"/>
                <w:szCs w:val="18"/>
                <w:lang w:val="es-ES"/>
              </w:rPr>
            </w:pPr>
            <w:r w:rsidRPr="00B27030">
              <w:rPr>
                <w:rFonts w:ascii="Arial" w:hAnsi="Arial" w:cs="Arial"/>
                <w:sz w:val="18"/>
                <w:szCs w:val="18"/>
                <w:lang w:val="es-ES"/>
              </w:rPr>
              <w:t>Anticipos en efectivo</w:t>
            </w:r>
          </w:p>
          <w:p w:rsidR="003072EF" w:rsidRPr="00B27030" w:rsidRDefault="003072EF" w:rsidP="003072EF">
            <w:pPr>
              <w:pStyle w:val="Heading611pt"/>
              <w:tabs>
                <w:tab w:val="left" w:pos="754"/>
              </w:tabs>
              <w:spacing w:before="120"/>
              <w:ind w:left="329"/>
              <w:jc w:val="both"/>
              <w:rPr>
                <w:rFonts w:ascii="Arial" w:hAnsi="Arial" w:cs="Arial"/>
                <w:sz w:val="18"/>
                <w:szCs w:val="18"/>
                <w:lang w:val="es-ES"/>
              </w:rPr>
            </w:pPr>
            <w:r w:rsidRPr="00B27030">
              <w:rPr>
                <w:rFonts w:ascii="Arial" w:hAnsi="Arial" w:cs="Arial"/>
                <w:sz w:val="18"/>
                <w:szCs w:val="18"/>
                <w:lang w:val="es-ES"/>
              </w:rPr>
              <w:t>Regla 104.6</w:t>
            </w:r>
          </w:p>
          <w:p w:rsidR="003072EF" w:rsidRPr="00B27030" w:rsidRDefault="00FA7205" w:rsidP="00FA7205">
            <w:pPr>
              <w:numPr>
                <w:ilvl w:val="0"/>
                <w:numId w:val="14"/>
              </w:numPr>
              <w:tabs>
                <w:tab w:val="left" w:pos="897"/>
              </w:tabs>
              <w:spacing w:before="120"/>
              <w:ind w:left="329" w:firstLine="0"/>
              <w:rPr>
                <w:sz w:val="18"/>
                <w:szCs w:val="18"/>
              </w:rPr>
            </w:pPr>
            <w:r w:rsidRPr="00B27030">
              <w:rPr>
                <w:sz w:val="18"/>
                <w:szCs w:val="18"/>
              </w:rPr>
              <w:t>Los anticipos en efectivo para gastos menores</w:t>
            </w:r>
            <w:del w:id="47" w:author="MARTINEZ TORTOSA David" w:date="2014-07-28T16:32:00Z">
              <w:r w:rsidRPr="00B27030" w:rsidDel="00761A35">
                <w:rPr>
                  <w:sz w:val="18"/>
                  <w:szCs w:val="18"/>
                </w:rPr>
                <w:delText xml:space="preserve"> </w:delText>
              </w:r>
              <w:r w:rsidR="00761A35" w:rsidRPr="00B27030" w:rsidDel="00761A35">
                <w:rPr>
                  <w:sz w:val="18"/>
                  <w:szCs w:val="18"/>
                </w:rPr>
                <w:delText>y los anticipos de la caja central</w:delText>
              </w:r>
            </w:del>
            <w:r w:rsidR="00761A35" w:rsidRPr="00B27030">
              <w:rPr>
                <w:sz w:val="18"/>
                <w:szCs w:val="18"/>
              </w:rPr>
              <w:t xml:space="preserve"> </w:t>
            </w:r>
            <w:r w:rsidRPr="00B27030">
              <w:rPr>
                <w:sz w:val="18"/>
                <w:szCs w:val="18"/>
              </w:rPr>
              <w:t>solo podrán ser efectuados por y para los funcionaros designados con ese fin por el Contralor.</w:t>
            </w:r>
          </w:p>
          <w:p w:rsidR="003072EF" w:rsidRPr="00B27030" w:rsidRDefault="0055172F" w:rsidP="00FA7205">
            <w:pPr>
              <w:numPr>
                <w:ilvl w:val="0"/>
                <w:numId w:val="14"/>
              </w:numPr>
              <w:tabs>
                <w:tab w:val="left" w:pos="754"/>
                <w:tab w:val="left" w:pos="1134"/>
              </w:tabs>
              <w:spacing w:before="120"/>
              <w:ind w:left="329" w:firstLine="0"/>
              <w:jc w:val="both"/>
              <w:rPr>
                <w:sz w:val="18"/>
                <w:szCs w:val="18"/>
              </w:rPr>
            </w:pPr>
            <w:r w:rsidRPr="00B27030">
              <w:rPr>
                <w:sz w:val="18"/>
                <w:szCs w:val="18"/>
              </w:rPr>
              <w:t>Las</w:t>
            </w:r>
            <w:r w:rsidR="00FA7205" w:rsidRPr="00B27030">
              <w:rPr>
                <w:sz w:val="18"/>
                <w:szCs w:val="18"/>
              </w:rPr>
              <w:t xml:space="preserve"> cuentas pertinentes se llevarán ordinariamente según un sistema de cuentas de anticipo para gastos menores y el Contralor definirá la cuantía y el objeto de cada anticipo.</w:t>
            </w:r>
          </w:p>
          <w:p w:rsidR="003072EF" w:rsidRPr="00B27030" w:rsidRDefault="00FA7205" w:rsidP="00FA7205">
            <w:pPr>
              <w:numPr>
                <w:ilvl w:val="0"/>
                <w:numId w:val="14"/>
              </w:numPr>
              <w:tabs>
                <w:tab w:val="left" w:pos="754"/>
                <w:tab w:val="left" w:pos="1134"/>
              </w:tabs>
              <w:spacing w:before="120"/>
              <w:ind w:left="329" w:firstLine="0"/>
              <w:jc w:val="both"/>
              <w:rPr>
                <w:sz w:val="18"/>
                <w:szCs w:val="18"/>
              </w:rPr>
            </w:pPr>
            <w:r w:rsidRPr="00B27030">
              <w:rPr>
                <w:sz w:val="18"/>
                <w:szCs w:val="18"/>
              </w:rPr>
              <w:t>El Contralor podrá aprobar otros anticipos en efectivo en la medida en que lo autoricen el presente Reglamento y la Reglamentación Financiera, las instrucciones financieras dictadas por el Contralor y las que éste último pueda autorizar por escrito.</w:t>
            </w:r>
          </w:p>
          <w:p w:rsidR="00B0293B" w:rsidRPr="00B27030" w:rsidRDefault="00B0293B" w:rsidP="00042D23">
            <w:pPr>
              <w:pStyle w:val="Heading4"/>
              <w:keepNext w:val="0"/>
              <w:spacing w:before="120" w:after="0"/>
              <w:jc w:val="both"/>
              <w:rPr>
                <w:b/>
                <w:i w:val="0"/>
                <w:sz w:val="18"/>
                <w:szCs w:val="18"/>
              </w:rPr>
            </w:pPr>
          </w:p>
        </w:tc>
        <w:tc>
          <w:tcPr>
            <w:tcW w:w="3810" w:type="dxa"/>
            <w:shd w:val="clear" w:color="auto" w:fill="auto"/>
          </w:tcPr>
          <w:p w:rsidR="00B0293B" w:rsidRPr="00761A35" w:rsidRDefault="00761A35" w:rsidP="00415434">
            <w:pPr>
              <w:spacing w:before="120"/>
              <w:rPr>
                <w:sz w:val="18"/>
                <w:szCs w:val="18"/>
              </w:rPr>
            </w:pPr>
            <w:r w:rsidRPr="00761A35">
              <w:rPr>
                <w:sz w:val="18"/>
                <w:szCs w:val="18"/>
              </w:rPr>
              <w:t>Se pretende reflejar la pr</w:t>
            </w:r>
            <w:r>
              <w:rPr>
                <w:sz w:val="18"/>
                <w:szCs w:val="18"/>
              </w:rPr>
              <w:t>áctica en vigor</w:t>
            </w:r>
            <w:r w:rsidR="00415434">
              <w:rPr>
                <w:sz w:val="18"/>
                <w:szCs w:val="18"/>
              </w:rPr>
              <w:t xml:space="preserve"> según la cual</w:t>
            </w:r>
            <w:r>
              <w:rPr>
                <w:sz w:val="18"/>
                <w:szCs w:val="18"/>
              </w:rPr>
              <w:t xml:space="preserve"> no se efectúa</w:t>
            </w:r>
            <w:r w:rsidR="00415434">
              <w:rPr>
                <w:sz w:val="18"/>
                <w:szCs w:val="18"/>
              </w:rPr>
              <w:t>n anticipos de la caja central</w:t>
            </w:r>
            <w:r>
              <w:rPr>
                <w:sz w:val="18"/>
                <w:szCs w:val="18"/>
              </w:rPr>
              <w:t>.</w:t>
            </w:r>
          </w:p>
        </w:tc>
      </w:tr>
      <w:tr w:rsidR="00B0293B" w:rsidRPr="0093790C" w:rsidTr="00042D23">
        <w:trPr>
          <w:trHeight w:val="286"/>
        </w:trPr>
        <w:tc>
          <w:tcPr>
            <w:tcW w:w="5058" w:type="dxa"/>
            <w:vAlign w:val="center"/>
          </w:tcPr>
          <w:p w:rsidR="00B0293B" w:rsidRPr="00665A4D" w:rsidRDefault="00FA7205" w:rsidP="00FA7205">
            <w:pPr>
              <w:pStyle w:val="Heading5Left1cm"/>
              <w:jc w:val="both"/>
              <w:rPr>
                <w:b/>
                <w:sz w:val="18"/>
                <w:szCs w:val="18"/>
                <w:lang w:val="es-ES"/>
              </w:rPr>
            </w:pPr>
            <w:r w:rsidRPr="00665A4D">
              <w:rPr>
                <w:b/>
                <w:sz w:val="18"/>
                <w:szCs w:val="18"/>
                <w:lang w:val="es-ES"/>
              </w:rPr>
              <w:t>C. INVERSIONES</w:t>
            </w:r>
          </w:p>
        </w:tc>
        <w:tc>
          <w:tcPr>
            <w:tcW w:w="5540" w:type="dxa"/>
            <w:shd w:val="clear" w:color="auto" w:fill="auto"/>
            <w:vAlign w:val="center"/>
          </w:tcPr>
          <w:p w:rsidR="00B0293B" w:rsidRPr="00665A4D" w:rsidRDefault="00665A4D" w:rsidP="00FA7205">
            <w:pPr>
              <w:pStyle w:val="Heading5Left1cm"/>
              <w:jc w:val="both"/>
              <w:rPr>
                <w:b/>
                <w:sz w:val="18"/>
                <w:szCs w:val="18"/>
                <w:lang w:val="es-ES"/>
              </w:rPr>
            </w:pPr>
            <w:r w:rsidRPr="00665A4D">
              <w:rPr>
                <w:b/>
                <w:sz w:val="18"/>
                <w:szCs w:val="18"/>
                <w:lang w:val="es-ES"/>
              </w:rPr>
              <w:t>C. I</w:t>
            </w:r>
            <w:r w:rsidR="00FA7205" w:rsidRPr="00665A4D">
              <w:rPr>
                <w:b/>
                <w:sz w:val="18"/>
                <w:szCs w:val="18"/>
                <w:lang w:val="es-ES"/>
              </w:rPr>
              <w:t>NVERSIONES</w:t>
            </w:r>
          </w:p>
        </w:tc>
        <w:tc>
          <w:tcPr>
            <w:tcW w:w="3810" w:type="dxa"/>
            <w:shd w:val="clear" w:color="auto" w:fill="auto"/>
          </w:tcPr>
          <w:p w:rsidR="00B0293B" w:rsidRPr="0093790C" w:rsidRDefault="00B0293B" w:rsidP="00042D23">
            <w:pPr>
              <w:spacing w:before="120"/>
              <w:jc w:val="both"/>
              <w:rPr>
                <w:sz w:val="18"/>
                <w:szCs w:val="18"/>
                <w:highlight w:val="yellow"/>
              </w:rPr>
            </w:pPr>
          </w:p>
        </w:tc>
      </w:tr>
      <w:tr w:rsidR="00B0293B" w:rsidRPr="00992E1D" w:rsidTr="00042D23">
        <w:trPr>
          <w:trHeight w:val="308"/>
        </w:trPr>
        <w:tc>
          <w:tcPr>
            <w:tcW w:w="5058" w:type="dxa"/>
            <w:vAlign w:val="center"/>
          </w:tcPr>
          <w:p w:rsidR="003072EF" w:rsidRPr="00665A4D" w:rsidRDefault="00FA7205" w:rsidP="00FA7205">
            <w:pPr>
              <w:pStyle w:val="Heading5Left1cm"/>
              <w:ind w:left="284"/>
              <w:jc w:val="both"/>
              <w:rPr>
                <w:b/>
                <w:sz w:val="18"/>
                <w:szCs w:val="18"/>
                <w:lang w:val="es-ES"/>
              </w:rPr>
            </w:pPr>
            <w:bookmarkStart w:id="48" w:name="_Toc173661665"/>
            <w:bookmarkStart w:id="49" w:name="_Toc173748646"/>
            <w:r w:rsidRPr="00665A4D">
              <w:rPr>
                <w:b/>
                <w:sz w:val="18"/>
                <w:szCs w:val="18"/>
                <w:lang w:val="es-ES"/>
              </w:rPr>
              <w:t>Pérdidas</w:t>
            </w:r>
          </w:p>
          <w:bookmarkEnd w:id="48"/>
          <w:bookmarkEnd w:id="49"/>
          <w:p w:rsidR="003072EF" w:rsidRPr="00665A4D" w:rsidRDefault="00FA7205" w:rsidP="00FA7205">
            <w:pPr>
              <w:pStyle w:val="Heading611pt"/>
              <w:tabs>
                <w:tab w:val="left" w:pos="840"/>
              </w:tabs>
              <w:spacing w:before="108"/>
              <w:ind w:left="284"/>
              <w:jc w:val="both"/>
              <w:rPr>
                <w:rFonts w:ascii="Arial" w:hAnsi="Arial" w:cs="Arial"/>
                <w:sz w:val="18"/>
                <w:szCs w:val="18"/>
                <w:lang w:val="es-ES"/>
              </w:rPr>
            </w:pPr>
            <w:r w:rsidRPr="00665A4D">
              <w:rPr>
                <w:rFonts w:ascii="Arial" w:hAnsi="Arial" w:cs="Arial"/>
                <w:sz w:val="18"/>
                <w:szCs w:val="18"/>
                <w:lang w:val="es-ES"/>
              </w:rPr>
              <w:t>Regla 104.13</w:t>
            </w:r>
          </w:p>
          <w:p w:rsidR="003072EF" w:rsidRPr="00665A4D" w:rsidRDefault="00FA7205" w:rsidP="00FA7205">
            <w:pPr>
              <w:tabs>
                <w:tab w:val="left" w:pos="567"/>
                <w:tab w:val="left" w:pos="840"/>
              </w:tabs>
              <w:spacing w:before="108"/>
              <w:ind w:left="284"/>
              <w:jc w:val="both"/>
              <w:rPr>
                <w:sz w:val="18"/>
                <w:szCs w:val="18"/>
              </w:rPr>
            </w:pPr>
            <w:r w:rsidRPr="00665A4D">
              <w:rPr>
                <w:sz w:val="18"/>
                <w:szCs w:val="18"/>
              </w:rPr>
              <w:t>Toda pérdida en concepto de inversiones deberá ser comunicada inmediatamente al Contralor, que podrá autorizar la cancelación en los libros de las pérdidas en concepto de inversiones.</w:t>
            </w:r>
            <w:r w:rsidR="00B0293B" w:rsidRPr="00665A4D">
              <w:rPr>
                <w:sz w:val="18"/>
                <w:szCs w:val="18"/>
              </w:rPr>
              <w:t xml:space="preserve">  </w:t>
            </w:r>
            <w:r w:rsidRPr="00665A4D">
              <w:rPr>
                <w:sz w:val="18"/>
                <w:szCs w:val="18"/>
              </w:rPr>
              <w:t>En un plazo de tres meses después del cierre del ejercicio económico, se presentará al Auditor Externo un estado sinóptico de las pérdidas en concepto de inversiones que se hayan registrado.</w:t>
            </w:r>
          </w:p>
          <w:p w:rsidR="00B0293B" w:rsidRPr="00665A4D" w:rsidRDefault="00B0293B" w:rsidP="00042D23">
            <w:pPr>
              <w:autoSpaceDE w:val="0"/>
              <w:autoSpaceDN w:val="0"/>
              <w:adjustRightInd w:val="0"/>
              <w:rPr>
                <w:b/>
                <w:bCs/>
                <w:sz w:val="18"/>
                <w:szCs w:val="18"/>
              </w:rPr>
            </w:pPr>
          </w:p>
        </w:tc>
        <w:tc>
          <w:tcPr>
            <w:tcW w:w="5540" w:type="dxa"/>
            <w:shd w:val="clear" w:color="auto" w:fill="auto"/>
            <w:vAlign w:val="center"/>
          </w:tcPr>
          <w:p w:rsidR="003072EF" w:rsidRPr="00665A4D" w:rsidRDefault="00FA7205" w:rsidP="00FA7205">
            <w:pPr>
              <w:pStyle w:val="Heading5Left1cm"/>
              <w:ind w:left="329"/>
              <w:jc w:val="both"/>
              <w:rPr>
                <w:b/>
                <w:sz w:val="18"/>
                <w:szCs w:val="18"/>
                <w:lang w:val="es-ES"/>
              </w:rPr>
            </w:pPr>
            <w:r w:rsidRPr="00665A4D">
              <w:rPr>
                <w:b/>
                <w:sz w:val="18"/>
                <w:szCs w:val="18"/>
                <w:lang w:val="es-ES"/>
              </w:rPr>
              <w:t>Pérdidas</w:t>
            </w:r>
          </w:p>
          <w:p w:rsidR="003072EF" w:rsidRPr="00665A4D" w:rsidRDefault="00FA7205" w:rsidP="00FA7205">
            <w:pPr>
              <w:pStyle w:val="Heading611pt"/>
              <w:tabs>
                <w:tab w:val="left" w:pos="840"/>
              </w:tabs>
              <w:spacing w:before="120" w:after="60"/>
              <w:ind w:left="284"/>
              <w:jc w:val="both"/>
              <w:rPr>
                <w:rFonts w:ascii="Arial" w:hAnsi="Arial" w:cs="Arial"/>
                <w:sz w:val="18"/>
                <w:szCs w:val="18"/>
                <w:lang w:val="es-ES"/>
              </w:rPr>
            </w:pPr>
            <w:r w:rsidRPr="00665A4D">
              <w:rPr>
                <w:rFonts w:ascii="Arial" w:hAnsi="Arial" w:cs="Arial"/>
                <w:sz w:val="18"/>
                <w:szCs w:val="18"/>
                <w:lang w:val="es-ES"/>
              </w:rPr>
              <w:t>Regla 104.13</w:t>
            </w:r>
          </w:p>
          <w:p w:rsidR="00B0293B" w:rsidRPr="00665A4D" w:rsidRDefault="00FA7205" w:rsidP="006D6C43">
            <w:pPr>
              <w:tabs>
                <w:tab w:val="left" w:pos="567"/>
                <w:tab w:val="left" w:pos="840"/>
              </w:tabs>
              <w:spacing w:before="120" w:after="60"/>
              <w:ind w:left="284"/>
              <w:jc w:val="both"/>
              <w:rPr>
                <w:rFonts w:eastAsia="Times New Roman"/>
                <w:b/>
                <w:sz w:val="18"/>
                <w:szCs w:val="22"/>
                <w:lang w:eastAsia="en-US"/>
              </w:rPr>
            </w:pPr>
            <w:r w:rsidRPr="00665A4D">
              <w:rPr>
                <w:sz w:val="18"/>
                <w:szCs w:val="18"/>
              </w:rPr>
              <w:t>Toda pérdida en concepto de inversiones deberá ser comunicada inmediatamente al Contralor, que podrá autorizar la cancelación en los libros de las pérdidas en concepto de inversiones.</w:t>
            </w:r>
            <w:r w:rsidR="00B0293B" w:rsidRPr="00665A4D">
              <w:rPr>
                <w:sz w:val="18"/>
                <w:szCs w:val="18"/>
              </w:rPr>
              <w:t xml:space="preserve">  </w:t>
            </w:r>
            <w:r w:rsidRPr="00665A4D">
              <w:rPr>
                <w:sz w:val="18"/>
                <w:szCs w:val="18"/>
              </w:rPr>
              <w:t xml:space="preserve">En un plazo de </w:t>
            </w:r>
            <w:r w:rsidR="003E4AF1" w:rsidRPr="00665A4D">
              <w:rPr>
                <w:sz w:val="18"/>
                <w:szCs w:val="18"/>
              </w:rPr>
              <w:t xml:space="preserve">tres meses después del </w:t>
            </w:r>
            <w:r w:rsidR="006D6C43">
              <w:rPr>
                <w:sz w:val="18"/>
                <w:szCs w:val="18"/>
              </w:rPr>
              <w:t>cierre</w:t>
            </w:r>
            <w:r w:rsidR="003E4AF1" w:rsidRPr="00665A4D">
              <w:rPr>
                <w:sz w:val="18"/>
                <w:szCs w:val="18"/>
              </w:rPr>
              <w:t xml:space="preserve"> </w:t>
            </w:r>
            <w:ins w:id="50" w:author="MARTINEZ TORTOSA David" w:date="2014-07-28T16:34:00Z">
              <w:r w:rsidR="003E4AF1" w:rsidRPr="00665A4D">
                <w:rPr>
                  <w:sz w:val="18"/>
                  <w:szCs w:val="18"/>
                </w:rPr>
                <w:t xml:space="preserve">de cada año </w:t>
              </w:r>
            </w:ins>
            <w:ins w:id="51" w:author="MARTINEZ TORTOSA David" w:date="2014-07-29T16:46:00Z">
              <w:r w:rsidR="00665A4D">
                <w:rPr>
                  <w:sz w:val="18"/>
                  <w:szCs w:val="18"/>
                </w:rPr>
                <w:t xml:space="preserve">civil </w:t>
              </w:r>
            </w:ins>
            <w:r w:rsidRPr="00665A4D">
              <w:rPr>
                <w:sz w:val="18"/>
                <w:szCs w:val="18"/>
              </w:rPr>
              <w:t>del ejercicio económico, se presentará al Auditor Externo un estado sinóptico de las pérdidas en concepto de inversiones que se hayan registrado.</w:t>
            </w:r>
          </w:p>
        </w:tc>
        <w:tc>
          <w:tcPr>
            <w:tcW w:w="3810" w:type="dxa"/>
            <w:shd w:val="clear" w:color="auto" w:fill="auto"/>
          </w:tcPr>
          <w:p w:rsidR="00B0293B" w:rsidRPr="00992E1D" w:rsidRDefault="00992E1D" w:rsidP="00923787">
            <w:pPr>
              <w:spacing w:before="120"/>
              <w:jc w:val="both"/>
              <w:rPr>
                <w:sz w:val="18"/>
                <w:szCs w:val="18"/>
              </w:rPr>
            </w:pPr>
            <w:r w:rsidRPr="00992E1D">
              <w:rPr>
                <w:sz w:val="18"/>
                <w:szCs w:val="18"/>
              </w:rPr>
              <w:t xml:space="preserve">Se ha modificado esta regla para aclarar que </w:t>
            </w:r>
            <w:r w:rsidR="00923787">
              <w:rPr>
                <w:sz w:val="18"/>
                <w:szCs w:val="18"/>
              </w:rPr>
              <w:t>es</w:t>
            </w:r>
            <w:r w:rsidRPr="00992E1D">
              <w:rPr>
                <w:sz w:val="18"/>
                <w:szCs w:val="18"/>
              </w:rPr>
              <w:t xml:space="preserve"> </w:t>
            </w:r>
            <w:r>
              <w:rPr>
                <w:sz w:val="18"/>
                <w:szCs w:val="18"/>
              </w:rPr>
              <w:t xml:space="preserve">necesario preparar el estado de las pérdidas de cada año </w:t>
            </w:r>
            <w:r w:rsidR="006D6C43">
              <w:rPr>
                <w:sz w:val="18"/>
                <w:szCs w:val="18"/>
              </w:rPr>
              <w:t>civil</w:t>
            </w:r>
            <w:r>
              <w:rPr>
                <w:sz w:val="18"/>
                <w:szCs w:val="18"/>
              </w:rPr>
              <w:t xml:space="preserve"> del ejercicio económico para su inclusión en</w:t>
            </w:r>
            <w:r w:rsidR="006D6C43">
              <w:rPr>
                <w:sz w:val="18"/>
                <w:szCs w:val="18"/>
              </w:rPr>
              <w:t xml:space="preserve"> los estados financieros anuales</w:t>
            </w:r>
            <w:r w:rsidR="00B0293B" w:rsidRPr="00992E1D">
              <w:rPr>
                <w:sz w:val="18"/>
                <w:szCs w:val="18"/>
              </w:rPr>
              <w:t>.</w:t>
            </w:r>
          </w:p>
        </w:tc>
      </w:tr>
      <w:tr w:rsidR="00B0293B" w:rsidRPr="0093790C" w:rsidTr="00042D23">
        <w:trPr>
          <w:trHeight w:val="242"/>
        </w:trPr>
        <w:tc>
          <w:tcPr>
            <w:tcW w:w="5058" w:type="dxa"/>
            <w:vAlign w:val="center"/>
          </w:tcPr>
          <w:p w:rsidR="00B0293B" w:rsidRPr="00280A7C" w:rsidRDefault="00FA7205" w:rsidP="00FA7205">
            <w:pPr>
              <w:keepNext/>
              <w:keepLines/>
              <w:autoSpaceDE w:val="0"/>
              <w:autoSpaceDN w:val="0"/>
              <w:adjustRightInd w:val="0"/>
              <w:spacing w:before="120"/>
              <w:jc w:val="center"/>
              <w:rPr>
                <w:b/>
                <w:bCs/>
                <w:sz w:val="18"/>
                <w:szCs w:val="18"/>
              </w:rPr>
            </w:pPr>
            <w:r w:rsidRPr="00280A7C">
              <w:rPr>
                <w:b/>
                <w:bCs/>
                <w:sz w:val="18"/>
                <w:szCs w:val="18"/>
              </w:rPr>
              <w:lastRenderedPageBreak/>
              <w:t>CAPÍTULO 5: UTILIZACIÓN DE LOS FONDOS</w:t>
            </w:r>
          </w:p>
        </w:tc>
        <w:tc>
          <w:tcPr>
            <w:tcW w:w="5540" w:type="dxa"/>
            <w:shd w:val="clear" w:color="auto" w:fill="auto"/>
            <w:vAlign w:val="center"/>
          </w:tcPr>
          <w:p w:rsidR="00B0293B" w:rsidRPr="00280A7C" w:rsidRDefault="00C879AD" w:rsidP="00042D23">
            <w:pPr>
              <w:pStyle w:val="Heading4"/>
              <w:keepLines/>
              <w:spacing w:before="120" w:after="0"/>
              <w:jc w:val="center"/>
              <w:rPr>
                <w:b/>
                <w:i w:val="0"/>
                <w:iCs/>
                <w:sz w:val="18"/>
                <w:szCs w:val="18"/>
              </w:rPr>
            </w:pPr>
            <w:r w:rsidRPr="00280A7C">
              <w:rPr>
                <w:b/>
                <w:bCs w:val="0"/>
                <w:i w:val="0"/>
                <w:sz w:val="18"/>
                <w:szCs w:val="18"/>
              </w:rPr>
              <w:t>CAPÍTULO 5:  UTILIZACIÓN DE LOS FONDOS</w:t>
            </w:r>
          </w:p>
        </w:tc>
        <w:tc>
          <w:tcPr>
            <w:tcW w:w="3810" w:type="dxa"/>
            <w:shd w:val="clear" w:color="auto" w:fill="auto"/>
          </w:tcPr>
          <w:p w:rsidR="00B0293B" w:rsidRPr="00280A7C" w:rsidRDefault="00B0293B" w:rsidP="00042D23">
            <w:pPr>
              <w:keepNext/>
              <w:keepLines/>
              <w:spacing w:before="120"/>
              <w:jc w:val="both"/>
              <w:rPr>
                <w:sz w:val="18"/>
                <w:szCs w:val="18"/>
              </w:rPr>
            </w:pPr>
          </w:p>
        </w:tc>
      </w:tr>
      <w:tr w:rsidR="00B0293B" w:rsidRPr="00C879AD" w:rsidTr="00042D23">
        <w:trPr>
          <w:trHeight w:val="384"/>
        </w:trPr>
        <w:tc>
          <w:tcPr>
            <w:tcW w:w="5058" w:type="dxa"/>
            <w:vAlign w:val="center"/>
          </w:tcPr>
          <w:p w:rsidR="00B0293B" w:rsidRPr="00280A7C" w:rsidRDefault="00B0293B" w:rsidP="00C879AD">
            <w:pPr>
              <w:keepNext/>
              <w:keepLines/>
              <w:autoSpaceDE w:val="0"/>
              <w:autoSpaceDN w:val="0"/>
              <w:adjustRightInd w:val="0"/>
              <w:spacing w:before="120"/>
              <w:rPr>
                <w:b/>
                <w:sz w:val="18"/>
                <w:szCs w:val="18"/>
              </w:rPr>
            </w:pPr>
            <w:r w:rsidRPr="00280A7C">
              <w:rPr>
                <w:b/>
                <w:sz w:val="18"/>
                <w:szCs w:val="18"/>
              </w:rPr>
              <w:t>B.</w:t>
            </w:r>
            <w:r w:rsidRPr="00280A7C">
              <w:rPr>
                <w:b/>
                <w:sz w:val="18"/>
                <w:szCs w:val="18"/>
              </w:rPr>
              <w:tab/>
            </w:r>
            <w:r w:rsidR="00C879AD" w:rsidRPr="00280A7C">
              <w:rPr>
                <w:b/>
                <w:sz w:val="18"/>
              </w:rPr>
              <w:t>COMPROMISOS, OBLIGACIONES Y GASTOS</w:t>
            </w:r>
          </w:p>
        </w:tc>
        <w:tc>
          <w:tcPr>
            <w:tcW w:w="5540" w:type="dxa"/>
            <w:shd w:val="clear" w:color="auto" w:fill="auto"/>
            <w:vAlign w:val="center"/>
          </w:tcPr>
          <w:p w:rsidR="00B0293B" w:rsidRPr="00280A7C" w:rsidRDefault="00B0293B" w:rsidP="00C879AD">
            <w:pPr>
              <w:pStyle w:val="Heading4"/>
              <w:keepLines/>
              <w:spacing w:before="120" w:after="0"/>
              <w:rPr>
                <w:b/>
                <w:i w:val="0"/>
                <w:sz w:val="18"/>
                <w:szCs w:val="18"/>
              </w:rPr>
            </w:pPr>
            <w:r w:rsidRPr="00280A7C">
              <w:rPr>
                <w:b/>
                <w:i w:val="0"/>
                <w:sz w:val="18"/>
                <w:szCs w:val="18"/>
              </w:rPr>
              <w:t>B.</w:t>
            </w:r>
            <w:r w:rsidRPr="00280A7C">
              <w:rPr>
                <w:b/>
                <w:i w:val="0"/>
                <w:sz w:val="18"/>
                <w:szCs w:val="18"/>
              </w:rPr>
              <w:tab/>
            </w:r>
            <w:r w:rsidR="00C879AD" w:rsidRPr="00280A7C">
              <w:rPr>
                <w:b/>
                <w:i w:val="0"/>
                <w:sz w:val="18"/>
              </w:rPr>
              <w:t>COMPROMISOS, OBLIGACIONES Y GASTOS</w:t>
            </w:r>
          </w:p>
        </w:tc>
        <w:tc>
          <w:tcPr>
            <w:tcW w:w="3810" w:type="dxa"/>
            <w:shd w:val="clear" w:color="auto" w:fill="auto"/>
          </w:tcPr>
          <w:p w:rsidR="00B0293B" w:rsidRPr="00280A7C" w:rsidRDefault="00B0293B" w:rsidP="00042D23">
            <w:pPr>
              <w:keepNext/>
              <w:keepLines/>
              <w:spacing w:before="120"/>
              <w:jc w:val="both"/>
              <w:rPr>
                <w:sz w:val="18"/>
                <w:szCs w:val="18"/>
              </w:rPr>
            </w:pPr>
          </w:p>
        </w:tc>
      </w:tr>
      <w:tr w:rsidR="00B0293B" w:rsidRPr="008E1078" w:rsidTr="00042D23">
        <w:tc>
          <w:tcPr>
            <w:tcW w:w="5058" w:type="dxa"/>
          </w:tcPr>
          <w:p w:rsidR="003072EF" w:rsidRPr="00280A7C" w:rsidRDefault="00FA7205" w:rsidP="00FA7205">
            <w:pPr>
              <w:keepNext/>
              <w:keepLines/>
              <w:rPr>
                <w:b/>
                <w:sz w:val="18"/>
              </w:rPr>
            </w:pPr>
            <w:r w:rsidRPr="00280A7C">
              <w:rPr>
                <w:b/>
                <w:sz w:val="18"/>
              </w:rPr>
              <w:t>Pagos a título graciable</w:t>
            </w:r>
          </w:p>
          <w:p w:rsidR="003072EF" w:rsidRPr="00280A7C" w:rsidRDefault="00FA7205" w:rsidP="00FA7205">
            <w:pPr>
              <w:keepNext/>
              <w:keepLines/>
              <w:autoSpaceDE w:val="0"/>
              <w:autoSpaceDN w:val="0"/>
              <w:adjustRightInd w:val="0"/>
              <w:spacing w:before="120" w:after="120"/>
              <w:rPr>
                <w:b/>
                <w:sz w:val="18"/>
                <w:szCs w:val="18"/>
              </w:rPr>
            </w:pPr>
            <w:r w:rsidRPr="00280A7C">
              <w:rPr>
                <w:b/>
                <w:sz w:val="18"/>
                <w:szCs w:val="18"/>
              </w:rPr>
              <w:t>Artículo 5.10</w:t>
            </w:r>
          </w:p>
          <w:p w:rsidR="00B0293B" w:rsidRPr="00280A7C" w:rsidRDefault="00FA7205" w:rsidP="00FA7205">
            <w:pPr>
              <w:keepNext/>
              <w:keepLines/>
              <w:jc w:val="both"/>
              <w:rPr>
                <w:b/>
                <w:sz w:val="18"/>
                <w:szCs w:val="18"/>
              </w:rPr>
            </w:pPr>
            <w:r w:rsidRPr="00280A7C">
              <w:rPr>
                <w:sz w:val="18"/>
              </w:rPr>
              <w:t>El Director General podrá efectuar los pagos a título graciable que se consideren necesarios en interés de la Organización, siempre que se incluya en los estados financieros anuales de la Organización un estado contable resumido de estos pagos correspondiente al año civil.</w:t>
            </w:r>
            <w:r w:rsidR="00B0293B" w:rsidRPr="00280A7C">
              <w:rPr>
                <w:sz w:val="18"/>
              </w:rPr>
              <w:t xml:space="preserve">  </w:t>
            </w:r>
            <w:r w:rsidRPr="00280A7C">
              <w:rPr>
                <w:sz w:val="18"/>
              </w:rPr>
              <w:t>La cuantía total de estos pagos no excederá los 20.000 francos suizos en un ejercicio económico determinado.</w:t>
            </w:r>
            <w:r w:rsidR="00B0293B" w:rsidRPr="00280A7C">
              <w:rPr>
                <w:sz w:val="18"/>
              </w:rPr>
              <w:t xml:space="preserve">   </w:t>
            </w:r>
          </w:p>
        </w:tc>
        <w:tc>
          <w:tcPr>
            <w:tcW w:w="5540" w:type="dxa"/>
            <w:shd w:val="clear" w:color="auto" w:fill="auto"/>
          </w:tcPr>
          <w:p w:rsidR="003072EF" w:rsidRPr="00280A7C" w:rsidRDefault="00FA7205" w:rsidP="00FA7205">
            <w:pPr>
              <w:keepNext/>
              <w:keepLines/>
              <w:rPr>
                <w:b/>
                <w:sz w:val="18"/>
              </w:rPr>
            </w:pPr>
            <w:r w:rsidRPr="00280A7C">
              <w:rPr>
                <w:b/>
                <w:sz w:val="18"/>
              </w:rPr>
              <w:t>Pagos a título graciable</w:t>
            </w:r>
          </w:p>
          <w:p w:rsidR="003072EF" w:rsidRPr="00280A7C" w:rsidRDefault="00FA7205" w:rsidP="00FA7205">
            <w:pPr>
              <w:keepNext/>
              <w:keepLines/>
              <w:autoSpaceDE w:val="0"/>
              <w:autoSpaceDN w:val="0"/>
              <w:adjustRightInd w:val="0"/>
              <w:spacing w:before="120" w:after="120"/>
              <w:rPr>
                <w:b/>
                <w:sz w:val="18"/>
                <w:szCs w:val="18"/>
              </w:rPr>
            </w:pPr>
            <w:r w:rsidRPr="00280A7C">
              <w:rPr>
                <w:b/>
                <w:sz w:val="18"/>
                <w:szCs w:val="18"/>
              </w:rPr>
              <w:t>Artículo 5.10</w:t>
            </w:r>
          </w:p>
          <w:p w:rsidR="00B0293B" w:rsidRPr="00280A7C" w:rsidRDefault="00FA7205" w:rsidP="008D6BEA">
            <w:pPr>
              <w:keepNext/>
              <w:keepLines/>
              <w:jc w:val="both"/>
              <w:rPr>
                <w:rPrChange w:id="52" w:author="MARTINEZ TORTOSA David" w:date="2014-07-28T16:45:00Z">
                  <w:rPr>
                    <w:lang w:val="en-US"/>
                  </w:rPr>
                </w:rPrChange>
              </w:rPr>
            </w:pPr>
            <w:r w:rsidRPr="00280A7C">
              <w:rPr>
                <w:sz w:val="18"/>
              </w:rPr>
              <w:t>El Director General podrá efectuar los pagos a título graciable que se consideren necesarios en interés de la Organización, siempre que se incluya en los estados financieros anuales de la Organización un estado contable resumido de estos pagos correspondiente al año civil.</w:t>
            </w:r>
            <w:r w:rsidR="00B0293B" w:rsidRPr="00280A7C">
              <w:rPr>
                <w:sz w:val="18"/>
              </w:rPr>
              <w:t xml:space="preserve">  </w:t>
            </w:r>
            <w:ins w:id="53" w:author="MARTINEZ TORTOSA David" w:date="2014-07-28T16:44:00Z">
              <w:r w:rsidR="00AF5A0E" w:rsidRPr="00280A7C">
                <w:rPr>
                  <w:sz w:val="18"/>
                </w:rPr>
                <w:t xml:space="preserve">Los pagos a título graciable son pagos en los que no existe </w:t>
              </w:r>
            </w:ins>
            <w:ins w:id="54" w:author="MARTINEZ TORTOSA David" w:date="2014-07-28T16:45:00Z">
              <w:r w:rsidR="00AF5A0E" w:rsidRPr="00280A7C">
                <w:rPr>
                  <w:sz w:val="18"/>
                </w:rPr>
                <w:t xml:space="preserve">obligación jurídica de </w:t>
              </w:r>
            </w:ins>
            <w:ins w:id="55" w:author="MARTINEZ TORTOSA David" w:date="2014-07-30T11:24:00Z">
              <w:r w:rsidR="008D6BEA">
                <w:rPr>
                  <w:sz w:val="18"/>
                </w:rPr>
                <w:t>efectuar</w:t>
              </w:r>
            </w:ins>
            <w:ins w:id="56" w:author="MARTINEZ TORTOSA David" w:date="2014-07-28T16:45:00Z">
              <w:r w:rsidR="00AF5A0E" w:rsidRPr="00280A7C">
                <w:rPr>
                  <w:sz w:val="18"/>
                </w:rPr>
                <w:t xml:space="preserve"> el pago pero</w:t>
              </w:r>
            </w:ins>
            <w:ins w:id="57" w:author="MARTINEZ TORTOSA David" w:date="2014-07-28T16:48:00Z">
              <w:r w:rsidR="00AF5A0E" w:rsidRPr="00280A7C">
                <w:rPr>
                  <w:sz w:val="18"/>
                </w:rPr>
                <w:t xml:space="preserve"> sí</w:t>
              </w:r>
            </w:ins>
            <w:ins w:id="58" w:author="MARTINEZ TORTOSA David" w:date="2014-07-28T16:46:00Z">
              <w:r w:rsidR="00AF5A0E" w:rsidRPr="00280A7C">
                <w:rPr>
                  <w:sz w:val="18"/>
                </w:rPr>
                <w:t xml:space="preserve"> una obligaci</w:t>
              </w:r>
            </w:ins>
            <w:ins w:id="59" w:author="MARTINEZ TORTOSA David" w:date="2014-07-28T16:47:00Z">
              <w:r w:rsidR="00AF5A0E" w:rsidRPr="00280A7C">
                <w:rPr>
                  <w:sz w:val="18"/>
                </w:rPr>
                <w:t>ón moral en virtud de la cual es deseable</w:t>
              </w:r>
            </w:ins>
            <w:ins w:id="60" w:author="MARTINEZ TORTOSA David" w:date="2014-07-30T11:56:00Z">
              <w:r w:rsidR="001640A5">
                <w:rPr>
                  <w:sz w:val="18"/>
                </w:rPr>
                <w:t xml:space="preserve"> efectuarlo</w:t>
              </w:r>
            </w:ins>
            <w:ins w:id="61" w:author="MARTINEZ TORTOSA David" w:date="2014-07-28T16:47:00Z">
              <w:r w:rsidR="00AF5A0E" w:rsidRPr="00280A7C">
                <w:rPr>
                  <w:sz w:val="18"/>
                </w:rPr>
                <w:t>.</w:t>
              </w:r>
            </w:ins>
            <w:del w:id="62" w:author="MARTINEZ TORTOSA David" w:date="2014-07-28T16:48:00Z">
              <w:r w:rsidR="00AF5A0E" w:rsidRPr="00280A7C" w:rsidDel="00AF5A0E">
                <w:rPr>
                  <w:sz w:val="18"/>
                </w:rPr>
                <w:delText xml:space="preserve"> </w:delText>
              </w:r>
            </w:del>
            <w:del w:id="63" w:author="MARTINEZ TORTOSA David" w:date="2014-07-28T16:49:00Z">
              <w:r w:rsidR="00AF5A0E" w:rsidRPr="00280A7C" w:rsidDel="00AF5A0E">
                <w:rPr>
                  <w:sz w:val="18"/>
                </w:rPr>
                <w:delText>La cuantía total de estos pagos no excederá los 20.000 francos suizos en un ejercicio económico determinado.</w:delText>
              </w:r>
            </w:del>
            <w:r w:rsidR="00AF5A0E" w:rsidRPr="00280A7C">
              <w:rPr>
                <w:sz w:val="18"/>
              </w:rPr>
              <w:t xml:space="preserve">   </w:t>
            </w:r>
          </w:p>
        </w:tc>
        <w:tc>
          <w:tcPr>
            <w:tcW w:w="3810" w:type="dxa"/>
            <w:shd w:val="clear" w:color="auto" w:fill="auto"/>
          </w:tcPr>
          <w:p w:rsidR="008E1078" w:rsidRPr="00280A7C" w:rsidRDefault="008E1078" w:rsidP="001177B0">
            <w:pPr>
              <w:spacing w:before="120"/>
              <w:rPr>
                <w:sz w:val="18"/>
              </w:rPr>
            </w:pPr>
            <w:r w:rsidRPr="00280A7C">
              <w:rPr>
                <w:sz w:val="18"/>
              </w:rPr>
              <w:t xml:space="preserve">Se busca la armonización con el sistema común de las NN.UU.:  NN.UU., sin límite;  </w:t>
            </w:r>
            <w:r w:rsidR="00CE0D8A" w:rsidRPr="00280A7C">
              <w:rPr>
                <w:sz w:val="18"/>
              </w:rPr>
              <w:t xml:space="preserve">ACNUR, sin límite;  </w:t>
            </w:r>
            <w:r w:rsidRPr="00280A7C">
              <w:rPr>
                <w:sz w:val="18"/>
              </w:rPr>
              <w:t xml:space="preserve">OIEA, sin límite </w:t>
            </w:r>
            <w:r w:rsidR="001177B0" w:rsidRPr="00280A7C">
              <w:rPr>
                <w:sz w:val="18"/>
              </w:rPr>
              <w:t xml:space="preserve">según sus normas </w:t>
            </w:r>
            <w:r w:rsidR="00CE0D8A" w:rsidRPr="00280A7C">
              <w:rPr>
                <w:sz w:val="18"/>
              </w:rPr>
              <w:t xml:space="preserve"> (la Junta p</w:t>
            </w:r>
            <w:r w:rsidR="001177B0" w:rsidRPr="00280A7C">
              <w:rPr>
                <w:sz w:val="18"/>
              </w:rPr>
              <w:t>uede</w:t>
            </w:r>
            <w:r w:rsidR="00CE0D8A" w:rsidRPr="00280A7C">
              <w:rPr>
                <w:sz w:val="18"/>
              </w:rPr>
              <w:t xml:space="preserve"> fijarlo);  OIT, sin límite;  OMI, sin límite;  OMM, sin límite sin límite;  OMS, sin límite;  OPS, sin límite;  PMA, sin límite;  UIT, sin límite;  UNESCO, sin límite.  Entre las organizaciones en las que sí se han estipulado límites figuran ONU Mujeres y el UNFPA, con 75.000 dólares EE.UU. por año, pero sin límites cuando se realizan por motivos humanitarios, y la UNOPS</w:t>
            </w:r>
            <w:r w:rsidR="009845FF" w:rsidRPr="00280A7C">
              <w:rPr>
                <w:sz w:val="18"/>
              </w:rPr>
              <w:t>, limitados al 1% de su pres</w:t>
            </w:r>
            <w:r w:rsidR="00632A5E">
              <w:rPr>
                <w:sz w:val="18"/>
              </w:rPr>
              <w:t>upuesto de gestión</w:t>
            </w:r>
            <w:r w:rsidR="009845FF" w:rsidRPr="00280A7C">
              <w:rPr>
                <w:sz w:val="18"/>
              </w:rPr>
              <w:t>.</w:t>
            </w:r>
          </w:p>
        </w:tc>
      </w:tr>
      <w:tr w:rsidR="00B0293B" w:rsidRPr="0093790C" w:rsidTr="00042D23">
        <w:trPr>
          <w:trHeight w:val="258"/>
        </w:trPr>
        <w:tc>
          <w:tcPr>
            <w:tcW w:w="5058" w:type="dxa"/>
            <w:vAlign w:val="center"/>
          </w:tcPr>
          <w:p w:rsidR="00B0293B" w:rsidRPr="0093790C" w:rsidRDefault="00FA7205" w:rsidP="00FA7205">
            <w:pPr>
              <w:autoSpaceDE w:val="0"/>
              <w:autoSpaceDN w:val="0"/>
              <w:adjustRightInd w:val="0"/>
              <w:spacing w:before="120" w:after="120"/>
              <w:rPr>
                <w:b/>
                <w:sz w:val="18"/>
                <w:szCs w:val="18"/>
              </w:rPr>
            </w:pPr>
            <w:r w:rsidRPr="00D24FC3">
              <w:rPr>
                <w:b/>
                <w:sz w:val="18"/>
                <w:szCs w:val="18"/>
              </w:rPr>
              <w:t>C</w:t>
            </w:r>
            <w:r w:rsidR="00D24FC3">
              <w:rPr>
                <w:b/>
                <w:sz w:val="18"/>
                <w:szCs w:val="18"/>
              </w:rPr>
              <w:t xml:space="preserve">. </w:t>
            </w:r>
            <w:r w:rsidRPr="00D24FC3">
              <w:rPr>
                <w:sz w:val="18"/>
                <w:szCs w:val="18"/>
              </w:rPr>
              <w:t xml:space="preserve"> </w:t>
            </w:r>
            <w:r w:rsidRPr="00D24FC3">
              <w:rPr>
                <w:b/>
                <w:sz w:val="18"/>
                <w:szCs w:val="18"/>
              </w:rPr>
              <w:t>ADQUISICIONES</w:t>
            </w:r>
          </w:p>
        </w:tc>
        <w:tc>
          <w:tcPr>
            <w:tcW w:w="5540" w:type="dxa"/>
            <w:shd w:val="clear" w:color="auto" w:fill="auto"/>
            <w:vAlign w:val="center"/>
          </w:tcPr>
          <w:p w:rsidR="00B0293B" w:rsidRPr="0093790C" w:rsidRDefault="00B0293B" w:rsidP="009845FF">
            <w:pPr>
              <w:autoSpaceDE w:val="0"/>
              <w:autoSpaceDN w:val="0"/>
              <w:adjustRightInd w:val="0"/>
              <w:spacing w:before="120" w:after="120"/>
              <w:rPr>
                <w:b/>
                <w:sz w:val="18"/>
                <w:szCs w:val="18"/>
              </w:rPr>
            </w:pPr>
            <w:r w:rsidRPr="0093790C">
              <w:rPr>
                <w:b/>
                <w:sz w:val="18"/>
                <w:szCs w:val="18"/>
              </w:rPr>
              <w:t>C.</w:t>
            </w:r>
            <w:r w:rsidRPr="0093790C">
              <w:rPr>
                <w:b/>
                <w:sz w:val="18"/>
                <w:szCs w:val="18"/>
              </w:rPr>
              <w:tab/>
            </w:r>
            <w:r w:rsidR="009845FF">
              <w:rPr>
                <w:b/>
                <w:sz w:val="18"/>
                <w:szCs w:val="18"/>
              </w:rPr>
              <w:t>ADQUISICIONES</w:t>
            </w:r>
          </w:p>
        </w:tc>
        <w:tc>
          <w:tcPr>
            <w:tcW w:w="3810" w:type="dxa"/>
            <w:shd w:val="clear" w:color="auto" w:fill="auto"/>
          </w:tcPr>
          <w:p w:rsidR="00B0293B" w:rsidRPr="0093790C" w:rsidRDefault="00B0293B" w:rsidP="00042D23">
            <w:pPr>
              <w:spacing w:before="120"/>
              <w:jc w:val="both"/>
              <w:rPr>
                <w:sz w:val="18"/>
                <w:szCs w:val="18"/>
                <w:highlight w:val="green"/>
              </w:rPr>
            </w:pPr>
          </w:p>
        </w:tc>
      </w:tr>
      <w:tr w:rsidR="00B0293B" w:rsidRPr="00FF27CB" w:rsidTr="00042D23">
        <w:tc>
          <w:tcPr>
            <w:tcW w:w="5058" w:type="dxa"/>
            <w:vAlign w:val="center"/>
          </w:tcPr>
          <w:p w:rsidR="003072EF" w:rsidRPr="00280A7C" w:rsidRDefault="00FA7205" w:rsidP="00FA7205">
            <w:pPr>
              <w:autoSpaceDE w:val="0"/>
              <w:autoSpaceDN w:val="0"/>
              <w:adjustRightInd w:val="0"/>
              <w:spacing w:before="60" w:after="120"/>
              <w:rPr>
                <w:b/>
                <w:sz w:val="18"/>
                <w:szCs w:val="18"/>
              </w:rPr>
            </w:pPr>
            <w:r w:rsidRPr="00280A7C">
              <w:rPr>
                <w:b/>
                <w:sz w:val="18"/>
                <w:szCs w:val="18"/>
              </w:rPr>
              <w:t>Principios generales</w:t>
            </w:r>
          </w:p>
          <w:p w:rsidR="003072EF" w:rsidRPr="00280A7C" w:rsidRDefault="00FA7205" w:rsidP="00FA7205">
            <w:pPr>
              <w:autoSpaceDE w:val="0"/>
              <w:autoSpaceDN w:val="0"/>
              <w:adjustRightInd w:val="0"/>
              <w:spacing w:before="120"/>
              <w:rPr>
                <w:b/>
                <w:sz w:val="18"/>
                <w:szCs w:val="18"/>
              </w:rPr>
            </w:pPr>
            <w:r w:rsidRPr="00280A7C">
              <w:rPr>
                <w:b/>
                <w:sz w:val="18"/>
                <w:szCs w:val="18"/>
              </w:rPr>
              <w:t>Artículo 5.11</w:t>
            </w:r>
          </w:p>
          <w:p w:rsidR="003072EF" w:rsidRPr="00280A7C" w:rsidRDefault="00FA7205" w:rsidP="00FA7205">
            <w:pPr>
              <w:pStyle w:val="BodyText2"/>
              <w:tabs>
                <w:tab w:val="left" w:pos="567"/>
                <w:tab w:val="left" w:pos="1134"/>
              </w:tabs>
              <w:spacing w:before="108"/>
              <w:jc w:val="both"/>
              <w:rPr>
                <w:rFonts w:ascii="Arial" w:hAnsi="Arial" w:cs="Arial"/>
                <w:b w:val="0"/>
                <w:snapToGrid w:val="0"/>
                <w:sz w:val="18"/>
                <w:szCs w:val="22"/>
                <w:lang w:val="es-ES"/>
              </w:rPr>
            </w:pPr>
            <w:r w:rsidRPr="00280A7C">
              <w:rPr>
                <w:rFonts w:ascii="Arial" w:hAnsi="Arial" w:cs="Arial"/>
                <w:b w:val="0"/>
                <w:snapToGrid w:val="0"/>
                <w:sz w:val="18"/>
                <w:szCs w:val="22"/>
                <w:lang w:val="es-ES"/>
              </w:rPr>
              <w:t>Las funciones relacionadas con la adquisición de propiedad, incluidos los productos y los bienes inmuebles, y de servicios, incluida la construcción de obras, comprenden todos los actos necesarios para adquirirlos, sea mediante compra, arrendamiento o cualquier otro medio adecuado.</w:t>
            </w:r>
            <w:r w:rsidR="00B0293B" w:rsidRPr="00280A7C">
              <w:rPr>
                <w:rFonts w:ascii="Arial" w:hAnsi="Arial" w:cs="Arial"/>
                <w:b w:val="0"/>
                <w:snapToGrid w:val="0"/>
                <w:sz w:val="18"/>
                <w:szCs w:val="22"/>
                <w:lang w:val="es-ES"/>
              </w:rPr>
              <w:t xml:space="preserve">  </w:t>
            </w:r>
            <w:r w:rsidRPr="00280A7C">
              <w:rPr>
                <w:rFonts w:ascii="Arial" w:hAnsi="Arial" w:cs="Arial"/>
                <w:b w:val="0"/>
                <w:snapToGrid w:val="0"/>
                <w:sz w:val="18"/>
                <w:szCs w:val="22"/>
                <w:lang w:val="es-ES"/>
              </w:rPr>
              <w:t>A los fines del presente Reglamento, la adquisición no abarca la compra de servicios prestados en virtud de contratos de empleo ni de contratos externos no comerciales de consultoría.</w:t>
            </w:r>
            <w:r w:rsidR="00B0293B" w:rsidRPr="00280A7C">
              <w:rPr>
                <w:rFonts w:ascii="Arial" w:hAnsi="Arial" w:cs="Arial"/>
                <w:b w:val="0"/>
                <w:snapToGrid w:val="0"/>
                <w:sz w:val="18"/>
                <w:szCs w:val="22"/>
                <w:lang w:val="es-ES"/>
              </w:rPr>
              <w:t xml:space="preserve">  </w:t>
            </w:r>
            <w:r w:rsidRPr="00280A7C">
              <w:rPr>
                <w:rFonts w:ascii="Arial" w:hAnsi="Arial" w:cs="Arial"/>
                <w:b w:val="0"/>
                <w:snapToGrid w:val="0"/>
                <w:sz w:val="18"/>
                <w:szCs w:val="22"/>
                <w:lang w:val="es-ES"/>
              </w:rPr>
              <w:t>Cabe tener debidamente en cuenta los siguientes principios generales:</w:t>
            </w:r>
          </w:p>
          <w:p w:rsidR="003072EF" w:rsidRPr="00280A7C" w:rsidRDefault="00FA7205" w:rsidP="00FA7205">
            <w:pPr>
              <w:numPr>
                <w:ilvl w:val="0"/>
                <w:numId w:val="16"/>
              </w:numPr>
              <w:tabs>
                <w:tab w:val="num" w:pos="567"/>
                <w:tab w:val="left" w:pos="1134"/>
              </w:tabs>
              <w:spacing w:before="108"/>
              <w:ind w:left="567" w:firstLine="0"/>
              <w:jc w:val="both"/>
              <w:rPr>
                <w:snapToGrid w:val="0"/>
                <w:sz w:val="18"/>
                <w:szCs w:val="22"/>
              </w:rPr>
            </w:pPr>
            <w:r w:rsidRPr="00280A7C">
              <w:rPr>
                <w:snapToGrid w:val="0"/>
                <w:sz w:val="18"/>
                <w:szCs w:val="22"/>
              </w:rPr>
              <w:t>la relación óptima entre precio y calidad;</w:t>
            </w:r>
          </w:p>
          <w:p w:rsidR="003072EF" w:rsidRPr="00280A7C" w:rsidRDefault="00FA7205" w:rsidP="00FA7205">
            <w:pPr>
              <w:pStyle w:val="Header"/>
              <w:numPr>
                <w:ilvl w:val="0"/>
                <w:numId w:val="16"/>
              </w:numPr>
              <w:tabs>
                <w:tab w:val="clear" w:pos="4536"/>
                <w:tab w:val="clear" w:pos="9072"/>
                <w:tab w:val="num" w:pos="567"/>
                <w:tab w:val="left" w:pos="1134"/>
              </w:tabs>
              <w:spacing w:before="108"/>
              <w:ind w:left="567" w:firstLine="0"/>
              <w:jc w:val="both"/>
              <w:rPr>
                <w:snapToGrid w:val="0"/>
                <w:sz w:val="18"/>
                <w:szCs w:val="22"/>
              </w:rPr>
            </w:pPr>
            <w:r w:rsidRPr="00280A7C">
              <w:rPr>
                <w:snapToGrid w:val="0"/>
                <w:sz w:val="18"/>
                <w:szCs w:val="22"/>
              </w:rPr>
              <w:lastRenderedPageBreak/>
              <w:t>la competencia abierta y efectiva para la adjudicación de los contratos;</w:t>
            </w:r>
          </w:p>
          <w:p w:rsidR="003072EF" w:rsidRPr="00280A7C" w:rsidRDefault="00FA7205" w:rsidP="00FA7205">
            <w:pPr>
              <w:numPr>
                <w:ilvl w:val="0"/>
                <w:numId w:val="16"/>
              </w:numPr>
              <w:tabs>
                <w:tab w:val="num" w:pos="567"/>
                <w:tab w:val="left" w:pos="1134"/>
              </w:tabs>
              <w:spacing w:before="108"/>
              <w:ind w:left="567" w:firstLine="0"/>
              <w:jc w:val="both"/>
              <w:rPr>
                <w:snapToGrid w:val="0"/>
                <w:sz w:val="18"/>
                <w:szCs w:val="22"/>
              </w:rPr>
            </w:pPr>
            <w:r w:rsidRPr="00280A7C">
              <w:rPr>
                <w:snapToGrid w:val="0"/>
                <w:sz w:val="18"/>
                <w:szCs w:val="22"/>
              </w:rPr>
              <w:t>la equidad, integridad y transparencia en el proceso de adquisición;</w:t>
            </w:r>
          </w:p>
          <w:p w:rsidR="003072EF" w:rsidRPr="00280A7C" w:rsidRDefault="00FA7205" w:rsidP="00FA7205">
            <w:pPr>
              <w:numPr>
                <w:ilvl w:val="0"/>
                <w:numId w:val="16"/>
              </w:numPr>
              <w:tabs>
                <w:tab w:val="num" w:pos="567"/>
                <w:tab w:val="left" w:pos="1134"/>
              </w:tabs>
              <w:spacing w:before="108"/>
              <w:ind w:left="567" w:firstLine="0"/>
              <w:jc w:val="both"/>
              <w:rPr>
                <w:snapToGrid w:val="0"/>
                <w:sz w:val="18"/>
                <w:szCs w:val="22"/>
              </w:rPr>
            </w:pPr>
            <w:r w:rsidRPr="00280A7C">
              <w:rPr>
                <w:snapToGrid w:val="0"/>
                <w:sz w:val="18"/>
                <w:szCs w:val="22"/>
              </w:rPr>
              <w:t>el interés de la Organización;</w:t>
            </w:r>
          </w:p>
          <w:p w:rsidR="003072EF" w:rsidRPr="00280A7C" w:rsidRDefault="00FA7205" w:rsidP="00FA7205">
            <w:pPr>
              <w:numPr>
                <w:ilvl w:val="0"/>
                <w:numId w:val="16"/>
              </w:numPr>
              <w:tabs>
                <w:tab w:val="num" w:pos="567"/>
                <w:tab w:val="left" w:pos="1134"/>
              </w:tabs>
              <w:spacing w:before="108"/>
              <w:ind w:left="567" w:firstLine="0"/>
              <w:jc w:val="both"/>
              <w:rPr>
                <w:snapToGrid w:val="0"/>
                <w:sz w:val="18"/>
                <w:szCs w:val="22"/>
              </w:rPr>
            </w:pPr>
            <w:r w:rsidRPr="00280A7C">
              <w:rPr>
                <w:snapToGrid w:val="0"/>
                <w:sz w:val="18"/>
                <w:szCs w:val="22"/>
              </w:rPr>
              <w:t>la prudencia en las prácticas comerciales;</w:t>
            </w:r>
          </w:p>
          <w:p w:rsidR="003072EF" w:rsidRPr="00280A7C" w:rsidRDefault="00FA7205" w:rsidP="00FA7205">
            <w:pPr>
              <w:pStyle w:val="BodyTextIndent2"/>
              <w:numPr>
                <w:ilvl w:val="0"/>
                <w:numId w:val="16"/>
              </w:numPr>
              <w:tabs>
                <w:tab w:val="num" w:pos="567"/>
                <w:tab w:val="left" w:pos="1134"/>
              </w:tabs>
              <w:spacing w:before="108"/>
              <w:ind w:left="567" w:firstLine="0"/>
              <w:rPr>
                <w:rFonts w:ascii="Arial" w:hAnsi="Arial" w:cs="Arial"/>
                <w:b w:val="0"/>
                <w:sz w:val="18"/>
                <w:szCs w:val="22"/>
                <w:lang w:val="es-ES"/>
              </w:rPr>
            </w:pPr>
            <w:r w:rsidRPr="00280A7C">
              <w:rPr>
                <w:rFonts w:ascii="Arial" w:hAnsi="Arial" w:cs="Arial"/>
                <w:b w:val="0"/>
                <w:sz w:val="18"/>
                <w:szCs w:val="22"/>
                <w:lang w:val="es-ES"/>
              </w:rPr>
              <w:t>la adquisición de productos o servicios se realizará a partir de un procedimiento formal de adjudicación de contratos.</w:t>
            </w:r>
            <w:r w:rsidR="00B0293B" w:rsidRPr="00280A7C">
              <w:rPr>
                <w:rFonts w:ascii="Arial" w:hAnsi="Arial" w:cs="Arial"/>
                <w:b w:val="0"/>
                <w:sz w:val="18"/>
                <w:szCs w:val="22"/>
                <w:lang w:val="es-ES"/>
              </w:rPr>
              <w:t xml:space="preserve">  </w:t>
            </w:r>
            <w:r w:rsidRPr="00280A7C">
              <w:rPr>
                <w:rFonts w:ascii="Arial" w:hAnsi="Arial" w:cs="Arial"/>
                <w:b w:val="0"/>
                <w:sz w:val="18"/>
                <w:szCs w:val="22"/>
                <w:lang w:val="es-ES"/>
              </w:rPr>
              <w:t>Los llamados a licitación pueden ser formales o informales;</w:t>
            </w:r>
          </w:p>
          <w:p w:rsidR="003072EF" w:rsidRPr="00280A7C" w:rsidRDefault="00FA7205" w:rsidP="00FA7205">
            <w:pPr>
              <w:pStyle w:val="BodyTextIndent2"/>
              <w:numPr>
                <w:ilvl w:val="0"/>
                <w:numId w:val="16"/>
              </w:numPr>
              <w:tabs>
                <w:tab w:val="num" w:pos="567"/>
                <w:tab w:val="left" w:pos="1134"/>
              </w:tabs>
              <w:spacing w:before="108"/>
              <w:ind w:left="567" w:firstLine="0"/>
              <w:rPr>
                <w:rFonts w:ascii="Arial" w:hAnsi="Arial" w:cs="Arial"/>
                <w:b w:val="0"/>
                <w:sz w:val="18"/>
                <w:szCs w:val="22"/>
                <w:lang w:val="es-ES"/>
              </w:rPr>
            </w:pPr>
            <w:r w:rsidRPr="00280A7C">
              <w:rPr>
                <w:rFonts w:ascii="Arial" w:hAnsi="Arial" w:cs="Arial"/>
                <w:b w:val="0"/>
                <w:sz w:val="18"/>
                <w:szCs w:val="22"/>
                <w:lang w:val="es-ES"/>
              </w:rPr>
              <w:t>los llamados a licitación se realizarán por anuncio salvo indicación en contrario.</w:t>
            </w:r>
          </w:p>
          <w:p w:rsidR="00B0293B" w:rsidRPr="00280A7C" w:rsidRDefault="00B0293B" w:rsidP="00042D23">
            <w:pPr>
              <w:autoSpaceDE w:val="0"/>
              <w:autoSpaceDN w:val="0"/>
              <w:adjustRightInd w:val="0"/>
              <w:spacing w:before="120"/>
              <w:rPr>
                <w:sz w:val="18"/>
                <w:szCs w:val="18"/>
              </w:rPr>
            </w:pPr>
          </w:p>
        </w:tc>
        <w:tc>
          <w:tcPr>
            <w:tcW w:w="5540" w:type="dxa"/>
            <w:shd w:val="clear" w:color="auto" w:fill="auto"/>
          </w:tcPr>
          <w:p w:rsidR="003072EF" w:rsidRPr="00280A7C" w:rsidRDefault="00FA7205" w:rsidP="00FA7205">
            <w:pPr>
              <w:autoSpaceDE w:val="0"/>
              <w:autoSpaceDN w:val="0"/>
              <w:adjustRightInd w:val="0"/>
              <w:spacing w:before="60" w:after="120"/>
              <w:rPr>
                <w:b/>
                <w:sz w:val="18"/>
                <w:szCs w:val="18"/>
              </w:rPr>
            </w:pPr>
            <w:r w:rsidRPr="00280A7C">
              <w:rPr>
                <w:b/>
                <w:sz w:val="18"/>
                <w:szCs w:val="18"/>
              </w:rPr>
              <w:lastRenderedPageBreak/>
              <w:t>Principios generales</w:t>
            </w:r>
          </w:p>
          <w:p w:rsidR="003072EF" w:rsidRPr="00280A7C" w:rsidRDefault="00FA7205" w:rsidP="00FA7205">
            <w:pPr>
              <w:autoSpaceDE w:val="0"/>
              <w:autoSpaceDN w:val="0"/>
              <w:adjustRightInd w:val="0"/>
              <w:spacing w:before="120"/>
              <w:rPr>
                <w:b/>
                <w:sz w:val="18"/>
                <w:szCs w:val="18"/>
              </w:rPr>
            </w:pPr>
            <w:r w:rsidRPr="00280A7C">
              <w:rPr>
                <w:b/>
                <w:sz w:val="18"/>
                <w:szCs w:val="18"/>
              </w:rPr>
              <w:t>Artículo 5.11</w:t>
            </w:r>
          </w:p>
          <w:p w:rsidR="003072EF" w:rsidRPr="00280A7C" w:rsidRDefault="00DB2968" w:rsidP="00A939A5">
            <w:pPr>
              <w:pStyle w:val="BodyText2"/>
              <w:tabs>
                <w:tab w:val="left" w:pos="567"/>
                <w:tab w:val="left" w:pos="1134"/>
              </w:tabs>
              <w:spacing w:before="108"/>
              <w:jc w:val="both"/>
              <w:rPr>
                <w:rFonts w:ascii="Arial" w:hAnsi="Arial" w:cs="Arial"/>
                <w:b w:val="0"/>
                <w:snapToGrid w:val="0"/>
                <w:sz w:val="18"/>
                <w:szCs w:val="22"/>
                <w:lang w:val="es-ES"/>
              </w:rPr>
            </w:pPr>
            <w:ins w:id="64" w:author="MARTINEZ TORTOSA David" w:date="2014-07-28T17:05:00Z">
              <w:r w:rsidRPr="00280A7C">
                <w:rPr>
                  <w:rFonts w:ascii="Arial" w:hAnsi="Arial" w:cs="Arial"/>
                  <w:b w:val="0"/>
                  <w:snapToGrid w:val="0"/>
                  <w:sz w:val="18"/>
                  <w:szCs w:val="22"/>
                  <w:lang w:val="es-ES"/>
                </w:rPr>
                <w:t xml:space="preserve">a) </w:t>
              </w:r>
            </w:ins>
            <w:r w:rsidR="00A939A5" w:rsidRPr="00280A7C">
              <w:rPr>
                <w:rFonts w:ascii="Arial" w:hAnsi="Arial" w:cs="Arial"/>
                <w:b w:val="0"/>
                <w:snapToGrid w:val="0"/>
                <w:sz w:val="18"/>
                <w:szCs w:val="22"/>
                <w:lang w:val="es-ES"/>
              </w:rPr>
              <w:t>Las funciones relacionadas con la adquisición de propiedad, incluidos los productos y los bienes inmuebles, y de servicios, incluida la construcción de obras, comprenden todos los actos necesarios para adquirirlos, sea mediante compra, arrendamiento o cualquier otro medio adecuado.</w:t>
            </w:r>
            <w:r w:rsidRPr="00280A7C">
              <w:rPr>
                <w:rFonts w:ascii="Arial" w:hAnsi="Arial" w:cs="Arial"/>
                <w:b w:val="0"/>
                <w:snapToGrid w:val="0"/>
                <w:sz w:val="18"/>
                <w:szCs w:val="22"/>
                <w:lang w:val="es-ES"/>
              </w:rPr>
              <w:t xml:space="preserve">  </w:t>
            </w:r>
            <w:del w:id="65" w:author="MARTINEZ TORTOSA David" w:date="2014-07-28T17:06:00Z">
              <w:r w:rsidRPr="00280A7C" w:rsidDel="00DB2968">
                <w:rPr>
                  <w:rFonts w:ascii="Arial" w:hAnsi="Arial" w:cs="Arial"/>
                  <w:b w:val="0"/>
                  <w:snapToGrid w:val="0"/>
                  <w:sz w:val="18"/>
                  <w:szCs w:val="22"/>
                  <w:lang w:val="es-ES"/>
                </w:rPr>
                <w:delText xml:space="preserve">A los fines del presente Reglamento, la adquisición no abarca la compra de servicios prestados en virtud de contratos de empleo ni de contratos externos no comerciales de consultoría.  </w:delText>
              </w:r>
            </w:del>
            <w:r w:rsidR="00A939A5" w:rsidRPr="00280A7C">
              <w:rPr>
                <w:rFonts w:ascii="Arial" w:hAnsi="Arial" w:cs="Arial"/>
                <w:b w:val="0"/>
                <w:snapToGrid w:val="0"/>
                <w:sz w:val="18"/>
                <w:szCs w:val="22"/>
                <w:lang w:val="es-ES"/>
              </w:rPr>
              <w:t>Cabe tener debidamente en cuenta los siguientes principios generales:</w:t>
            </w:r>
          </w:p>
          <w:p w:rsidR="003072EF" w:rsidRPr="00280A7C" w:rsidRDefault="00121B97" w:rsidP="00A939A5">
            <w:pPr>
              <w:numPr>
                <w:ilvl w:val="0"/>
                <w:numId w:val="19"/>
              </w:numPr>
              <w:tabs>
                <w:tab w:val="left" w:pos="896"/>
              </w:tabs>
              <w:spacing w:before="108"/>
              <w:ind w:left="612" w:firstLine="0"/>
              <w:rPr>
                <w:snapToGrid w:val="0"/>
                <w:sz w:val="18"/>
                <w:szCs w:val="22"/>
              </w:rPr>
            </w:pPr>
            <w:del w:id="66" w:author="MARTINEZ TORTOSA David" w:date="2014-07-28T17:07:00Z">
              <w:r w:rsidRPr="00280A7C" w:rsidDel="00121B97">
                <w:rPr>
                  <w:snapToGrid w:val="0"/>
                  <w:sz w:val="18"/>
                  <w:szCs w:val="22"/>
                </w:rPr>
                <w:delText xml:space="preserve">a) </w:delText>
              </w:r>
            </w:del>
            <w:r w:rsidR="00A939A5" w:rsidRPr="00280A7C">
              <w:rPr>
                <w:snapToGrid w:val="0"/>
                <w:sz w:val="18"/>
                <w:szCs w:val="22"/>
              </w:rPr>
              <w:t>la relación óptima entre precio y calidad;</w:t>
            </w:r>
          </w:p>
          <w:p w:rsidR="003072EF" w:rsidRPr="00280A7C" w:rsidRDefault="00121B97" w:rsidP="00A939A5">
            <w:pPr>
              <w:numPr>
                <w:ilvl w:val="0"/>
                <w:numId w:val="19"/>
              </w:numPr>
              <w:tabs>
                <w:tab w:val="left" w:pos="896"/>
              </w:tabs>
              <w:spacing w:before="108"/>
              <w:ind w:left="896" w:hanging="284"/>
              <w:rPr>
                <w:snapToGrid w:val="0"/>
                <w:sz w:val="18"/>
                <w:szCs w:val="22"/>
              </w:rPr>
            </w:pPr>
            <w:del w:id="67" w:author="MARTINEZ TORTOSA David" w:date="2014-07-28T17:07:00Z">
              <w:r w:rsidRPr="00280A7C" w:rsidDel="00121B97">
                <w:rPr>
                  <w:snapToGrid w:val="0"/>
                  <w:sz w:val="18"/>
                  <w:szCs w:val="22"/>
                </w:rPr>
                <w:delText xml:space="preserve">b) </w:delText>
              </w:r>
            </w:del>
            <w:r w:rsidR="00A939A5" w:rsidRPr="00280A7C">
              <w:rPr>
                <w:snapToGrid w:val="0"/>
                <w:sz w:val="18"/>
                <w:szCs w:val="22"/>
              </w:rPr>
              <w:t xml:space="preserve">la competencia abierta y efectiva para la </w:t>
            </w:r>
            <w:r w:rsidR="00A939A5" w:rsidRPr="00280A7C">
              <w:rPr>
                <w:snapToGrid w:val="0"/>
                <w:sz w:val="18"/>
                <w:szCs w:val="22"/>
              </w:rPr>
              <w:lastRenderedPageBreak/>
              <w:t>adjudicación de los contratos;</w:t>
            </w:r>
          </w:p>
          <w:p w:rsidR="003072EF" w:rsidRPr="00280A7C" w:rsidRDefault="00121B97" w:rsidP="00A939A5">
            <w:pPr>
              <w:numPr>
                <w:ilvl w:val="0"/>
                <w:numId w:val="19"/>
              </w:numPr>
              <w:tabs>
                <w:tab w:val="left" w:pos="896"/>
              </w:tabs>
              <w:spacing w:before="108"/>
              <w:ind w:left="896" w:hanging="329"/>
              <w:rPr>
                <w:snapToGrid w:val="0"/>
                <w:sz w:val="18"/>
                <w:szCs w:val="22"/>
              </w:rPr>
            </w:pPr>
            <w:del w:id="68" w:author="MARTINEZ TORTOSA David" w:date="2014-07-28T17:08:00Z">
              <w:r w:rsidRPr="00280A7C" w:rsidDel="00121B97">
                <w:rPr>
                  <w:snapToGrid w:val="0"/>
                  <w:sz w:val="18"/>
                  <w:szCs w:val="22"/>
                </w:rPr>
                <w:delText xml:space="preserve">c) </w:delText>
              </w:r>
            </w:del>
            <w:r w:rsidR="00A939A5" w:rsidRPr="00280A7C">
              <w:rPr>
                <w:snapToGrid w:val="0"/>
                <w:sz w:val="18"/>
                <w:szCs w:val="22"/>
              </w:rPr>
              <w:t>la equidad, integridad y transparencia en el proceso de adquisición;</w:t>
            </w:r>
          </w:p>
          <w:p w:rsidR="003072EF" w:rsidRPr="00280A7C" w:rsidRDefault="00121B97" w:rsidP="00A939A5">
            <w:pPr>
              <w:numPr>
                <w:ilvl w:val="0"/>
                <w:numId w:val="19"/>
              </w:numPr>
              <w:tabs>
                <w:tab w:val="left" w:pos="896"/>
              </w:tabs>
              <w:spacing w:before="108"/>
              <w:ind w:left="896" w:hanging="329"/>
              <w:rPr>
                <w:snapToGrid w:val="0"/>
                <w:sz w:val="18"/>
                <w:szCs w:val="22"/>
              </w:rPr>
            </w:pPr>
            <w:del w:id="69" w:author="MARTINEZ TORTOSA David" w:date="2014-07-28T17:08:00Z">
              <w:r w:rsidRPr="00280A7C" w:rsidDel="00121B97">
                <w:rPr>
                  <w:snapToGrid w:val="0"/>
                  <w:sz w:val="18"/>
                  <w:szCs w:val="22"/>
                </w:rPr>
                <w:delText xml:space="preserve">d) </w:delText>
              </w:r>
            </w:del>
            <w:r w:rsidR="00A939A5" w:rsidRPr="00280A7C">
              <w:rPr>
                <w:snapToGrid w:val="0"/>
                <w:sz w:val="18"/>
                <w:szCs w:val="22"/>
              </w:rPr>
              <w:t>el interés de la Organización;</w:t>
            </w:r>
          </w:p>
          <w:p w:rsidR="003072EF" w:rsidRPr="00280A7C" w:rsidRDefault="00121B97" w:rsidP="00B0293B">
            <w:pPr>
              <w:numPr>
                <w:ilvl w:val="0"/>
                <w:numId w:val="19"/>
              </w:numPr>
              <w:tabs>
                <w:tab w:val="left" w:pos="896"/>
              </w:tabs>
              <w:spacing w:before="108"/>
              <w:ind w:left="896" w:hanging="329"/>
              <w:rPr>
                <w:sz w:val="18"/>
                <w:szCs w:val="22"/>
              </w:rPr>
            </w:pPr>
            <w:del w:id="70" w:author="MARTINEZ TORTOSA David" w:date="2014-07-28T17:09:00Z">
              <w:r w:rsidRPr="00280A7C" w:rsidDel="00121B97">
                <w:rPr>
                  <w:snapToGrid w:val="0"/>
                  <w:sz w:val="18"/>
                  <w:szCs w:val="22"/>
                </w:rPr>
                <w:delText xml:space="preserve">e) </w:delText>
              </w:r>
            </w:del>
            <w:r w:rsidRPr="00280A7C">
              <w:rPr>
                <w:snapToGrid w:val="0"/>
                <w:sz w:val="18"/>
                <w:szCs w:val="22"/>
              </w:rPr>
              <w:t xml:space="preserve">la prudencia en las prácticas </w:t>
            </w:r>
            <w:del w:id="71" w:author="MARTINEZ TORTOSA David" w:date="2014-07-28T17:09:00Z">
              <w:r w:rsidRPr="00280A7C" w:rsidDel="00121B97">
                <w:rPr>
                  <w:snapToGrid w:val="0"/>
                  <w:sz w:val="18"/>
                  <w:szCs w:val="22"/>
                </w:rPr>
                <w:delText>comerciales</w:delText>
              </w:r>
            </w:del>
            <w:ins w:id="72" w:author="MARTINEZ TORTOSA David" w:date="2014-07-28T17:09:00Z">
              <w:r w:rsidRPr="00280A7C">
                <w:rPr>
                  <w:snapToGrid w:val="0"/>
                  <w:sz w:val="18"/>
                  <w:szCs w:val="22"/>
                </w:rPr>
                <w:t>de adquisición</w:t>
              </w:r>
            </w:ins>
            <w:r w:rsidR="00B0293B" w:rsidRPr="00280A7C">
              <w:rPr>
                <w:snapToGrid w:val="0"/>
                <w:sz w:val="18"/>
                <w:szCs w:val="22"/>
              </w:rPr>
              <w:t>.</w:t>
            </w:r>
          </w:p>
          <w:p w:rsidR="00B0293B" w:rsidRPr="00280A7C" w:rsidRDefault="00B0293B">
            <w:pPr>
              <w:pStyle w:val="BodyTextIndent2"/>
              <w:tabs>
                <w:tab w:val="left" w:pos="471"/>
              </w:tabs>
              <w:spacing w:before="108"/>
              <w:ind w:left="45"/>
              <w:jc w:val="left"/>
              <w:rPr>
                <w:b w:val="0"/>
                <w:i/>
                <w:sz w:val="18"/>
                <w:szCs w:val="18"/>
                <w:lang w:val="es-ES"/>
              </w:rPr>
            </w:pPr>
            <w:r w:rsidRPr="00280A7C">
              <w:rPr>
                <w:rFonts w:ascii="Arial" w:hAnsi="Arial" w:cs="Arial"/>
                <w:b w:val="0"/>
                <w:sz w:val="18"/>
                <w:szCs w:val="18"/>
                <w:lang w:val="es-ES"/>
                <w:rPrChange w:id="73" w:author="MARTINEZ TORTOSA David" w:date="2014-07-28T17:10:00Z">
                  <w:rPr>
                    <w:rFonts w:ascii="Arial" w:hAnsi="Arial" w:cs="Arial"/>
                    <w:b w:val="0"/>
                    <w:sz w:val="18"/>
                    <w:szCs w:val="18"/>
                  </w:rPr>
                </w:rPrChange>
              </w:rPr>
              <w:t>b)</w:t>
            </w:r>
            <w:r w:rsidRPr="00280A7C">
              <w:rPr>
                <w:rFonts w:ascii="Arial" w:hAnsi="Arial" w:cs="Arial"/>
                <w:b w:val="0"/>
                <w:sz w:val="18"/>
                <w:szCs w:val="18"/>
                <w:lang w:val="es-ES"/>
                <w:rPrChange w:id="74" w:author="MARTINEZ TORTOSA David" w:date="2014-07-28T17:10:00Z">
                  <w:rPr>
                    <w:rFonts w:ascii="Arial" w:hAnsi="Arial" w:cs="Arial"/>
                    <w:b w:val="0"/>
                    <w:sz w:val="18"/>
                    <w:szCs w:val="18"/>
                  </w:rPr>
                </w:rPrChange>
              </w:rPr>
              <w:tab/>
            </w:r>
            <w:ins w:id="75" w:author="MARTINEZ TORTOSA David" w:date="2014-07-28T17:10:00Z">
              <w:r w:rsidR="000C0578" w:rsidRPr="00280A7C">
                <w:rPr>
                  <w:rFonts w:ascii="Arial" w:hAnsi="Arial" w:cs="Arial"/>
                  <w:b w:val="0"/>
                  <w:sz w:val="18"/>
                  <w:szCs w:val="18"/>
                  <w:lang w:val="es-ES"/>
                  <w:rPrChange w:id="76" w:author="MARTINEZ TORTOSA David" w:date="2014-07-28T17:10:00Z">
                    <w:rPr>
                      <w:rFonts w:ascii="Arial" w:hAnsi="Arial" w:cs="Arial"/>
                      <w:b w:val="0"/>
                      <w:sz w:val="18"/>
                      <w:szCs w:val="18"/>
                    </w:rPr>
                  </w:rPrChange>
                </w:rPr>
                <w:t>La adquisici</w:t>
              </w:r>
              <w:r w:rsidR="000C0578" w:rsidRPr="00280A7C">
                <w:rPr>
                  <w:rFonts w:ascii="Arial" w:hAnsi="Arial" w:cs="Arial"/>
                  <w:b w:val="0"/>
                  <w:sz w:val="18"/>
                  <w:szCs w:val="18"/>
                  <w:lang w:val="es-ES"/>
                </w:rPr>
                <w:t xml:space="preserve">ón de </w:t>
              </w:r>
            </w:ins>
            <w:ins w:id="77" w:author="MARTINEZ TORTOSA David" w:date="2014-07-30T11:58:00Z">
              <w:r w:rsidR="004847E6">
                <w:rPr>
                  <w:rFonts w:ascii="Arial" w:hAnsi="Arial" w:cs="Arial"/>
                  <w:b w:val="0"/>
                  <w:sz w:val="18"/>
                  <w:szCs w:val="18"/>
                  <w:lang w:val="es-ES"/>
                </w:rPr>
                <w:t>productos</w:t>
              </w:r>
            </w:ins>
            <w:ins w:id="78" w:author="MARTINEZ TORTOSA David" w:date="2014-07-28T17:10:00Z">
              <w:r w:rsidR="000C0578" w:rsidRPr="00280A7C">
                <w:rPr>
                  <w:rFonts w:ascii="Arial" w:hAnsi="Arial" w:cs="Arial"/>
                  <w:b w:val="0"/>
                  <w:sz w:val="18"/>
                  <w:szCs w:val="18"/>
                  <w:lang w:val="es-ES"/>
                </w:rPr>
                <w:t xml:space="preserve"> </w:t>
              </w:r>
            </w:ins>
            <w:ins w:id="79" w:author="MARTINEZ TORTOSA David" w:date="2014-07-29T17:01:00Z">
              <w:r w:rsidR="001573D7">
                <w:rPr>
                  <w:rFonts w:ascii="Arial" w:hAnsi="Arial" w:cs="Arial"/>
                  <w:b w:val="0"/>
                  <w:sz w:val="18"/>
                  <w:szCs w:val="18"/>
                  <w:lang w:val="es-ES"/>
                </w:rPr>
                <w:t>o</w:t>
              </w:r>
            </w:ins>
            <w:ins w:id="80" w:author="MARTINEZ TORTOSA David" w:date="2014-07-28T17:10:00Z">
              <w:r w:rsidR="000C0578" w:rsidRPr="00280A7C">
                <w:rPr>
                  <w:rFonts w:ascii="Arial" w:hAnsi="Arial" w:cs="Arial"/>
                  <w:b w:val="0"/>
                  <w:sz w:val="18"/>
                  <w:szCs w:val="18"/>
                  <w:lang w:val="es-ES"/>
                </w:rPr>
                <w:t xml:space="preserve"> servicios se realizará a partir de </w:t>
              </w:r>
            </w:ins>
            <w:ins w:id="81" w:author="MARTINEZ TORTOSA David" w:date="2014-07-28T17:11:00Z">
              <w:r w:rsidR="000C0578" w:rsidRPr="00280A7C">
                <w:rPr>
                  <w:rFonts w:ascii="Arial" w:hAnsi="Arial" w:cs="Arial"/>
                  <w:b w:val="0"/>
                  <w:sz w:val="18"/>
                  <w:szCs w:val="18"/>
                  <w:lang w:val="es-ES"/>
                </w:rPr>
                <w:t>procedimientos de adjudicación de contratos.</w:t>
              </w:r>
              <w:r w:rsidR="008F26E4" w:rsidRPr="00280A7C">
                <w:rPr>
                  <w:rFonts w:ascii="Arial" w:hAnsi="Arial" w:cs="Arial"/>
                  <w:b w:val="0"/>
                  <w:sz w:val="18"/>
                  <w:szCs w:val="18"/>
                  <w:lang w:val="es-ES"/>
                </w:rPr>
                <w:t xml:space="preserve"> </w:t>
              </w:r>
            </w:ins>
            <w:ins w:id="82" w:author="MARTINEZ TORTOSA David" w:date="2014-07-28T17:12:00Z">
              <w:r w:rsidR="008F26E4" w:rsidRPr="00280A7C">
                <w:rPr>
                  <w:rFonts w:ascii="Arial" w:hAnsi="Arial" w:cs="Arial"/>
                  <w:b w:val="0"/>
                  <w:sz w:val="18"/>
                  <w:szCs w:val="18"/>
                  <w:lang w:val="es-ES"/>
                </w:rPr>
                <w:t>Los llamados a licitación pueden ser formales o informales</w:t>
              </w:r>
            </w:ins>
            <w:ins w:id="83" w:author="JC" w:date="2014-07-31T12:16:00Z">
              <w:r w:rsidR="00CE30FE">
                <w:rPr>
                  <w:rFonts w:ascii="Arial" w:hAnsi="Arial" w:cs="Arial"/>
                  <w:b w:val="0"/>
                  <w:sz w:val="18"/>
                  <w:szCs w:val="18"/>
                  <w:lang w:val="es-ES"/>
                </w:rPr>
                <w:t>.  L</w:t>
              </w:r>
            </w:ins>
            <w:ins w:id="84" w:author="MARTINEZ TORTOSA David" w:date="2014-07-28T17:12:00Z">
              <w:r w:rsidR="008F26E4" w:rsidRPr="00280A7C">
                <w:rPr>
                  <w:rFonts w:ascii="Arial" w:hAnsi="Arial" w:cs="Arial"/>
                  <w:b w:val="0"/>
                  <w:sz w:val="18"/>
                  <w:szCs w:val="18"/>
                  <w:lang w:val="es-ES"/>
                </w:rPr>
                <w:t xml:space="preserve">os llamados a licitación se realizarán por anuncio salvo indicación en contrario. Los procedimientos de adjudicación de contratos y los llamados a licitación </w:t>
              </w:r>
            </w:ins>
            <w:ins w:id="85" w:author="JC" w:date="2014-07-31T12:17:00Z">
              <w:r w:rsidR="00995DFF">
                <w:rPr>
                  <w:rFonts w:ascii="Arial" w:hAnsi="Arial" w:cs="Arial"/>
                  <w:b w:val="0"/>
                  <w:sz w:val="18"/>
                  <w:szCs w:val="18"/>
                  <w:lang w:val="es-ES"/>
                </w:rPr>
                <w:t xml:space="preserve">se definirán </w:t>
              </w:r>
            </w:ins>
            <w:ins w:id="86" w:author="MARTINEZ TORTOSA David" w:date="2014-07-28T17:12:00Z">
              <w:r w:rsidR="008F26E4" w:rsidRPr="00280A7C">
                <w:rPr>
                  <w:rFonts w:ascii="Arial" w:hAnsi="Arial" w:cs="Arial"/>
                  <w:b w:val="0"/>
                  <w:sz w:val="18"/>
                  <w:szCs w:val="18"/>
                  <w:lang w:val="es-ES"/>
                </w:rPr>
                <w:t>en una orden de servicio emitida por el Director General.</w:t>
              </w:r>
            </w:ins>
          </w:p>
        </w:tc>
        <w:tc>
          <w:tcPr>
            <w:tcW w:w="3810" w:type="dxa"/>
            <w:shd w:val="clear" w:color="auto" w:fill="auto"/>
          </w:tcPr>
          <w:p w:rsidR="003072EF" w:rsidRPr="008F26E4" w:rsidRDefault="003072EF" w:rsidP="00042D23">
            <w:pPr>
              <w:spacing w:before="120"/>
              <w:jc w:val="both"/>
              <w:rPr>
                <w:sz w:val="18"/>
              </w:rPr>
            </w:pPr>
          </w:p>
          <w:p w:rsidR="003072EF" w:rsidRPr="008F26E4" w:rsidRDefault="003072EF" w:rsidP="00042D23">
            <w:pPr>
              <w:spacing w:before="120"/>
              <w:jc w:val="both"/>
              <w:rPr>
                <w:sz w:val="18"/>
              </w:rPr>
            </w:pPr>
          </w:p>
          <w:p w:rsidR="003072EF" w:rsidRPr="008F26E4" w:rsidRDefault="003072EF" w:rsidP="00042D23">
            <w:pPr>
              <w:spacing w:before="120"/>
              <w:jc w:val="both"/>
              <w:rPr>
                <w:sz w:val="18"/>
              </w:rPr>
            </w:pPr>
          </w:p>
          <w:p w:rsidR="00617E05" w:rsidRPr="00617E05" w:rsidRDefault="00617E05" w:rsidP="00042D23">
            <w:pPr>
              <w:spacing w:before="120"/>
              <w:rPr>
                <w:sz w:val="18"/>
              </w:rPr>
            </w:pPr>
            <w:r w:rsidRPr="00617E05">
              <w:rPr>
                <w:sz w:val="18"/>
              </w:rPr>
              <w:t>Se pretende la armonización con las organizaciones del sistema de las NN.UU.</w:t>
            </w:r>
            <w:r>
              <w:rPr>
                <w:sz w:val="18"/>
              </w:rPr>
              <w:t xml:space="preserve"> y garantizar que todas las actividades en materia de adquisiciones quedan </w:t>
            </w:r>
            <w:r w:rsidR="00280A7C">
              <w:rPr>
                <w:sz w:val="18"/>
              </w:rPr>
              <w:t>abarcadas en</w:t>
            </w:r>
            <w:r>
              <w:rPr>
                <w:sz w:val="18"/>
              </w:rPr>
              <w:t xml:space="preserve"> el presente Artículo y que los principios generales aquí enunciados recib</w:t>
            </w:r>
            <w:r w:rsidR="00632A5E">
              <w:rPr>
                <w:sz w:val="18"/>
              </w:rPr>
              <w:t>en</w:t>
            </w:r>
            <w:r>
              <w:rPr>
                <w:sz w:val="18"/>
              </w:rPr>
              <w:t xml:space="preserve"> la debida consideración en todas las actividades en materia de adquisiciones.</w:t>
            </w:r>
            <w:r w:rsidRPr="00617E05">
              <w:rPr>
                <w:sz w:val="18"/>
              </w:rPr>
              <w:t xml:space="preserve"> </w:t>
            </w:r>
          </w:p>
          <w:p w:rsidR="003072EF" w:rsidRPr="004515D7" w:rsidRDefault="003072EF" w:rsidP="00042D23">
            <w:pPr>
              <w:spacing w:before="120"/>
              <w:jc w:val="both"/>
              <w:rPr>
                <w:sz w:val="18"/>
                <w:rPrChange w:id="87" w:author="MARTINEZ TORTOSA David" w:date="2014-07-29T09:08:00Z">
                  <w:rPr>
                    <w:sz w:val="18"/>
                    <w:lang w:val="en-US"/>
                  </w:rPr>
                </w:rPrChange>
              </w:rPr>
            </w:pPr>
          </w:p>
          <w:p w:rsidR="003072EF" w:rsidRPr="004515D7" w:rsidRDefault="003072EF" w:rsidP="00042D23">
            <w:pPr>
              <w:spacing w:before="120"/>
              <w:jc w:val="both"/>
              <w:rPr>
                <w:sz w:val="18"/>
                <w:rPrChange w:id="88" w:author="MARTINEZ TORTOSA David" w:date="2014-07-29T09:08:00Z">
                  <w:rPr>
                    <w:sz w:val="18"/>
                    <w:lang w:val="en-US"/>
                  </w:rPr>
                </w:rPrChange>
              </w:rPr>
            </w:pPr>
          </w:p>
          <w:p w:rsidR="003072EF" w:rsidRPr="004515D7" w:rsidRDefault="003072EF" w:rsidP="00042D23">
            <w:pPr>
              <w:spacing w:before="120"/>
              <w:jc w:val="both"/>
              <w:rPr>
                <w:sz w:val="18"/>
                <w:rPrChange w:id="89" w:author="MARTINEZ TORTOSA David" w:date="2014-07-29T09:08:00Z">
                  <w:rPr>
                    <w:sz w:val="18"/>
                    <w:lang w:val="en-US"/>
                  </w:rPr>
                </w:rPrChange>
              </w:rPr>
            </w:pPr>
          </w:p>
          <w:p w:rsidR="003072EF" w:rsidRPr="004515D7" w:rsidRDefault="003072EF" w:rsidP="00042D23">
            <w:pPr>
              <w:spacing w:before="120"/>
              <w:jc w:val="both"/>
              <w:rPr>
                <w:sz w:val="18"/>
                <w:rPrChange w:id="90" w:author="MARTINEZ TORTOSA David" w:date="2014-07-29T09:08:00Z">
                  <w:rPr>
                    <w:sz w:val="18"/>
                    <w:lang w:val="en-US"/>
                  </w:rPr>
                </w:rPrChange>
              </w:rPr>
            </w:pPr>
          </w:p>
          <w:p w:rsidR="003072EF" w:rsidRPr="004515D7" w:rsidRDefault="003072EF" w:rsidP="00042D23">
            <w:pPr>
              <w:spacing w:before="120"/>
              <w:jc w:val="both"/>
              <w:rPr>
                <w:sz w:val="18"/>
                <w:rPrChange w:id="91" w:author="MARTINEZ TORTOSA David" w:date="2014-07-29T09:08:00Z">
                  <w:rPr>
                    <w:sz w:val="18"/>
                    <w:lang w:val="en-US"/>
                  </w:rPr>
                </w:rPrChange>
              </w:rPr>
            </w:pPr>
          </w:p>
          <w:p w:rsidR="003072EF" w:rsidRPr="004515D7" w:rsidRDefault="003072EF" w:rsidP="00042D23">
            <w:pPr>
              <w:spacing w:before="120"/>
              <w:jc w:val="both"/>
              <w:rPr>
                <w:sz w:val="18"/>
                <w:rPrChange w:id="92" w:author="MARTINEZ TORTOSA David" w:date="2014-07-29T09:08:00Z">
                  <w:rPr>
                    <w:sz w:val="18"/>
                    <w:lang w:val="en-US"/>
                  </w:rPr>
                </w:rPrChange>
              </w:rPr>
            </w:pPr>
          </w:p>
          <w:p w:rsidR="003072EF" w:rsidRPr="004515D7" w:rsidRDefault="003072EF" w:rsidP="00042D23">
            <w:pPr>
              <w:spacing w:before="120"/>
              <w:jc w:val="both"/>
              <w:rPr>
                <w:sz w:val="18"/>
                <w:rPrChange w:id="93" w:author="MARTINEZ TORTOSA David" w:date="2014-07-29T09:08:00Z">
                  <w:rPr>
                    <w:sz w:val="18"/>
                    <w:lang w:val="en-US"/>
                  </w:rPr>
                </w:rPrChange>
              </w:rPr>
            </w:pPr>
          </w:p>
          <w:p w:rsidR="003072EF" w:rsidRPr="004515D7" w:rsidRDefault="003072EF" w:rsidP="00042D23">
            <w:pPr>
              <w:spacing w:before="120"/>
              <w:jc w:val="both"/>
              <w:rPr>
                <w:sz w:val="18"/>
                <w:rPrChange w:id="94" w:author="MARTINEZ TORTOSA David" w:date="2014-07-29T09:08:00Z">
                  <w:rPr>
                    <w:sz w:val="18"/>
                    <w:lang w:val="en-US"/>
                  </w:rPr>
                </w:rPrChange>
              </w:rPr>
            </w:pPr>
          </w:p>
          <w:p w:rsidR="003072EF" w:rsidRPr="00617E05" w:rsidRDefault="00617E05" w:rsidP="00042D23">
            <w:pPr>
              <w:spacing w:before="120"/>
              <w:jc w:val="both"/>
              <w:rPr>
                <w:sz w:val="18"/>
              </w:rPr>
            </w:pPr>
            <w:r w:rsidRPr="00617E05">
              <w:rPr>
                <w:sz w:val="18"/>
              </w:rPr>
              <w:t xml:space="preserve">Se reubica el texto para reflejar </w:t>
            </w:r>
            <w:r w:rsidR="00123A71">
              <w:rPr>
                <w:sz w:val="18"/>
              </w:rPr>
              <w:t>la naturaleza diferente del contenido</w:t>
            </w:r>
            <w:r w:rsidR="001177B0">
              <w:rPr>
                <w:sz w:val="18"/>
              </w:rPr>
              <w:t xml:space="preserve"> </w:t>
            </w:r>
            <w:r w:rsidRPr="00617E05">
              <w:rPr>
                <w:sz w:val="18"/>
              </w:rPr>
              <w:t>(</w:t>
            </w:r>
            <w:r w:rsidR="00632A5E">
              <w:rPr>
                <w:sz w:val="18"/>
              </w:rPr>
              <w:t>los requisitos sobre</w:t>
            </w:r>
            <w:r>
              <w:rPr>
                <w:sz w:val="18"/>
              </w:rPr>
              <w:t xml:space="preserve"> los procedimientos de adjudicación de contratos y los llamados a licitación no forman parte de los principios generales que deben considerarse).  Los procedimientos de adquisición se promulgan a través de órdenes de servicio emitidas por el Director General.</w:t>
            </w:r>
          </w:p>
          <w:p w:rsidR="00B0293B" w:rsidRPr="004515D7" w:rsidRDefault="00B0293B" w:rsidP="004515D7">
            <w:pPr>
              <w:spacing w:before="120"/>
              <w:rPr>
                <w:sz w:val="18"/>
                <w:szCs w:val="18"/>
                <w:highlight w:val="green"/>
                <w:rPrChange w:id="95" w:author="MARTINEZ TORTOSA David" w:date="2014-07-29T09:08:00Z">
                  <w:rPr>
                    <w:sz w:val="18"/>
                    <w:szCs w:val="18"/>
                    <w:highlight w:val="green"/>
                    <w:lang w:val="en-US"/>
                  </w:rPr>
                </w:rPrChange>
              </w:rPr>
            </w:pPr>
          </w:p>
        </w:tc>
      </w:tr>
      <w:tr w:rsidR="00B0293B" w:rsidRPr="006607F7" w:rsidTr="00042D23">
        <w:tc>
          <w:tcPr>
            <w:tcW w:w="5058" w:type="dxa"/>
          </w:tcPr>
          <w:p w:rsidR="003072EF" w:rsidRPr="001573D7" w:rsidRDefault="00A939A5" w:rsidP="00A939A5">
            <w:pPr>
              <w:pStyle w:val="Heading5Left1cm0"/>
              <w:tabs>
                <w:tab w:val="left" w:pos="690"/>
              </w:tabs>
              <w:spacing w:before="60"/>
              <w:ind w:left="425"/>
              <w:jc w:val="both"/>
              <w:rPr>
                <w:rFonts w:ascii="Arial" w:hAnsi="Arial" w:cs="Arial"/>
                <w:sz w:val="18"/>
                <w:lang w:val="es-ES"/>
              </w:rPr>
            </w:pPr>
            <w:r w:rsidRPr="001573D7">
              <w:rPr>
                <w:rFonts w:ascii="Arial" w:hAnsi="Arial" w:cs="Arial"/>
                <w:sz w:val="18"/>
                <w:lang w:val="es-ES"/>
                <w:rPrChange w:id="96" w:author="MARTINEZ TORTOSA David" w:date="2014-07-29T17:01:00Z">
                  <w:rPr>
                    <w:rFonts w:ascii="Arial" w:hAnsi="Arial" w:cs="Arial"/>
                    <w:color w:val="808080"/>
                    <w:sz w:val="18"/>
                    <w:lang w:val="es-ES"/>
                  </w:rPr>
                </w:rPrChange>
              </w:rPr>
              <w:lastRenderedPageBreak/>
              <w:t>Cooperación</w:t>
            </w:r>
          </w:p>
          <w:p w:rsidR="003072EF" w:rsidRPr="001573D7" w:rsidRDefault="00A939A5" w:rsidP="00A939A5">
            <w:pPr>
              <w:pStyle w:val="Heading611pt"/>
              <w:tabs>
                <w:tab w:val="left" w:pos="690"/>
              </w:tabs>
              <w:spacing w:before="120"/>
              <w:ind w:left="426"/>
              <w:jc w:val="both"/>
              <w:rPr>
                <w:rFonts w:ascii="Arial" w:hAnsi="Arial" w:cs="Arial"/>
                <w:snapToGrid w:val="0"/>
                <w:sz w:val="18"/>
                <w:lang w:val="es-ES"/>
              </w:rPr>
            </w:pPr>
            <w:r w:rsidRPr="001573D7">
              <w:rPr>
                <w:rFonts w:ascii="Arial" w:hAnsi="Arial" w:cs="Arial"/>
                <w:snapToGrid w:val="0"/>
                <w:sz w:val="18"/>
                <w:lang w:val="es-ES"/>
                <w:rPrChange w:id="97" w:author="MARTINEZ TORTOSA David" w:date="2014-07-29T17:01:00Z">
                  <w:rPr>
                    <w:rFonts w:ascii="Arial" w:hAnsi="Arial" w:cs="Arial"/>
                    <w:snapToGrid w:val="0"/>
                    <w:color w:val="008000"/>
                    <w:sz w:val="18"/>
                    <w:lang w:val="es-ES"/>
                  </w:rPr>
                </w:rPrChange>
              </w:rPr>
              <w:t>Regla 105.13</w:t>
            </w:r>
            <w:r w:rsidR="00B0293B" w:rsidRPr="001573D7">
              <w:rPr>
                <w:rFonts w:ascii="Arial" w:hAnsi="Arial" w:cs="Arial"/>
                <w:snapToGrid w:val="0"/>
                <w:sz w:val="18"/>
                <w:lang w:val="es-ES"/>
              </w:rPr>
              <w:tab/>
            </w:r>
          </w:p>
          <w:p w:rsidR="003072EF" w:rsidRPr="001573D7" w:rsidRDefault="00A939A5" w:rsidP="00A939A5">
            <w:pPr>
              <w:tabs>
                <w:tab w:val="left" w:pos="284"/>
                <w:tab w:val="left" w:pos="567"/>
                <w:tab w:val="left" w:pos="690"/>
                <w:tab w:val="left" w:pos="851"/>
              </w:tabs>
              <w:spacing w:before="120"/>
              <w:ind w:left="426"/>
              <w:jc w:val="both"/>
              <w:rPr>
                <w:sz w:val="18"/>
                <w:szCs w:val="22"/>
              </w:rPr>
            </w:pPr>
            <w:r w:rsidRPr="001573D7">
              <w:rPr>
                <w:sz w:val="18"/>
                <w:szCs w:val="22"/>
                <w:rPrChange w:id="98" w:author="MARTINEZ TORTOSA David" w:date="2014-07-29T17:01:00Z">
                  <w:rPr>
                    <w:color w:val="008000"/>
                    <w:sz w:val="18"/>
                    <w:szCs w:val="22"/>
                  </w:rPr>
                </w:rPrChange>
              </w:rPr>
              <w:t>La Organización podrá actuar en cooperación con otras organizaciones del sistema de las Naciones Unidas para efectuar las adquisiciones que necesite mediante la celebración de acuerdos a tal fin, según corresponda.</w:t>
            </w:r>
            <w:r w:rsidR="00B0293B" w:rsidRPr="001573D7">
              <w:rPr>
                <w:sz w:val="18"/>
                <w:szCs w:val="22"/>
              </w:rPr>
              <w:t xml:space="preserve">  </w:t>
            </w:r>
            <w:r w:rsidRPr="001573D7">
              <w:rPr>
                <w:sz w:val="18"/>
                <w:szCs w:val="22"/>
                <w:rPrChange w:id="99" w:author="MARTINEZ TORTOSA David" w:date="2014-07-29T17:01:00Z">
                  <w:rPr>
                    <w:color w:val="008000"/>
                    <w:sz w:val="18"/>
                    <w:szCs w:val="22"/>
                  </w:rPr>
                </w:rPrChange>
              </w:rPr>
              <w:t>Esa cooperación podrá consistir en la realización conjunta de adquisiciones, en la celebración de contratos sobre la base de una decisión en la materia tomada por otro organismo especializado de las Naciones Unidas, o en el pedido a otro organismo especializado de las Naciones Unidas para que realice adquisiciones en nombre de la Organización.</w:t>
            </w:r>
          </w:p>
          <w:p w:rsidR="00B0293B" w:rsidRPr="0093790C" w:rsidRDefault="00B0293B" w:rsidP="00042D23">
            <w:pPr>
              <w:autoSpaceDE w:val="0"/>
              <w:autoSpaceDN w:val="0"/>
              <w:adjustRightInd w:val="0"/>
              <w:rPr>
                <w:b/>
                <w:bCs/>
                <w:sz w:val="18"/>
                <w:szCs w:val="18"/>
              </w:rPr>
            </w:pPr>
          </w:p>
        </w:tc>
        <w:tc>
          <w:tcPr>
            <w:tcW w:w="5540" w:type="dxa"/>
            <w:shd w:val="clear" w:color="auto" w:fill="auto"/>
            <w:vAlign w:val="center"/>
          </w:tcPr>
          <w:p w:rsidR="003072EF" w:rsidRPr="001573D7" w:rsidRDefault="00A939A5" w:rsidP="00A939A5">
            <w:pPr>
              <w:pStyle w:val="Heading5Left1cm0"/>
              <w:spacing w:before="60"/>
              <w:ind w:left="329"/>
              <w:jc w:val="both"/>
              <w:rPr>
                <w:rFonts w:ascii="Arial" w:hAnsi="Arial" w:cs="Arial"/>
                <w:sz w:val="18"/>
                <w:lang w:val="es-ES"/>
              </w:rPr>
            </w:pPr>
            <w:r w:rsidRPr="001573D7">
              <w:rPr>
                <w:rFonts w:ascii="Arial" w:hAnsi="Arial" w:cs="Arial"/>
                <w:sz w:val="18"/>
                <w:lang w:val="es-ES"/>
                <w:rPrChange w:id="100" w:author="MARTINEZ TORTOSA David" w:date="2014-07-29T17:01:00Z">
                  <w:rPr>
                    <w:rFonts w:ascii="Arial" w:hAnsi="Arial" w:cs="Arial"/>
                    <w:color w:val="808080"/>
                    <w:sz w:val="18"/>
                    <w:lang w:val="es-ES"/>
                  </w:rPr>
                </w:rPrChange>
              </w:rPr>
              <w:t>Cooperación</w:t>
            </w:r>
          </w:p>
          <w:p w:rsidR="003072EF" w:rsidRPr="001573D7" w:rsidRDefault="00A939A5" w:rsidP="00A939A5">
            <w:pPr>
              <w:pStyle w:val="Heading611pt"/>
              <w:spacing w:before="108"/>
              <w:ind w:left="329"/>
              <w:jc w:val="both"/>
              <w:rPr>
                <w:rFonts w:ascii="Arial" w:hAnsi="Arial" w:cs="Arial"/>
                <w:snapToGrid w:val="0"/>
                <w:sz w:val="18"/>
                <w:lang w:val="es-ES"/>
              </w:rPr>
            </w:pPr>
            <w:r w:rsidRPr="001573D7">
              <w:rPr>
                <w:rFonts w:ascii="Arial" w:hAnsi="Arial" w:cs="Arial"/>
                <w:snapToGrid w:val="0"/>
                <w:sz w:val="18"/>
                <w:lang w:val="es-ES"/>
                <w:rPrChange w:id="101" w:author="MARTINEZ TORTOSA David" w:date="2014-07-29T17:01:00Z">
                  <w:rPr>
                    <w:rFonts w:ascii="Arial" w:hAnsi="Arial" w:cs="Arial"/>
                    <w:snapToGrid w:val="0"/>
                    <w:color w:val="008000"/>
                    <w:sz w:val="18"/>
                    <w:lang w:val="es-ES"/>
                  </w:rPr>
                </w:rPrChange>
              </w:rPr>
              <w:t>Regla 105.13</w:t>
            </w:r>
            <w:r w:rsidR="00B0293B" w:rsidRPr="001573D7">
              <w:rPr>
                <w:rFonts w:ascii="Arial" w:hAnsi="Arial" w:cs="Arial"/>
                <w:snapToGrid w:val="0"/>
                <w:sz w:val="18"/>
                <w:lang w:val="es-ES"/>
              </w:rPr>
              <w:tab/>
            </w:r>
          </w:p>
          <w:p w:rsidR="003072EF" w:rsidRPr="001573D7" w:rsidRDefault="00A939A5" w:rsidP="00A939A5">
            <w:pPr>
              <w:tabs>
                <w:tab w:val="left" w:pos="284"/>
                <w:tab w:val="left" w:pos="567"/>
                <w:tab w:val="left" w:pos="851"/>
              </w:tabs>
              <w:spacing w:before="108"/>
              <w:ind w:left="329"/>
              <w:jc w:val="both"/>
              <w:rPr>
                <w:sz w:val="18"/>
                <w:szCs w:val="22"/>
              </w:rPr>
            </w:pPr>
            <w:r w:rsidRPr="001573D7">
              <w:rPr>
                <w:sz w:val="18"/>
                <w:szCs w:val="22"/>
                <w:rPrChange w:id="102" w:author="MARTINEZ TORTOSA David" w:date="2014-07-29T17:01:00Z">
                  <w:rPr>
                    <w:color w:val="808080"/>
                    <w:sz w:val="18"/>
                    <w:szCs w:val="22"/>
                  </w:rPr>
                </w:rPrChange>
              </w:rPr>
              <w:t>La Organización podrá actuar en cooperación con</w:t>
            </w:r>
            <w:r w:rsidR="004515D7" w:rsidRPr="001573D7">
              <w:rPr>
                <w:sz w:val="18"/>
                <w:szCs w:val="22"/>
                <w:rPrChange w:id="103" w:author="MARTINEZ TORTOSA David" w:date="2014-07-29T17:01:00Z">
                  <w:rPr>
                    <w:color w:val="808080"/>
                    <w:sz w:val="18"/>
                    <w:szCs w:val="22"/>
                  </w:rPr>
                </w:rPrChange>
              </w:rPr>
              <w:t xml:space="preserve"> </w:t>
            </w:r>
            <w:del w:id="104" w:author="MARTINEZ TORTOSA David" w:date="2014-07-29T09:09:00Z">
              <w:r w:rsidR="004515D7" w:rsidRPr="001573D7" w:rsidDel="004515D7">
                <w:rPr>
                  <w:sz w:val="18"/>
                  <w:szCs w:val="22"/>
                  <w:rPrChange w:id="105" w:author="MARTINEZ TORTOSA David" w:date="2014-07-29T17:01:00Z">
                    <w:rPr>
                      <w:color w:val="808080"/>
                      <w:sz w:val="18"/>
                      <w:szCs w:val="22"/>
                    </w:rPr>
                  </w:rPrChange>
                </w:rPr>
                <w:delText xml:space="preserve"> otras</w:delText>
              </w:r>
            </w:del>
            <w:r w:rsidRPr="001573D7">
              <w:rPr>
                <w:sz w:val="18"/>
                <w:szCs w:val="22"/>
                <w:rPrChange w:id="106" w:author="MARTINEZ TORTOSA David" w:date="2014-07-29T17:01:00Z">
                  <w:rPr>
                    <w:color w:val="808080"/>
                    <w:sz w:val="18"/>
                    <w:szCs w:val="22"/>
                  </w:rPr>
                </w:rPrChange>
              </w:rPr>
              <w:t xml:space="preserve"> organizaciones</w:t>
            </w:r>
            <w:r w:rsidR="004515D7" w:rsidRPr="001573D7">
              <w:rPr>
                <w:sz w:val="18"/>
                <w:szCs w:val="22"/>
                <w:rPrChange w:id="107" w:author="MARTINEZ TORTOSA David" w:date="2014-07-29T17:01:00Z">
                  <w:rPr>
                    <w:color w:val="808080"/>
                    <w:sz w:val="18"/>
                    <w:szCs w:val="22"/>
                  </w:rPr>
                </w:rPrChange>
              </w:rPr>
              <w:t xml:space="preserve"> </w:t>
            </w:r>
            <w:del w:id="108" w:author="MARTINEZ TORTOSA David" w:date="2014-07-29T09:10:00Z">
              <w:r w:rsidR="004515D7" w:rsidRPr="001573D7" w:rsidDel="004515D7">
                <w:rPr>
                  <w:sz w:val="18"/>
                  <w:szCs w:val="22"/>
                  <w:rPrChange w:id="109" w:author="MARTINEZ TORTOSA David" w:date="2014-07-29T17:01:00Z">
                    <w:rPr>
                      <w:color w:val="808080"/>
                      <w:sz w:val="18"/>
                      <w:szCs w:val="22"/>
                    </w:rPr>
                  </w:rPrChange>
                </w:rPr>
                <w:delText>del sistema de las Naciones Unid</w:delText>
              </w:r>
            </w:del>
            <w:del w:id="110" w:author="MARTINEZ TORTOSA David" w:date="2014-07-29T09:09:00Z">
              <w:r w:rsidR="004515D7" w:rsidRPr="001573D7" w:rsidDel="004515D7">
                <w:rPr>
                  <w:sz w:val="18"/>
                  <w:szCs w:val="22"/>
                  <w:rPrChange w:id="111" w:author="MARTINEZ TORTOSA David" w:date="2014-07-29T17:01:00Z">
                    <w:rPr>
                      <w:color w:val="808080"/>
                      <w:sz w:val="18"/>
                      <w:szCs w:val="22"/>
                    </w:rPr>
                  </w:rPrChange>
                </w:rPr>
                <w:delText>as</w:delText>
              </w:r>
            </w:del>
            <w:ins w:id="112" w:author="MARTINEZ TORTOSA David" w:date="2014-07-29T09:08:00Z">
              <w:r w:rsidR="004515D7" w:rsidRPr="001573D7">
                <w:rPr>
                  <w:sz w:val="18"/>
                  <w:szCs w:val="22"/>
                  <w:rPrChange w:id="113" w:author="MARTINEZ TORTOSA David" w:date="2014-07-29T17:01:00Z">
                    <w:rPr>
                      <w:color w:val="808080"/>
                      <w:sz w:val="18"/>
                      <w:szCs w:val="22"/>
                    </w:rPr>
                  </w:rPrChange>
                </w:rPr>
                <w:t xml:space="preserve"> intergubernamentale</w:t>
              </w:r>
            </w:ins>
            <w:ins w:id="114" w:author="MARTINEZ TORTOSA David" w:date="2014-07-29T09:09:00Z">
              <w:r w:rsidR="004515D7" w:rsidRPr="001573D7">
                <w:rPr>
                  <w:sz w:val="18"/>
                  <w:szCs w:val="22"/>
                  <w:rPrChange w:id="115" w:author="MARTINEZ TORTOSA David" w:date="2014-07-29T17:01:00Z">
                    <w:rPr>
                      <w:color w:val="808080"/>
                      <w:sz w:val="18"/>
                      <w:szCs w:val="22"/>
                    </w:rPr>
                  </w:rPrChange>
                </w:rPr>
                <w:t>s</w:t>
              </w:r>
            </w:ins>
            <w:ins w:id="116" w:author="MARTINEZ TORTOSA David" w:date="2014-07-29T09:10:00Z">
              <w:r w:rsidR="00FF36EF" w:rsidRPr="001573D7">
                <w:rPr>
                  <w:sz w:val="18"/>
                  <w:szCs w:val="22"/>
                  <w:rPrChange w:id="117" w:author="MARTINEZ TORTOSA David" w:date="2014-07-29T17:01:00Z">
                    <w:rPr>
                      <w:color w:val="808080"/>
                      <w:sz w:val="18"/>
                      <w:szCs w:val="22"/>
                    </w:rPr>
                  </w:rPrChange>
                </w:rPr>
                <w:t xml:space="preserve"> que tengan procedimientos similares</w:t>
              </w:r>
            </w:ins>
            <w:r w:rsidR="00FF36EF" w:rsidRPr="001573D7">
              <w:rPr>
                <w:sz w:val="18"/>
                <w:szCs w:val="22"/>
                <w:rPrChange w:id="118" w:author="MARTINEZ TORTOSA David" w:date="2014-07-29T17:01:00Z">
                  <w:rPr>
                    <w:color w:val="808080"/>
                    <w:sz w:val="18"/>
                    <w:szCs w:val="22"/>
                  </w:rPr>
                </w:rPrChange>
              </w:rPr>
              <w:t xml:space="preserve"> para </w:t>
            </w:r>
            <w:ins w:id="119" w:author="MARTINEZ TORTOSA David" w:date="2014-07-29T09:12:00Z">
              <w:r w:rsidR="00FF36EF" w:rsidRPr="001573D7">
                <w:rPr>
                  <w:sz w:val="18"/>
                  <w:szCs w:val="22"/>
                  <w:rPrChange w:id="120" w:author="MARTINEZ TORTOSA David" w:date="2014-07-29T17:01:00Z">
                    <w:rPr>
                      <w:color w:val="808080"/>
                      <w:sz w:val="18"/>
                      <w:szCs w:val="22"/>
                    </w:rPr>
                  </w:rPrChange>
                </w:rPr>
                <w:t>las</w:t>
              </w:r>
            </w:ins>
            <w:r w:rsidRPr="001573D7">
              <w:rPr>
                <w:sz w:val="18"/>
                <w:szCs w:val="22"/>
                <w:rPrChange w:id="121" w:author="MARTINEZ TORTOSA David" w:date="2014-07-29T17:01:00Z">
                  <w:rPr>
                    <w:color w:val="808080"/>
                    <w:sz w:val="18"/>
                    <w:szCs w:val="22"/>
                  </w:rPr>
                </w:rPrChange>
              </w:rPr>
              <w:t xml:space="preserve"> adquisiciones a fin de efectuar las adquisiciones que necesite mediante la celebración de acuerdos a tal fin, según corresponda.</w:t>
            </w:r>
            <w:r w:rsidR="00B0293B" w:rsidRPr="001573D7">
              <w:rPr>
                <w:sz w:val="18"/>
                <w:szCs w:val="22"/>
              </w:rPr>
              <w:t xml:space="preserve">  </w:t>
            </w:r>
            <w:r w:rsidRPr="001573D7">
              <w:rPr>
                <w:sz w:val="18"/>
                <w:szCs w:val="22"/>
                <w:rPrChange w:id="122" w:author="MARTINEZ TORTOSA David" w:date="2014-07-29T17:01:00Z">
                  <w:rPr>
                    <w:color w:val="808080"/>
                    <w:sz w:val="18"/>
                    <w:szCs w:val="22"/>
                  </w:rPr>
                </w:rPrChange>
              </w:rPr>
              <w:t>Esa cooperación podrá consistir en la realización conjunta de adquisiciones, en la celebración de contratos sobre la base de una decisión en la materia tomada por</w:t>
            </w:r>
            <w:r w:rsidR="00FF36EF" w:rsidRPr="001573D7">
              <w:rPr>
                <w:sz w:val="18"/>
                <w:szCs w:val="22"/>
                <w:rPrChange w:id="123" w:author="MARTINEZ TORTOSA David" w:date="2014-07-29T17:01:00Z">
                  <w:rPr>
                    <w:color w:val="808080"/>
                    <w:sz w:val="18"/>
                    <w:szCs w:val="22"/>
                  </w:rPr>
                </w:rPrChange>
              </w:rPr>
              <w:t xml:space="preserve"> </w:t>
            </w:r>
            <w:del w:id="124" w:author="MARTINEZ TORTOSA David" w:date="2014-07-29T09:13:00Z">
              <w:r w:rsidR="00FF36EF" w:rsidRPr="001573D7" w:rsidDel="00FF36EF">
                <w:rPr>
                  <w:sz w:val="18"/>
                  <w:szCs w:val="22"/>
                  <w:rPrChange w:id="125" w:author="MARTINEZ TORTOSA David" w:date="2014-07-29T17:01:00Z">
                    <w:rPr>
                      <w:color w:val="808080"/>
                      <w:sz w:val="18"/>
                      <w:szCs w:val="22"/>
                    </w:rPr>
                  </w:rPrChange>
                </w:rPr>
                <w:delText>otro organismo especializado de las Naciones Unidas</w:delText>
              </w:r>
            </w:del>
            <w:ins w:id="126" w:author="MARTINEZ TORTOSA David" w:date="2014-07-29T09:13:00Z">
              <w:r w:rsidR="00FF36EF" w:rsidRPr="001573D7">
                <w:rPr>
                  <w:sz w:val="18"/>
                  <w:szCs w:val="22"/>
                  <w:rPrChange w:id="127" w:author="MARTINEZ TORTOSA David" w:date="2014-07-29T17:01:00Z">
                    <w:rPr>
                      <w:color w:val="808080"/>
                      <w:sz w:val="18"/>
                      <w:szCs w:val="22"/>
                    </w:rPr>
                  </w:rPrChange>
                </w:rPr>
                <w:t xml:space="preserve"> otra</w:t>
              </w:r>
            </w:ins>
            <w:ins w:id="128" w:author="MARTINEZ TORTOSA David" w:date="2014-07-29T09:14:00Z">
              <w:r w:rsidR="00FF36EF" w:rsidRPr="001573D7">
                <w:rPr>
                  <w:sz w:val="18"/>
                  <w:szCs w:val="22"/>
                  <w:rPrChange w:id="129" w:author="MARTINEZ TORTOSA David" w:date="2014-07-29T17:01:00Z">
                    <w:rPr>
                      <w:color w:val="808080"/>
                      <w:sz w:val="18"/>
                      <w:szCs w:val="22"/>
                    </w:rPr>
                  </w:rPrChange>
                </w:rPr>
                <w:t xml:space="preserve"> organización intergubernamental</w:t>
              </w:r>
            </w:ins>
            <w:r w:rsidRPr="001573D7">
              <w:rPr>
                <w:sz w:val="18"/>
                <w:szCs w:val="22"/>
                <w:rPrChange w:id="130" w:author="MARTINEZ TORTOSA David" w:date="2014-07-29T17:01:00Z">
                  <w:rPr>
                    <w:color w:val="808080"/>
                    <w:sz w:val="18"/>
                    <w:szCs w:val="22"/>
                  </w:rPr>
                </w:rPrChange>
              </w:rPr>
              <w:t>, o en</w:t>
            </w:r>
            <w:r w:rsidR="00FF36EF" w:rsidRPr="001573D7">
              <w:rPr>
                <w:sz w:val="18"/>
                <w:szCs w:val="22"/>
                <w:rPrChange w:id="131" w:author="MARTINEZ TORTOSA David" w:date="2014-07-29T17:01:00Z">
                  <w:rPr>
                    <w:color w:val="808080"/>
                    <w:sz w:val="18"/>
                    <w:szCs w:val="22"/>
                  </w:rPr>
                </w:rPrChange>
              </w:rPr>
              <w:t xml:space="preserve"> </w:t>
            </w:r>
            <w:del w:id="132" w:author="MARTINEZ TORTOSA David" w:date="2014-07-29T09:16:00Z">
              <w:r w:rsidR="00FF36EF" w:rsidRPr="001573D7" w:rsidDel="00FF36EF">
                <w:rPr>
                  <w:sz w:val="18"/>
                  <w:szCs w:val="22"/>
                  <w:rPrChange w:id="133" w:author="MARTINEZ TORTOSA David" w:date="2014-07-29T17:01:00Z">
                    <w:rPr>
                      <w:color w:val="808080"/>
                      <w:sz w:val="18"/>
                      <w:szCs w:val="22"/>
                    </w:rPr>
                  </w:rPrChange>
                </w:rPr>
                <w:delText>el pedido a otro organismo especializado de las Naciones Unidas para</w:delText>
              </w:r>
              <w:r w:rsidRPr="001573D7" w:rsidDel="00FF36EF">
                <w:rPr>
                  <w:sz w:val="18"/>
                  <w:szCs w:val="22"/>
                  <w:rPrChange w:id="134" w:author="MARTINEZ TORTOSA David" w:date="2014-07-29T17:01:00Z">
                    <w:rPr>
                      <w:color w:val="808080"/>
                      <w:sz w:val="18"/>
                      <w:szCs w:val="22"/>
                    </w:rPr>
                  </w:rPrChange>
                </w:rPr>
                <w:delText xml:space="preserve"> </w:delText>
              </w:r>
            </w:del>
            <w:ins w:id="135" w:author="MARTINEZ TORTOSA David" w:date="2014-07-29T09:15:00Z">
              <w:r w:rsidR="00FF36EF" w:rsidRPr="001573D7">
                <w:rPr>
                  <w:sz w:val="18"/>
                  <w:szCs w:val="22"/>
                  <w:rPrChange w:id="136" w:author="MARTINEZ TORTOSA David" w:date="2014-07-29T17:01:00Z">
                    <w:rPr>
                      <w:color w:val="808080"/>
                      <w:sz w:val="18"/>
                      <w:szCs w:val="22"/>
                    </w:rPr>
                  </w:rPrChange>
                </w:rPr>
                <w:t>que la OMPI pida a otra organización intergubernamental</w:t>
              </w:r>
            </w:ins>
            <w:r w:rsidRPr="001573D7">
              <w:rPr>
                <w:sz w:val="18"/>
                <w:szCs w:val="22"/>
                <w:rPrChange w:id="137" w:author="MARTINEZ TORTOSA David" w:date="2014-07-29T17:01:00Z">
                  <w:rPr>
                    <w:color w:val="808080"/>
                    <w:sz w:val="18"/>
                    <w:szCs w:val="22"/>
                  </w:rPr>
                </w:rPrChange>
              </w:rPr>
              <w:t xml:space="preserve"> que realice adquisiciones en nombre de la Organización.</w:t>
            </w:r>
            <w:r w:rsidR="00B0293B" w:rsidRPr="001573D7">
              <w:rPr>
                <w:sz w:val="18"/>
                <w:szCs w:val="22"/>
              </w:rPr>
              <w:t xml:space="preserve">  </w:t>
            </w:r>
          </w:p>
          <w:p w:rsidR="00B0293B" w:rsidRPr="0093790C" w:rsidRDefault="00B0293B" w:rsidP="00042D23">
            <w:pPr>
              <w:pStyle w:val="Heading4"/>
              <w:keepNext w:val="0"/>
              <w:spacing w:before="120" w:after="0"/>
              <w:rPr>
                <w:b/>
                <w:i w:val="0"/>
                <w:iCs/>
                <w:sz w:val="18"/>
                <w:szCs w:val="18"/>
              </w:rPr>
            </w:pPr>
          </w:p>
        </w:tc>
        <w:tc>
          <w:tcPr>
            <w:tcW w:w="3810" w:type="dxa"/>
            <w:shd w:val="clear" w:color="auto" w:fill="auto"/>
          </w:tcPr>
          <w:p w:rsidR="006607F7" w:rsidRPr="006607F7" w:rsidRDefault="006607F7">
            <w:pPr>
              <w:spacing w:before="120"/>
              <w:rPr>
                <w:sz w:val="18"/>
              </w:rPr>
            </w:pPr>
            <w:r w:rsidRPr="006607F7">
              <w:rPr>
                <w:sz w:val="18"/>
              </w:rPr>
              <w:lastRenderedPageBreak/>
              <w:t>Con estas modificaciones se pretende aclarar m</w:t>
            </w:r>
            <w:r>
              <w:rPr>
                <w:sz w:val="18"/>
              </w:rPr>
              <w:t xml:space="preserve">ás las condiciones para la cooperación y ampliar el alcance de la cooperación </w:t>
            </w:r>
            <w:r w:rsidR="001573D7">
              <w:rPr>
                <w:sz w:val="18"/>
              </w:rPr>
              <w:t xml:space="preserve">a </w:t>
            </w:r>
            <w:r>
              <w:rPr>
                <w:sz w:val="18"/>
              </w:rPr>
              <w:t>otras organizaciones intergubernamentales que</w:t>
            </w:r>
            <w:r w:rsidR="001573D7">
              <w:rPr>
                <w:sz w:val="18"/>
              </w:rPr>
              <w:t>,</w:t>
            </w:r>
            <w:r>
              <w:rPr>
                <w:sz w:val="18"/>
              </w:rPr>
              <w:t xml:space="preserve"> quizá no formen parte del sistema de las NN.UU.</w:t>
            </w:r>
            <w:r w:rsidR="001573D7">
              <w:rPr>
                <w:sz w:val="18"/>
              </w:rPr>
              <w:t>,</w:t>
            </w:r>
            <w:r>
              <w:rPr>
                <w:sz w:val="18"/>
              </w:rPr>
              <w:t xml:space="preserve"> pero </w:t>
            </w:r>
            <w:r w:rsidR="00F84FB4">
              <w:rPr>
                <w:sz w:val="18"/>
              </w:rPr>
              <w:t>tienen procedimientos similares</w:t>
            </w:r>
            <w:r w:rsidR="001573D7">
              <w:rPr>
                <w:sz w:val="18"/>
              </w:rPr>
              <w:t xml:space="preserve"> a los de la OMPI</w:t>
            </w:r>
            <w:r w:rsidR="00F84FB4">
              <w:rPr>
                <w:sz w:val="18"/>
              </w:rPr>
              <w:t xml:space="preserve"> para las adquisiciones. </w:t>
            </w:r>
          </w:p>
        </w:tc>
      </w:tr>
      <w:tr w:rsidR="00B0293B" w:rsidRPr="005F00C9" w:rsidTr="00042D23">
        <w:tc>
          <w:tcPr>
            <w:tcW w:w="5058" w:type="dxa"/>
          </w:tcPr>
          <w:p w:rsidR="003072EF" w:rsidRPr="00ED7CE0" w:rsidRDefault="00A939A5" w:rsidP="00A939A5">
            <w:pPr>
              <w:pStyle w:val="Heading5Left1cm"/>
              <w:keepNext/>
              <w:keepLines/>
              <w:spacing w:before="60" w:after="120"/>
              <w:ind w:left="426"/>
              <w:jc w:val="both"/>
              <w:rPr>
                <w:b/>
                <w:bCs/>
                <w:sz w:val="18"/>
                <w:szCs w:val="18"/>
                <w:lang w:val="es-ES"/>
              </w:rPr>
            </w:pPr>
            <w:r w:rsidRPr="00ED7CE0">
              <w:rPr>
                <w:b/>
                <w:bCs/>
                <w:sz w:val="18"/>
                <w:szCs w:val="18"/>
                <w:lang w:val="es-ES"/>
              </w:rPr>
              <w:lastRenderedPageBreak/>
              <w:t>Proceso de adquisición</w:t>
            </w:r>
          </w:p>
          <w:p w:rsidR="003072EF" w:rsidRPr="00ED7CE0" w:rsidRDefault="00A939A5" w:rsidP="00A939A5">
            <w:pPr>
              <w:pStyle w:val="Heading611pt"/>
              <w:keepNext/>
              <w:keepLines/>
              <w:tabs>
                <w:tab w:val="left" w:pos="885"/>
              </w:tabs>
              <w:spacing w:before="108"/>
              <w:ind w:left="426"/>
              <w:jc w:val="both"/>
              <w:rPr>
                <w:rFonts w:ascii="Arial" w:hAnsi="Arial" w:cs="Arial"/>
                <w:snapToGrid w:val="0"/>
                <w:sz w:val="18"/>
                <w:szCs w:val="18"/>
                <w:lang w:val="es-ES"/>
              </w:rPr>
            </w:pPr>
            <w:r w:rsidRPr="00ED7CE0">
              <w:rPr>
                <w:rFonts w:ascii="Arial" w:hAnsi="Arial" w:cs="Arial"/>
                <w:snapToGrid w:val="0"/>
                <w:sz w:val="18"/>
                <w:szCs w:val="18"/>
                <w:lang w:val="es-ES"/>
              </w:rPr>
              <w:t>Regla 105.16</w:t>
            </w:r>
            <w:r w:rsidR="00B0293B" w:rsidRPr="00ED7CE0">
              <w:rPr>
                <w:rFonts w:ascii="Arial" w:hAnsi="Arial" w:cs="Arial"/>
                <w:snapToGrid w:val="0"/>
                <w:sz w:val="18"/>
                <w:szCs w:val="18"/>
                <w:lang w:val="es-ES"/>
              </w:rPr>
              <w:tab/>
            </w:r>
          </w:p>
          <w:p w:rsidR="003072EF" w:rsidRPr="00ED7CE0" w:rsidRDefault="00A939A5" w:rsidP="00A939A5">
            <w:pPr>
              <w:keepNext/>
              <w:keepLines/>
              <w:numPr>
                <w:ilvl w:val="0"/>
                <w:numId w:val="10"/>
              </w:numPr>
              <w:tabs>
                <w:tab w:val="left" w:pos="318"/>
                <w:tab w:val="left" w:pos="885"/>
              </w:tabs>
              <w:spacing w:before="108"/>
              <w:ind w:left="426" w:firstLine="0"/>
              <w:jc w:val="both"/>
              <w:rPr>
                <w:sz w:val="18"/>
                <w:szCs w:val="18"/>
              </w:rPr>
            </w:pPr>
            <w:r w:rsidRPr="00ED7CE0">
              <w:rPr>
                <w:sz w:val="18"/>
                <w:szCs w:val="18"/>
              </w:rPr>
              <w:t>Una obligación puede originarse en un único pedido o en una serie de pedidos conexos recibidos y tramitados durante la vigencia del contrato o el año civil, e incluye todos los contratos u órdenes de compras relativos a la adquisición de productos y servicios.</w:t>
            </w:r>
            <w:r w:rsidR="00B0293B" w:rsidRPr="00ED7CE0">
              <w:rPr>
                <w:sz w:val="18"/>
                <w:szCs w:val="18"/>
              </w:rPr>
              <w:t xml:space="preserve">  </w:t>
            </w:r>
            <w:r w:rsidRPr="00ED7CE0">
              <w:rPr>
                <w:sz w:val="18"/>
                <w:szCs w:val="18"/>
              </w:rPr>
              <w:t>Corresponderá al alto funcionario encargado de adquisiciones, o a los funcionarios en los que haya delegado la facultad correspondiente, reconocer si los pedidos son conexos y realizar el acto de adquisición adecuado.</w:t>
            </w:r>
          </w:p>
          <w:p w:rsidR="003072EF" w:rsidRPr="00ED7CE0" w:rsidRDefault="00A939A5" w:rsidP="00A939A5">
            <w:pPr>
              <w:keepNext/>
              <w:keepLines/>
              <w:numPr>
                <w:ilvl w:val="0"/>
                <w:numId w:val="10"/>
              </w:numPr>
              <w:tabs>
                <w:tab w:val="left" w:pos="318"/>
                <w:tab w:val="left" w:pos="885"/>
              </w:tabs>
              <w:spacing w:before="108"/>
              <w:ind w:left="426" w:firstLine="0"/>
              <w:jc w:val="both"/>
              <w:rPr>
                <w:sz w:val="18"/>
                <w:szCs w:val="18"/>
              </w:rPr>
            </w:pPr>
            <w:r w:rsidRPr="00ED7CE0">
              <w:rPr>
                <w:sz w:val="18"/>
                <w:szCs w:val="18"/>
              </w:rPr>
              <w:t>Por lo que respecta a los contratos sin plazo de vigencia determinado o sujetos a renovación, el valor de la obligación se determinará a partir de una duración estimada del contrato de tres años.</w:t>
            </w:r>
          </w:p>
          <w:p w:rsidR="00B0293B" w:rsidRPr="0093790C" w:rsidRDefault="00B0293B" w:rsidP="00042D23">
            <w:pPr>
              <w:pStyle w:val="Heading5Left1cm0"/>
              <w:keepNext/>
              <w:keepLines/>
              <w:tabs>
                <w:tab w:val="left" w:pos="690"/>
              </w:tabs>
              <w:spacing w:before="120"/>
              <w:ind w:left="426"/>
              <w:jc w:val="both"/>
              <w:rPr>
                <w:rFonts w:ascii="Arial" w:hAnsi="Arial" w:cs="Arial"/>
                <w:sz w:val="18"/>
                <w:lang w:val="es-ES"/>
              </w:rPr>
            </w:pPr>
          </w:p>
        </w:tc>
        <w:tc>
          <w:tcPr>
            <w:tcW w:w="5540" w:type="dxa"/>
            <w:shd w:val="clear" w:color="auto" w:fill="auto"/>
            <w:vAlign w:val="center"/>
          </w:tcPr>
          <w:p w:rsidR="003072EF" w:rsidRPr="00ED7CE0" w:rsidRDefault="00A939A5" w:rsidP="00A939A5">
            <w:pPr>
              <w:pStyle w:val="Heading5Left1cm"/>
              <w:keepNext/>
              <w:keepLines/>
              <w:spacing w:before="60" w:after="120"/>
              <w:ind w:left="329"/>
              <w:jc w:val="both"/>
              <w:rPr>
                <w:b/>
                <w:bCs/>
                <w:sz w:val="18"/>
                <w:szCs w:val="18"/>
                <w:lang w:val="es-ES"/>
              </w:rPr>
            </w:pPr>
            <w:r w:rsidRPr="00ED7CE0">
              <w:rPr>
                <w:b/>
                <w:bCs/>
                <w:sz w:val="18"/>
                <w:szCs w:val="18"/>
                <w:lang w:val="es-ES"/>
              </w:rPr>
              <w:t>Proceso de adquisición</w:t>
            </w:r>
          </w:p>
          <w:p w:rsidR="003072EF" w:rsidRPr="00ED7CE0" w:rsidRDefault="00A939A5" w:rsidP="00A939A5">
            <w:pPr>
              <w:pStyle w:val="Heading611pt"/>
              <w:keepNext/>
              <w:keepLines/>
              <w:tabs>
                <w:tab w:val="left" w:pos="702"/>
              </w:tabs>
              <w:spacing w:before="108"/>
              <w:ind w:left="329"/>
              <w:jc w:val="both"/>
              <w:rPr>
                <w:rFonts w:ascii="Arial" w:hAnsi="Arial" w:cs="Arial"/>
                <w:snapToGrid w:val="0"/>
                <w:sz w:val="18"/>
                <w:szCs w:val="18"/>
                <w:lang w:val="es-ES"/>
              </w:rPr>
            </w:pPr>
            <w:r w:rsidRPr="00ED7CE0">
              <w:rPr>
                <w:rFonts w:ascii="Arial" w:hAnsi="Arial" w:cs="Arial"/>
                <w:snapToGrid w:val="0"/>
                <w:sz w:val="18"/>
                <w:szCs w:val="18"/>
                <w:lang w:val="es-ES"/>
              </w:rPr>
              <w:t>Regla 105.16</w:t>
            </w:r>
            <w:r w:rsidR="00B0293B" w:rsidRPr="00ED7CE0">
              <w:rPr>
                <w:rFonts w:ascii="Arial" w:hAnsi="Arial" w:cs="Arial"/>
                <w:snapToGrid w:val="0"/>
                <w:sz w:val="18"/>
                <w:szCs w:val="18"/>
                <w:lang w:val="es-ES"/>
              </w:rPr>
              <w:tab/>
            </w:r>
          </w:p>
          <w:p w:rsidR="003072EF" w:rsidRPr="00ED7CE0" w:rsidRDefault="00A939A5" w:rsidP="00A939A5">
            <w:pPr>
              <w:keepNext/>
              <w:keepLines/>
              <w:numPr>
                <w:ilvl w:val="0"/>
                <w:numId w:val="11"/>
              </w:numPr>
              <w:tabs>
                <w:tab w:val="left" w:pos="318"/>
                <w:tab w:val="left" w:pos="702"/>
              </w:tabs>
              <w:spacing w:before="108"/>
              <w:ind w:left="329" w:firstLine="0"/>
              <w:jc w:val="both"/>
              <w:rPr>
                <w:sz w:val="18"/>
                <w:szCs w:val="18"/>
              </w:rPr>
            </w:pPr>
            <w:r w:rsidRPr="00ED7CE0">
              <w:rPr>
                <w:sz w:val="18"/>
                <w:szCs w:val="18"/>
              </w:rPr>
              <w:t>Una obligación puede originarse en un único pedido o en una serie de pedidos conexos recibidos y tramitados durante la vigencia del contrato o el año civil, e incluye todos los contratos u órdenes de compras relativos a la adquisición de productos y servicios.</w:t>
            </w:r>
            <w:r w:rsidR="00B0293B" w:rsidRPr="00ED7CE0">
              <w:rPr>
                <w:sz w:val="18"/>
                <w:szCs w:val="18"/>
              </w:rPr>
              <w:t xml:space="preserve">  </w:t>
            </w:r>
            <w:r w:rsidRPr="00ED7CE0">
              <w:rPr>
                <w:sz w:val="18"/>
                <w:szCs w:val="18"/>
              </w:rPr>
              <w:t>Corresponderá al alto funcionario encargado de adquisiciones, o a los funcionarios en los que haya delegado la facultad correspondiente, reconocer si los pedidos son conexos y realizar el acto de adquisición adecuado.</w:t>
            </w:r>
          </w:p>
          <w:p w:rsidR="003072EF" w:rsidRPr="00ED7CE0" w:rsidRDefault="00A939A5" w:rsidP="00A939A5">
            <w:pPr>
              <w:keepNext/>
              <w:keepLines/>
              <w:numPr>
                <w:ilvl w:val="0"/>
                <w:numId w:val="11"/>
              </w:numPr>
              <w:tabs>
                <w:tab w:val="left" w:pos="318"/>
                <w:tab w:val="left" w:pos="702"/>
              </w:tabs>
              <w:spacing w:before="108"/>
              <w:ind w:left="329" w:firstLine="0"/>
              <w:jc w:val="both"/>
              <w:rPr>
                <w:sz w:val="18"/>
                <w:szCs w:val="18"/>
              </w:rPr>
            </w:pPr>
            <w:r w:rsidRPr="00ED7CE0">
              <w:rPr>
                <w:sz w:val="18"/>
                <w:szCs w:val="18"/>
              </w:rPr>
              <w:t xml:space="preserve">Por lo que respecta a los contratos sin plazo de vigencia determinado o sujetos a renovación, el valor de la obligación se determinará a partir de una duración estimada del contrato </w:t>
            </w:r>
            <w:r w:rsidR="005F00C9" w:rsidRPr="00ED7CE0">
              <w:rPr>
                <w:sz w:val="18"/>
                <w:szCs w:val="18"/>
              </w:rPr>
              <w:t>de</w:t>
            </w:r>
            <w:del w:id="138" w:author="MARTINEZ TORTOSA David" w:date="2014-07-29T09:45:00Z">
              <w:r w:rsidR="005F00C9" w:rsidRPr="00ED7CE0" w:rsidDel="005F00C9">
                <w:rPr>
                  <w:sz w:val="18"/>
                  <w:szCs w:val="18"/>
                </w:rPr>
                <w:delText xml:space="preserve"> tres años</w:delText>
              </w:r>
            </w:del>
            <w:ins w:id="139" w:author="MARTINEZ TORTOSA David" w:date="2014-07-29T09:45:00Z">
              <w:r w:rsidR="005F00C9" w:rsidRPr="00ED7CE0">
                <w:rPr>
                  <w:sz w:val="18"/>
                  <w:szCs w:val="18"/>
                </w:rPr>
                <w:t xml:space="preserve"> un año, contada a partir de la fecha en la que ha de comenzar la prestación</w:t>
              </w:r>
            </w:ins>
            <w:r w:rsidRPr="00ED7CE0">
              <w:rPr>
                <w:sz w:val="18"/>
                <w:szCs w:val="18"/>
              </w:rPr>
              <w:t>.</w:t>
            </w:r>
          </w:p>
          <w:p w:rsidR="00B0293B" w:rsidRPr="0093790C" w:rsidRDefault="00B0293B" w:rsidP="00042D23">
            <w:pPr>
              <w:pStyle w:val="Heading5Left1cm0"/>
              <w:keepNext/>
              <w:keepLines/>
              <w:spacing w:before="120"/>
              <w:ind w:left="329"/>
              <w:jc w:val="both"/>
              <w:rPr>
                <w:rFonts w:ascii="Arial" w:hAnsi="Arial" w:cs="Arial"/>
                <w:sz w:val="18"/>
                <w:lang w:val="es-ES"/>
              </w:rPr>
            </w:pPr>
          </w:p>
        </w:tc>
        <w:tc>
          <w:tcPr>
            <w:tcW w:w="3810" w:type="dxa"/>
            <w:shd w:val="clear" w:color="auto" w:fill="auto"/>
          </w:tcPr>
          <w:p w:rsidR="003072EF" w:rsidRPr="005F00C9" w:rsidRDefault="005F00C9" w:rsidP="00042D23">
            <w:pPr>
              <w:keepNext/>
              <w:keepLines/>
              <w:spacing w:before="120"/>
              <w:jc w:val="both"/>
              <w:rPr>
                <w:sz w:val="18"/>
              </w:rPr>
            </w:pPr>
            <w:r w:rsidRPr="005F00C9">
              <w:rPr>
                <w:sz w:val="18"/>
              </w:rPr>
              <w:t xml:space="preserve">Por medio de esta </w:t>
            </w:r>
            <w:r>
              <w:rPr>
                <w:sz w:val="18"/>
              </w:rPr>
              <w:t>revisió</w:t>
            </w:r>
            <w:r w:rsidRPr="005F00C9">
              <w:rPr>
                <w:sz w:val="18"/>
              </w:rPr>
              <w:t>n se fija una base m</w:t>
            </w:r>
            <w:r>
              <w:rPr>
                <w:sz w:val="18"/>
              </w:rPr>
              <w:t>ás adecuada para determinar el valor de la obligación.</w:t>
            </w:r>
          </w:p>
          <w:p w:rsidR="00B0293B" w:rsidRPr="005F00C9" w:rsidRDefault="00B0293B" w:rsidP="00042D23">
            <w:pPr>
              <w:keepNext/>
              <w:keepLines/>
              <w:spacing w:before="120"/>
              <w:rPr>
                <w:sz w:val="18"/>
              </w:rPr>
            </w:pPr>
          </w:p>
        </w:tc>
      </w:tr>
      <w:tr w:rsidR="00B0293B" w:rsidRPr="00771A13" w:rsidTr="00042D23">
        <w:tc>
          <w:tcPr>
            <w:tcW w:w="5058" w:type="dxa"/>
            <w:vAlign w:val="center"/>
          </w:tcPr>
          <w:p w:rsidR="003072EF" w:rsidRPr="00ED7CE0" w:rsidRDefault="00A939A5" w:rsidP="00A939A5">
            <w:pPr>
              <w:pStyle w:val="Heading611pt"/>
              <w:keepNext/>
              <w:keepLines/>
              <w:tabs>
                <w:tab w:val="left" w:pos="885"/>
              </w:tabs>
              <w:spacing w:before="60"/>
              <w:ind w:left="425"/>
              <w:jc w:val="both"/>
              <w:rPr>
                <w:rFonts w:ascii="Arial" w:hAnsi="Arial" w:cs="Arial"/>
                <w:snapToGrid w:val="0"/>
                <w:sz w:val="18"/>
                <w:szCs w:val="18"/>
                <w:lang w:val="es-ES"/>
              </w:rPr>
            </w:pPr>
            <w:r w:rsidRPr="00ED7CE0">
              <w:rPr>
                <w:rFonts w:ascii="Arial" w:hAnsi="Arial" w:cs="Arial"/>
                <w:snapToGrid w:val="0"/>
                <w:sz w:val="18"/>
                <w:szCs w:val="18"/>
                <w:lang w:val="es-ES"/>
              </w:rPr>
              <w:t>Regla 105.17</w:t>
            </w:r>
          </w:p>
          <w:p w:rsidR="003072EF" w:rsidRPr="0093790C" w:rsidRDefault="00A939A5" w:rsidP="00A939A5">
            <w:pPr>
              <w:keepNext/>
              <w:keepLines/>
              <w:tabs>
                <w:tab w:val="left" w:pos="284"/>
                <w:tab w:val="left" w:pos="567"/>
                <w:tab w:val="left" w:pos="851"/>
                <w:tab w:val="left" w:pos="885"/>
              </w:tabs>
              <w:spacing w:before="108"/>
              <w:ind w:left="426"/>
              <w:jc w:val="both"/>
              <w:rPr>
                <w:snapToGrid w:val="0"/>
                <w:sz w:val="18"/>
                <w:szCs w:val="18"/>
              </w:rPr>
            </w:pPr>
            <w:r w:rsidRPr="00ED7CE0">
              <w:rPr>
                <w:snapToGrid w:val="0"/>
                <w:sz w:val="18"/>
                <w:szCs w:val="18"/>
              </w:rPr>
              <w:t>El alto funcionario encargado de adquisiciones fijará, mediante  instrucción administrativa, los límites de i) las compras directas;  ii) el procedimiento informal de la solicitud de cotización;  iii) las licitaciones limitadas;  y iv) las licitaciones internacionales abiertas.</w:t>
            </w:r>
            <w:r w:rsidR="00B0293B" w:rsidRPr="00ED7CE0">
              <w:rPr>
                <w:snapToGrid w:val="0"/>
                <w:sz w:val="18"/>
                <w:szCs w:val="18"/>
              </w:rPr>
              <w:t xml:space="preserve">  </w:t>
            </w:r>
            <w:r w:rsidRPr="00EB0694">
              <w:rPr>
                <w:snapToGrid w:val="0"/>
                <w:sz w:val="18"/>
                <w:szCs w:val="18"/>
              </w:rPr>
              <w:t>Fijará asimismo el límite por encima del cual deberá recabarse el dictamen del Comité de Revisión de Contratos.</w:t>
            </w:r>
          </w:p>
          <w:p w:rsidR="00B0293B" w:rsidRPr="0093790C" w:rsidRDefault="00B0293B" w:rsidP="00042D23">
            <w:pPr>
              <w:keepNext/>
              <w:keepLines/>
              <w:autoSpaceDE w:val="0"/>
              <w:autoSpaceDN w:val="0"/>
              <w:adjustRightInd w:val="0"/>
              <w:rPr>
                <w:b/>
                <w:bCs/>
                <w:sz w:val="18"/>
                <w:szCs w:val="18"/>
              </w:rPr>
            </w:pPr>
          </w:p>
        </w:tc>
        <w:tc>
          <w:tcPr>
            <w:tcW w:w="5540" w:type="dxa"/>
            <w:shd w:val="clear" w:color="auto" w:fill="auto"/>
          </w:tcPr>
          <w:p w:rsidR="003072EF" w:rsidRPr="00ED7CE0" w:rsidRDefault="00A939A5" w:rsidP="00A939A5">
            <w:pPr>
              <w:pStyle w:val="Heading611pt"/>
              <w:keepNext/>
              <w:keepLines/>
              <w:tabs>
                <w:tab w:val="left" w:pos="702"/>
              </w:tabs>
              <w:spacing w:before="60"/>
              <w:ind w:left="329"/>
              <w:jc w:val="both"/>
              <w:rPr>
                <w:rFonts w:ascii="Arial" w:hAnsi="Arial" w:cs="Arial"/>
                <w:snapToGrid w:val="0"/>
                <w:sz w:val="18"/>
                <w:szCs w:val="18"/>
                <w:lang w:val="es-ES"/>
              </w:rPr>
            </w:pPr>
            <w:r w:rsidRPr="00ED7CE0">
              <w:rPr>
                <w:rFonts w:ascii="Arial" w:hAnsi="Arial" w:cs="Arial"/>
                <w:snapToGrid w:val="0"/>
                <w:sz w:val="18"/>
                <w:szCs w:val="18"/>
                <w:lang w:val="es-ES"/>
              </w:rPr>
              <w:t>Regla 105.17</w:t>
            </w:r>
          </w:p>
          <w:p w:rsidR="003072EF" w:rsidRPr="00ED7CE0" w:rsidRDefault="00A939A5" w:rsidP="00A939A5">
            <w:pPr>
              <w:keepNext/>
              <w:keepLines/>
              <w:tabs>
                <w:tab w:val="left" w:pos="284"/>
                <w:tab w:val="left" w:pos="567"/>
                <w:tab w:val="left" w:pos="702"/>
                <w:tab w:val="left" w:pos="851"/>
              </w:tabs>
              <w:spacing w:before="108"/>
              <w:ind w:left="329"/>
              <w:jc w:val="both"/>
              <w:rPr>
                <w:snapToGrid w:val="0"/>
                <w:sz w:val="18"/>
                <w:szCs w:val="18"/>
              </w:rPr>
            </w:pPr>
            <w:r w:rsidRPr="00ED7CE0">
              <w:rPr>
                <w:snapToGrid w:val="0"/>
                <w:sz w:val="18"/>
                <w:szCs w:val="18"/>
              </w:rPr>
              <w:t xml:space="preserve">El </w:t>
            </w:r>
            <w:del w:id="140" w:author="MARTINEZ TORTOSA David" w:date="2014-07-29T09:48:00Z">
              <w:r w:rsidR="00C24977" w:rsidRPr="00ED7CE0" w:rsidDel="00C24977">
                <w:rPr>
                  <w:snapToGrid w:val="0"/>
                  <w:sz w:val="18"/>
                  <w:szCs w:val="18"/>
                </w:rPr>
                <w:delText>alto funcionario encargado de adqusiciones</w:delText>
              </w:r>
            </w:del>
            <w:ins w:id="141" w:author="MARTINEZ TORTOSA David" w:date="2014-07-29T09:48:00Z">
              <w:r w:rsidR="00C24977" w:rsidRPr="00ED7CE0">
                <w:rPr>
                  <w:snapToGrid w:val="0"/>
                  <w:sz w:val="18"/>
                  <w:szCs w:val="18"/>
                </w:rPr>
                <w:t>Director General</w:t>
              </w:r>
            </w:ins>
            <w:r w:rsidRPr="00ED7CE0">
              <w:rPr>
                <w:snapToGrid w:val="0"/>
                <w:sz w:val="18"/>
                <w:szCs w:val="18"/>
              </w:rPr>
              <w:t xml:space="preserve"> fijará, mediante </w:t>
            </w:r>
            <w:del w:id="142" w:author="MARTINEZ TORTOSA David" w:date="2014-07-29T17:25:00Z">
              <w:r w:rsidRPr="00ED7CE0" w:rsidDel="00C640CD">
                <w:rPr>
                  <w:snapToGrid w:val="0"/>
                  <w:sz w:val="18"/>
                  <w:szCs w:val="18"/>
                </w:rPr>
                <w:delText>instrucción administrativa</w:delText>
              </w:r>
            </w:del>
            <w:ins w:id="143" w:author="MARTINEZ TORTOSA David" w:date="2014-07-29T17:25:00Z">
              <w:r w:rsidR="00C640CD">
                <w:rPr>
                  <w:snapToGrid w:val="0"/>
                  <w:sz w:val="18"/>
                  <w:szCs w:val="18"/>
                </w:rPr>
                <w:t>orden de servicio</w:t>
              </w:r>
            </w:ins>
            <w:r w:rsidRPr="00ED7CE0">
              <w:rPr>
                <w:snapToGrid w:val="0"/>
                <w:sz w:val="18"/>
                <w:szCs w:val="18"/>
              </w:rPr>
              <w:t>, los límites de i) las compras directas;  ii) el procedimiento informal de la solicitud de cotización;  iii) las licitaciones limitadas;  y iv) las licitaciones internacionales abiertas.</w:t>
            </w:r>
            <w:r w:rsidR="00B0293B" w:rsidRPr="00ED7CE0">
              <w:rPr>
                <w:snapToGrid w:val="0"/>
                <w:sz w:val="18"/>
                <w:szCs w:val="18"/>
              </w:rPr>
              <w:t xml:space="preserve">  </w:t>
            </w:r>
            <w:r w:rsidRPr="00ED7CE0">
              <w:rPr>
                <w:snapToGrid w:val="0"/>
                <w:sz w:val="18"/>
                <w:szCs w:val="18"/>
              </w:rPr>
              <w:t>Fijará asimismo el límite por encima del cual deberá recabarse el dictamen del Comité de Revisión de Contratos.</w:t>
            </w:r>
          </w:p>
          <w:p w:rsidR="00B0293B" w:rsidRPr="0093790C" w:rsidRDefault="00B0293B" w:rsidP="00042D23">
            <w:pPr>
              <w:keepNext/>
              <w:keepLines/>
              <w:autoSpaceDE w:val="0"/>
              <w:autoSpaceDN w:val="0"/>
              <w:adjustRightInd w:val="0"/>
              <w:jc w:val="both"/>
              <w:rPr>
                <w:b/>
                <w:bCs/>
                <w:sz w:val="18"/>
                <w:szCs w:val="18"/>
              </w:rPr>
            </w:pPr>
          </w:p>
        </w:tc>
        <w:tc>
          <w:tcPr>
            <w:tcW w:w="3810" w:type="dxa"/>
            <w:shd w:val="clear" w:color="auto" w:fill="auto"/>
          </w:tcPr>
          <w:p w:rsidR="003072EF" w:rsidRPr="00771A13" w:rsidRDefault="00771A13" w:rsidP="00042D23">
            <w:pPr>
              <w:keepNext/>
              <w:keepLines/>
              <w:spacing w:before="120"/>
              <w:rPr>
                <w:sz w:val="18"/>
              </w:rPr>
            </w:pPr>
            <w:r w:rsidRPr="00771A13">
              <w:rPr>
                <w:sz w:val="18"/>
              </w:rPr>
              <w:t>Los procedimientos de adquis</w:t>
            </w:r>
            <w:r w:rsidR="00DD02AB">
              <w:rPr>
                <w:sz w:val="18"/>
              </w:rPr>
              <w:t>i</w:t>
            </w:r>
            <w:r w:rsidRPr="00771A13">
              <w:rPr>
                <w:sz w:val="18"/>
              </w:rPr>
              <w:t>ción se promulgan a trav</w:t>
            </w:r>
            <w:r>
              <w:rPr>
                <w:sz w:val="18"/>
              </w:rPr>
              <w:t xml:space="preserve">és de </w:t>
            </w:r>
            <w:r w:rsidR="00DD02AB">
              <w:rPr>
                <w:sz w:val="18"/>
              </w:rPr>
              <w:t>órdenes de servicio</w:t>
            </w:r>
            <w:r>
              <w:rPr>
                <w:sz w:val="18"/>
              </w:rPr>
              <w:t xml:space="preserve"> emitidas por el Director General.</w:t>
            </w:r>
          </w:p>
          <w:p w:rsidR="00B0293B" w:rsidRPr="00771A13" w:rsidRDefault="00B0293B" w:rsidP="00042D23">
            <w:pPr>
              <w:keepNext/>
              <w:keepLines/>
              <w:spacing w:before="120"/>
              <w:jc w:val="both"/>
              <w:rPr>
                <w:sz w:val="18"/>
              </w:rPr>
            </w:pPr>
          </w:p>
        </w:tc>
      </w:tr>
      <w:tr w:rsidR="00B0293B" w:rsidRPr="00733E28" w:rsidTr="00042D23">
        <w:tc>
          <w:tcPr>
            <w:tcW w:w="5058" w:type="dxa"/>
          </w:tcPr>
          <w:p w:rsidR="003072EF" w:rsidRPr="00EB0694" w:rsidRDefault="00A939A5" w:rsidP="00A939A5">
            <w:pPr>
              <w:pStyle w:val="Heading611pt"/>
              <w:tabs>
                <w:tab w:val="left" w:pos="885"/>
              </w:tabs>
              <w:spacing w:before="60"/>
              <w:ind w:left="425"/>
              <w:jc w:val="both"/>
              <w:rPr>
                <w:rFonts w:ascii="Arial" w:hAnsi="Arial" w:cs="Arial"/>
                <w:snapToGrid w:val="0"/>
                <w:sz w:val="18"/>
                <w:szCs w:val="18"/>
                <w:lang w:val="es-ES"/>
              </w:rPr>
            </w:pPr>
            <w:r w:rsidRPr="00EB0694">
              <w:rPr>
                <w:rFonts w:ascii="Arial" w:hAnsi="Arial" w:cs="Arial"/>
                <w:snapToGrid w:val="0"/>
                <w:sz w:val="18"/>
                <w:szCs w:val="18"/>
                <w:lang w:val="es-ES"/>
              </w:rPr>
              <w:t>Regla 105.18</w:t>
            </w:r>
          </w:p>
          <w:p w:rsidR="003072EF" w:rsidRPr="00ED7CE0" w:rsidRDefault="00A939A5" w:rsidP="00A939A5">
            <w:pPr>
              <w:tabs>
                <w:tab w:val="left" w:pos="284"/>
                <w:tab w:val="left" w:pos="567"/>
                <w:tab w:val="left" w:pos="885"/>
              </w:tabs>
              <w:spacing w:before="108"/>
              <w:ind w:left="426"/>
              <w:jc w:val="both"/>
              <w:rPr>
                <w:snapToGrid w:val="0"/>
                <w:sz w:val="18"/>
                <w:szCs w:val="18"/>
              </w:rPr>
            </w:pPr>
            <w:r w:rsidRPr="00ED7CE0">
              <w:rPr>
                <w:snapToGrid w:val="0"/>
                <w:sz w:val="18"/>
                <w:szCs w:val="18"/>
              </w:rPr>
              <w:t xml:space="preserve">El alto funcionario encargado de adquisiciones, con el dictamen del CRC de ser necesario, podrá decidir que no redunda en interés de la Organización abrir un </w:t>
            </w:r>
            <w:r w:rsidRPr="00ED7CE0">
              <w:rPr>
                <w:snapToGrid w:val="0"/>
                <w:sz w:val="18"/>
                <w:szCs w:val="18"/>
              </w:rPr>
              <w:lastRenderedPageBreak/>
              <w:t>llamado formal o informal a licitación respecto de un determinado acto de adquisición cuando:</w:t>
            </w:r>
          </w:p>
          <w:p w:rsidR="003072EF" w:rsidRPr="00ED7CE0" w:rsidRDefault="00A939A5" w:rsidP="00A939A5">
            <w:pPr>
              <w:numPr>
                <w:ilvl w:val="0"/>
                <w:numId w:val="12"/>
              </w:numPr>
              <w:tabs>
                <w:tab w:val="left" w:pos="1134"/>
              </w:tabs>
              <w:spacing w:before="108"/>
              <w:ind w:left="754" w:firstLine="0"/>
              <w:jc w:val="both"/>
              <w:rPr>
                <w:snapToGrid w:val="0"/>
                <w:sz w:val="18"/>
                <w:szCs w:val="18"/>
              </w:rPr>
            </w:pPr>
            <w:r w:rsidRPr="00ED7CE0">
              <w:rPr>
                <w:snapToGrid w:val="0"/>
                <w:sz w:val="18"/>
                <w:szCs w:val="18"/>
              </w:rPr>
              <w:t>no haya competencia en el mercado respecto del producto o servicio necesario, como en los casos en que existe un monopolio;  los precios estén fijados por ley o por reglamentación gubernamental;  o se trate de un producto o servicio amparado por derechos de propiedad;</w:t>
            </w:r>
          </w:p>
          <w:p w:rsidR="003072EF" w:rsidRPr="00ED7CE0" w:rsidRDefault="00A939A5" w:rsidP="00A939A5">
            <w:pPr>
              <w:numPr>
                <w:ilvl w:val="0"/>
                <w:numId w:val="12"/>
              </w:numPr>
              <w:tabs>
                <w:tab w:val="left" w:pos="1134"/>
              </w:tabs>
              <w:spacing w:before="108"/>
              <w:ind w:left="754" w:firstLine="0"/>
              <w:jc w:val="both"/>
              <w:rPr>
                <w:snapToGrid w:val="0"/>
                <w:sz w:val="18"/>
                <w:szCs w:val="18"/>
              </w:rPr>
            </w:pPr>
            <w:r w:rsidRPr="00ED7CE0">
              <w:rPr>
                <w:snapToGrid w:val="0"/>
                <w:sz w:val="18"/>
                <w:szCs w:val="18"/>
              </w:rPr>
              <w:t>el producto o servicio deba ser normalizado;</w:t>
            </w:r>
          </w:p>
          <w:p w:rsidR="003072EF" w:rsidRPr="00ED7CE0" w:rsidRDefault="00A939A5" w:rsidP="00A939A5">
            <w:pPr>
              <w:numPr>
                <w:ilvl w:val="0"/>
                <w:numId w:val="12"/>
              </w:numPr>
              <w:tabs>
                <w:tab w:val="left" w:pos="1134"/>
              </w:tabs>
              <w:spacing w:before="108"/>
              <w:ind w:left="754" w:firstLine="0"/>
              <w:jc w:val="both"/>
              <w:rPr>
                <w:snapToGrid w:val="0"/>
                <w:sz w:val="18"/>
                <w:szCs w:val="18"/>
              </w:rPr>
            </w:pPr>
            <w:r w:rsidRPr="00ED7CE0">
              <w:rPr>
                <w:snapToGrid w:val="0"/>
                <w:sz w:val="18"/>
                <w:szCs w:val="18"/>
              </w:rPr>
              <w:t xml:space="preserve">el contrato de adquisición propuesto sea fruto de la cooperación con otras organizaciones del sistema de las Naciones Unidas, de conformidad con lo dispuesto en la regla 105.13 </w:t>
            </w:r>
            <w:r w:rsidRPr="00ED7CE0">
              <w:rPr>
                <w:i/>
                <w:snapToGrid w:val="0"/>
                <w:sz w:val="18"/>
                <w:szCs w:val="18"/>
              </w:rPr>
              <w:t>supra</w:t>
            </w:r>
            <w:r w:rsidRPr="00ED7CE0">
              <w:rPr>
                <w:snapToGrid w:val="0"/>
                <w:sz w:val="18"/>
                <w:szCs w:val="18"/>
              </w:rPr>
              <w:t>;</w:t>
            </w:r>
          </w:p>
          <w:p w:rsidR="003072EF" w:rsidRPr="00ED7CE0" w:rsidRDefault="00A939A5" w:rsidP="00A939A5">
            <w:pPr>
              <w:numPr>
                <w:ilvl w:val="0"/>
                <w:numId w:val="12"/>
              </w:numPr>
              <w:tabs>
                <w:tab w:val="left" w:pos="1134"/>
              </w:tabs>
              <w:spacing w:before="108"/>
              <w:ind w:left="754" w:firstLine="0"/>
              <w:jc w:val="both"/>
              <w:rPr>
                <w:snapToGrid w:val="0"/>
                <w:sz w:val="18"/>
                <w:szCs w:val="18"/>
              </w:rPr>
            </w:pPr>
            <w:r w:rsidRPr="00ED7CE0">
              <w:rPr>
                <w:snapToGrid w:val="0"/>
                <w:sz w:val="18"/>
                <w:szCs w:val="18"/>
              </w:rPr>
              <w:t>dentro de un plazo razonable se hayan obtenido ofertas competitivas respecto de productos o servicios idénticos y se considere que los precios y las condiciones ofrecidos siguen siendo competitivos;</w:t>
            </w:r>
          </w:p>
          <w:p w:rsidR="003072EF" w:rsidRPr="00ED7CE0" w:rsidRDefault="00A939A5" w:rsidP="00A939A5">
            <w:pPr>
              <w:numPr>
                <w:ilvl w:val="0"/>
                <w:numId w:val="12"/>
              </w:numPr>
              <w:tabs>
                <w:tab w:val="left" w:pos="1134"/>
              </w:tabs>
              <w:spacing w:before="108"/>
              <w:ind w:left="754" w:firstLine="0"/>
              <w:jc w:val="both"/>
              <w:rPr>
                <w:snapToGrid w:val="0"/>
                <w:sz w:val="18"/>
                <w:szCs w:val="18"/>
              </w:rPr>
            </w:pPr>
            <w:r w:rsidRPr="00ED7CE0">
              <w:rPr>
                <w:snapToGrid w:val="0"/>
                <w:sz w:val="18"/>
                <w:szCs w:val="18"/>
              </w:rPr>
              <w:t>cuando un llamado formal a licitación, efectuado con antelación razonable, respecto de productos o servicios idénticos no haya arrojado resultados satisfactorios;</w:t>
            </w:r>
          </w:p>
          <w:p w:rsidR="003072EF" w:rsidRPr="00ED7CE0" w:rsidRDefault="00A939A5" w:rsidP="00A939A5">
            <w:pPr>
              <w:numPr>
                <w:ilvl w:val="0"/>
                <w:numId w:val="12"/>
              </w:numPr>
              <w:tabs>
                <w:tab w:val="left" w:pos="1134"/>
              </w:tabs>
              <w:spacing w:before="108"/>
              <w:ind w:left="754" w:firstLine="0"/>
              <w:jc w:val="both"/>
              <w:rPr>
                <w:snapToGrid w:val="0"/>
                <w:sz w:val="18"/>
                <w:szCs w:val="18"/>
              </w:rPr>
            </w:pPr>
            <w:r w:rsidRPr="00ED7CE0">
              <w:rPr>
                <w:snapToGrid w:val="0"/>
                <w:sz w:val="18"/>
                <w:szCs w:val="18"/>
              </w:rPr>
              <w:t>el contrato de adquisición propuesto corresponda a la compra o el alquiler de bienes inmuebles y las condiciones del mercado no permitan una verdadera competencia;</w:t>
            </w:r>
          </w:p>
          <w:p w:rsidR="003072EF" w:rsidRPr="00ED7CE0" w:rsidRDefault="00A939A5" w:rsidP="00A939A5">
            <w:pPr>
              <w:numPr>
                <w:ilvl w:val="0"/>
                <w:numId w:val="12"/>
              </w:numPr>
              <w:tabs>
                <w:tab w:val="left" w:pos="1134"/>
              </w:tabs>
              <w:spacing w:before="108"/>
              <w:ind w:left="754" w:firstLine="0"/>
              <w:jc w:val="both"/>
              <w:rPr>
                <w:snapToGrid w:val="0"/>
                <w:sz w:val="18"/>
                <w:szCs w:val="18"/>
              </w:rPr>
            </w:pPr>
            <w:r w:rsidRPr="00ED7CE0">
              <w:rPr>
                <w:snapToGrid w:val="0"/>
                <w:sz w:val="18"/>
                <w:szCs w:val="18"/>
              </w:rPr>
              <w:t>se necesite el producto o el servicio con urgencia;</w:t>
            </w:r>
          </w:p>
          <w:p w:rsidR="003072EF" w:rsidRPr="00ED7CE0" w:rsidRDefault="00A939A5" w:rsidP="00A939A5">
            <w:pPr>
              <w:numPr>
                <w:ilvl w:val="0"/>
                <w:numId w:val="12"/>
              </w:numPr>
              <w:tabs>
                <w:tab w:val="left" w:pos="1134"/>
              </w:tabs>
              <w:spacing w:before="108"/>
              <w:ind w:left="754" w:firstLine="0"/>
              <w:jc w:val="both"/>
              <w:rPr>
                <w:snapToGrid w:val="0"/>
                <w:sz w:val="18"/>
                <w:szCs w:val="18"/>
              </w:rPr>
            </w:pPr>
            <w:r w:rsidRPr="00ED7CE0">
              <w:rPr>
                <w:snapToGrid w:val="0"/>
                <w:sz w:val="18"/>
                <w:szCs w:val="18"/>
              </w:rPr>
              <w:t>el contrato de adquisición propuesto se refiera a la obtención de servicios que no pueden evaluarse objetivamente;</w:t>
            </w:r>
          </w:p>
          <w:p w:rsidR="003072EF" w:rsidRPr="00ED7CE0" w:rsidRDefault="00A939A5" w:rsidP="00A939A5">
            <w:pPr>
              <w:numPr>
                <w:ilvl w:val="0"/>
                <w:numId w:val="12"/>
              </w:numPr>
              <w:tabs>
                <w:tab w:val="left" w:pos="1134"/>
              </w:tabs>
              <w:spacing w:before="108"/>
              <w:ind w:left="754" w:firstLine="0"/>
              <w:jc w:val="both"/>
              <w:rPr>
                <w:sz w:val="18"/>
                <w:szCs w:val="18"/>
              </w:rPr>
            </w:pPr>
            <w:r w:rsidRPr="00ED7CE0">
              <w:rPr>
                <w:sz w:val="18"/>
                <w:szCs w:val="18"/>
              </w:rPr>
              <w:t>el alto funcionario encargado de adquisiciones determine que un llamado a licitación formal o informal no arrojará resultados satisfactorios.</w:t>
            </w:r>
          </w:p>
          <w:p w:rsidR="003072EF" w:rsidRPr="00ED7CE0" w:rsidRDefault="003072EF" w:rsidP="00042D23">
            <w:pPr>
              <w:autoSpaceDE w:val="0"/>
              <w:autoSpaceDN w:val="0"/>
              <w:adjustRightInd w:val="0"/>
              <w:jc w:val="both"/>
              <w:rPr>
                <w:b/>
                <w:bCs/>
                <w:sz w:val="18"/>
                <w:szCs w:val="18"/>
              </w:rPr>
            </w:pPr>
          </w:p>
          <w:p w:rsidR="00B0293B" w:rsidRPr="00ED7CE0" w:rsidRDefault="00B0293B" w:rsidP="00042D23">
            <w:pPr>
              <w:autoSpaceDE w:val="0"/>
              <w:autoSpaceDN w:val="0"/>
              <w:adjustRightInd w:val="0"/>
              <w:jc w:val="both"/>
              <w:rPr>
                <w:b/>
                <w:bCs/>
                <w:sz w:val="18"/>
                <w:szCs w:val="18"/>
              </w:rPr>
            </w:pPr>
          </w:p>
        </w:tc>
        <w:tc>
          <w:tcPr>
            <w:tcW w:w="5540" w:type="dxa"/>
            <w:shd w:val="clear" w:color="auto" w:fill="auto"/>
            <w:vAlign w:val="center"/>
          </w:tcPr>
          <w:p w:rsidR="003072EF" w:rsidRPr="00EB0694" w:rsidRDefault="00A939A5" w:rsidP="00A939A5">
            <w:pPr>
              <w:pStyle w:val="Heading611pt"/>
              <w:tabs>
                <w:tab w:val="left" w:pos="702"/>
              </w:tabs>
              <w:spacing w:before="60"/>
              <w:ind w:left="329"/>
              <w:jc w:val="both"/>
              <w:rPr>
                <w:rFonts w:ascii="Arial" w:hAnsi="Arial" w:cs="Arial"/>
                <w:snapToGrid w:val="0"/>
                <w:sz w:val="18"/>
                <w:szCs w:val="18"/>
                <w:lang w:val="es-ES"/>
              </w:rPr>
            </w:pPr>
            <w:r w:rsidRPr="00EB0694">
              <w:rPr>
                <w:rFonts w:ascii="Arial" w:hAnsi="Arial" w:cs="Arial"/>
                <w:snapToGrid w:val="0"/>
                <w:sz w:val="18"/>
                <w:szCs w:val="18"/>
                <w:lang w:val="es-ES"/>
              </w:rPr>
              <w:lastRenderedPageBreak/>
              <w:t>Regla 105.18</w:t>
            </w:r>
          </w:p>
          <w:p w:rsidR="003072EF" w:rsidRPr="00ED7CE0" w:rsidRDefault="00A939A5" w:rsidP="00A939A5">
            <w:pPr>
              <w:tabs>
                <w:tab w:val="left" w:pos="284"/>
                <w:tab w:val="left" w:pos="567"/>
                <w:tab w:val="left" w:pos="702"/>
              </w:tabs>
              <w:spacing w:before="108"/>
              <w:ind w:left="329"/>
              <w:jc w:val="both"/>
              <w:rPr>
                <w:snapToGrid w:val="0"/>
                <w:sz w:val="18"/>
                <w:szCs w:val="18"/>
              </w:rPr>
            </w:pPr>
            <w:r w:rsidRPr="00ED7CE0">
              <w:rPr>
                <w:snapToGrid w:val="0"/>
                <w:sz w:val="18"/>
                <w:szCs w:val="18"/>
              </w:rPr>
              <w:t xml:space="preserve">El alto funcionario encargado de adquisiciones, con el dictamen del CRC </w:t>
            </w:r>
            <w:del w:id="144" w:author="MARTINEZ TORTOSA David" w:date="2014-07-29T17:04:00Z">
              <w:r w:rsidR="00ED7CE0" w:rsidDel="00ED7CE0">
                <w:rPr>
                  <w:snapToGrid w:val="0"/>
                  <w:sz w:val="18"/>
                  <w:szCs w:val="18"/>
                </w:rPr>
                <w:delText>de ser necesario</w:delText>
              </w:r>
            </w:del>
            <w:ins w:id="145" w:author="MARTINEZ TORTOSA David" w:date="2014-07-29T17:05:00Z">
              <w:r w:rsidR="00ED7CE0">
                <w:rPr>
                  <w:snapToGrid w:val="0"/>
                  <w:sz w:val="18"/>
                  <w:szCs w:val="18"/>
                </w:rPr>
                <w:t xml:space="preserve">cuando dicho funcionario considere necesario dicho </w:t>
              </w:r>
            </w:ins>
            <w:r w:rsidR="0055172F">
              <w:rPr>
                <w:snapToGrid w:val="0"/>
                <w:sz w:val="18"/>
                <w:szCs w:val="18"/>
              </w:rPr>
              <w:t>dictamen</w:t>
            </w:r>
            <w:r w:rsidRPr="00ED7CE0">
              <w:rPr>
                <w:snapToGrid w:val="0"/>
                <w:sz w:val="18"/>
                <w:szCs w:val="18"/>
              </w:rPr>
              <w:t xml:space="preserve">, podrá decidir que no </w:t>
            </w:r>
            <w:r w:rsidRPr="00ED7CE0">
              <w:rPr>
                <w:snapToGrid w:val="0"/>
                <w:sz w:val="18"/>
                <w:szCs w:val="18"/>
              </w:rPr>
              <w:lastRenderedPageBreak/>
              <w:t>redunda en interés de la Organización abrir un llamado formal o informal a licitación respecto de un determinado acto de adquisición cuando:</w:t>
            </w:r>
          </w:p>
          <w:p w:rsidR="003072EF" w:rsidRPr="00ED7CE0" w:rsidRDefault="00A939A5" w:rsidP="00A939A5">
            <w:pPr>
              <w:numPr>
                <w:ilvl w:val="0"/>
                <w:numId w:val="13"/>
              </w:numPr>
              <w:tabs>
                <w:tab w:val="left" w:pos="1134"/>
              </w:tabs>
              <w:spacing w:before="108"/>
              <w:ind w:left="754" w:firstLine="0"/>
              <w:jc w:val="both"/>
              <w:rPr>
                <w:snapToGrid w:val="0"/>
                <w:sz w:val="18"/>
                <w:szCs w:val="18"/>
              </w:rPr>
            </w:pPr>
            <w:r w:rsidRPr="00ED7CE0">
              <w:rPr>
                <w:snapToGrid w:val="0"/>
                <w:sz w:val="18"/>
                <w:szCs w:val="18"/>
              </w:rPr>
              <w:t>no haya competencia en el mercado respecto del producto o servicio necesario, como en los casos en que existe un monopolio;  los precios estén fijados por ley o por reglamentación gubernamental;  o se trate de un producto o servicio amparado por derechos de propiedad;</w:t>
            </w:r>
          </w:p>
          <w:p w:rsidR="003072EF" w:rsidRPr="00ED7CE0" w:rsidRDefault="00FE2826" w:rsidP="00A939A5">
            <w:pPr>
              <w:numPr>
                <w:ilvl w:val="0"/>
                <w:numId w:val="13"/>
              </w:numPr>
              <w:tabs>
                <w:tab w:val="left" w:pos="1134"/>
              </w:tabs>
              <w:spacing w:before="108"/>
              <w:ind w:left="754" w:firstLine="0"/>
              <w:jc w:val="both"/>
              <w:rPr>
                <w:snapToGrid w:val="0"/>
                <w:sz w:val="18"/>
                <w:szCs w:val="18"/>
              </w:rPr>
            </w:pPr>
            <w:ins w:id="146" w:author="MARTINEZ TORTOSA David" w:date="2014-07-29T09:57:00Z">
              <w:r w:rsidRPr="00ED7CE0">
                <w:rPr>
                  <w:snapToGrid w:val="0"/>
                  <w:sz w:val="18"/>
                  <w:szCs w:val="18"/>
                </w:rPr>
                <w:t>el proveedor o</w:t>
              </w:r>
            </w:ins>
            <w:r w:rsidR="00A939A5" w:rsidRPr="00ED7CE0">
              <w:rPr>
                <w:snapToGrid w:val="0"/>
                <w:sz w:val="18"/>
                <w:szCs w:val="18"/>
              </w:rPr>
              <w:t xml:space="preserve"> el producto o servicio deba ser normalizado;</w:t>
            </w:r>
          </w:p>
          <w:p w:rsidR="003072EF" w:rsidRPr="00ED7CE0" w:rsidRDefault="00A939A5" w:rsidP="00A939A5">
            <w:pPr>
              <w:numPr>
                <w:ilvl w:val="0"/>
                <w:numId w:val="13"/>
              </w:numPr>
              <w:tabs>
                <w:tab w:val="left" w:pos="1134"/>
              </w:tabs>
              <w:spacing w:before="108"/>
              <w:ind w:left="754" w:firstLine="0"/>
              <w:jc w:val="both"/>
              <w:rPr>
                <w:snapToGrid w:val="0"/>
                <w:sz w:val="18"/>
                <w:szCs w:val="18"/>
              </w:rPr>
            </w:pPr>
            <w:r w:rsidRPr="00ED7CE0">
              <w:rPr>
                <w:snapToGrid w:val="0"/>
                <w:sz w:val="18"/>
                <w:szCs w:val="18"/>
              </w:rPr>
              <w:t xml:space="preserve">el contrato de adquisición propuesto </w:t>
            </w:r>
            <w:del w:id="147" w:author="MARTINEZ TORTOSA David" w:date="2014-07-29T09:58:00Z">
              <w:r w:rsidRPr="00ED7CE0" w:rsidDel="00733E28">
                <w:rPr>
                  <w:snapToGrid w:val="0"/>
                  <w:sz w:val="18"/>
                  <w:szCs w:val="18"/>
                </w:rPr>
                <w:delText>sea fruto</w:delText>
              </w:r>
            </w:del>
            <w:ins w:id="148" w:author="MARTINEZ TORTOSA David" w:date="2014-07-30T11:28:00Z">
              <w:r w:rsidR="00DD02AB">
                <w:rPr>
                  <w:snapToGrid w:val="0"/>
                  <w:sz w:val="18"/>
                  <w:szCs w:val="18"/>
                </w:rPr>
                <w:t>surja</w:t>
              </w:r>
            </w:ins>
            <w:r w:rsidRPr="00ED7CE0">
              <w:rPr>
                <w:snapToGrid w:val="0"/>
                <w:sz w:val="18"/>
                <w:szCs w:val="18"/>
              </w:rPr>
              <w:t xml:space="preserve"> de la cooperación con </w:t>
            </w:r>
            <w:r w:rsidR="00733E28" w:rsidRPr="00ED7CE0">
              <w:rPr>
                <w:snapToGrid w:val="0"/>
                <w:sz w:val="18"/>
                <w:szCs w:val="18"/>
              </w:rPr>
              <w:t>otras organizaciones</w:t>
            </w:r>
            <w:del w:id="149" w:author="MARTINEZ TORTOSA David" w:date="2014-07-29T10:00:00Z">
              <w:r w:rsidR="00733E28" w:rsidRPr="00ED7CE0" w:rsidDel="00733E28">
                <w:rPr>
                  <w:snapToGrid w:val="0"/>
                  <w:sz w:val="18"/>
                  <w:szCs w:val="18"/>
                </w:rPr>
                <w:delText xml:space="preserve"> del sistema de las Naciones Unidas, de conformidad con lo dispuesto en la regla 105.13 </w:delText>
              </w:r>
              <w:r w:rsidR="00733E28" w:rsidRPr="00ED7CE0" w:rsidDel="00733E28">
                <w:rPr>
                  <w:i/>
                  <w:snapToGrid w:val="0"/>
                  <w:sz w:val="18"/>
                  <w:szCs w:val="18"/>
                </w:rPr>
                <w:delText>supra</w:delText>
              </w:r>
            </w:del>
            <w:ins w:id="150" w:author="MARTINEZ TORTOSA David" w:date="2014-07-29T10:01:00Z">
              <w:r w:rsidR="00733E28" w:rsidRPr="00ED7CE0">
                <w:rPr>
                  <w:snapToGrid w:val="0"/>
                  <w:sz w:val="18"/>
                  <w:szCs w:val="18"/>
                </w:rPr>
                <w:t xml:space="preserve"> intergubernamentales que tengan procedimientos similares en materia de adquisiciones</w:t>
              </w:r>
            </w:ins>
            <w:r w:rsidRPr="00ED7CE0">
              <w:rPr>
                <w:snapToGrid w:val="0"/>
                <w:sz w:val="18"/>
                <w:szCs w:val="18"/>
              </w:rPr>
              <w:t>.</w:t>
            </w:r>
          </w:p>
          <w:p w:rsidR="003072EF" w:rsidRPr="00ED7CE0" w:rsidRDefault="00A939A5" w:rsidP="00A939A5">
            <w:pPr>
              <w:numPr>
                <w:ilvl w:val="0"/>
                <w:numId w:val="13"/>
              </w:numPr>
              <w:tabs>
                <w:tab w:val="left" w:pos="1134"/>
              </w:tabs>
              <w:spacing w:before="108"/>
              <w:ind w:left="754" w:firstLine="0"/>
              <w:jc w:val="both"/>
              <w:rPr>
                <w:snapToGrid w:val="0"/>
                <w:sz w:val="18"/>
                <w:szCs w:val="18"/>
              </w:rPr>
            </w:pPr>
            <w:r w:rsidRPr="00ED7CE0">
              <w:rPr>
                <w:snapToGrid w:val="0"/>
                <w:sz w:val="18"/>
                <w:szCs w:val="18"/>
              </w:rPr>
              <w:t>dentro de un plazo razonable se hayan obtenido ofertas competitivas respecto de productos o servicios idénticos y se considere que los precios y las condiciones ofrecidos siguen siendo competitivos;</w:t>
            </w:r>
          </w:p>
          <w:p w:rsidR="003072EF" w:rsidRPr="00ED7CE0" w:rsidRDefault="00A939A5" w:rsidP="00A939A5">
            <w:pPr>
              <w:numPr>
                <w:ilvl w:val="0"/>
                <w:numId w:val="13"/>
              </w:numPr>
              <w:tabs>
                <w:tab w:val="left" w:pos="1134"/>
              </w:tabs>
              <w:spacing w:before="108"/>
              <w:ind w:left="754" w:firstLine="0"/>
              <w:jc w:val="both"/>
              <w:rPr>
                <w:snapToGrid w:val="0"/>
                <w:sz w:val="18"/>
                <w:szCs w:val="18"/>
              </w:rPr>
            </w:pPr>
            <w:r w:rsidRPr="00ED7CE0">
              <w:rPr>
                <w:snapToGrid w:val="0"/>
                <w:sz w:val="18"/>
                <w:szCs w:val="18"/>
              </w:rPr>
              <w:t>cuando un llamado formal a licitación, efectuado con antelación razonable, respecto de productos o servicios idénticos no haya arrojado resultados satisfactorios;</w:t>
            </w:r>
          </w:p>
          <w:p w:rsidR="003072EF" w:rsidRPr="00ED7CE0" w:rsidRDefault="00A939A5" w:rsidP="00A939A5">
            <w:pPr>
              <w:numPr>
                <w:ilvl w:val="0"/>
                <w:numId w:val="13"/>
              </w:numPr>
              <w:tabs>
                <w:tab w:val="left" w:pos="1134"/>
              </w:tabs>
              <w:spacing w:before="108"/>
              <w:ind w:left="754" w:firstLine="0"/>
              <w:jc w:val="both"/>
              <w:rPr>
                <w:snapToGrid w:val="0"/>
                <w:sz w:val="18"/>
                <w:szCs w:val="18"/>
              </w:rPr>
            </w:pPr>
            <w:r w:rsidRPr="00ED7CE0">
              <w:rPr>
                <w:snapToGrid w:val="0"/>
                <w:sz w:val="18"/>
                <w:szCs w:val="18"/>
              </w:rPr>
              <w:t>el contrato de adquisición propuesto corresponda a la compra o el alquiler de bienes inmuebles y las condiciones del mercado no permitan una verdadera competencia;</w:t>
            </w:r>
          </w:p>
          <w:p w:rsidR="003072EF" w:rsidRPr="00ED7CE0" w:rsidRDefault="00A939A5" w:rsidP="00733E28">
            <w:pPr>
              <w:numPr>
                <w:ilvl w:val="0"/>
                <w:numId w:val="13"/>
              </w:numPr>
              <w:tabs>
                <w:tab w:val="left" w:pos="1134"/>
              </w:tabs>
              <w:spacing w:before="108"/>
              <w:ind w:left="754" w:firstLine="0"/>
              <w:jc w:val="both"/>
              <w:rPr>
                <w:snapToGrid w:val="0"/>
                <w:sz w:val="18"/>
                <w:szCs w:val="18"/>
              </w:rPr>
            </w:pPr>
            <w:r w:rsidRPr="00ED7CE0">
              <w:rPr>
                <w:snapToGrid w:val="0"/>
                <w:sz w:val="18"/>
                <w:szCs w:val="18"/>
              </w:rPr>
              <w:t xml:space="preserve">se necesite el producto o el servicio con urgencia </w:t>
            </w:r>
            <w:ins w:id="151" w:author="MARTINEZ TORTOSA David" w:date="2014-07-29T10:02:00Z">
              <w:r w:rsidR="00733E28" w:rsidRPr="00ED7CE0">
                <w:rPr>
                  <w:snapToGrid w:val="0"/>
                  <w:sz w:val="18"/>
                  <w:szCs w:val="18"/>
                </w:rPr>
                <w:t xml:space="preserve"> (la falta de tiempo resultante de no haber planificado por anticipado no constituirá urgencia)</w:t>
              </w:r>
            </w:ins>
            <w:r w:rsidR="00733E28" w:rsidRPr="00ED7CE0">
              <w:rPr>
                <w:snapToGrid w:val="0"/>
                <w:sz w:val="18"/>
                <w:szCs w:val="18"/>
              </w:rPr>
              <w:t>;</w:t>
            </w:r>
          </w:p>
          <w:p w:rsidR="003072EF" w:rsidRPr="00ED7CE0" w:rsidRDefault="00A939A5" w:rsidP="00A939A5">
            <w:pPr>
              <w:numPr>
                <w:ilvl w:val="0"/>
                <w:numId w:val="13"/>
              </w:numPr>
              <w:tabs>
                <w:tab w:val="left" w:pos="1134"/>
              </w:tabs>
              <w:spacing w:before="108"/>
              <w:ind w:left="754" w:firstLine="0"/>
              <w:jc w:val="both"/>
              <w:rPr>
                <w:sz w:val="18"/>
                <w:szCs w:val="18"/>
              </w:rPr>
            </w:pPr>
            <w:r w:rsidRPr="00ED7CE0">
              <w:rPr>
                <w:sz w:val="18"/>
                <w:szCs w:val="18"/>
              </w:rPr>
              <w:t>el alto funcionario encargado de adquisiciones determine que un llamado a licitación formal o informal no arrojará resultados satisfactorios.</w:t>
            </w:r>
          </w:p>
          <w:p w:rsidR="00B0293B" w:rsidRPr="00ED7CE0" w:rsidRDefault="00B0293B" w:rsidP="00042D23">
            <w:pPr>
              <w:rPr>
                <w:sz w:val="18"/>
                <w:szCs w:val="18"/>
              </w:rPr>
            </w:pPr>
          </w:p>
        </w:tc>
        <w:tc>
          <w:tcPr>
            <w:tcW w:w="3810" w:type="dxa"/>
            <w:shd w:val="clear" w:color="auto" w:fill="auto"/>
          </w:tcPr>
          <w:p w:rsidR="003072EF" w:rsidRPr="0093790C" w:rsidRDefault="003072EF" w:rsidP="00042D23">
            <w:pPr>
              <w:spacing w:before="120"/>
              <w:jc w:val="both"/>
              <w:rPr>
                <w:sz w:val="18"/>
                <w:szCs w:val="18"/>
              </w:rPr>
            </w:pPr>
          </w:p>
          <w:p w:rsidR="003072EF" w:rsidRPr="00771A13" w:rsidRDefault="00771A13" w:rsidP="00042D23">
            <w:pPr>
              <w:spacing w:before="120"/>
              <w:jc w:val="both"/>
              <w:rPr>
                <w:sz w:val="18"/>
              </w:rPr>
            </w:pPr>
            <w:r w:rsidRPr="00771A13">
              <w:rPr>
                <w:sz w:val="18"/>
              </w:rPr>
              <w:t>Cambio de redacción</w:t>
            </w:r>
            <w:r>
              <w:rPr>
                <w:sz w:val="18"/>
              </w:rPr>
              <w:t>.</w:t>
            </w:r>
          </w:p>
          <w:p w:rsidR="003072EF" w:rsidRPr="00771A13" w:rsidRDefault="003072EF" w:rsidP="00042D23">
            <w:pPr>
              <w:spacing w:before="120"/>
              <w:jc w:val="both"/>
              <w:rPr>
                <w:sz w:val="18"/>
              </w:rPr>
            </w:pPr>
          </w:p>
          <w:p w:rsidR="003072EF" w:rsidRPr="00771A13" w:rsidRDefault="003072EF" w:rsidP="00042D23">
            <w:pPr>
              <w:spacing w:before="120"/>
              <w:jc w:val="both"/>
              <w:rPr>
                <w:sz w:val="18"/>
              </w:rPr>
            </w:pPr>
          </w:p>
          <w:p w:rsidR="003072EF" w:rsidRPr="00771A13" w:rsidRDefault="003072EF" w:rsidP="00042D23">
            <w:pPr>
              <w:spacing w:before="120"/>
              <w:jc w:val="both"/>
              <w:rPr>
                <w:sz w:val="18"/>
              </w:rPr>
            </w:pPr>
          </w:p>
          <w:p w:rsidR="003072EF" w:rsidRPr="00771A13" w:rsidRDefault="003072EF" w:rsidP="00042D23">
            <w:pPr>
              <w:spacing w:before="120"/>
              <w:jc w:val="both"/>
              <w:rPr>
                <w:sz w:val="18"/>
              </w:rPr>
            </w:pPr>
          </w:p>
          <w:p w:rsidR="003072EF" w:rsidRPr="00771A13" w:rsidRDefault="003072EF" w:rsidP="00042D23">
            <w:pPr>
              <w:spacing w:before="120"/>
              <w:jc w:val="both"/>
              <w:rPr>
                <w:sz w:val="18"/>
              </w:rPr>
            </w:pPr>
          </w:p>
          <w:p w:rsidR="003072EF" w:rsidRPr="00733E28" w:rsidRDefault="00733E28" w:rsidP="00042D23">
            <w:pPr>
              <w:spacing w:before="120"/>
              <w:jc w:val="both"/>
              <w:rPr>
                <w:sz w:val="14"/>
                <w:szCs w:val="18"/>
              </w:rPr>
            </w:pPr>
            <w:r w:rsidRPr="00733E28">
              <w:rPr>
                <w:sz w:val="18"/>
              </w:rPr>
              <w:t>Cambio de redacción para aclarar el significado.</w:t>
            </w:r>
          </w:p>
          <w:p w:rsidR="003072EF" w:rsidRPr="00733E28" w:rsidRDefault="003072EF" w:rsidP="00042D23">
            <w:pPr>
              <w:spacing w:before="120"/>
              <w:jc w:val="both"/>
              <w:rPr>
                <w:sz w:val="18"/>
                <w:szCs w:val="18"/>
              </w:rPr>
            </w:pPr>
          </w:p>
          <w:p w:rsidR="003072EF" w:rsidRPr="00733E28" w:rsidRDefault="00733E28" w:rsidP="00042D23">
            <w:pPr>
              <w:spacing w:before="120"/>
              <w:jc w:val="both"/>
              <w:rPr>
                <w:sz w:val="18"/>
              </w:rPr>
            </w:pPr>
            <w:r w:rsidRPr="00733E28">
              <w:rPr>
                <w:sz w:val="18"/>
              </w:rPr>
              <w:t>Se pretende in</w:t>
            </w:r>
            <w:r w:rsidR="00EB0694">
              <w:rPr>
                <w:sz w:val="18"/>
              </w:rPr>
              <w:t>troducir</w:t>
            </w:r>
            <w:r w:rsidR="00DD02AB">
              <w:rPr>
                <w:sz w:val="18"/>
              </w:rPr>
              <w:t xml:space="preserve"> claridad y armonizar</w:t>
            </w:r>
            <w:r w:rsidRPr="00733E28">
              <w:rPr>
                <w:sz w:val="18"/>
              </w:rPr>
              <w:t xml:space="preserve"> con la revisi</w:t>
            </w:r>
            <w:r>
              <w:rPr>
                <w:sz w:val="18"/>
              </w:rPr>
              <w:t>ón de la regla 105.13.</w:t>
            </w:r>
          </w:p>
          <w:p w:rsidR="003072EF" w:rsidRPr="00733E28" w:rsidRDefault="003072EF" w:rsidP="00042D23">
            <w:pPr>
              <w:spacing w:before="120"/>
              <w:jc w:val="both"/>
              <w:rPr>
                <w:sz w:val="18"/>
              </w:rPr>
            </w:pPr>
          </w:p>
          <w:p w:rsidR="003072EF" w:rsidRPr="00733E28" w:rsidRDefault="003072EF" w:rsidP="00042D23">
            <w:pPr>
              <w:spacing w:before="120"/>
              <w:jc w:val="both"/>
              <w:rPr>
                <w:sz w:val="18"/>
              </w:rPr>
            </w:pPr>
          </w:p>
          <w:p w:rsidR="003072EF" w:rsidRPr="00733E28" w:rsidRDefault="003072EF" w:rsidP="00042D23">
            <w:pPr>
              <w:spacing w:before="120"/>
              <w:jc w:val="both"/>
              <w:rPr>
                <w:sz w:val="18"/>
              </w:rPr>
            </w:pPr>
          </w:p>
          <w:p w:rsidR="003072EF" w:rsidRPr="00733E28" w:rsidRDefault="003072EF" w:rsidP="00042D23">
            <w:pPr>
              <w:spacing w:before="120"/>
              <w:jc w:val="both"/>
              <w:rPr>
                <w:sz w:val="18"/>
              </w:rPr>
            </w:pPr>
          </w:p>
          <w:p w:rsidR="003072EF" w:rsidRPr="00733E28" w:rsidRDefault="003072EF" w:rsidP="00042D23">
            <w:pPr>
              <w:spacing w:before="120"/>
              <w:jc w:val="both"/>
              <w:rPr>
                <w:sz w:val="18"/>
              </w:rPr>
            </w:pPr>
          </w:p>
          <w:p w:rsidR="003072EF" w:rsidRPr="00733E28" w:rsidRDefault="003072EF" w:rsidP="00042D23">
            <w:pPr>
              <w:spacing w:before="120"/>
              <w:jc w:val="both"/>
              <w:rPr>
                <w:sz w:val="18"/>
              </w:rPr>
            </w:pPr>
          </w:p>
          <w:p w:rsidR="003072EF" w:rsidRPr="00733E28" w:rsidRDefault="003072EF" w:rsidP="00042D23">
            <w:pPr>
              <w:spacing w:before="120"/>
              <w:jc w:val="both"/>
              <w:rPr>
                <w:sz w:val="18"/>
              </w:rPr>
            </w:pPr>
          </w:p>
          <w:p w:rsidR="003072EF" w:rsidRPr="00733E28" w:rsidRDefault="003072EF" w:rsidP="00042D23">
            <w:pPr>
              <w:spacing w:before="120"/>
              <w:jc w:val="both"/>
              <w:rPr>
                <w:sz w:val="18"/>
              </w:rPr>
            </w:pPr>
          </w:p>
          <w:p w:rsidR="003072EF" w:rsidRPr="00733E28" w:rsidRDefault="003072EF" w:rsidP="00042D23">
            <w:pPr>
              <w:spacing w:before="120"/>
              <w:jc w:val="both"/>
              <w:rPr>
                <w:sz w:val="18"/>
              </w:rPr>
            </w:pPr>
          </w:p>
          <w:p w:rsidR="00B0293B" w:rsidRPr="00733E28" w:rsidRDefault="00733E28" w:rsidP="00042D23">
            <w:pPr>
              <w:spacing w:before="120"/>
              <w:jc w:val="both"/>
              <w:rPr>
                <w:sz w:val="18"/>
                <w:szCs w:val="18"/>
                <w:lang w:val="en-US"/>
              </w:rPr>
            </w:pPr>
            <w:r>
              <w:rPr>
                <w:sz w:val="18"/>
                <w:lang w:val="en-US"/>
              </w:rPr>
              <w:t>Se añade otra aclaración.</w:t>
            </w:r>
          </w:p>
        </w:tc>
      </w:tr>
      <w:tr w:rsidR="00B0293B" w:rsidRPr="009E123E" w:rsidTr="00042D23">
        <w:tc>
          <w:tcPr>
            <w:tcW w:w="5058" w:type="dxa"/>
          </w:tcPr>
          <w:p w:rsidR="003072EF" w:rsidRPr="00EB0694" w:rsidRDefault="00A939A5" w:rsidP="00A939A5">
            <w:pPr>
              <w:keepNext/>
              <w:keepLines/>
              <w:spacing w:before="60"/>
              <w:ind w:left="329"/>
              <w:jc w:val="both"/>
              <w:rPr>
                <w:b/>
                <w:snapToGrid w:val="0"/>
                <w:sz w:val="18"/>
              </w:rPr>
            </w:pPr>
            <w:r w:rsidRPr="00EB0694">
              <w:rPr>
                <w:b/>
                <w:snapToGrid w:val="0"/>
                <w:sz w:val="18"/>
              </w:rPr>
              <w:lastRenderedPageBreak/>
              <w:t>Regla 105.21</w:t>
            </w:r>
          </w:p>
          <w:p w:rsidR="003072EF" w:rsidRPr="00EB0694" w:rsidRDefault="003072EF" w:rsidP="00042D23">
            <w:pPr>
              <w:keepNext/>
              <w:keepLines/>
              <w:ind w:left="284"/>
              <w:jc w:val="both"/>
              <w:rPr>
                <w:b/>
                <w:snapToGrid w:val="0"/>
                <w:sz w:val="18"/>
              </w:rPr>
            </w:pPr>
          </w:p>
          <w:p w:rsidR="00B0293B" w:rsidRPr="0093790C" w:rsidRDefault="00A939A5" w:rsidP="00A939A5">
            <w:pPr>
              <w:keepNext/>
              <w:keepLines/>
              <w:ind w:left="284"/>
              <w:jc w:val="both"/>
              <w:rPr>
                <w:b/>
                <w:bCs/>
                <w:szCs w:val="18"/>
              </w:rPr>
            </w:pPr>
            <w:r w:rsidRPr="00EB0694">
              <w:rPr>
                <w:sz w:val="18"/>
                <w:szCs w:val="22"/>
              </w:rPr>
              <w:t>Incumbirá al alto funcionario encargado de adquisiciones establecer, mediante la debida instrucción administrativa, los principios y procedimientos detallados para la adjudicación de contratos de adquisición y órdenes de compra respecto de todos los procedimientos de licitación.</w:t>
            </w:r>
            <w:r w:rsidR="00B0293B" w:rsidRPr="00EB0694">
              <w:rPr>
                <w:sz w:val="18"/>
                <w:szCs w:val="22"/>
              </w:rPr>
              <w:t xml:space="preserve">  </w:t>
            </w:r>
            <w:r w:rsidRPr="00EB0694">
              <w:rPr>
                <w:sz w:val="18"/>
                <w:szCs w:val="22"/>
              </w:rPr>
              <w:t>Para los procedimientos internacionales de licitación abierta, el alto funcionario encargado de adquisiciones establecerá un equipo de evaluación.</w:t>
            </w:r>
            <w:r w:rsidR="00B0293B" w:rsidRPr="00EB0694">
              <w:rPr>
                <w:sz w:val="18"/>
                <w:szCs w:val="22"/>
              </w:rPr>
              <w:t xml:space="preserve">  </w:t>
            </w:r>
          </w:p>
        </w:tc>
        <w:tc>
          <w:tcPr>
            <w:tcW w:w="5540" w:type="dxa"/>
            <w:shd w:val="clear" w:color="auto" w:fill="auto"/>
            <w:vAlign w:val="center"/>
          </w:tcPr>
          <w:p w:rsidR="003072EF" w:rsidRPr="00EB0694" w:rsidRDefault="00A939A5" w:rsidP="00A939A5">
            <w:pPr>
              <w:keepNext/>
              <w:keepLines/>
              <w:spacing w:before="60"/>
              <w:ind w:left="329"/>
              <w:rPr>
                <w:b/>
                <w:snapToGrid w:val="0"/>
                <w:sz w:val="18"/>
              </w:rPr>
            </w:pPr>
            <w:r w:rsidRPr="00EB0694">
              <w:rPr>
                <w:b/>
                <w:snapToGrid w:val="0"/>
                <w:sz w:val="18"/>
              </w:rPr>
              <w:t>Regla 105.21</w:t>
            </w:r>
          </w:p>
          <w:p w:rsidR="003072EF" w:rsidRPr="00EB0694" w:rsidRDefault="003072EF" w:rsidP="00042D23">
            <w:pPr>
              <w:keepNext/>
              <w:keepLines/>
              <w:ind w:left="329"/>
              <w:rPr>
                <w:b/>
                <w:snapToGrid w:val="0"/>
                <w:sz w:val="18"/>
              </w:rPr>
            </w:pPr>
          </w:p>
          <w:p w:rsidR="003072EF" w:rsidRPr="00EB0694" w:rsidRDefault="00A939A5" w:rsidP="00A939A5">
            <w:pPr>
              <w:keepNext/>
              <w:keepLines/>
              <w:ind w:left="329"/>
              <w:jc w:val="both"/>
              <w:rPr>
                <w:sz w:val="18"/>
                <w:szCs w:val="22"/>
              </w:rPr>
            </w:pPr>
            <w:r w:rsidRPr="00EB0694">
              <w:rPr>
                <w:sz w:val="18"/>
                <w:szCs w:val="22"/>
              </w:rPr>
              <w:t xml:space="preserve">Incumbirá al </w:t>
            </w:r>
            <w:del w:id="152" w:author="MARTINEZ TORTOSA David" w:date="2014-07-29T10:06:00Z">
              <w:r w:rsidR="005F1DF3" w:rsidRPr="00EB0694" w:rsidDel="005F1DF3">
                <w:rPr>
                  <w:sz w:val="18"/>
                  <w:szCs w:val="22"/>
                </w:rPr>
                <w:delText>alto funcionario encargado de adquisici</w:delText>
              </w:r>
            </w:del>
            <w:del w:id="153" w:author="MARTINEZ TORTOSA David" w:date="2014-07-29T10:05:00Z">
              <w:r w:rsidR="005F1DF3" w:rsidRPr="00EB0694" w:rsidDel="005F1DF3">
                <w:rPr>
                  <w:sz w:val="18"/>
                  <w:szCs w:val="22"/>
                </w:rPr>
                <w:delText>ones</w:delText>
              </w:r>
            </w:del>
            <w:ins w:id="154" w:author="MARTINEZ TORTOSA David" w:date="2014-07-29T10:06:00Z">
              <w:r w:rsidR="005F1DF3" w:rsidRPr="00EB0694">
                <w:rPr>
                  <w:sz w:val="18"/>
                  <w:szCs w:val="22"/>
                </w:rPr>
                <w:t>Director General</w:t>
              </w:r>
            </w:ins>
            <w:r w:rsidRPr="00EB0694">
              <w:rPr>
                <w:sz w:val="18"/>
                <w:szCs w:val="22"/>
              </w:rPr>
              <w:t xml:space="preserve"> establecer, mediante la debida </w:t>
            </w:r>
            <w:del w:id="155" w:author="MARTINEZ TORTOSA David" w:date="2014-07-29T17:18:00Z">
              <w:r w:rsidRPr="00EB0694" w:rsidDel="00EB0694">
                <w:rPr>
                  <w:sz w:val="18"/>
                  <w:szCs w:val="22"/>
                </w:rPr>
                <w:delText>instrucción administrativa</w:delText>
              </w:r>
            </w:del>
            <w:ins w:id="156" w:author="MARTINEZ TORTOSA David" w:date="2014-07-29T17:18:00Z">
              <w:r w:rsidR="00EB0694">
                <w:rPr>
                  <w:sz w:val="18"/>
                  <w:szCs w:val="22"/>
                </w:rPr>
                <w:t>orden de servicio</w:t>
              </w:r>
            </w:ins>
            <w:r w:rsidRPr="00EB0694">
              <w:rPr>
                <w:sz w:val="18"/>
                <w:szCs w:val="22"/>
              </w:rPr>
              <w:t>, los principios y procedimientos detallados para la adjudicación de contratos de adquisición y órdenes de compra respecto de todos los procedimientos de licitación.</w:t>
            </w:r>
            <w:r w:rsidR="00B0293B" w:rsidRPr="00EB0694">
              <w:rPr>
                <w:sz w:val="18"/>
                <w:szCs w:val="22"/>
              </w:rPr>
              <w:t xml:space="preserve">  </w:t>
            </w:r>
            <w:r w:rsidRPr="00EB0694">
              <w:rPr>
                <w:sz w:val="18"/>
                <w:szCs w:val="22"/>
              </w:rPr>
              <w:t>Para los procedimientos internacionales de licitación abierta, el alto funcionario encargado de adquisiciones establecerá un equipo de evaluación.</w:t>
            </w:r>
          </w:p>
          <w:p w:rsidR="00B0293B" w:rsidRPr="0093790C" w:rsidRDefault="00B0293B" w:rsidP="00042D23">
            <w:pPr>
              <w:pStyle w:val="Heading4"/>
              <w:keepLines/>
              <w:spacing w:before="120" w:after="0"/>
              <w:rPr>
                <w:b/>
                <w:i w:val="0"/>
                <w:iCs/>
                <w:sz w:val="18"/>
                <w:szCs w:val="18"/>
              </w:rPr>
            </w:pPr>
          </w:p>
        </w:tc>
        <w:tc>
          <w:tcPr>
            <w:tcW w:w="3810" w:type="dxa"/>
            <w:shd w:val="clear" w:color="auto" w:fill="auto"/>
          </w:tcPr>
          <w:p w:rsidR="00B0293B" w:rsidRPr="009E123E" w:rsidRDefault="009E123E">
            <w:pPr>
              <w:spacing w:before="120"/>
              <w:rPr>
                <w:sz w:val="18"/>
                <w:szCs w:val="18"/>
              </w:rPr>
            </w:pPr>
            <w:r w:rsidRPr="009E123E">
              <w:rPr>
                <w:sz w:val="18"/>
              </w:rPr>
              <w:t>Los procedimientos de adqu</w:t>
            </w:r>
            <w:r>
              <w:rPr>
                <w:sz w:val="18"/>
              </w:rPr>
              <w:t>i</w:t>
            </w:r>
            <w:r w:rsidRPr="009E123E">
              <w:rPr>
                <w:sz w:val="18"/>
              </w:rPr>
              <w:t xml:space="preserve">sición se promulgan a través de </w:t>
            </w:r>
            <w:r w:rsidR="00876738">
              <w:rPr>
                <w:sz w:val="18"/>
              </w:rPr>
              <w:t>órdenes de servicio</w:t>
            </w:r>
            <w:r w:rsidRPr="009E123E">
              <w:rPr>
                <w:sz w:val="18"/>
              </w:rPr>
              <w:t xml:space="preserve"> emitidas por el Director General.</w:t>
            </w:r>
            <w:r w:rsidR="00B0293B" w:rsidRPr="009E123E">
              <w:rPr>
                <w:sz w:val="18"/>
              </w:rPr>
              <w:t xml:space="preserve">  </w:t>
            </w:r>
          </w:p>
        </w:tc>
      </w:tr>
      <w:tr w:rsidR="00B0293B" w:rsidRPr="009C3129" w:rsidTr="00042D23">
        <w:trPr>
          <w:trHeight w:val="2746"/>
        </w:trPr>
        <w:tc>
          <w:tcPr>
            <w:tcW w:w="5058" w:type="dxa"/>
            <w:vAlign w:val="center"/>
          </w:tcPr>
          <w:p w:rsidR="003072EF" w:rsidRPr="00EB0694" w:rsidRDefault="00A939A5" w:rsidP="00A939A5">
            <w:pPr>
              <w:pStyle w:val="Heading5Left1cm"/>
              <w:spacing w:before="60" w:after="120"/>
              <w:ind w:left="284"/>
              <w:jc w:val="both"/>
              <w:rPr>
                <w:b/>
                <w:snapToGrid w:val="0"/>
                <w:sz w:val="18"/>
                <w:szCs w:val="18"/>
                <w:lang w:val="es-ES"/>
              </w:rPr>
            </w:pPr>
            <w:r w:rsidRPr="00EB0694">
              <w:rPr>
                <w:b/>
                <w:snapToGrid w:val="0"/>
                <w:sz w:val="18"/>
                <w:szCs w:val="18"/>
                <w:lang w:val="es-ES"/>
                <w:rPrChange w:id="157" w:author="MARTINEZ TORTOSA David" w:date="2014-07-29T17:19:00Z">
                  <w:rPr>
                    <w:b/>
                    <w:snapToGrid w:val="0"/>
                    <w:color w:val="008000"/>
                    <w:sz w:val="18"/>
                    <w:szCs w:val="18"/>
                    <w:lang w:val="es-ES"/>
                  </w:rPr>
                </w:rPrChange>
              </w:rPr>
              <w:t>Contratos</w:t>
            </w:r>
          </w:p>
          <w:p w:rsidR="003072EF" w:rsidRPr="00EB0694" w:rsidRDefault="00A939A5" w:rsidP="00A939A5">
            <w:pPr>
              <w:pStyle w:val="Heading611pt"/>
              <w:ind w:left="284"/>
              <w:jc w:val="both"/>
              <w:rPr>
                <w:rFonts w:ascii="Arial" w:hAnsi="Arial" w:cs="Arial"/>
                <w:snapToGrid w:val="0"/>
                <w:sz w:val="18"/>
                <w:szCs w:val="18"/>
                <w:lang w:val="es-ES"/>
              </w:rPr>
            </w:pPr>
            <w:r w:rsidRPr="00EB0694">
              <w:rPr>
                <w:rFonts w:ascii="Arial" w:hAnsi="Arial" w:cs="Arial"/>
                <w:snapToGrid w:val="0"/>
                <w:sz w:val="18"/>
                <w:szCs w:val="18"/>
                <w:lang w:val="es-ES"/>
                <w:rPrChange w:id="158" w:author="MARTINEZ TORTOSA David" w:date="2014-07-29T17:19:00Z">
                  <w:rPr>
                    <w:rFonts w:ascii="Arial" w:hAnsi="Arial" w:cs="Arial"/>
                    <w:snapToGrid w:val="0"/>
                    <w:color w:val="008000"/>
                    <w:sz w:val="18"/>
                    <w:szCs w:val="18"/>
                    <w:lang w:val="es-ES"/>
                  </w:rPr>
                </w:rPrChange>
              </w:rPr>
              <w:t>Regla 105.22</w:t>
            </w:r>
          </w:p>
          <w:p w:rsidR="003072EF" w:rsidRPr="00EB0694" w:rsidRDefault="00A939A5" w:rsidP="00A939A5">
            <w:pPr>
              <w:tabs>
                <w:tab w:val="left" w:pos="284"/>
                <w:tab w:val="left" w:pos="567"/>
                <w:tab w:val="left" w:pos="851"/>
              </w:tabs>
              <w:spacing w:before="108"/>
              <w:ind w:left="284"/>
              <w:jc w:val="both"/>
              <w:rPr>
                <w:snapToGrid w:val="0"/>
                <w:sz w:val="18"/>
                <w:szCs w:val="18"/>
              </w:rPr>
            </w:pPr>
            <w:r w:rsidRPr="00EB0694">
              <w:rPr>
                <w:snapToGrid w:val="0"/>
                <w:sz w:val="18"/>
                <w:szCs w:val="18"/>
                <w:rPrChange w:id="159" w:author="MARTINEZ TORTOSA David" w:date="2014-07-29T17:19:00Z">
                  <w:rPr>
                    <w:snapToGrid w:val="0"/>
                    <w:color w:val="808080"/>
                    <w:sz w:val="18"/>
                    <w:szCs w:val="18"/>
                  </w:rPr>
                </w:rPrChange>
              </w:rPr>
              <w:t>Toda iniciativa de adquisición quedará formalizada en documentos por escrito.</w:t>
            </w:r>
            <w:r w:rsidR="00B0293B" w:rsidRPr="00EB0694">
              <w:rPr>
                <w:snapToGrid w:val="0"/>
                <w:sz w:val="18"/>
                <w:szCs w:val="18"/>
              </w:rPr>
              <w:t xml:space="preserve">  </w:t>
            </w:r>
            <w:r w:rsidRPr="00EB0694">
              <w:rPr>
                <w:snapToGrid w:val="0"/>
                <w:sz w:val="18"/>
                <w:szCs w:val="18"/>
                <w:rPrChange w:id="160" w:author="MARTINEZ TORTOSA David" w:date="2014-07-29T17:19:00Z">
                  <w:rPr>
                    <w:snapToGrid w:val="0"/>
                    <w:color w:val="008000"/>
                    <w:sz w:val="18"/>
                    <w:szCs w:val="18"/>
                  </w:rPr>
                </w:rPrChange>
              </w:rPr>
              <w:t>En los contratos por escrito se detallará, como mínimo, la siguiente información (según proceda):</w:t>
            </w:r>
          </w:p>
          <w:p w:rsidR="003072EF" w:rsidRPr="00EB0694" w:rsidRDefault="00A939A5" w:rsidP="00A939A5">
            <w:pPr>
              <w:spacing w:before="108"/>
              <w:ind w:left="709"/>
              <w:jc w:val="both"/>
              <w:rPr>
                <w:snapToGrid w:val="0"/>
                <w:sz w:val="18"/>
                <w:szCs w:val="18"/>
              </w:rPr>
            </w:pPr>
            <w:r w:rsidRPr="00EB0694">
              <w:rPr>
                <w:snapToGrid w:val="0"/>
                <w:sz w:val="18"/>
                <w:szCs w:val="18"/>
                <w:rPrChange w:id="161" w:author="MARTINEZ TORTOSA David" w:date="2014-07-29T17:19:00Z">
                  <w:rPr>
                    <w:snapToGrid w:val="0"/>
                    <w:color w:val="FF00FF"/>
                    <w:sz w:val="18"/>
                    <w:szCs w:val="18"/>
                  </w:rPr>
                </w:rPrChange>
              </w:rPr>
              <w:t>a) la índole de los productos o servicios que se adquieran;</w:t>
            </w:r>
          </w:p>
          <w:p w:rsidR="003072EF" w:rsidRPr="00EB0694" w:rsidRDefault="00B0293B" w:rsidP="00042D23">
            <w:pPr>
              <w:spacing w:before="108"/>
              <w:ind w:left="709"/>
              <w:jc w:val="both"/>
              <w:rPr>
                <w:snapToGrid w:val="0"/>
                <w:sz w:val="18"/>
                <w:szCs w:val="18"/>
              </w:rPr>
            </w:pPr>
            <w:r w:rsidRPr="00EB0694">
              <w:rPr>
                <w:snapToGrid w:val="0"/>
                <w:sz w:val="18"/>
                <w:szCs w:val="18"/>
              </w:rPr>
              <w:t>b)</w:t>
            </w:r>
            <w:r w:rsidRPr="00EB0694">
              <w:rPr>
                <w:snapToGrid w:val="0"/>
                <w:sz w:val="18"/>
                <w:szCs w:val="18"/>
              </w:rPr>
              <w:tab/>
            </w:r>
            <w:r w:rsidR="009E123E" w:rsidRPr="00EB0694">
              <w:rPr>
                <w:snapToGrid w:val="0"/>
                <w:sz w:val="18"/>
                <w:szCs w:val="18"/>
              </w:rPr>
              <w:t>la cantidad adquirida</w:t>
            </w:r>
            <w:r w:rsidRPr="00EB0694">
              <w:rPr>
                <w:snapToGrid w:val="0"/>
                <w:sz w:val="18"/>
                <w:szCs w:val="18"/>
              </w:rPr>
              <w:t>;</w:t>
            </w:r>
          </w:p>
          <w:p w:rsidR="003072EF" w:rsidRPr="00EB0694" w:rsidRDefault="00B0293B" w:rsidP="00042D23">
            <w:pPr>
              <w:spacing w:before="108"/>
              <w:ind w:left="709"/>
              <w:jc w:val="both"/>
              <w:rPr>
                <w:snapToGrid w:val="0"/>
                <w:sz w:val="18"/>
                <w:szCs w:val="18"/>
              </w:rPr>
            </w:pPr>
            <w:r w:rsidRPr="00EB0694">
              <w:rPr>
                <w:snapToGrid w:val="0"/>
                <w:sz w:val="18"/>
                <w:szCs w:val="18"/>
              </w:rPr>
              <w:t>c)</w:t>
            </w:r>
            <w:r w:rsidRPr="00EB0694">
              <w:rPr>
                <w:snapToGrid w:val="0"/>
                <w:sz w:val="18"/>
                <w:szCs w:val="18"/>
              </w:rPr>
              <w:tab/>
            </w:r>
            <w:r w:rsidR="009E123E" w:rsidRPr="00EB0694">
              <w:rPr>
                <w:snapToGrid w:val="0"/>
                <w:sz w:val="18"/>
                <w:szCs w:val="18"/>
              </w:rPr>
              <w:t>el precio del contrato o el precio unitario</w:t>
            </w:r>
            <w:r w:rsidRPr="00EB0694">
              <w:rPr>
                <w:snapToGrid w:val="0"/>
                <w:sz w:val="18"/>
                <w:szCs w:val="18"/>
              </w:rPr>
              <w:t>;</w:t>
            </w:r>
          </w:p>
          <w:p w:rsidR="003072EF" w:rsidRPr="00EB0694" w:rsidRDefault="00B0293B" w:rsidP="00042D23">
            <w:pPr>
              <w:spacing w:before="108"/>
              <w:ind w:left="709"/>
              <w:jc w:val="both"/>
              <w:rPr>
                <w:snapToGrid w:val="0"/>
                <w:sz w:val="18"/>
                <w:szCs w:val="18"/>
              </w:rPr>
            </w:pPr>
            <w:r w:rsidRPr="00EB0694">
              <w:rPr>
                <w:snapToGrid w:val="0"/>
                <w:sz w:val="18"/>
                <w:szCs w:val="18"/>
              </w:rPr>
              <w:t>d)</w:t>
            </w:r>
            <w:r w:rsidRPr="00EB0694">
              <w:rPr>
                <w:snapToGrid w:val="0"/>
                <w:sz w:val="18"/>
                <w:szCs w:val="18"/>
              </w:rPr>
              <w:tab/>
            </w:r>
            <w:r w:rsidR="009E123E" w:rsidRPr="00EB0694">
              <w:rPr>
                <w:snapToGrid w:val="0"/>
                <w:sz w:val="18"/>
                <w:szCs w:val="18"/>
              </w:rPr>
              <w:t>el periodo que abarque el contrato</w:t>
            </w:r>
            <w:r w:rsidRPr="00EB0694">
              <w:rPr>
                <w:snapToGrid w:val="0"/>
                <w:sz w:val="18"/>
                <w:szCs w:val="18"/>
              </w:rPr>
              <w:t>;</w:t>
            </w:r>
          </w:p>
          <w:p w:rsidR="003072EF" w:rsidRPr="00EB0694" w:rsidRDefault="00A939A5" w:rsidP="00A939A5">
            <w:pPr>
              <w:spacing w:before="108"/>
              <w:ind w:left="709"/>
              <w:rPr>
                <w:snapToGrid w:val="0"/>
                <w:sz w:val="18"/>
                <w:szCs w:val="18"/>
              </w:rPr>
            </w:pPr>
            <w:r w:rsidRPr="00EB0694">
              <w:rPr>
                <w:snapToGrid w:val="0"/>
                <w:sz w:val="18"/>
                <w:szCs w:val="18"/>
                <w:rPrChange w:id="162" w:author="MARTINEZ TORTOSA David" w:date="2014-07-29T17:19:00Z">
                  <w:rPr>
                    <w:snapToGrid w:val="0"/>
                    <w:color w:val="FF00FF"/>
                    <w:sz w:val="18"/>
                    <w:szCs w:val="18"/>
                  </w:rPr>
                </w:rPrChange>
              </w:rPr>
              <w:t>e) las condiciones que ha de cumplir el proveedor, con inclusión de las condiciones generales relativas a los contratos de adquisición, y las sanciones, medidas de subsanación y cláusulas de garantía;</w:t>
            </w:r>
          </w:p>
          <w:p w:rsidR="003072EF" w:rsidRPr="00EB0694" w:rsidRDefault="00B0293B" w:rsidP="00042D23">
            <w:pPr>
              <w:spacing w:before="108"/>
              <w:ind w:left="709"/>
              <w:jc w:val="both"/>
              <w:rPr>
                <w:snapToGrid w:val="0"/>
                <w:sz w:val="18"/>
                <w:szCs w:val="18"/>
              </w:rPr>
            </w:pPr>
            <w:r w:rsidRPr="00EB0694">
              <w:rPr>
                <w:snapToGrid w:val="0"/>
                <w:sz w:val="18"/>
                <w:szCs w:val="18"/>
              </w:rPr>
              <w:t>f)</w:t>
            </w:r>
            <w:r w:rsidRPr="00EB0694">
              <w:rPr>
                <w:snapToGrid w:val="0"/>
                <w:sz w:val="18"/>
                <w:szCs w:val="18"/>
              </w:rPr>
              <w:tab/>
            </w:r>
            <w:r w:rsidR="009E123E" w:rsidRPr="00EB0694">
              <w:rPr>
                <w:snapToGrid w:val="0"/>
                <w:sz w:val="18"/>
                <w:szCs w:val="18"/>
              </w:rPr>
              <w:t>las condiciones de entrega y el método de pago</w:t>
            </w:r>
            <w:r w:rsidRPr="00EB0694">
              <w:rPr>
                <w:snapToGrid w:val="0"/>
                <w:sz w:val="18"/>
                <w:szCs w:val="18"/>
              </w:rPr>
              <w:t>;</w:t>
            </w:r>
          </w:p>
          <w:p w:rsidR="003072EF" w:rsidRPr="00EB0694" w:rsidRDefault="00B0293B" w:rsidP="00042D23">
            <w:pPr>
              <w:spacing w:before="108"/>
              <w:ind w:left="709"/>
              <w:jc w:val="both"/>
              <w:rPr>
                <w:snapToGrid w:val="0"/>
                <w:sz w:val="18"/>
                <w:szCs w:val="18"/>
              </w:rPr>
            </w:pPr>
            <w:r w:rsidRPr="00EB0694">
              <w:rPr>
                <w:snapToGrid w:val="0"/>
                <w:sz w:val="18"/>
                <w:szCs w:val="18"/>
              </w:rPr>
              <w:t>g)</w:t>
            </w:r>
            <w:r w:rsidRPr="00EB0694">
              <w:rPr>
                <w:snapToGrid w:val="0"/>
                <w:sz w:val="18"/>
                <w:szCs w:val="18"/>
              </w:rPr>
              <w:tab/>
            </w:r>
            <w:r w:rsidR="009E123E" w:rsidRPr="00EB0694">
              <w:rPr>
                <w:snapToGrid w:val="0"/>
                <w:sz w:val="18"/>
                <w:szCs w:val="18"/>
              </w:rPr>
              <w:t>el nombre y la dirección del proveedor</w:t>
            </w:r>
            <w:r w:rsidRPr="00EB0694">
              <w:rPr>
                <w:snapToGrid w:val="0"/>
                <w:sz w:val="18"/>
                <w:szCs w:val="18"/>
              </w:rPr>
              <w:t>;</w:t>
            </w:r>
          </w:p>
          <w:p w:rsidR="003072EF" w:rsidRPr="00EB0694" w:rsidRDefault="00B0293B" w:rsidP="00042D23">
            <w:pPr>
              <w:spacing w:before="108"/>
              <w:ind w:left="709"/>
              <w:jc w:val="both"/>
              <w:rPr>
                <w:snapToGrid w:val="0"/>
                <w:sz w:val="18"/>
                <w:szCs w:val="18"/>
              </w:rPr>
            </w:pPr>
            <w:r w:rsidRPr="00EB0694">
              <w:rPr>
                <w:snapToGrid w:val="0"/>
                <w:sz w:val="18"/>
                <w:szCs w:val="18"/>
              </w:rPr>
              <w:t>h)</w:t>
            </w:r>
            <w:r w:rsidRPr="00EB0694">
              <w:rPr>
                <w:snapToGrid w:val="0"/>
                <w:sz w:val="18"/>
                <w:szCs w:val="18"/>
              </w:rPr>
              <w:tab/>
            </w:r>
            <w:r w:rsidR="009E123E" w:rsidRPr="00EB0694">
              <w:rPr>
                <w:snapToGrid w:val="0"/>
                <w:sz w:val="18"/>
                <w:szCs w:val="18"/>
              </w:rPr>
              <w:t>la información bancaria a los fines del pago</w:t>
            </w:r>
            <w:r w:rsidRPr="00EB0694">
              <w:rPr>
                <w:snapToGrid w:val="0"/>
                <w:sz w:val="18"/>
                <w:szCs w:val="18"/>
              </w:rPr>
              <w:t>.</w:t>
            </w:r>
          </w:p>
          <w:p w:rsidR="00B0293B" w:rsidRPr="009E123E" w:rsidRDefault="00B0293B" w:rsidP="00042D23">
            <w:pPr>
              <w:spacing w:before="108"/>
              <w:ind w:left="709"/>
              <w:jc w:val="both"/>
              <w:rPr>
                <w:b/>
                <w:bCs/>
                <w:sz w:val="18"/>
                <w:szCs w:val="18"/>
              </w:rPr>
            </w:pPr>
          </w:p>
        </w:tc>
        <w:tc>
          <w:tcPr>
            <w:tcW w:w="5540" w:type="dxa"/>
            <w:shd w:val="clear" w:color="auto" w:fill="auto"/>
            <w:vAlign w:val="center"/>
          </w:tcPr>
          <w:p w:rsidR="009E123E" w:rsidRPr="00EB0694" w:rsidRDefault="009E123E" w:rsidP="009E123E">
            <w:pPr>
              <w:pStyle w:val="Heading5Left1cm"/>
              <w:spacing w:before="60" w:after="120"/>
              <w:ind w:left="284"/>
              <w:jc w:val="both"/>
              <w:rPr>
                <w:b/>
                <w:snapToGrid w:val="0"/>
                <w:sz w:val="18"/>
                <w:szCs w:val="18"/>
                <w:lang w:val="es-ES"/>
              </w:rPr>
            </w:pPr>
            <w:r w:rsidRPr="00EB0694">
              <w:rPr>
                <w:b/>
                <w:snapToGrid w:val="0"/>
                <w:sz w:val="18"/>
                <w:szCs w:val="18"/>
                <w:lang w:val="es-ES"/>
                <w:rPrChange w:id="163" w:author="MARTINEZ TORTOSA David" w:date="2014-07-29T17:19:00Z">
                  <w:rPr>
                    <w:b/>
                    <w:snapToGrid w:val="0"/>
                    <w:color w:val="008000"/>
                    <w:sz w:val="18"/>
                    <w:szCs w:val="18"/>
                    <w:lang w:val="es-ES"/>
                  </w:rPr>
                </w:rPrChange>
              </w:rPr>
              <w:t>Contratos</w:t>
            </w:r>
          </w:p>
          <w:p w:rsidR="009E123E" w:rsidRPr="00EB0694" w:rsidRDefault="009E123E" w:rsidP="009E123E">
            <w:pPr>
              <w:pStyle w:val="Heading611pt"/>
              <w:ind w:left="284"/>
              <w:jc w:val="both"/>
              <w:rPr>
                <w:rFonts w:ascii="Arial" w:hAnsi="Arial" w:cs="Arial"/>
                <w:snapToGrid w:val="0"/>
                <w:sz w:val="18"/>
                <w:szCs w:val="18"/>
                <w:lang w:val="es-ES"/>
              </w:rPr>
            </w:pPr>
            <w:r w:rsidRPr="00EB0694">
              <w:rPr>
                <w:rFonts w:ascii="Arial" w:hAnsi="Arial" w:cs="Arial"/>
                <w:snapToGrid w:val="0"/>
                <w:sz w:val="18"/>
                <w:szCs w:val="18"/>
                <w:lang w:val="es-ES"/>
                <w:rPrChange w:id="164" w:author="MARTINEZ TORTOSA David" w:date="2014-07-29T17:19:00Z">
                  <w:rPr>
                    <w:rFonts w:ascii="Arial" w:hAnsi="Arial" w:cs="Arial"/>
                    <w:snapToGrid w:val="0"/>
                    <w:color w:val="008000"/>
                    <w:sz w:val="18"/>
                    <w:szCs w:val="18"/>
                    <w:lang w:val="es-ES"/>
                  </w:rPr>
                </w:rPrChange>
              </w:rPr>
              <w:t>Regla 105.22</w:t>
            </w:r>
          </w:p>
          <w:p w:rsidR="009E123E" w:rsidRPr="00EB0694" w:rsidDel="009E123E" w:rsidRDefault="009E123E" w:rsidP="009E123E">
            <w:pPr>
              <w:tabs>
                <w:tab w:val="left" w:pos="284"/>
                <w:tab w:val="left" w:pos="567"/>
                <w:tab w:val="left" w:pos="851"/>
              </w:tabs>
              <w:spacing w:before="108"/>
              <w:ind w:left="284"/>
              <w:jc w:val="both"/>
              <w:rPr>
                <w:del w:id="165" w:author="MARTINEZ TORTOSA David" w:date="2014-07-29T10:14:00Z"/>
                <w:snapToGrid w:val="0"/>
                <w:sz w:val="18"/>
                <w:szCs w:val="18"/>
              </w:rPr>
            </w:pPr>
            <w:r w:rsidRPr="00EB0694">
              <w:rPr>
                <w:snapToGrid w:val="0"/>
                <w:sz w:val="18"/>
                <w:szCs w:val="18"/>
                <w:rPrChange w:id="166" w:author="MARTINEZ TORTOSA David" w:date="2014-07-29T17:19:00Z">
                  <w:rPr>
                    <w:snapToGrid w:val="0"/>
                    <w:color w:val="808080"/>
                    <w:sz w:val="18"/>
                    <w:szCs w:val="18"/>
                  </w:rPr>
                </w:rPrChange>
              </w:rPr>
              <w:t>Toda iniciativa de adquisición quedará formalizada en documentos por escrito.</w:t>
            </w:r>
            <w:del w:id="167" w:author="MARTINEZ TORTOSA David" w:date="2014-07-29T10:14:00Z">
              <w:r w:rsidRPr="00EB0694" w:rsidDel="009E123E">
                <w:rPr>
                  <w:snapToGrid w:val="0"/>
                  <w:sz w:val="18"/>
                  <w:szCs w:val="18"/>
                </w:rPr>
                <w:delText xml:space="preserve">  En los contratos por escrito se detallará, como mínimo, la siguiente información (según proceda):</w:delText>
              </w:r>
            </w:del>
          </w:p>
          <w:p w:rsidR="009E123E" w:rsidRPr="00EB0694" w:rsidDel="009E123E" w:rsidRDefault="009E123E">
            <w:pPr>
              <w:tabs>
                <w:tab w:val="left" w:pos="284"/>
                <w:tab w:val="left" w:pos="567"/>
                <w:tab w:val="left" w:pos="851"/>
              </w:tabs>
              <w:spacing w:before="108"/>
              <w:ind w:left="284"/>
              <w:jc w:val="both"/>
              <w:rPr>
                <w:del w:id="168" w:author="MARTINEZ TORTOSA David" w:date="2014-07-29T10:14:00Z"/>
                <w:snapToGrid w:val="0"/>
                <w:sz w:val="18"/>
                <w:szCs w:val="18"/>
              </w:rPr>
              <w:pPrChange w:id="169" w:author="MARTINEZ TORTOSA David" w:date="2014-07-29T10:14:00Z">
                <w:pPr>
                  <w:spacing w:before="108"/>
                  <w:ind w:left="709"/>
                  <w:jc w:val="both"/>
                </w:pPr>
              </w:pPrChange>
            </w:pPr>
            <w:del w:id="170" w:author="MARTINEZ TORTOSA David" w:date="2014-07-29T10:14:00Z">
              <w:r w:rsidRPr="00EB0694" w:rsidDel="009E123E">
                <w:rPr>
                  <w:snapToGrid w:val="0"/>
                  <w:sz w:val="18"/>
                  <w:szCs w:val="18"/>
                  <w:rPrChange w:id="171" w:author="MARTINEZ TORTOSA David" w:date="2014-07-29T17:19:00Z">
                    <w:rPr>
                      <w:snapToGrid w:val="0"/>
                      <w:color w:val="FF00FF"/>
                      <w:sz w:val="18"/>
                      <w:szCs w:val="18"/>
                    </w:rPr>
                  </w:rPrChange>
                </w:rPr>
                <w:delText>a) la índole de los productos o servicios que se adquieran;</w:delText>
              </w:r>
            </w:del>
          </w:p>
          <w:p w:rsidR="009E123E" w:rsidRPr="00EB0694" w:rsidDel="009E123E" w:rsidRDefault="009E123E">
            <w:pPr>
              <w:spacing w:before="108"/>
              <w:ind w:left="709"/>
              <w:jc w:val="both"/>
              <w:rPr>
                <w:del w:id="172" w:author="MARTINEZ TORTOSA David" w:date="2014-07-29T10:14:00Z"/>
                <w:snapToGrid w:val="0"/>
                <w:sz w:val="18"/>
                <w:szCs w:val="18"/>
              </w:rPr>
            </w:pPr>
            <w:del w:id="173" w:author="MARTINEZ TORTOSA David" w:date="2014-07-29T10:14:00Z">
              <w:r w:rsidRPr="00EB0694" w:rsidDel="009E123E">
                <w:rPr>
                  <w:snapToGrid w:val="0"/>
                  <w:sz w:val="18"/>
                  <w:szCs w:val="18"/>
                </w:rPr>
                <w:delText>b)</w:delText>
              </w:r>
              <w:r w:rsidRPr="00EB0694" w:rsidDel="009E123E">
                <w:rPr>
                  <w:snapToGrid w:val="0"/>
                  <w:sz w:val="18"/>
                  <w:szCs w:val="18"/>
                </w:rPr>
                <w:tab/>
                <w:delText>la cantidad adquirida;</w:delText>
              </w:r>
            </w:del>
          </w:p>
          <w:p w:rsidR="009E123E" w:rsidRPr="00EB0694" w:rsidDel="009E123E" w:rsidRDefault="009E123E">
            <w:pPr>
              <w:spacing w:before="108"/>
              <w:ind w:left="709"/>
              <w:jc w:val="both"/>
              <w:rPr>
                <w:del w:id="174" w:author="MARTINEZ TORTOSA David" w:date="2014-07-29T10:14:00Z"/>
                <w:snapToGrid w:val="0"/>
                <w:sz w:val="18"/>
                <w:szCs w:val="18"/>
              </w:rPr>
            </w:pPr>
            <w:del w:id="175" w:author="MARTINEZ TORTOSA David" w:date="2014-07-29T10:14:00Z">
              <w:r w:rsidRPr="00EB0694" w:rsidDel="009E123E">
                <w:rPr>
                  <w:snapToGrid w:val="0"/>
                  <w:sz w:val="18"/>
                  <w:szCs w:val="18"/>
                </w:rPr>
                <w:delText>c)</w:delText>
              </w:r>
              <w:r w:rsidRPr="00EB0694" w:rsidDel="009E123E">
                <w:rPr>
                  <w:snapToGrid w:val="0"/>
                  <w:sz w:val="18"/>
                  <w:szCs w:val="18"/>
                </w:rPr>
                <w:tab/>
                <w:delText>el precio del contrato o el precio unitario;</w:delText>
              </w:r>
            </w:del>
          </w:p>
          <w:p w:rsidR="009E123E" w:rsidRPr="00EB0694" w:rsidDel="009E123E" w:rsidRDefault="009E123E">
            <w:pPr>
              <w:spacing w:before="108"/>
              <w:ind w:left="709"/>
              <w:jc w:val="both"/>
              <w:rPr>
                <w:del w:id="176" w:author="MARTINEZ TORTOSA David" w:date="2014-07-29T10:14:00Z"/>
                <w:snapToGrid w:val="0"/>
                <w:sz w:val="18"/>
                <w:szCs w:val="18"/>
              </w:rPr>
            </w:pPr>
            <w:del w:id="177" w:author="MARTINEZ TORTOSA David" w:date="2014-07-29T10:14:00Z">
              <w:r w:rsidRPr="00EB0694" w:rsidDel="009E123E">
                <w:rPr>
                  <w:snapToGrid w:val="0"/>
                  <w:sz w:val="18"/>
                  <w:szCs w:val="18"/>
                </w:rPr>
                <w:delText>d)</w:delText>
              </w:r>
              <w:r w:rsidRPr="00EB0694" w:rsidDel="009E123E">
                <w:rPr>
                  <w:snapToGrid w:val="0"/>
                  <w:sz w:val="18"/>
                  <w:szCs w:val="18"/>
                </w:rPr>
                <w:tab/>
                <w:delText>el periodo que abarque el contrato;</w:delText>
              </w:r>
            </w:del>
          </w:p>
          <w:p w:rsidR="009E123E" w:rsidRPr="00EB0694" w:rsidDel="009E123E" w:rsidRDefault="009E123E">
            <w:pPr>
              <w:spacing w:before="108"/>
              <w:ind w:left="709"/>
              <w:jc w:val="both"/>
              <w:rPr>
                <w:del w:id="178" w:author="MARTINEZ TORTOSA David" w:date="2014-07-29T10:14:00Z"/>
                <w:snapToGrid w:val="0"/>
                <w:sz w:val="18"/>
                <w:szCs w:val="18"/>
              </w:rPr>
              <w:pPrChange w:id="179" w:author="MARTINEZ TORTOSA David" w:date="2014-07-29T10:14:00Z">
                <w:pPr>
                  <w:spacing w:before="108"/>
                  <w:ind w:left="709"/>
                </w:pPr>
              </w:pPrChange>
            </w:pPr>
            <w:del w:id="180" w:author="MARTINEZ TORTOSA David" w:date="2014-07-29T10:14:00Z">
              <w:r w:rsidRPr="00EB0694" w:rsidDel="009E123E">
                <w:rPr>
                  <w:snapToGrid w:val="0"/>
                  <w:sz w:val="18"/>
                  <w:szCs w:val="18"/>
                  <w:rPrChange w:id="181" w:author="MARTINEZ TORTOSA David" w:date="2014-07-29T17:19:00Z">
                    <w:rPr>
                      <w:snapToGrid w:val="0"/>
                      <w:color w:val="FF00FF"/>
                      <w:sz w:val="18"/>
                      <w:szCs w:val="18"/>
                    </w:rPr>
                  </w:rPrChange>
                </w:rPr>
                <w:delText>e) las condiciones que ha de cumplir el proveedor, con inclusión de las condiciones generales relativas a los contratos de adquisición, y las sanciones, medidas de subsanación y cláusulas de garantía;</w:delText>
              </w:r>
            </w:del>
          </w:p>
          <w:p w:rsidR="009E123E" w:rsidRPr="00EB0694" w:rsidDel="009E123E" w:rsidRDefault="009E123E">
            <w:pPr>
              <w:spacing w:before="108"/>
              <w:ind w:left="709"/>
              <w:rPr>
                <w:del w:id="182" w:author="MARTINEZ TORTOSA David" w:date="2014-07-29T10:14:00Z"/>
                <w:snapToGrid w:val="0"/>
                <w:sz w:val="18"/>
                <w:szCs w:val="18"/>
              </w:rPr>
              <w:pPrChange w:id="183" w:author="MARTINEZ TORTOSA David" w:date="2014-07-29T10:14:00Z">
                <w:pPr>
                  <w:spacing w:before="108"/>
                  <w:ind w:left="709"/>
                  <w:jc w:val="both"/>
                </w:pPr>
              </w:pPrChange>
            </w:pPr>
            <w:del w:id="184" w:author="MARTINEZ TORTOSA David" w:date="2014-07-29T10:14:00Z">
              <w:r w:rsidRPr="00EB0694" w:rsidDel="009E123E">
                <w:rPr>
                  <w:snapToGrid w:val="0"/>
                  <w:sz w:val="18"/>
                  <w:szCs w:val="18"/>
                </w:rPr>
                <w:delText>f)</w:delText>
              </w:r>
              <w:r w:rsidRPr="00EB0694" w:rsidDel="009E123E">
                <w:rPr>
                  <w:snapToGrid w:val="0"/>
                  <w:sz w:val="18"/>
                  <w:szCs w:val="18"/>
                </w:rPr>
                <w:tab/>
                <w:delText>las condiciones de entrega y el método de pago;</w:delText>
              </w:r>
            </w:del>
          </w:p>
          <w:p w:rsidR="009E123E" w:rsidRPr="00EB0694" w:rsidDel="009E123E" w:rsidRDefault="009E123E">
            <w:pPr>
              <w:spacing w:before="108"/>
              <w:ind w:left="709"/>
              <w:jc w:val="both"/>
              <w:rPr>
                <w:del w:id="185" w:author="MARTINEZ TORTOSA David" w:date="2014-07-29T10:14:00Z"/>
                <w:snapToGrid w:val="0"/>
                <w:sz w:val="18"/>
                <w:szCs w:val="18"/>
              </w:rPr>
            </w:pPr>
            <w:del w:id="186" w:author="MARTINEZ TORTOSA David" w:date="2014-07-29T10:14:00Z">
              <w:r w:rsidRPr="00EB0694" w:rsidDel="009E123E">
                <w:rPr>
                  <w:snapToGrid w:val="0"/>
                  <w:sz w:val="18"/>
                  <w:szCs w:val="18"/>
                </w:rPr>
                <w:delText>g)</w:delText>
              </w:r>
              <w:r w:rsidRPr="00EB0694" w:rsidDel="009E123E">
                <w:rPr>
                  <w:snapToGrid w:val="0"/>
                  <w:sz w:val="18"/>
                  <w:szCs w:val="18"/>
                </w:rPr>
                <w:tab/>
                <w:delText>el nombre y la dirección del proveedor;</w:delText>
              </w:r>
            </w:del>
          </w:p>
          <w:p w:rsidR="009E123E" w:rsidRPr="00EB0694" w:rsidRDefault="009E123E">
            <w:pPr>
              <w:spacing w:before="108"/>
              <w:ind w:left="709"/>
              <w:jc w:val="both"/>
              <w:rPr>
                <w:snapToGrid w:val="0"/>
                <w:sz w:val="18"/>
                <w:szCs w:val="18"/>
              </w:rPr>
            </w:pPr>
            <w:del w:id="187" w:author="MARTINEZ TORTOSA David" w:date="2014-07-29T10:14:00Z">
              <w:r w:rsidRPr="00EB0694" w:rsidDel="009E123E">
                <w:rPr>
                  <w:snapToGrid w:val="0"/>
                  <w:sz w:val="18"/>
                  <w:szCs w:val="18"/>
                </w:rPr>
                <w:delText>h)</w:delText>
              </w:r>
              <w:r w:rsidRPr="00EB0694" w:rsidDel="009E123E">
                <w:rPr>
                  <w:snapToGrid w:val="0"/>
                  <w:sz w:val="18"/>
                  <w:szCs w:val="18"/>
                </w:rPr>
                <w:tab/>
                <w:delText>la información bancaria a los fines del pago.</w:delText>
              </w:r>
            </w:del>
          </w:p>
          <w:p w:rsidR="00B0293B" w:rsidRPr="0093790C" w:rsidRDefault="00B0293B" w:rsidP="009E123E">
            <w:pPr>
              <w:tabs>
                <w:tab w:val="left" w:pos="1317"/>
              </w:tabs>
              <w:spacing w:before="108"/>
              <w:jc w:val="both"/>
              <w:rPr>
                <w:b/>
                <w:i/>
                <w:iCs/>
                <w:sz w:val="18"/>
                <w:szCs w:val="18"/>
              </w:rPr>
            </w:pPr>
          </w:p>
        </w:tc>
        <w:tc>
          <w:tcPr>
            <w:tcW w:w="3810" w:type="dxa"/>
            <w:shd w:val="clear" w:color="auto" w:fill="auto"/>
          </w:tcPr>
          <w:p w:rsidR="00B0293B" w:rsidRPr="009C3129" w:rsidRDefault="0055172F" w:rsidP="00C572CE">
            <w:pPr>
              <w:spacing w:before="120"/>
              <w:rPr>
                <w:sz w:val="18"/>
                <w:szCs w:val="18"/>
              </w:rPr>
            </w:pPr>
            <w:r>
              <w:rPr>
                <w:sz w:val="18"/>
              </w:rPr>
              <w:t>Estos</w:t>
            </w:r>
            <w:r w:rsidRPr="009C3129">
              <w:rPr>
                <w:sz w:val="18"/>
              </w:rPr>
              <w:t xml:space="preserve"> detalles aparecen</w:t>
            </w:r>
            <w:r>
              <w:rPr>
                <w:sz w:val="18"/>
              </w:rPr>
              <w:t xml:space="preserve"> repartidos entre la Orden de servicio sobre compras y en el Manual de compras.</w:t>
            </w:r>
          </w:p>
        </w:tc>
      </w:tr>
      <w:tr w:rsidR="00B0293B" w:rsidRPr="0093790C" w:rsidTr="00042D23">
        <w:trPr>
          <w:trHeight w:val="235"/>
        </w:trPr>
        <w:tc>
          <w:tcPr>
            <w:tcW w:w="5058" w:type="dxa"/>
            <w:vAlign w:val="center"/>
          </w:tcPr>
          <w:p w:rsidR="00B0293B" w:rsidRPr="00EB0694" w:rsidRDefault="00A939A5" w:rsidP="00A939A5">
            <w:pPr>
              <w:pStyle w:val="Heading5Left1cm"/>
              <w:spacing w:after="100"/>
              <w:jc w:val="both"/>
              <w:rPr>
                <w:b/>
                <w:snapToGrid w:val="0"/>
                <w:sz w:val="18"/>
                <w:szCs w:val="18"/>
                <w:lang w:val="es-ES"/>
              </w:rPr>
            </w:pPr>
            <w:r w:rsidRPr="00EB0694">
              <w:rPr>
                <w:b/>
                <w:snapToGrid w:val="0"/>
                <w:sz w:val="18"/>
                <w:szCs w:val="18"/>
                <w:lang w:val="es-ES"/>
                <w:rPrChange w:id="188" w:author="MARTINEZ TORTOSA David" w:date="2014-07-29T17:19:00Z">
                  <w:rPr>
                    <w:b/>
                    <w:snapToGrid w:val="0"/>
                    <w:color w:val="008000"/>
                    <w:sz w:val="18"/>
                    <w:szCs w:val="18"/>
                    <w:lang w:val="es-ES"/>
                  </w:rPr>
                </w:rPrChange>
              </w:rPr>
              <w:lastRenderedPageBreak/>
              <w:t>D.</w:t>
            </w:r>
            <w:r w:rsidRPr="00EB0694">
              <w:rPr>
                <w:snapToGrid w:val="0"/>
                <w:sz w:val="18"/>
                <w:szCs w:val="18"/>
                <w:lang w:val="es-ES"/>
                <w:rPrChange w:id="189" w:author="MARTINEZ TORTOSA David" w:date="2014-07-29T17:19:00Z">
                  <w:rPr>
                    <w:snapToGrid w:val="0"/>
                    <w:color w:val="008000"/>
                    <w:sz w:val="18"/>
                    <w:szCs w:val="18"/>
                    <w:lang w:val="es-ES"/>
                  </w:rPr>
                </w:rPrChange>
              </w:rPr>
              <w:t xml:space="preserve"> </w:t>
            </w:r>
            <w:r w:rsidRPr="00EB0694">
              <w:rPr>
                <w:b/>
                <w:snapToGrid w:val="0"/>
                <w:sz w:val="18"/>
                <w:szCs w:val="18"/>
                <w:lang w:val="es-ES"/>
                <w:rPrChange w:id="190" w:author="MARTINEZ TORTOSA David" w:date="2014-07-29T17:19:00Z">
                  <w:rPr>
                    <w:b/>
                    <w:snapToGrid w:val="0"/>
                    <w:color w:val="008000"/>
                    <w:sz w:val="18"/>
                    <w:szCs w:val="18"/>
                    <w:lang w:val="es-ES"/>
                  </w:rPr>
                </w:rPrChange>
              </w:rPr>
              <w:t>GESTIÓN DE BIENES</w:t>
            </w:r>
          </w:p>
        </w:tc>
        <w:tc>
          <w:tcPr>
            <w:tcW w:w="5540" w:type="dxa"/>
            <w:shd w:val="clear" w:color="auto" w:fill="auto"/>
            <w:vAlign w:val="center"/>
          </w:tcPr>
          <w:p w:rsidR="00B0293B" w:rsidRPr="00EB0694" w:rsidRDefault="00A939A5" w:rsidP="00A939A5">
            <w:pPr>
              <w:pStyle w:val="Heading5Left1cm"/>
              <w:spacing w:after="100"/>
              <w:jc w:val="both"/>
              <w:rPr>
                <w:b/>
                <w:snapToGrid w:val="0"/>
                <w:sz w:val="18"/>
                <w:szCs w:val="18"/>
                <w:lang w:val="es-ES"/>
              </w:rPr>
            </w:pPr>
            <w:r w:rsidRPr="00EB0694">
              <w:rPr>
                <w:b/>
                <w:snapToGrid w:val="0"/>
                <w:sz w:val="18"/>
                <w:szCs w:val="18"/>
                <w:lang w:val="es-ES"/>
                <w:rPrChange w:id="191" w:author="MARTINEZ TORTOSA David" w:date="2014-07-29T17:19:00Z">
                  <w:rPr>
                    <w:b/>
                    <w:snapToGrid w:val="0"/>
                    <w:color w:val="008000"/>
                    <w:sz w:val="18"/>
                    <w:szCs w:val="18"/>
                    <w:lang w:val="es-ES"/>
                  </w:rPr>
                </w:rPrChange>
              </w:rPr>
              <w:t>D.</w:t>
            </w:r>
            <w:r w:rsidRPr="00EB0694">
              <w:rPr>
                <w:snapToGrid w:val="0"/>
                <w:sz w:val="18"/>
                <w:szCs w:val="18"/>
                <w:lang w:val="es-ES"/>
                <w:rPrChange w:id="192" w:author="MARTINEZ TORTOSA David" w:date="2014-07-29T17:19:00Z">
                  <w:rPr>
                    <w:snapToGrid w:val="0"/>
                    <w:color w:val="008000"/>
                    <w:sz w:val="18"/>
                    <w:szCs w:val="18"/>
                    <w:lang w:val="es-ES"/>
                  </w:rPr>
                </w:rPrChange>
              </w:rPr>
              <w:t xml:space="preserve"> </w:t>
            </w:r>
            <w:r w:rsidRPr="00EB0694">
              <w:rPr>
                <w:b/>
                <w:snapToGrid w:val="0"/>
                <w:sz w:val="18"/>
                <w:szCs w:val="18"/>
                <w:lang w:val="es-ES"/>
                <w:rPrChange w:id="193" w:author="MARTINEZ TORTOSA David" w:date="2014-07-29T17:19:00Z">
                  <w:rPr>
                    <w:b/>
                    <w:snapToGrid w:val="0"/>
                    <w:color w:val="008000"/>
                    <w:sz w:val="18"/>
                    <w:szCs w:val="18"/>
                    <w:lang w:val="es-ES"/>
                  </w:rPr>
                </w:rPrChange>
              </w:rPr>
              <w:t>GESTIÓN DE BIENES</w:t>
            </w:r>
          </w:p>
        </w:tc>
        <w:tc>
          <w:tcPr>
            <w:tcW w:w="3810" w:type="dxa"/>
            <w:shd w:val="clear" w:color="auto" w:fill="auto"/>
          </w:tcPr>
          <w:p w:rsidR="00B0293B" w:rsidRPr="0093790C" w:rsidRDefault="00B0293B" w:rsidP="00042D23">
            <w:pPr>
              <w:spacing w:before="120"/>
              <w:jc w:val="both"/>
              <w:rPr>
                <w:sz w:val="18"/>
                <w:szCs w:val="18"/>
              </w:rPr>
            </w:pPr>
          </w:p>
        </w:tc>
      </w:tr>
      <w:tr w:rsidR="00B0293B" w:rsidRPr="007E0EFB" w:rsidTr="00042D23">
        <w:tc>
          <w:tcPr>
            <w:tcW w:w="5058" w:type="dxa"/>
            <w:vAlign w:val="center"/>
          </w:tcPr>
          <w:p w:rsidR="003072EF" w:rsidRPr="00EB0694" w:rsidRDefault="00A939A5" w:rsidP="00A939A5">
            <w:pPr>
              <w:pStyle w:val="Heading5Left1cm"/>
              <w:spacing w:after="100"/>
              <w:ind w:left="284"/>
              <w:jc w:val="both"/>
              <w:rPr>
                <w:b/>
                <w:snapToGrid w:val="0"/>
                <w:sz w:val="18"/>
                <w:szCs w:val="18"/>
                <w:lang w:val="es-ES"/>
              </w:rPr>
            </w:pPr>
            <w:r w:rsidRPr="00EB0694">
              <w:rPr>
                <w:b/>
                <w:snapToGrid w:val="0"/>
                <w:sz w:val="18"/>
                <w:szCs w:val="18"/>
                <w:lang w:val="es-ES"/>
                <w:rPrChange w:id="194" w:author="MARTINEZ TORTOSA David" w:date="2014-07-29T17:19:00Z">
                  <w:rPr>
                    <w:b/>
                    <w:snapToGrid w:val="0"/>
                    <w:color w:val="808080"/>
                    <w:sz w:val="18"/>
                    <w:szCs w:val="18"/>
                    <w:lang w:val="es-ES"/>
                  </w:rPr>
                </w:rPrChange>
              </w:rPr>
              <w:t>Junta de Fiscalización de Bienes</w:t>
            </w:r>
          </w:p>
          <w:p w:rsidR="003072EF" w:rsidRPr="00EB0694" w:rsidRDefault="00A939A5" w:rsidP="00A939A5">
            <w:pPr>
              <w:pStyle w:val="Heading611pt"/>
              <w:ind w:left="284"/>
              <w:jc w:val="both"/>
              <w:rPr>
                <w:rFonts w:ascii="Arial" w:hAnsi="Arial" w:cs="Arial"/>
                <w:snapToGrid w:val="0"/>
                <w:sz w:val="18"/>
                <w:szCs w:val="18"/>
                <w:lang w:val="es-ES"/>
              </w:rPr>
            </w:pPr>
            <w:r w:rsidRPr="00EB0694">
              <w:rPr>
                <w:rFonts w:ascii="Arial" w:hAnsi="Arial" w:cs="Arial"/>
                <w:snapToGrid w:val="0"/>
                <w:sz w:val="18"/>
                <w:szCs w:val="18"/>
                <w:lang w:val="es-ES"/>
                <w:rPrChange w:id="195" w:author="MARTINEZ TORTOSA David" w:date="2014-07-29T17:19:00Z">
                  <w:rPr>
                    <w:rFonts w:ascii="Arial" w:hAnsi="Arial" w:cs="Arial"/>
                    <w:snapToGrid w:val="0"/>
                    <w:color w:val="808080"/>
                    <w:sz w:val="18"/>
                    <w:szCs w:val="18"/>
                    <w:lang w:val="es-ES"/>
                  </w:rPr>
                </w:rPrChange>
              </w:rPr>
              <w:t>Regla 105.30</w:t>
            </w:r>
          </w:p>
          <w:p w:rsidR="003072EF" w:rsidRPr="00EB0694" w:rsidRDefault="00A939A5" w:rsidP="00A939A5">
            <w:pPr>
              <w:numPr>
                <w:ilvl w:val="0"/>
                <w:numId w:val="17"/>
              </w:numPr>
              <w:tabs>
                <w:tab w:val="left" w:pos="284"/>
                <w:tab w:val="num" w:pos="1134"/>
              </w:tabs>
              <w:spacing w:before="108"/>
              <w:ind w:left="567" w:firstLine="0"/>
              <w:jc w:val="both"/>
              <w:rPr>
                <w:sz w:val="18"/>
                <w:szCs w:val="22"/>
              </w:rPr>
            </w:pPr>
            <w:r w:rsidRPr="00EB0694">
              <w:rPr>
                <w:sz w:val="18"/>
                <w:szCs w:val="22"/>
                <w:rPrChange w:id="196" w:author="MARTINEZ TORTOSA David" w:date="2014-07-29T17:19:00Z">
                  <w:rPr>
                    <w:color w:val="808080"/>
                    <w:sz w:val="18"/>
                    <w:szCs w:val="22"/>
                  </w:rPr>
                </w:rPrChange>
              </w:rPr>
              <w:t>El alto funcionario encargado de adquisiciones establecerá una Junta de Fiscalización de Bienes a fin de que lo asesore, por escrito, acerca de las pérdidas, los daños u otras discrepancias que se presenten en relación con los bienes de la Organización.</w:t>
            </w:r>
            <w:r w:rsidR="00B0293B" w:rsidRPr="00EB0694">
              <w:rPr>
                <w:sz w:val="18"/>
                <w:szCs w:val="22"/>
              </w:rPr>
              <w:t xml:space="preserve"> </w:t>
            </w:r>
            <w:r w:rsidRPr="00EB0694">
              <w:rPr>
                <w:sz w:val="18"/>
                <w:szCs w:val="22"/>
                <w:rPrChange w:id="197" w:author="MARTINEZ TORTOSA David" w:date="2014-07-29T17:19:00Z">
                  <w:rPr>
                    <w:color w:val="808080"/>
                    <w:sz w:val="18"/>
                    <w:szCs w:val="22"/>
                  </w:rPr>
                </w:rPrChange>
              </w:rPr>
              <w:t>El alto funcionario encargado de adquisiciones determinará la composición y el mandato de dicha junta, lo que incluye los procedimientos para determinar la causa de las pérdidas, los daños u otras discrepancias, el trámite que se seguirá para la enajenación, de conformidad con las reglas 105.31 y 105.32 y el grado de responsabilidad, de haberlo, que incumba a funcionarios de la Organización o a otra parte por la pérdida, el daño o la discrepancia.</w:t>
            </w:r>
          </w:p>
          <w:p w:rsidR="003072EF" w:rsidRPr="00EB0694" w:rsidRDefault="00A939A5" w:rsidP="00A939A5">
            <w:pPr>
              <w:numPr>
                <w:ilvl w:val="0"/>
                <w:numId w:val="17"/>
              </w:numPr>
              <w:tabs>
                <w:tab w:val="left" w:pos="284"/>
                <w:tab w:val="num" w:pos="1134"/>
              </w:tabs>
              <w:spacing w:before="108"/>
              <w:ind w:left="567" w:firstLine="0"/>
              <w:jc w:val="both"/>
              <w:rPr>
                <w:sz w:val="18"/>
                <w:szCs w:val="22"/>
              </w:rPr>
            </w:pPr>
            <w:r w:rsidRPr="00EB0694">
              <w:rPr>
                <w:sz w:val="18"/>
                <w:szCs w:val="22"/>
                <w:rPrChange w:id="198" w:author="MARTINEZ TORTOSA David" w:date="2014-07-29T17:19:00Z">
                  <w:rPr>
                    <w:color w:val="808080"/>
                    <w:sz w:val="18"/>
                    <w:szCs w:val="22"/>
                  </w:rPr>
                </w:rPrChange>
              </w:rPr>
              <w:t>Cuando sea necesario el dictamen de la Junta de Fiscalización de Bienes, no se adoptarán medidas definitivas en relación con las pérdidas, los daños u otras discrepancias de que puedan ser objeto los bienes de la OMPI antes de que se haya recibido ese dictamen.</w:t>
            </w:r>
            <w:r w:rsidR="00B0293B" w:rsidRPr="00EB0694">
              <w:rPr>
                <w:sz w:val="18"/>
                <w:szCs w:val="22"/>
              </w:rPr>
              <w:t xml:space="preserve"> </w:t>
            </w:r>
            <w:r w:rsidRPr="00EB0694">
              <w:rPr>
                <w:sz w:val="18"/>
                <w:szCs w:val="22"/>
                <w:rPrChange w:id="199" w:author="MARTINEZ TORTOSA David" w:date="2014-07-29T17:19:00Z">
                  <w:rPr>
                    <w:color w:val="808080"/>
                    <w:sz w:val="18"/>
                    <w:szCs w:val="22"/>
                  </w:rPr>
                </w:rPrChange>
              </w:rPr>
              <w:t>En los casos en los que el alto funcionario encargado de adquisiciones decida no aceptar el dictamen de la Junta, deberá dejar constancia por escrito de las razones de tal decisión.</w:t>
            </w:r>
          </w:p>
          <w:p w:rsidR="00B0293B" w:rsidRPr="00EB0694" w:rsidRDefault="00B0293B" w:rsidP="00042D23">
            <w:pPr>
              <w:pStyle w:val="Heading611pt"/>
              <w:ind w:left="284"/>
              <w:jc w:val="both"/>
              <w:rPr>
                <w:b w:val="0"/>
                <w:sz w:val="18"/>
                <w:lang w:val="es-ES"/>
              </w:rPr>
            </w:pPr>
          </w:p>
        </w:tc>
        <w:tc>
          <w:tcPr>
            <w:tcW w:w="5540" w:type="dxa"/>
            <w:shd w:val="clear" w:color="auto" w:fill="auto"/>
            <w:vAlign w:val="center"/>
          </w:tcPr>
          <w:p w:rsidR="003072EF" w:rsidRPr="00EB0694" w:rsidRDefault="00A939A5" w:rsidP="00A939A5">
            <w:pPr>
              <w:pStyle w:val="Heading5Left1cm"/>
              <w:spacing w:after="100"/>
              <w:ind w:left="329"/>
              <w:jc w:val="both"/>
              <w:rPr>
                <w:b/>
                <w:snapToGrid w:val="0"/>
                <w:sz w:val="18"/>
                <w:szCs w:val="18"/>
                <w:lang w:val="es-ES"/>
              </w:rPr>
            </w:pPr>
            <w:r w:rsidRPr="00EB0694">
              <w:rPr>
                <w:b/>
                <w:snapToGrid w:val="0"/>
                <w:sz w:val="18"/>
                <w:szCs w:val="18"/>
                <w:lang w:val="es-ES"/>
                <w:rPrChange w:id="200" w:author="MARTINEZ TORTOSA David" w:date="2014-07-29T17:19:00Z">
                  <w:rPr>
                    <w:b/>
                    <w:snapToGrid w:val="0"/>
                    <w:color w:val="808080"/>
                    <w:sz w:val="18"/>
                    <w:szCs w:val="18"/>
                    <w:lang w:val="es-ES"/>
                  </w:rPr>
                </w:rPrChange>
              </w:rPr>
              <w:t>Junta de Fiscalización de Bienes</w:t>
            </w:r>
          </w:p>
          <w:p w:rsidR="003072EF" w:rsidRPr="00EB0694" w:rsidRDefault="00A939A5" w:rsidP="00A939A5">
            <w:pPr>
              <w:pStyle w:val="Heading611pt"/>
              <w:ind w:left="329"/>
              <w:jc w:val="both"/>
              <w:rPr>
                <w:rFonts w:ascii="Arial" w:hAnsi="Arial" w:cs="Arial"/>
                <w:snapToGrid w:val="0"/>
                <w:sz w:val="18"/>
                <w:szCs w:val="18"/>
                <w:lang w:val="es-ES"/>
              </w:rPr>
            </w:pPr>
            <w:r w:rsidRPr="00EB0694">
              <w:rPr>
                <w:rFonts w:ascii="Arial" w:hAnsi="Arial" w:cs="Arial"/>
                <w:snapToGrid w:val="0"/>
                <w:sz w:val="18"/>
                <w:szCs w:val="18"/>
                <w:lang w:val="es-ES"/>
                <w:rPrChange w:id="201" w:author="MARTINEZ TORTOSA David" w:date="2014-07-29T17:19:00Z">
                  <w:rPr>
                    <w:rFonts w:ascii="Arial" w:hAnsi="Arial" w:cs="Arial"/>
                    <w:snapToGrid w:val="0"/>
                    <w:color w:val="808080"/>
                    <w:sz w:val="18"/>
                    <w:szCs w:val="18"/>
                    <w:lang w:val="es-ES"/>
                  </w:rPr>
                </w:rPrChange>
              </w:rPr>
              <w:t>Regla 105.30</w:t>
            </w:r>
          </w:p>
          <w:p w:rsidR="003072EF" w:rsidRPr="00EB0694" w:rsidRDefault="002556B3" w:rsidP="00B0293B">
            <w:pPr>
              <w:numPr>
                <w:ilvl w:val="0"/>
                <w:numId w:val="18"/>
              </w:numPr>
              <w:tabs>
                <w:tab w:val="left" w:pos="284"/>
                <w:tab w:val="num" w:pos="1179"/>
              </w:tabs>
              <w:spacing w:before="108"/>
              <w:ind w:left="612" w:firstLine="0"/>
              <w:jc w:val="both"/>
              <w:rPr>
                <w:sz w:val="18"/>
                <w:szCs w:val="22"/>
                <w:rPrChange w:id="202" w:author="MARTINEZ TORTOSA David" w:date="2014-07-29T17:19:00Z">
                  <w:rPr>
                    <w:sz w:val="18"/>
                    <w:szCs w:val="22"/>
                    <w:lang w:val="en-US"/>
                  </w:rPr>
                </w:rPrChange>
              </w:rPr>
            </w:pPr>
            <w:r w:rsidRPr="00EB0694">
              <w:rPr>
                <w:sz w:val="18"/>
                <w:szCs w:val="22"/>
              </w:rPr>
              <w:t xml:space="preserve">El </w:t>
            </w:r>
            <w:del w:id="203" w:author="MARTINEZ TORTOSA David" w:date="2014-07-29T10:26:00Z">
              <w:r w:rsidRPr="00EB0694" w:rsidDel="002556B3">
                <w:rPr>
                  <w:sz w:val="18"/>
                  <w:szCs w:val="22"/>
                </w:rPr>
                <w:delText>alto funcionario encargado de las adquisiciones</w:delText>
              </w:r>
            </w:del>
            <w:ins w:id="204" w:author="MARTINEZ TORTOSA David" w:date="2014-07-29T10:26:00Z">
              <w:r w:rsidRPr="00EB0694">
                <w:rPr>
                  <w:sz w:val="18"/>
                  <w:szCs w:val="22"/>
                </w:rPr>
                <w:t>Director General</w:t>
              </w:r>
            </w:ins>
            <w:r w:rsidRPr="00EB0694">
              <w:rPr>
                <w:sz w:val="18"/>
                <w:szCs w:val="22"/>
              </w:rPr>
              <w:t xml:space="preserve"> establecerá</w:t>
            </w:r>
            <w:ins w:id="205" w:author="MARTINEZ TORTOSA David" w:date="2014-07-29T10:27:00Z">
              <w:r w:rsidRPr="00EB0694">
                <w:rPr>
                  <w:sz w:val="18"/>
                  <w:szCs w:val="22"/>
                </w:rPr>
                <w:t>, mediante</w:t>
              </w:r>
            </w:ins>
            <w:ins w:id="206" w:author="MARTINEZ TORTOSA David" w:date="2014-07-29T17:26:00Z">
              <w:r w:rsidR="00A27F8A">
                <w:rPr>
                  <w:sz w:val="18"/>
                  <w:szCs w:val="22"/>
                </w:rPr>
                <w:t xml:space="preserve"> orden de servicio</w:t>
              </w:r>
            </w:ins>
            <w:ins w:id="207" w:author="MARTINEZ TORTOSA David" w:date="2014-07-29T10:27:00Z">
              <w:r w:rsidRPr="00EB0694">
                <w:rPr>
                  <w:sz w:val="18"/>
                  <w:szCs w:val="22"/>
                </w:rPr>
                <w:t>,</w:t>
              </w:r>
            </w:ins>
            <w:r w:rsidRPr="00EB0694">
              <w:rPr>
                <w:sz w:val="18"/>
                <w:szCs w:val="22"/>
              </w:rPr>
              <w:t xml:space="preserve"> una Junta de Fiscalización de Bienes</w:t>
            </w:r>
            <w:r w:rsidR="00891682" w:rsidRPr="00EB0694">
              <w:rPr>
                <w:sz w:val="18"/>
                <w:szCs w:val="22"/>
              </w:rPr>
              <w:t xml:space="preserve"> </w:t>
            </w:r>
            <w:del w:id="208" w:author="MARTINEZ TORTOSA David" w:date="2014-07-29T10:28:00Z">
              <w:r w:rsidR="00891682" w:rsidRPr="00EB0694" w:rsidDel="00891682">
                <w:rPr>
                  <w:sz w:val="18"/>
                  <w:szCs w:val="22"/>
                  <w:rPrChange w:id="209" w:author="MARTINEZ TORTOSA David" w:date="2014-07-29T17:19:00Z">
                    <w:rPr>
                      <w:color w:val="808080"/>
                      <w:sz w:val="18"/>
                      <w:szCs w:val="22"/>
                    </w:rPr>
                  </w:rPrChange>
                </w:rPr>
                <w:delText>a fin de que lo asesore, por escrito, acerca de las pérdidas, los daños u otras discrepancias que se presenten en relación con los bienes de la Organización. El alto funcionario encargado de adquisiciones determinará</w:delText>
              </w:r>
            </w:del>
            <w:ins w:id="210" w:author="MARTINEZ TORTOSA David" w:date="2014-07-29T10:29:00Z">
              <w:r w:rsidR="00891682" w:rsidRPr="00EB0694">
                <w:rPr>
                  <w:sz w:val="18"/>
                  <w:szCs w:val="22"/>
                  <w:rPrChange w:id="211" w:author="MARTINEZ TORTOSA David" w:date="2014-07-29T17:19:00Z">
                    <w:rPr>
                      <w:color w:val="808080"/>
                      <w:sz w:val="18"/>
                      <w:szCs w:val="22"/>
                    </w:rPr>
                  </w:rPrChange>
                </w:rPr>
                <w:t xml:space="preserve">y </w:t>
              </w:r>
            </w:ins>
            <w:r w:rsidR="00891682" w:rsidRPr="00EB0694">
              <w:rPr>
                <w:sz w:val="18"/>
                <w:szCs w:val="22"/>
                <w:rPrChange w:id="212" w:author="MARTINEZ TORTOSA David" w:date="2014-07-29T17:19:00Z">
                  <w:rPr>
                    <w:color w:val="808080"/>
                    <w:sz w:val="18"/>
                    <w:szCs w:val="22"/>
                  </w:rPr>
                </w:rPrChange>
              </w:rPr>
              <w:t>la composición y el mandato de dicha junta, lo que incluye los procedimientos para determinar la causa de las pérdidas, los daños u otras discrepancias,</w:t>
            </w:r>
            <w:ins w:id="213" w:author="MARTINEZ TORTOSA David" w:date="2014-07-29T10:30:00Z">
              <w:r w:rsidR="00891682" w:rsidRPr="00EB0694">
                <w:rPr>
                  <w:sz w:val="18"/>
                  <w:szCs w:val="22"/>
                  <w:rPrChange w:id="214" w:author="MARTINEZ TORTOSA David" w:date="2014-07-29T17:19:00Z">
                    <w:rPr>
                      <w:color w:val="808080"/>
                      <w:sz w:val="18"/>
                      <w:szCs w:val="22"/>
                    </w:rPr>
                  </w:rPrChange>
                </w:rPr>
                <w:t xml:space="preserve"> y</w:t>
              </w:r>
            </w:ins>
            <w:r w:rsidR="00891682" w:rsidRPr="00EB0694">
              <w:rPr>
                <w:sz w:val="18"/>
                <w:szCs w:val="22"/>
                <w:rPrChange w:id="215" w:author="MARTINEZ TORTOSA David" w:date="2014-07-29T17:19:00Z">
                  <w:rPr>
                    <w:color w:val="808080"/>
                    <w:sz w:val="18"/>
                    <w:szCs w:val="22"/>
                  </w:rPr>
                </w:rPrChange>
              </w:rPr>
              <w:t xml:space="preserve"> el trámite que se seguirá para la enajenación, de conformidad con las reglas 105.31 y 105.32</w:t>
            </w:r>
            <w:del w:id="216" w:author="MARTINEZ TORTOSA David" w:date="2014-07-29T10:30:00Z">
              <w:r w:rsidR="00891682" w:rsidRPr="00EB0694" w:rsidDel="00891682">
                <w:rPr>
                  <w:sz w:val="18"/>
                  <w:szCs w:val="22"/>
                  <w:rPrChange w:id="217" w:author="MARTINEZ TORTOSA David" w:date="2014-07-29T17:19:00Z">
                    <w:rPr>
                      <w:color w:val="808080"/>
                      <w:sz w:val="18"/>
                      <w:szCs w:val="22"/>
                    </w:rPr>
                  </w:rPrChange>
                </w:rPr>
                <w:delText xml:space="preserve"> </w:delText>
              </w:r>
              <w:r w:rsidRPr="00EB0694" w:rsidDel="00891682">
                <w:rPr>
                  <w:sz w:val="18"/>
                  <w:szCs w:val="22"/>
                  <w:rPrChange w:id="218" w:author="MARTINEZ TORTOSA David" w:date="2014-07-29T17:19:00Z">
                    <w:rPr>
                      <w:sz w:val="18"/>
                      <w:szCs w:val="22"/>
                      <w:lang w:val="en-US"/>
                    </w:rPr>
                  </w:rPrChange>
                </w:rPr>
                <w:delText xml:space="preserve"> </w:delText>
              </w:r>
              <w:r w:rsidR="00891682" w:rsidRPr="00EB0694" w:rsidDel="00891682">
                <w:rPr>
                  <w:sz w:val="18"/>
                  <w:szCs w:val="22"/>
                </w:rPr>
                <w:delText>y el grado de responsabilidad, de haberlo, que incumba a funcionarios de la Organización o a otra parte por la pérdida, el daño o la discrepancia</w:delText>
              </w:r>
            </w:del>
            <w:r w:rsidR="00891682" w:rsidRPr="00EB0694">
              <w:rPr>
                <w:sz w:val="18"/>
                <w:szCs w:val="22"/>
              </w:rPr>
              <w:t>.</w:t>
            </w:r>
          </w:p>
          <w:p w:rsidR="00B0293B" w:rsidRPr="00EB0694" w:rsidRDefault="003D2EEC">
            <w:pPr>
              <w:numPr>
                <w:ilvl w:val="0"/>
                <w:numId w:val="18"/>
              </w:numPr>
              <w:tabs>
                <w:tab w:val="left" w:pos="284"/>
                <w:tab w:val="num" w:pos="1179"/>
              </w:tabs>
              <w:spacing w:before="108"/>
              <w:ind w:left="567" w:firstLine="0"/>
              <w:jc w:val="both"/>
              <w:pPrChange w:id="219" w:author="JC" w:date="2014-07-31T12:24:00Z">
                <w:pPr>
                  <w:numPr>
                    <w:numId w:val="18"/>
                  </w:numPr>
                  <w:tabs>
                    <w:tab w:val="left" w:pos="284"/>
                    <w:tab w:val="num" w:pos="1179"/>
                  </w:tabs>
                  <w:spacing w:before="108"/>
                  <w:ind w:left="567" w:hanging="360"/>
                  <w:jc w:val="both"/>
                </w:pPr>
              </w:pPrChange>
            </w:pPr>
            <w:ins w:id="220" w:author="MARTINEZ TORTOSA David" w:date="2014-07-29T10:33:00Z">
              <w:r w:rsidRPr="00EB0694">
                <w:rPr>
                  <w:sz w:val="18"/>
                  <w:szCs w:val="22"/>
                  <w:rPrChange w:id="221" w:author="MARTINEZ TORTOSA David" w:date="2014-07-29T17:19:00Z">
                    <w:rPr>
                      <w:sz w:val="18"/>
                      <w:szCs w:val="22"/>
                      <w:lang w:val="en-US"/>
                    </w:rPr>
                  </w:rPrChange>
                </w:rPr>
                <w:t>La Junta de Fiscalización ofrecer</w:t>
              </w:r>
            </w:ins>
            <w:ins w:id="222" w:author="MARTINEZ TORTOSA David" w:date="2014-07-29T10:34:00Z">
              <w:r w:rsidRPr="00EB0694">
                <w:rPr>
                  <w:sz w:val="18"/>
                  <w:szCs w:val="22"/>
                  <w:rPrChange w:id="223" w:author="MARTINEZ TORTOSA David" w:date="2014-07-29T17:19:00Z">
                    <w:rPr>
                      <w:sz w:val="18"/>
                      <w:szCs w:val="22"/>
                      <w:lang w:val="en-US"/>
                    </w:rPr>
                  </w:rPrChange>
                </w:rPr>
                <w:t>á asesoramiento</w:t>
              </w:r>
            </w:ins>
            <w:ins w:id="224" w:author="MARTINEZ TORTOSA David" w:date="2014-07-30T11:36:00Z">
              <w:r w:rsidR="00C572CE">
                <w:rPr>
                  <w:sz w:val="18"/>
                  <w:szCs w:val="22"/>
                </w:rPr>
                <w:t xml:space="preserve"> </w:t>
              </w:r>
            </w:ins>
            <w:ins w:id="225" w:author="MARTINEZ TORTOSA David" w:date="2014-07-29T10:34:00Z">
              <w:r w:rsidRPr="00EB0694">
                <w:rPr>
                  <w:sz w:val="18"/>
                  <w:szCs w:val="22"/>
                  <w:rPrChange w:id="226" w:author="MARTINEZ TORTOSA David" w:date="2014-07-29T17:19:00Z">
                    <w:rPr>
                      <w:sz w:val="18"/>
                      <w:szCs w:val="22"/>
                      <w:lang w:val="en-US"/>
                    </w:rPr>
                  </w:rPrChange>
                </w:rPr>
                <w:t xml:space="preserve"> por escrito</w:t>
              </w:r>
            </w:ins>
            <w:ins w:id="227" w:author="JC" w:date="2014-07-31T12:23:00Z">
              <w:r w:rsidR="001B405E">
                <w:rPr>
                  <w:sz w:val="18"/>
                  <w:szCs w:val="22"/>
                </w:rPr>
                <w:t xml:space="preserve"> al alto funcionario encargado de adquisiciones</w:t>
              </w:r>
            </w:ins>
            <w:ins w:id="228" w:author="MARTINEZ TORTOSA David" w:date="2014-07-30T11:36:00Z">
              <w:r w:rsidR="00C572CE">
                <w:rPr>
                  <w:sz w:val="18"/>
                  <w:szCs w:val="22"/>
                </w:rPr>
                <w:t xml:space="preserve"> </w:t>
              </w:r>
            </w:ins>
            <w:ins w:id="229" w:author="MARTINEZ TORTOSA David" w:date="2014-07-29T10:34:00Z">
              <w:r w:rsidRPr="00EB0694">
                <w:rPr>
                  <w:sz w:val="18"/>
                  <w:szCs w:val="22"/>
                  <w:rPrChange w:id="230" w:author="MARTINEZ TORTOSA David" w:date="2014-07-29T17:19:00Z">
                    <w:rPr>
                      <w:sz w:val="18"/>
                      <w:szCs w:val="22"/>
                      <w:lang w:val="en-US"/>
                    </w:rPr>
                  </w:rPrChange>
                </w:rPr>
                <w:t xml:space="preserve">acerca de las pérdidas, los daños u otras discrepancias que se presenten en relación con los bienes de la Organización. </w:t>
              </w:r>
            </w:ins>
            <w:ins w:id="231" w:author="MARTINEZ TORTOSA David" w:date="2014-07-29T10:49:00Z">
              <w:r w:rsidR="007E0EFB" w:rsidRPr="00EB0694">
                <w:rPr>
                  <w:sz w:val="18"/>
                  <w:szCs w:val="22"/>
                </w:rPr>
                <w:t xml:space="preserve"> </w:t>
              </w:r>
            </w:ins>
            <w:r w:rsidR="00A939A5" w:rsidRPr="00EB0694">
              <w:rPr>
                <w:sz w:val="18"/>
                <w:szCs w:val="22"/>
                <w:rPrChange w:id="232" w:author="MARTINEZ TORTOSA David" w:date="2014-07-29T17:19:00Z">
                  <w:rPr>
                    <w:color w:val="808080"/>
                    <w:sz w:val="18"/>
                    <w:szCs w:val="22"/>
                  </w:rPr>
                </w:rPrChange>
              </w:rPr>
              <w:t>Cuando sea necesario el dictamen de la Junta de Fiscalización de Bienes, no se adoptarán medidas definitivas en relación con las pérdidas, los daños u otras discrepancias de que puedan ser objeto los bienes de la OMPI antes de que se haya recibido ese dictamen.</w:t>
            </w:r>
            <w:r w:rsidR="00B0293B" w:rsidRPr="00EB0694">
              <w:rPr>
                <w:sz w:val="18"/>
                <w:szCs w:val="22"/>
              </w:rPr>
              <w:t xml:space="preserve"> </w:t>
            </w:r>
            <w:r w:rsidR="00A939A5" w:rsidRPr="00EB0694">
              <w:rPr>
                <w:sz w:val="18"/>
                <w:szCs w:val="22"/>
                <w:rPrChange w:id="233" w:author="MARTINEZ TORTOSA David" w:date="2014-07-29T17:19:00Z">
                  <w:rPr>
                    <w:color w:val="808080"/>
                    <w:sz w:val="18"/>
                    <w:szCs w:val="22"/>
                  </w:rPr>
                </w:rPrChange>
              </w:rPr>
              <w:t>En los casos en los que el alto funcionario encargado de adquisiciones decida no aceptar el dictamen de la Junta, deberá dejar constancia por escrito de las razones de tal decisión.</w:t>
            </w:r>
            <w:r w:rsidR="00B0293B" w:rsidRPr="00EB0694">
              <w:rPr>
                <w:sz w:val="18"/>
                <w:szCs w:val="22"/>
              </w:rPr>
              <w:t xml:space="preserve">  </w:t>
            </w:r>
          </w:p>
        </w:tc>
        <w:tc>
          <w:tcPr>
            <w:tcW w:w="3810" w:type="dxa"/>
            <w:shd w:val="clear" w:color="auto" w:fill="auto"/>
          </w:tcPr>
          <w:p w:rsidR="003072EF" w:rsidRPr="00D005AA" w:rsidRDefault="00D005AA" w:rsidP="00042D23">
            <w:pPr>
              <w:spacing w:before="120"/>
              <w:rPr>
                <w:sz w:val="18"/>
              </w:rPr>
            </w:pPr>
            <w:r w:rsidRPr="00D005AA">
              <w:rPr>
                <w:sz w:val="18"/>
              </w:rPr>
              <w:t>Se introducen cambios a fin de aclarar que es el Director General quien establece</w:t>
            </w:r>
            <w:r>
              <w:rPr>
                <w:sz w:val="18"/>
              </w:rPr>
              <w:t xml:space="preserve">, mediante </w:t>
            </w:r>
            <w:r w:rsidR="00A27F8A">
              <w:rPr>
                <w:sz w:val="18"/>
              </w:rPr>
              <w:t>orden de servicio</w:t>
            </w:r>
            <w:r>
              <w:rPr>
                <w:sz w:val="18"/>
              </w:rPr>
              <w:t>,</w:t>
            </w:r>
            <w:r w:rsidRPr="00D005AA">
              <w:rPr>
                <w:sz w:val="18"/>
              </w:rPr>
              <w:t xml:space="preserve"> la Junta de Fiscalizaci</w:t>
            </w:r>
            <w:r>
              <w:rPr>
                <w:sz w:val="18"/>
              </w:rPr>
              <w:t>ón de Bienes, además de la composición y el mandato de la misma.</w:t>
            </w:r>
          </w:p>
          <w:p w:rsidR="003072EF" w:rsidRPr="00D005AA" w:rsidRDefault="003072EF" w:rsidP="00042D23">
            <w:pPr>
              <w:spacing w:before="120"/>
              <w:rPr>
                <w:sz w:val="18"/>
              </w:rPr>
            </w:pPr>
          </w:p>
          <w:p w:rsidR="003072EF" w:rsidRPr="00D005AA" w:rsidRDefault="003072EF" w:rsidP="00042D23">
            <w:pPr>
              <w:spacing w:before="120"/>
              <w:rPr>
                <w:sz w:val="18"/>
              </w:rPr>
            </w:pPr>
          </w:p>
          <w:p w:rsidR="003072EF" w:rsidRPr="00D005AA" w:rsidRDefault="003072EF" w:rsidP="00042D23">
            <w:pPr>
              <w:spacing w:before="120"/>
              <w:rPr>
                <w:sz w:val="18"/>
              </w:rPr>
            </w:pPr>
          </w:p>
          <w:p w:rsidR="003072EF" w:rsidRPr="00D005AA" w:rsidRDefault="003072EF" w:rsidP="00042D23">
            <w:pPr>
              <w:spacing w:before="120"/>
              <w:rPr>
                <w:sz w:val="18"/>
              </w:rPr>
            </w:pPr>
          </w:p>
          <w:p w:rsidR="00B0293B" w:rsidRPr="007E0EFB" w:rsidRDefault="007E0EFB" w:rsidP="00BB0A15">
            <w:pPr>
              <w:spacing w:before="120"/>
              <w:rPr>
                <w:sz w:val="18"/>
                <w:szCs w:val="18"/>
              </w:rPr>
            </w:pPr>
            <w:r w:rsidRPr="007E0EFB">
              <w:rPr>
                <w:sz w:val="18"/>
              </w:rPr>
              <w:t>Ello no se enmarca en el campo de actuaci</w:t>
            </w:r>
            <w:r>
              <w:rPr>
                <w:sz w:val="18"/>
              </w:rPr>
              <w:t>ón de la Junta de Fiscalizació</w:t>
            </w:r>
            <w:r w:rsidR="00BB0A15">
              <w:rPr>
                <w:sz w:val="18"/>
              </w:rPr>
              <w:t>n de Bienes.  El alcance de la responsabilidad de</w:t>
            </w:r>
            <w:r>
              <w:rPr>
                <w:sz w:val="18"/>
              </w:rPr>
              <w:t xml:space="preserve"> cada empleado se determinará siguiendo los procedimientos existentes para esas cuestiones.</w:t>
            </w:r>
          </w:p>
        </w:tc>
      </w:tr>
      <w:tr w:rsidR="00B0293B" w:rsidRPr="00EB0694" w:rsidTr="00042D23">
        <w:tc>
          <w:tcPr>
            <w:tcW w:w="5058" w:type="dxa"/>
            <w:vAlign w:val="center"/>
          </w:tcPr>
          <w:p w:rsidR="00B0293B" w:rsidRPr="00EB0694" w:rsidRDefault="00A939A5" w:rsidP="005657A0">
            <w:pPr>
              <w:keepNext/>
              <w:keepLines/>
              <w:rPr>
                <w:b/>
                <w:sz w:val="18"/>
              </w:rPr>
            </w:pPr>
            <w:r w:rsidRPr="00EB0694">
              <w:rPr>
                <w:b/>
                <w:sz w:val="18"/>
                <w:rPrChange w:id="234" w:author="MARTINEZ TORTOSA David" w:date="2014-07-29T17:19:00Z">
                  <w:rPr>
                    <w:b/>
                    <w:color w:val="808080"/>
                    <w:sz w:val="18"/>
                  </w:rPr>
                </w:rPrChange>
              </w:rPr>
              <w:lastRenderedPageBreak/>
              <w:t>CAPÍTULO 6: CONTABILIDAD</w:t>
            </w:r>
          </w:p>
        </w:tc>
        <w:tc>
          <w:tcPr>
            <w:tcW w:w="5540" w:type="dxa"/>
            <w:shd w:val="clear" w:color="auto" w:fill="auto"/>
            <w:vAlign w:val="center"/>
          </w:tcPr>
          <w:p w:rsidR="00B0293B" w:rsidRPr="00EB0694" w:rsidRDefault="00A939A5" w:rsidP="005657A0">
            <w:pPr>
              <w:keepNext/>
              <w:keepLines/>
              <w:rPr>
                <w:b/>
                <w:sz w:val="18"/>
              </w:rPr>
            </w:pPr>
            <w:r w:rsidRPr="00EB0694">
              <w:rPr>
                <w:b/>
                <w:sz w:val="18"/>
                <w:rPrChange w:id="235" w:author="MARTINEZ TORTOSA David" w:date="2014-07-29T17:19:00Z">
                  <w:rPr>
                    <w:b/>
                    <w:color w:val="808080"/>
                    <w:sz w:val="18"/>
                  </w:rPr>
                </w:rPrChange>
              </w:rPr>
              <w:t>CAPÍTULO 6: CONTABILIDAD</w:t>
            </w:r>
          </w:p>
        </w:tc>
        <w:tc>
          <w:tcPr>
            <w:tcW w:w="3810" w:type="dxa"/>
            <w:shd w:val="clear" w:color="auto" w:fill="auto"/>
          </w:tcPr>
          <w:p w:rsidR="00B0293B" w:rsidRPr="00EB0694" w:rsidRDefault="00B0293B" w:rsidP="00042D23">
            <w:pPr>
              <w:spacing w:before="120"/>
              <w:jc w:val="both"/>
              <w:rPr>
                <w:sz w:val="18"/>
                <w:szCs w:val="18"/>
              </w:rPr>
            </w:pPr>
          </w:p>
        </w:tc>
      </w:tr>
      <w:tr w:rsidR="00B0293B" w:rsidRPr="00EB0694" w:rsidTr="00042D23">
        <w:tc>
          <w:tcPr>
            <w:tcW w:w="5058" w:type="dxa"/>
            <w:vAlign w:val="center"/>
          </w:tcPr>
          <w:p w:rsidR="003072EF" w:rsidRPr="00EB0694" w:rsidRDefault="00A939A5" w:rsidP="005657A0">
            <w:pPr>
              <w:keepNext/>
              <w:keepLines/>
              <w:autoSpaceDE w:val="0"/>
              <w:autoSpaceDN w:val="0"/>
              <w:adjustRightInd w:val="0"/>
              <w:ind w:left="284"/>
              <w:rPr>
                <w:b/>
                <w:bCs/>
                <w:sz w:val="18"/>
                <w:szCs w:val="18"/>
              </w:rPr>
            </w:pPr>
            <w:r w:rsidRPr="00EB0694">
              <w:rPr>
                <w:b/>
                <w:bCs/>
                <w:sz w:val="18"/>
                <w:szCs w:val="18"/>
                <w:rPrChange w:id="236" w:author="MARTINEZ TORTOSA David" w:date="2014-07-29T17:19:00Z">
                  <w:rPr>
                    <w:b/>
                    <w:bCs/>
                    <w:color w:val="808080"/>
                    <w:sz w:val="18"/>
                    <w:szCs w:val="18"/>
                  </w:rPr>
                </w:rPrChange>
              </w:rPr>
              <w:t>Moneda de los registros contables</w:t>
            </w:r>
          </w:p>
          <w:p w:rsidR="003072EF" w:rsidRPr="00EB0694" w:rsidRDefault="003072EF" w:rsidP="005657A0">
            <w:pPr>
              <w:keepNext/>
              <w:keepLines/>
              <w:autoSpaceDE w:val="0"/>
              <w:autoSpaceDN w:val="0"/>
              <w:adjustRightInd w:val="0"/>
              <w:rPr>
                <w:b/>
                <w:bCs/>
                <w:sz w:val="18"/>
                <w:szCs w:val="18"/>
              </w:rPr>
            </w:pPr>
          </w:p>
          <w:p w:rsidR="003072EF" w:rsidRPr="00EB0694" w:rsidRDefault="00135A77" w:rsidP="005657A0">
            <w:pPr>
              <w:pStyle w:val="Heading611pt"/>
              <w:keepNext/>
              <w:keepLines/>
              <w:ind w:left="284"/>
              <w:jc w:val="both"/>
              <w:rPr>
                <w:rFonts w:ascii="Arial" w:hAnsi="Arial" w:cs="Arial"/>
                <w:snapToGrid w:val="0"/>
                <w:sz w:val="18"/>
                <w:szCs w:val="18"/>
                <w:lang w:val="es-ES"/>
              </w:rPr>
            </w:pPr>
            <w:r>
              <w:rPr>
                <w:rFonts w:ascii="Arial" w:hAnsi="Arial" w:cs="Arial"/>
                <w:snapToGrid w:val="0"/>
                <w:sz w:val="18"/>
                <w:szCs w:val="18"/>
                <w:lang w:val="es-ES"/>
              </w:rPr>
              <w:t>Regla</w:t>
            </w:r>
            <w:r w:rsidR="00B0293B" w:rsidRPr="00EB0694">
              <w:rPr>
                <w:rFonts w:ascii="Arial" w:hAnsi="Arial" w:cs="Arial"/>
                <w:snapToGrid w:val="0"/>
                <w:sz w:val="18"/>
                <w:szCs w:val="18"/>
                <w:lang w:val="es-ES"/>
              </w:rPr>
              <w:t xml:space="preserve"> 106.4</w:t>
            </w:r>
          </w:p>
          <w:p w:rsidR="00B0293B" w:rsidRPr="00EB0694" w:rsidRDefault="00A939A5" w:rsidP="005657A0">
            <w:pPr>
              <w:keepNext/>
              <w:keepLines/>
              <w:tabs>
                <w:tab w:val="left" w:pos="284"/>
              </w:tabs>
              <w:spacing w:before="108"/>
              <w:ind w:left="284"/>
              <w:jc w:val="both"/>
              <w:rPr>
                <w:b/>
                <w:bCs/>
                <w:sz w:val="18"/>
                <w:szCs w:val="18"/>
              </w:rPr>
            </w:pPr>
            <w:r w:rsidRPr="00EB0694">
              <w:rPr>
                <w:sz w:val="18"/>
                <w:szCs w:val="22"/>
                <w:rPrChange w:id="237" w:author="MARTINEZ TORTOSA David" w:date="2014-07-29T17:19:00Z">
                  <w:rPr>
                    <w:color w:val="808080"/>
                    <w:sz w:val="18"/>
                    <w:szCs w:val="22"/>
                  </w:rPr>
                </w:rPrChange>
              </w:rPr>
              <w:t>Salvo autorización por el Contralor, los registros contables se mantendrán en francos suizos.</w:t>
            </w:r>
            <w:r w:rsidR="00B0293B" w:rsidRPr="00EB0694">
              <w:rPr>
                <w:sz w:val="18"/>
                <w:szCs w:val="22"/>
              </w:rPr>
              <w:t xml:space="preserve"> </w:t>
            </w:r>
            <w:r w:rsidRPr="00EB0694">
              <w:rPr>
                <w:sz w:val="18"/>
                <w:szCs w:val="22"/>
                <w:rPrChange w:id="238" w:author="MARTINEZ TORTOSA David" w:date="2014-07-29T17:19:00Z">
                  <w:rPr>
                    <w:color w:val="808080"/>
                    <w:sz w:val="18"/>
                    <w:szCs w:val="22"/>
                  </w:rPr>
                </w:rPrChange>
              </w:rPr>
              <w:t>En las oficinas de enlace, los registros contables podrán mantenerse también en la moneda del país en el que estén situadas, a condición de que todas las sumas se consignen tanto en la moneda local como en su equivalente en francos suizos.</w:t>
            </w:r>
            <w:r w:rsidR="00B0293B" w:rsidRPr="00EB0694">
              <w:rPr>
                <w:sz w:val="18"/>
                <w:szCs w:val="22"/>
              </w:rPr>
              <w:t xml:space="preserve">  </w:t>
            </w:r>
          </w:p>
        </w:tc>
        <w:tc>
          <w:tcPr>
            <w:tcW w:w="5540" w:type="dxa"/>
            <w:shd w:val="clear" w:color="auto" w:fill="auto"/>
            <w:vAlign w:val="center"/>
          </w:tcPr>
          <w:p w:rsidR="003072EF" w:rsidRPr="00EB0694" w:rsidRDefault="00A939A5" w:rsidP="005657A0">
            <w:pPr>
              <w:keepNext/>
              <w:keepLines/>
              <w:autoSpaceDE w:val="0"/>
              <w:autoSpaceDN w:val="0"/>
              <w:adjustRightInd w:val="0"/>
              <w:ind w:left="329"/>
              <w:rPr>
                <w:b/>
                <w:bCs/>
                <w:sz w:val="18"/>
                <w:szCs w:val="18"/>
              </w:rPr>
            </w:pPr>
            <w:r w:rsidRPr="00EB0694">
              <w:rPr>
                <w:b/>
                <w:bCs/>
                <w:sz w:val="18"/>
                <w:szCs w:val="18"/>
                <w:rPrChange w:id="239" w:author="MARTINEZ TORTOSA David" w:date="2014-07-29T17:19:00Z">
                  <w:rPr>
                    <w:b/>
                    <w:bCs/>
                    <w:color w:val="808080"/>
                    <w:sz w:val="18"/>
                    <w:szCs w:val="18"/>
                  </w:rPr>
                </w:rPrChange>
              </w:rPr>
              <w:t>Moneda de los registros contables</w:t>
            </w:r>
          </w:p>
          <w:p w:rsidR="003072EF" w:rsidRPr="00EB0694" w:rsidRDefault="003072EF" w:rsidP="005657A0">
            <w:pPr>
              <w:keepNext/>
              <w:keepLines/>
              <w:autoSpaceDE w:val="0"/>
              <w:autoSpaceDN w:val="0"/>
              <w:adjustRightInd w:val="0"/>
              <w:rPr>
                <w:b/>
                <w:bCs/>
                <w:sz w:val="18"/>
                <w:szCs w:val="18"/>
              </w:rPr>
            </w:pPr>
          </w:p>
          <w:p w:rsidR="003072EF" w:rsidRPr="00EB0694" w:rsidRDefault="00A939A5" w:rsidP="005657A0">
            <w:pPr>
              <w:pStyle w:val="Heading611pt"/>
              <w:keepNext/>
              <w:keepLines/>
              <w:ind w:left="284"/>
              <w:jc w:val="both"/>
              <w:rPr>
                <w:rFonts w:ascii="Arial" w:hAnsi="Arial" w:cs="Arial"/>
                <w:snapToGrid w:val="0"/>
                <w:sz w:val="18"/>
                <w:szCs w:val="18"/>
                <w:lang w:val="es-ES"/>
              </w:rPr>
            </w:pPr>
            <w:r w:rsidRPr="00EB0694">
              <w:rPr>
                <w:rFonts w:ascii="Arial" w:hAnsi="Arial" w:cs="Arial"/>
                <w:snapToGrid w:val="0"/>
                <w:sz w:val="18"/>
                <w:szCs w:val="18"/>
                <w:lang w:val="es-ES"/>
                <w:rPrChange w:id="240" w:author="MARTINEZ TORTOSA David" w:date="2014-07-29T17:19:00Z">
                  <w:rPr>
                    <w:rFonts w:ascii="Arial" w:hAnsi="Arial" w:cs="Arial"/>
                    <w:snapToGrid w:val="0"/>
                    <w:color w:val="008000"/>
                    <w:sz w:val="18"/>
                    <w:szCs w:val="18"/>
                    <w:lang w:val="es-ES"/>
                  </w:rPr>
                </w:rPrChange>
              </w:rPr>
              <w:t>Regla 106.4</w:t>
            </w:r>
          </w:p>
          <w:p w:rsidR="00B0293B" w:rsidRPr="00EB0694" w:rsidRDefault="00A939A5" w:rsidP="005657A0">
            <w:pPr>
              <w:keepNext/>
              <w:keepLines/>
              <w:tabs>
                <w:tab w:val="left" w:pos="284"/>
              </w:tabs>
              <w:spacing w:before="108"/>
              <w:ind w:left="284"/>
              <w:jc w:val="both"/>
              <w:rPr>
                <w:b/>
                <w:bCs/>
                <w:sz w:val="18"/>
                <w:szCs w:val="18"/>
              </w:rPr>
            </w:pPr>
            <w:r w:rsidRPr="00EB0694">
              <w:rPr>
                <w:sz w:val="18"/>
                <w:szCs w:val="22"/>
                <w:rPrChange w:id="241" w:author="MARTINEZ TORTOSA David" w:date="2014-07-29T17:19:00Z">
                  <w:rPr>
                    <w:color w:val="808080"/>
                    <w:sz w:val="18"/>
                    <w:szCs w:val="22"/>
                  </w:rPr>
                </w:rPrChange>
              </w:rPr>
              <w:t>Salvo autorización por el Contralor, los registros contables se mantendrán en francos suizos.</w:t>
            </w:r>
            <w:r w:rsidR="00B0293B" w:rsidRPr="00EB0694">
              <w:rPr>
                <w:sz w:val="18"/>
                <w:szCs w:val="22"/>
              </w:rPr>
              <w:t xml:space="preserve"> </w:t>
            </w:r>
            <w:r w:rsidRPr="00EB0694">
              <w:rPr>
                <w:sz w:val="18"/>
                <w:szCs w:val="22"/>
                <w:rPrChange w:id="242" w:author="MARTINEZ TORTOSA David" w:date="2014-07-29T17:19:00Z">
                  <w:rPr>
                    <w:color w:val="FF00FF"/>
                    <w:sz w:val="18"/>
                    <w:szCs w:val="22"/>
                  </w:rPr>
                </w:rPrChange>
              </w:rPr>
              <w:t xml:space="preserve">En las oficinas </w:t>
            </w:r>
            <w:del w:id="243" w:author="MARTINEZ TORTOSA David" w:date="2014-07-29T10:50:00Z">
              <w:r w:rsidRPr="00EB0694" w:rsidDel="00412C26">
                <w:rPr>
                  <w:sz w:val="18"/>
                  <w:szCs w:val="22"/>
                  <w:rPrChange w:id="244" w:author="MARTINEZ TORTOSA David" w:date="2014-07-29T17:19:00Z">
                    <w:rPr>
                      <w:color w:val="FF00FF"/>
                      <w:sz w:val="18"/>
                      <w:szCs w:val="22"/>
                    </w:rPr>
                  </w:rPrChange>
                </w:rPr>
                <w:delText>de enlace</w:delText>
              </w:r>
            </w:del>
            <w:ins w:id="245" w:author="MARTINEZ TORTOSA David" w:date="2014-07-29T10:50:00Z">
              <w:r w:rsidR="00412C26" w:rsidRPr="00EB0694">
                <w:rPr>
                  <w:sz w:val="18"/>
                  <w:szCs w:val="22"/>
                  <w:rPrChange w:id="246" w:author="MARTINEZ TORTOSA David" w:date="2014-07-29T17:19:00Z">
                    <w:rPr>
                      <w:color w:val="FF00FF"/>
                      <w:sz w:val="18"/>
                      <w:szCs w:val="22"/>
                    </w:rPr>
                  </w:rPrChange>
                </w:rPr>
                <w:t>en el exterior</w:t>
              </w:r>
            </w:ins>
            <w:r w:rsidRPr="00EB0694">
              <w:rPr>
                <w:sz w:val="18"/>
                <w:szCs w:val="22"/>
                <w:rPrChange w:id="247" w:author="MARTINEZ TORTOSA David" w:date="2014-07-29T17:19:00Z">
                  <w:rPr>
                    <w:color w:val="FF00FF"/>
                    <w:sz w:val="18"/>
                    <w:szCs w:val="22"/>
                  </w:rPr>
                </w:rPrChange>
              </w:rPr>
              <w:t>, los registros contables podrán mantenerse también en la moneda del país en el que estén situadas, a condición de que todas las sumas se consignen tanto en la moneda local como en su equivalente en francos suizos.</w:t>
            </w:r>
            <w:r w:rsidR="00B0293B" w:rsidRPr="00EB0694">
              <w:rPr>
                <w:sz w:val="18"/>
                <w:szCs w:val="22"/>
              </w:rPr>
              <w:t xml:space="preserve">  </w:t>
            </w:r>
          </w:p>
        </w:tc>
        <w:tc>
          <w:tcPr>
            <w:tcW w:w="3810" w:type="dxa"/>
            <w:shd w:val="clear" w:color="auto" w:fill="auto"/>
          </w:tcPr>
          <w:p w:rsidR="003072EF" w:rsidRPr="00EB0694" w:rsidRDefault="00412C26" w:rsidP="00042D23">
            <w:pPr>
              <w:spacing w:before="120"/>
              <w:jc w:val="both"/>
              <w:rPr>
                <w:sz w:val="18"/>
                <w:szCs w:val="18"/>
              </w:rPr>
            </w:pPr>
            <w:r w:rsidRPr="00EB0694">
              <w:rPr>
                <w:sz w:val="18"/>
                <w:szCs w:val="18"/>
              </w:rPr>
              <w:t>La OMPI tiene oficinas en el exterior.</w:t>
            </w:r>
          </w:p>
          <w:p w:rsidR="00B0293B" w:rsidRPr="00EB0694" w:rsidRDefault="00B0293B" w:rsidP="00042D23">
            <w:pPr>
              <w:spacing w:before="120"/>
              <w:jc w:val="both"/>
              <w:rPr>
                <w:sz w:val="18"/>
                <w:szCs w:val="18"/>
              </w:rPr>
            </w:pPr>
          </w:p>
        </w:tc>
      </w:tr>
      <w:tr w:rsidR="00EB0694" w:rsidRPr="00EB0694" w:rsidTr="00042D23">
        <w:tc>
          <w:tcPr>
            <w:tcW w:w="5058" w:type="dxa"/>
          </w:tcPr>
          <w:p w:rsidR="003072EF" w:rsidRPr="00EB0694" w:rsidRDefault="00A939A5" w:rsidP="00A939A5">
            <w:pPr>
              <w:pStyle w:val="Heading611pt"/>
              <w:ind w:left="284"/>
              <w:rPr>
                <w:rFonts w:ascii="Arial" w:hAnsi="Arial" w:cs="Arial"/>
                <w:snapToGrid w:val="0"/>
                <w:sz w:val="18"/>
                <w:szCs w:val="18"/>
                <w:lang w:val="es-ES"/>
              </w:rPr>
            </w:pPr>
            <w:r w:rsidRPr="00EB0694">
              <w:rPr>
                <w:rFonts w:ascii="Arial" w:hAnsi="Arial" w:cs="Arial"/>
                <w:snapToGrid w:val="0"/>
                <w:sz w:val="18"/>
                <w:szCs w:val="18"/>
                <w:lang w:val="es-ES"/>
                <w:rPrChange w:id="248" w:author="MARTINEZ TORTOSA David" w:date="2014-07-29T17:19:00Z">
                  <w:rPr>
                    <w:rFonts w:ascii="Arial" w:hAnsi="Arial" w:cs="Arial"/>
                    <w:snapToGrid w:val="0"/>
                    <w:color w:val="008000"/>
                    <w:sz w:val="18"/>
                    <w:szCs w:val="18"/>
                    <w:lang w:val="es-ES"/>
                  </w:rPr>
                </w:rPrChange>
              </w:rPr>
              <w:t>Información financiera</w:t>
            </w:r>
          </w:p>
          <w:p w:rsidR="003072EF" w:rsidRPr="00EB0694" w:rsidRDefault="003072EF" w:rsidP="00042D23">
            <w:pPr>
              <w:pStyle w:val="Heading611pt"/>
              <w:ind w:left="0"/>
              <w:rPr>
                <w:rFonts w:ascii="Arial" w:hAnsi="Arial" w:cs="Arial"/>
                <w:snapToGrid w:val="0"/>
                <w:sz w:val="18"/>
                <w:szCs w:val="18"/>
                <w:lang w:val="es-ES"/>
              </w:rPr>
            </w:pPr>
          </w:p>
          <w:p w:rsidR="003072EF" w:rsidRPr="00EB0694" w:rsidRDefault="00A939A5" w:rsidP="00A939A5">
            <w:pPr>
              <w:pStyle w:val="Heading611pt"/>
              <w:ind w:left="284"/>
              <w:rPr>
                <w:rFonts w:ascii="Arial" w:hAnsi="Arial" w:cs="Arial"/>
                <w:snapToGrid w:val="0"/>
                <w:sz w:val="18"/>
                <w:szCs w:val="18"/>
                <w:lang w:val="es-ES"/>
              </w:rPr>
            </w:pPr>
            <w:r w:rsidRPr="00EB0694">
              <w:rPr>
                <w:rFonts w:ascii="Arial" w:hAnsi="Arial" w:cs="Arial"/>
                <w:snapToGrid w:val="0"/>
                <w:sz w:val="18"/>
                <w:szCs w:val="18"/>
                <w:lang w:val="es-ES"/>
                <w:rPrChange w:id="249" w:author="MARTINEZ TORTOSA David" w:date="2014-07-29T17:19:00Z">
                  <w:rPr>
                    <w:rFonts w:ascii="Arial" w:hAnsi="Arial" w:cs="Arial"/>
                    <w:snapToGrid w:val="0"/>
                    <w:color w:val="008000"/>
                    <w:sz w:val="18"/>
                    <w:szCs w:val="18"/>
                    <w:lang w:val="es-ES"/>
                  </w:rPr>
                </w:rPrChange>
              </w:rPr>
              <w:t>Regla 106.12</w:t>
            </w:r>
          </w:p>
          <w:p w:rsidR="003072EF" w:rsidRPr="00EB0694" w:rsidRDefault="00A939A5" w:rsidP="00A939A5">
            <w:pPr>
              <w:tabs>
                <w:tab w:val="left" w:pos="318"/>
              </w:tabs>
              <w:spacing w:before="108"/>
              <w:ind w:left="284"/>
              <w:rPr>
                <w:sz w:val="18"/>
                <w:szCs w:val="22"/>
              </w:rPr>
            </w:pPr>
            <w:r w:rsidRPr="00EB0694">
              <w:rPr>
                <w:sz w:val="18"/>
                <w:szCs w:val="22"/>
                <w:rPrChange w:id="250" w:author="MARTINEZ TORTOSA David" w:date="2014-07-29T17:19:00Z">
                  <w:rPr>
                    <w:color w:val="808080"/>
                    <w:sz w:val="18"/>
                    <w:szCs w:val="22"/>
                  </w:rPr>
                </w:rPrChange>
              </w:rPr>
              <w:t>Incumbirá al Contralor preparar el informe de gestión financiera conforme al artículo 6.3.</w:t>
            </w:r>
          </w:p>
          <w:p w:rsidR="00B0293B" w:rsidRPr="00EB0694" w:rsidRDefault="00B0293B" w:rsidP="00042D23">
            <w:pPr>
              <w:autoSpaceDE w:val="0"/>
              <w:autoSpaceDN w:val="0"/>
              <w:adjustRightInd w:val="0"/>
              <w:rPr>
                <w:b/>
                <w:bCs/>
                <w:sz w:val="18"/>
                <w:szCs w:val="18"/>
                <w:highlight w:val="green"/>
              </w:rPr>
            </w:pPr>
          </w:p>
        </w:tc>
        <w:tc>
          <w:tcPr>
            <w:tcW w:w="5540" w:type="dxa"/>
            <w:shd w:val="clear" w:color="auto" w:fill="auto"/>
            <w:vAlign w:val="center"/>
          </w:tcPr>
          <w:p w:rsidR="003072EF" w:rsidRPr="00EB0694" w:rsidRDefault="00A939A5" w:rsidP="00A939A5">
            <w:pPr>
              <w:pStyle w:val="Heading611pt"/>
              <w:ind w:left="329"/>
              <w:jc w:val="both"/>
              <w:rPr>
                <w:rFonts w:ascii="Arial" w:hAnsi="Arial" w:cs="Arial"/>
                <w:snapToGrid w:val="0"/>
                <w:sz w:val="18"/>
                <w:szCs w:val="18"/>
                <w:lang w:val="es-ES"/>
              </w:rPr>
            </w:pPr>
            <w:r w:rsidRPr="00EB0694">
              <w:rPr>
                <w:rFonts w:ascii="Arial" w:hAnsi="Arial" w:cs="Arial"/>
                <w:snapToGrid w:val="0"/>
                <w:sz w:val="18"/>
                <w:szCs w:val="18"/>
                <w:lang w:val="es-ES"/>
                <w:rPrChange w:id="251" w:author="MARTINEZ TORTOSA David" w:date="2014-07-29T17:19:00Z">
                  <w:rPr>
                    <w:rFonts w:ascii="Arial" w:hAnsi="Arial" w:cs="Arial"/>
                    <w:snapToGrid w:val="0"/>
                    <w:color w:val="008000"/>
                    <w:sz w:val="18"/>
                    <w:szCs w:val="18"/>
                    <w:lang w:val="es-ES"/>
                  </w:rPr>
                </w:rPrChange>
              </w:rPr>
              <w:t>Información financiera</w:t>
            </w:r>
          </w:p>
          <w:p w:rsidR="003072EF" w:rsidRPr="00EB0694" w:rsidRDefault="003072EF" w:rsidP="00042D23">
            <w:pPr>
              <w:pStyle w:val="Heading611pt"/>
              <w:ind w:left="0"/>
              <w:jc w:val="both"/>
              <w:rPr>
                <w:rFonts w:ascii="Arial" w:hAnsi="Arial" w:cs="Arial"/>
                <w:snapToGrid w:val="0"/>
                <w:sz w:val="18"/>
                <w:szCs w:val="18"/>
                <w:lang w:val="es-ES"/>
              </w:rPr>
            </w:pPr>
          </w:p>
          <w:p w:rsidR="003072EF" w:rsidRPr="00EB0694" w:rsidRDefault="00A939A5" w:rsidP="00A939A5">
            <w:pPr>
              <w:pStyle w:val="Heading611pt"/>
              <w:ind w:left="329"/>
              <w:jc w:val="both"/>
              <w:rPr>
                <w:rFonts w:ascii="Arial" w:hAnsi="Arial" w:cs="Arial"/>
                <w:snapToGrid w:val="0"/>
                <w:sz w:val="18"/>
                <w:szCs w:val="18"/>
                <w:lang w:val="es-ES"/>
              </w:rPr>
            </w:pPr>
            <w:r w:rsidRPr="00EB0694">
              <w:rPr>
                <w:rFonts w:ascii="Arial" w:hAnsi="Arial" w:cs="Arial"/>
                <w:snapToGrid w:val="0"/>
                <w:sz w:val="18"/>
                <w:szCs w:val="18"/>
                <w:lang w:val="es-ES"/>
                <w:rPrChange w:id="252" w:author="MARTINEZ TORTOSA David" w:date="2014-07-29T17:19:00Z">
                  <w:rPr>
                    <w:rFonts w:ascii="Arial" w:hAnsi="Arial" w:cs="Arial"/>
                    <w:snapToGrid w:val="0"/>
                    <w:color w:val="008000"/>
                    <w:sz w:val="18"/>
                    <w:szCs w:val="18"/>
                    <w:lang w:val="es-ES"/>
                  </w:rPr>
                </w:rPrChange>
              </w:rPr>
              <w:t>Regla 106.12</w:t>
            </w:r>
          </w:p>
          <w:p w:rsidR="003072EF" w:rsidRPr="00EB0694" w:rsidRDefault="00A939A5" w:rsidP="00A939A5">
            <w:pPr>
              <w:tabs>
                <w:tab w:val="left" w:pos="318"/>
              </w:tabs>
              <w:spacing w:before="108"/>
              <w:ind w:left="284"/>
              <w:jc w:val="both"/>
              <w:rPr>
                <w:sz w:val="18"/>
                <w:szCs w:val="22"/>
              </w:rPr>
            </w:pPr>
            <w:r w:rsidRPr="00EB0694">
              <w:rPr>
                <w:sz w:val="18"/>
                <w:szCs w:val="22"/>
                <w:rPrChange w:id="253" w:author="MARTINEZ TORTOSA David" w:date="2014-07-29T17:19:00Z">
                  <w:rPr>
                    <w:color w:val="808080"/>
                    <w:sz w:val="18"/>
                    <w:szCs w:val="22"/>
                  </w:rPr>
                </w:rPrChange>
              </w:rPr>
              <w:t>Incumbirá al Contralor preparar el informe de gestión financiera conforme al artículo 6.</w:t>
            </w:r>
            <w:del w:id="254" w:author="MARTINEZ TORTOSA David" w:date="2014-07-29T10:51:00Z">
              <w:r w:rsidR="00412C26" w:rsidRPr="00EB0694" w:rsidDel="00412C26">
                <w:rPr>
                  <w:sz w:val="18"/>
                  <w:szCs w:val="22"/>
                  <w:rPrChange w:id="255" w:author="MARTINEZ TORTOSA David" w:date="2014-07-29T17:19:00Z">
                    <w:rPr>
                      <w:color w:val="808080"/>
                      <w:sz w:val="18"/>
                      <w:szCs w:val="22"/>
                    </w:rPr>
                  </w:rPrChange>
                </w:rPr>
                <w:delText>3</w:delText>
              </w:r>
            </w:del>
            <w:ins w:id="256" w:author="MARTINEZ TORTOSA David" w:date="2014-07-29T10:51:00Z">
              <w:r w:rsidR="00412C26" w:rsidRPr="00EB0694">
                <w:rPr>
                  <w:sz w:val="18"/>
                  <w:szCs w:val="22"/>
                  <w:rPrChange w:id="257" w:author="MARTINEZ TORTOSA David" w:date="2014-07-29T17:19:00Z">
                    <w:rPr>
                      <w:color w:val="808080"/>
                      <w:sz w:val="18"/>
                      <w:szCs w:val="22"/>
                    </w:rPr>
                  </w:rPrChange>
                </w:rPr>
                <w:t>6</w:t>
              </w:r>
            </w:ins>
            <w:r w:rsidRPr="00EB0694">
              <w:rPr>
                <w:sz w:val="18"/>
                <w:szCs w:val="22"/>
                <w:rPrChange w:id="258" w:author="MARTINEZ TORTOSA David" w:date="2014-07-29T17:19:00Z">
                  <w:rPr>
                    <w:color w:val="808080"/>
                    <w:sz w:val="18"/>
                    <w:szCs w:val="22"/>
                  </w:rPr>
                </w:rPrChange>
              </w:rPr>
              <w:t>.</w:t>
            </w:r>
          </w:p>
          <w:p w:rsidR="00B0293B" w:rsidRPr="00EB0694" w:rsidRDefault="00B0293B" w:rsidP="00042D23">
            <w:pPr>
              <w:autoSpaceDE w:val="0"/>
              <w:autoSpaceDN w:val="0"/>
              <w:adjustRightInd w:val="0"/>
              <w:rPr>
                <w:b/>
                <w:bCs/>
                <w:sz w:val="18"/>
                <w:szCs w:val="18"/>
                <w:highlight w:val="green"/>
              </w:rPr>
            </w:pPr>
          </w:p>
        </w:tc>
        <w:tc>
          <w:tcPr>
            <w:tcW w:w="3810" w:type="dxa"/>
            <w:shd w:val="clear" w:color="auto" w:fill="auto"/>
          </w:tcPr>
          <w:p w:rsidR="00B0293B" w:rsidRPr="00EB0694" w:rsidRDefault="00412C26" w:rsidP="00412C26">
            <w:pPr>
              <w:spacing w:before="120"/>
              <w:rPr>
                <w:sz w:val="18"/>
                <w:szCs w:val="18"/>
              </w:rPr>
            </w:pPr>
            <w:r w:rsidRPr="00EB0694">
              <w:rPr>
                <w:sz w:val="18"/>
                <w:szCs w:val="18"/>
              </w:rPr>
              <w:t>Corrección necesaria para remitir al artículo adecuado.</w:t>
            </w:r>
          </w:p>
        </w:tc>
      </w:tr>
      <w:tr w:rsidR="00B0293B" w:rsidRPr="00EB0694" w:rsidTr="00042D23">
        <w:tc>
          <w:tcPr>
            <w:tcW w:w="5058" w:type="dxa"/>
            <w:vAlign w:val="center"/>
          </w:tcPr>
          <w:p w:rsidR="00B0293B" w:rsidRPr="00EB0694" w:rsidRDefault="00A939A5" w:rsidP="00A939A5">
            <w:pPr>
              <w:autoSpaceDE w:val="0"/>
              <w:autoSpaceDN w:val="0"/>
              <w:adjustRightInd w:val="0"/>
              <w:jc w:val="center"/>
              <w:rPr>
                <w:b/>
                <w:bCs/>
                <w:sz w:val="18"/>
                <w:szCs w:val="18"/>
              </w:rPr>
            </w:pPr>
            <w:r w:rsidRPr="00EB0694">
              <w:rPr>
                <w:b/>
                <w:bCs/>
                <w:sz w:val="18"/>
                <w:szCs w:val="18"/>
                <w:rPrChange w:id="259" w:author="MARTINEZ TORTOSA David" w:date="2014-07-29T17:19:00Z">
                  <w:rPr>
                    <w:b/>
                    <w:bCs/>
                    <w:color w:val="808080"/>
                    <w:sz w:val="18"/>
                    <w:szCs w:val="18"/>
                  </w:rPr>
                </w:rPrChange>
              </w:rPr>
              <w:t>CAPÍTULO 8: AUDITOR EXTERNO</w:t>
            </w:r>
          </w:p>
        </w:tc>
        <w:tc>
          <w:tcPr>
            <w:tcW w:w="5540" w:type="dxa"/>
            <w:shd w:val="clear" w:color="auto" w:fill="auto"/>
            <w:vAlign w:val="center"/>
          </w:tcPr>
          <w:p w:rsidR="00B0293B" w:rsidRPr="00EB0694" w:rsidRDefault="00A939A5" w:rsidP="00A939A5">
            <w:pPr>
              <w:pStyle w:val="Heading4"/>
              <w:keepNext w:val="0"/>
              <w:spacing w:before="120" w:after="0"/>
              <w:jc w:val="center"/>
              <w:rPr>
                <w:b/>
                <w:i w:val="0"/>
                <w:iCs/>
                <w:sz w:val="18"/>
                <w:szCs w:val="18"/>
              </w:rPr>
            </w:pPr>
            <w:r w:rsidRPr="00EB0694">
              <w:rPr>
                <w:b/>
                <w:i w:val="0"/>
                <w:iCs/>
                <w:sz w:val="18"/>
                <w:szCs w:val="18"/>
                <w:rPrChange w:id="260" w:author="MARTINEZ TORTOSA David" w:date="2014-07-29T17:19:00Z">
                  <w:rPr>
                    <w:b/>
                    <w:i w:val="0"/>
                    <w:iCs/>
                    <w:color w:val="808080"/>
                    <w:sz w:val="18"/>
                    <w:szCs w:val="18"/>
                  </w:rPr>
                </w:rPrChange>
              </w:rPr>
              <w:t>CAPÍTULO 8: AUDITOR EXTERNO</w:t>
            </w:r>
          </w:p>
        </w:tc>
        <w:tc>
          <w:tcPr>
            <w:tcW w:w="3810" w:type="dxa"/>
            <w:shd w:val="clear" w:color="auto" w:fill="auto"/>
          </w:tcPr>
          <w:p w:rsidR="00B0293B" w:rsidRPr="00EB0694" w:rsidRDefault="00B0293B" w:rsidP="00042D23">
            <w:pPr>
              <w:spacing w:before="120"/>
              <w:jc w:val="both"/>
              <w:rPr>
                <w:sz w:val="18"/>
                <w:szCs w:val="18"/>
              </w:rPr>
            </w:pPr>
          </w:p>
        </w:tc>
      </w:tr>
      <w:tr w:rsidR="00B0293B" w:rsidRPr="00EB0694" w:rsidTr="00042D23">
        <w:tc>
          <w:tcPr>
            <w:tcW w:w="5058" w:type="dxa"/>
          </w:tcPr>
          <w:p w:rsidR="003072EF" w:rsidRPr="00EB0694" w:rsidRDefault="00A939A5" w:rsidP="00A939A5">
            <w:pPr>
              <w:pStyle w:val="Heading611pt"/>
              <w:spacing w:before="60"/>
              <w:ind w:left="0"/>
              <w:jc w:val="both"/>
              <w:rPr>
                <w:rStyle w:val="Heading611ptLeft1cmBefore54ptCharChar"/>
                <w:rFonts w:ascii="Arial" w:eastAsia="SimSun" w:hAnsi="Arial" w:cs="Arial"/>
                <w:b/>
                <w:bCs/>
                <w:sz w:val="18"/>
                <w:szCs w:val="18"/>
                <w:lang w:val="es-ES" w:eastAsia="zh-CN"/>
              </w:rPr>
            </w:pPr>
            <w:r w:rsidRPr="00EB0694">
              <w:rPr>
                <w:rStyle w:val="Heading611ptLeft1cmBefore54ptCharChar"/>
                <w:rFonts w:ascii="Arial" w:eastAsia="SimSun" w:hAnsi="Arial" w:cs="Arial"/>
                <w:b/>
                <w:bCs/>
                <w:sz w:val="18"/>
                <w:szCs w:val="18"/>
                <w:lang w:val="es-ES" w:eastAsia="zh-CN"/>
                <w:rPrChange w:id="261" w:author="MARTINEZ TORTOSA David" w:date="2014-07-29T17:19:00Z">
                  <w:rPr>
                    <w:rStyle w:val="Heading611ptLeft1cmBefore54ptCharChar"/>
                    <w:rFonts w:ascii="Arial" w:eastAsia="SimSun" w:hAnsi="Arial" w:cs="Arial"/>
                    <w:b/>
                    <w:bCs/>
                    <w:color w:val="808080"/>
                    <w:sz w:val="18"/>
                    <w:szCs w:val="18"/>
                    <w:lang w:val="es-ES" w:eastAsia="zh-CN"/>
                  </w:rPr>
                </w:rPrChange>
              </w:rPr>
              <w:t>Nombramiento del Auditor Externo</w:t>
            </w:r>
          </w:p>
          <w:p w:rsidR="003072EF" w:rsidRPr="00EB0694" w:rsidRDefault="00A939A5" w:rsidP="00A939A5">
            <w:pPr>
              <w:pStyle w:val="Heading611pt"/>
              <w:spacing w:before="120"/>
              <w:ind w:left="0"/>
              <w:jc w:val="both"/>
              <w:rPr>
                <w:rStyle w:val="Heading611ptLeft1cmBefore54ptCharChar"/>
                <w:rFonts w:ascii="Arial" w:eastAsia="SimSun" w:hAnsi="Arial" w:cs="Arial"/>
                <w:b/>
                <w:bCs/>
                <w:sz w:val="18"/>
                <w:szCs w:val="18"/>
                <w:lang w:val="es-ES" w:eastAsia="zh-CN"/>
              </w:rPr>
            </w:pPr>
            <w:r w:rsidRPr="00EB0694">
              <w:rPr>
                <w:rStyle w:val="Heading611ptLeft1cmBefore54ptCharChar"/>
                <w:rFonts w:ascii="Arial" w:eastAsia="SimSun" w:hAnsi="Arial" w:cs="Arial"/>
                <w:b/>
                <w:bCs/>
                <w:sz w:val="18"/>
                <w:szCs w:val="18"/>
                <w:lang w:val="es-ES" w:eastAsia="zh-CN"/>
                <w:rPrChange w:id="262" w:author="MARTINEZ TORTOSA David" w:date="2014-07-29T17:19:00Z">
                  <w:rPr>
                    <w:rStyle w:val="Heading611ptLeft1cmBefore54ptCharChar"/>
                    <w:rFonts w:ascii="Arial" w:eastAsia="SimSun" w:hAnsi="Arial" w:cs="Arial"/>
                    <w:b/>
                    <w:bCs/>
                    <w:color w:val="008000"/>
                    <w:sz w:val="18"/>
                    <w:szCs w:val="18"/>
                    <w:lang w:val="es-ES" w:eastAsia="zh-CN"/>
                  </w:rPr>
                </w:rPrChange>
              </w:rPr>
              <w:t>Artículo 8.1</w:t>
            </w:r>
          </w:p>
          <w:p w:rsidR="003072EF" w:rsidRPr="00EB0694" w:rsidRDefault="003072EF" w:rsidP="00CC32E4">
            <w:pPr>
              <w:rPr>
                <w:sz w:val="18"/>
              </w:rPr>
            </w:pPr>
          </w:p>
          <w:p w:rsidR="003072EF" w:rsidRPr="00EB0694" w:rsidRDefault="00A939A5" w:rsidP="00A939A5">
            <w:pPr>
              <w:jc w:val="both"/>
              <w:rPr>
                <w:sz w:val="18"/>
              </w:rPr>
            </w:pPr>
            <w:r w:rsidRPr="00EB0694">
              <w:rPr>
                <w:sz w:val="18"/>
                <w:rPrChange w:id="263" w:author="MARTINEZ TORTOSA David" w:date="2014-07-29T17:19:00Z">
                  <w:rPr>
                    <w:color w:val="808080"/>
                    <w:sz w:val="18"/>
                  </w:rPr>
                </w:rPrChange>
              </w:rPr>
              <w:t>El Auditor Externo, que será el Auditor General (o un funcionario con título equivalente) de un Estado miembro, será nombrado por la Asamblea General de la manera en que esta última decida.</w:t>
            </w:r>
          </w:p>
          <w:p w:rsidR="00B0293B" w:rsidRPr="00EB0694" w:rsidRDefault="00B0293B" w:rsidP="00CC32E4">
            <w:pPr>
              <w:pStyle w:val="Heading611pt"/>
              <w:spacing w:before="120"/>
              <w:ind w:left="0"/>
              <w:jc w:val="both"/>
              <w:rPr>
                <w:rStyle w:val="Heading611ptLeft1cmBefore54ptCharChar"/>
                <w:rFonts w:ascii="Arial" w:eastAsia="SimSun" w:hAnsi="Arial" w:cs="Arial"/>
                <w:b/>
                <w:bCs/>
                <w:sz w:val="18"/>
                <w:szCs w:val="18"/>
                <w:lang w:val="es-ES" w:eastAsia="zh-CN"/>
              </w:rPr>
            </w:pPr>
          </w:p>
        </w:tc>
        <w:tc>
          <w:tcPr>
            <w:tcW w:w="5540" w:type="dxa"/>
            <w:shd w:val="clear" w:color="auto" w:fill="auto"/>
          </w:tcPr>
          <w:p w:rsidR="003072EF" w:rsidRPr="00EB0694" w:rsidRDefault="00A939A5" w:rsidP="00A939A5">
            <w:pPr>
              <w:pStyle w:val="Heading611pt"/>
              <w:spacing w:before="60"/>
              <w:ind w:left="0"/>
              <w:jc w:val="both"/>
              <w:rPr>
                <w:rStyle w:val="Heading611ptLeft1cmBefore54ptCharChar"/>
                <w:rFonts w:ascii="Arial" w:eastAsia="SimSun" w:hAnsi="Arial" w:cs="Arial"/>
                <w:b/>
                <w:bCs/>
                <w:sz w:val="18"/>
                <w:szCs w:val="18"/>
                <w:lang w:val="es-ES" w:eastAsia="zh-CN"/>
              </w:rPr>
            </w:pPr>
            <w:r w:rsidRPr="00EB0694">
              <w:rPr>
                <w:rStyle w:val="Heading611ptLeft1cmBefore54ptCharChar"/>
                <w:rFonts w:ascii="Arial" w:eastAsia="SimSun" w:hAnsi="Arial" w:cs="Arial"/>
                <w:b/>
                <w:bCs/>
                <w:sz w:val="18"/>
                <w:szCs w:val="18"/>
                <w:lang w:val="es-ES" w:eastAsia="zh-CN"/>
                <w:rPrChange w:id="264" w:author="MARTINEZ TORTOSA David" w:date="2014-07-29T17:19:00Z">
                  <w:rPr>
                    <w:rStyle w:val="Heading611ptLeft1cmBefore54ptCharChar"/>
                    <w:rFonts w:ascii="Arial" w:eastAsia="SimSun" w:hAnsi="Arial" w:cs="Arial"/>
                    <w:b/>
                    <w:bCs/>
                    <w:color w:val="808080"/>
                    <w:sz w:val="18"/>
                    <w:szCs w:val="18"/>
                    <w:lang w:val="es-ES" w:eastAsia="zh-CN"/>
                  </w:rPr>
                </w:rPrChange>
              </w:rPr>
              <w:t>Nombramiento del Auditor Externo</w:t>
            </w:r>
          </w:p>
          <w:p w:rsidR="003072EF" w:rsidRPr="00EB0694" w:rsidRDefault="00A939A5" w:rsidP="00A939A5">
            <w:pPr>
              <w:pStyle w:val="Heading4"/>
              <w:keepNext w:val="0"/>
              <w:spacing w:before="120" w:after="0"/>
              <w:jc w:val="both"/>
              <w:rPr>
                <w:rStyle w:val="Heading611ptLeft1cmBefore54ptCharChar"/>
                <w:bCs/>
                <w:i w:val="0"/>
                <w:sz w:val="18"/>
                <w:szCs w:val="18"/>
                <w:rPrChange w:id="265" w:author="MARTINEZ TORTOSA David" w:date="2014-07-29T17:20:00Z">
                  <w:rPr>
                    <w:rStyle w:val="Heading611ptLeft1cmBefore54ptCharChar"/>
                    <w:rFonts w:ascii="Times New Roman" w:hAnsi="Times New Roman" w:cs="Times New Roman"/>
                    <w:b w:val="0"/>
                    <w:bCs/>
                    <w:i w:val="0"/>
                    <w:sz w:val="18"/>
                    <w:szCs w:val="18"/>
                    <w:lang w:val="en-US" w:eastAsia="en-US"/>
                  </w:rPr>
                </w:rPrChange>
              </w:rPr>
            </w:pPr>
            <w:r w:rsidRPr="00EB0694">
              <w:rPr>
                <w:rStyle w:val="Heading611ptLeft1cmBefore54ptCharChar"/>
                <w:bCs/>
                <w:i w:val="0"/>
                <w:sz w:val="18"/>
                <w:szCs w:val="18"/>
                <w:rPrChange w:id="266" w:author="MARTINEZ TORTOSA David" w:date="2014-07-29T17:20:00Z">
                  <w:rPr>
                    <w:rStyle w:val="Heading611ptLeft1cmBefore54ptCharChar"/>
                    <w:bCs/>
                    <w:i w:val="0"/>
                    <w:color w:val="008000"/>
                    <w:sz w:val="18"/>
                    <w:szCs w:val="18"/>
                    <w:u w:val="single"/>
                  </w:rPr>
                </w:rPrChange>
              </w:rPr>
              <w:t>Artículo 8.1</w:t>
            </w:r>
          </w:p>
          <w:p w:rsidR="003072EF" w:rsidRPr="00EB0694" w:rsidRDefault="003072EF" w:rsidP="00CC32E4">
            <w:pPr>
              <w:rPr>
                <w:sz w:val="18"/>
              </w:rPr>
            </w:pPr>
          </w:p>
          <w:p w:rsidR="003072EF" w:rsidRPr="00EB0694" w:rsidRDefault="00A939A5" w:rsidP="00A939A5">
            <w:pPr>
              <w:jc w:val="both"/>
              <w:rPr>
                <w:sz w:val="18"/>
              </w:rPr>
            </w:pPr>
            <w:r w:rsidRPr="00EB0694">
              <w:rPr>
                <w:sz w:val="18"/>
                <w:rPrChange w:id="267" w:author="MARTINEZ TORTOSA David" w:date="2014-07-29T17:19:00Z">
                  <w:rPr>
                    <w:color w:val="FF00FF"/>
                    <w:sz w:val="18"/>
                  </w:rPr>
                </w:rPrChange>
              </w:rPr>
              <w:t xml:space="preserve">El Auditor Externo, que será el Auditor General (o un </w:t>
            </w:r>
            <w:del w:id="268" w:author="MARTINEZ TORTOSA David" w:date="2014-07-29T17:21:00Z">
              <w:r w:rsidRPr="00EB0694" w:rsidDel="00EB0694">
                <w:rPr>
                  <w:sz w:val="18"/>
                  <w:rPrChange w:id="269" w:author="MARTINEZ TORTOSA David" w:date="2014-07-29T17:19:00Z">
                    <w:rPr>
                      <w:color w:val="FF00FF"/>
                      <w:sz w:val="18"/>
                    </w:rPr>
                  </w:rPrChange>
                </w:rPr>
                <w:delText>funcionario</w:delText>
              </w:r>
            </w:del>
            <w:ins w:id="270" w:author="MARTINEZ TORTOSA David" w:date="2014-07-29T17:21:00Z">
              <w:r w:rsidR="00EB0694">
                <w:rPr>
                  <w:sz w:val="18"/>
                </w:rPr>
                <w:t>oficial</w:t>
              </w:r>
            </w:ins>
            <w:r w:rsidRPr="00EB0694">
              <w:rPr>
                <w:sz w:val="18"/>
                <w:rPrChange w:id="271" w:author="MARTINEZ TORTOSA David" w:date="2014-07-29T17:19:00Z">
                  <w:rPr>
                    <w:color w:val="FF00FF"/>
                    <w:sz w:val="18"/>
                  </w:rPr>
                </w:rPrChange>
              </w:rPr>
              <w:t xml:space="preserve"> con título equivalente) de un Estado miembro, será nombrado por la Asamblea General de la manera en que esta última decida.</w:t>
            </w:r>
          </w:p>
          <w:p w:rsidR="00B0293B" w:rsidRPr="00EB0694" w:rsidRDefault="00B0293B" w:rsidP="00CC32E4">
            <w:pPr>
              <w:pStyle w:val="Heading611pt"/>
              <w:spacing w:before="120"/>
              <w:ind w:left="0"/>
              <w:jc w:val="both"/>
              <w:rPr>
                <w:lang w:val="es-ES"/>
              </w:rPr>
            </w:pPr>
          </w:p>
        </w:tc>
        <w:tc>
          <w:tcPr>
            <w:tcW w:w="3810" w:type="dxa"/>
            <w:shd w:val="clear" w:color="auto" w:fill="auto"/>
          </w:tcPr>
          <w:p w:rsidR="003072EF" w:rsidRPr="00EB0694" w:rsidRDefault="00D2695C" w:rsidP="00042D23">
            <w:pPr>
              <w:spacing w:before="120"/>
              <w:rPr>
                <w:sz w:val="18"/>
              </w:rPr>
            </w:pPr>
            <w:r w:rsidRPr="00EB0694">
              <w:rPr>
                <w:sz w:val="18"/>
              </w:rPr>
              <w:t>C</w:t>
            </w:r>
            <w:r w:rsidR="00BB0A15">
              <w:rPr>
                <w:sz w:val="18"/>
              </w:rPr>
              <w:t>orrección de una inexactitud;  e</w:t>
            </w:r>
            <w:r w:rsidRPr="00EB0694">
              <w:rPr>
                <w:sz w:val="18"/>
              </w:rPr>
              <w:t xml:space="preserve">l Auditor Externo no es un funcionario en el sentido de lo dispuesto en la </w:t>
            </w:r>
            <w:r w:rsidR="00EB0694">
              <w:rPr>
                <w:sz w:val="18"/>
              </w:rPr>
              <w:t>r</w:t>
            </w:r>
            <w:r w:rsidRPr="00EB0694">
              <w:rPr>
                <w:sz w:val="18"/>
              </w:rPr>
              <w:t>egla 101.3.k).</w:t>
            </w:r>
          </w:p>
          <w:p w:rsidR="003072EF" w:rsidRPr="00EB0694" w:rsidRDefault="003072EF" w:rsidP="00042D23">
            <w:pPr>
              <w:spacing w:before="120"/>
              <w:rPr>
                <w:sz w:val="18"/>
              </w:rPr>
            </w:pPr>
          </w:p>
          <w:p w:rsidR="003072EF" w:rsidRPr="00EB0694" w:rsidRDefault="003072EF" w:rsidP="00042D23">
            <w:pPr>
              <w:spacing w:before="120"/>
              <w:rPr>
                <w:sz w:val="18"/>
              </w:rPr>
            </w:pPr>
          </w:p>
          <w:p w:rsidR="00B0293B" w:rsidRPr="00EB0694" w:rsidRDefault="00B0293B" w:rsidP="00042D23">
            <w:pPr>
              <w:spacing w:before="120"/>
              <w:rPr>
                <w:sz w:val="18"/>
                <w:szCs w:val="18"/>
              </w:rPr>
            </w:pPr>
          </w:p>
        </w:tc>
      </w:tr>
      <w:tr w:rsidR="00B0293B" w:rsidRPr="00EB0694" w:rsidTr="00042D23">
        <w:tc>
          <w:tcPr>
            <w:tcW w:w="5058" w:type="dxa"/>
          </w:tcPr>
          <w:p w:rsidR="003072EF" w:rsidRPr="00EB0694" w:rsidRDefault="00A939A5" w:rsidP="005657A0">
            <w:pPr>
              <w:pStyle w:val="Heading611pt"/>
              <w:keepNext/>
              <w:keepLines/>
              <w:spacing w:before="120"/>
              <w:ind w:left="0"/>
              <w:jc w:val="both"/>
              <w:rPr>
                <w:rStyle w:val="Heading611ptLeft1cmBefore54ptCharChar"/>
                <w:rFonts w:ascii="Arial" w:eastAsia="SimSun" w:hAnsi="Arial" w:cs="Arial"/>
                <w:b/>
                <w:bCs/>
                <w:sz w:val="18"/>
                <w:szCs w:val="18"/>
                <w:lang w:val="es-ES" w:eastAsia="zh-CN"/>
              </w:rPr>
            </w:pPr>
            <w:bookmarkStart w:id="272" w:name="_GoBack" w:colFirst="0" w:colLast="2"/>
            <w:r w:rsidRPr="00EB0694">
              <w:rPr>
                <w:rStyle w:val="Heading611ptLeft1cmBefore54ptCharChar"/>
                <w:rFonts w:ascii="Arial" w:eastAsia="SimSun" w:hAnsi="Arial" w:cs="Arial"/>
                <w:b/>
                <w:bCs/>
                <w:sz w:val="18"/>
                <w:szCs w:val="18"/>
                <w:lang w:val="es-ES" w:eastAsia="zh-CN"/>
                <w:rPrChange w:id="273" w:author="MARTINEZ TORTOSA David" w:date="2014-07-29T17:19:00Z">
                  <w:rPr>
                    <w:rStyle w:val="Heading611ptLeft1cmBefore54ptCharChar"/>
                    <w:rFonts w:ascii="Arial" w:eastAsia="SimSun" w:hAnsi="Arial" w:cs="Arial"/>
                    <w:b/>
                    <w:bCs/>
                    <w:color w:val="808080"/>
                    <w:sz w:val="18"/>
                    <w:szCs w:val="18"/>
                    <w:lang w:val="es-ES" w:eastAsia="zh-CN"/>
                  </w:rPr>
                </w:rPrChange>
              </w:rPr>
              <w:lastRenderedPageBreak/>
              <w:t>Examen especial</w:t>
            </w:r>
          </w:p>
          <w:p w:rsidR="003072EF" w:rsidRPr="00EB0694" w:rsidRDefault="00A939A5" w:rsidP="005657A0">
            <w:pPr>
              <w:pStyle w:val="Heading611pt"/>
              <w:keepNext/>
              <w:keepLines/>
              <w:spacing w:before="120"/>
              <w:ind w:left="0"/>
              <w:jc w:val="both"/>
              <w:rPr>
                <w:rStyle w:val="Heading611ptLeft1cmBefore54ptCharChar"/>
                <w:rFonts w:ascii="Arial" w:eastAsia="SimSun" w:hAnsi="Arial" w:cs="Arial"/>
                <w:b/>
                <w:bCs/>
                <w:sz w:val="18"/>
                <w:szCs w:val="18"/>
                <w:lang w:val="es-ES" w:eastAsia="zh-CN"/>
              </w:rPr>
            </w:pPr>
            <w:r w:rsidRPr="00EB0694">
              <w:rPr>
                <w:rStyle w:val="Heading611ptLeft1cmBefore54ptCharChar"/>
                <w:rFonts w:ascii="Arial" w:eastAsia="SimSun" w:hAnsi="Arial" w:cs="Arial"/>
                <w:b/>
                <w:bCs/>
                <w:sz w:val="18"/>
                <w:szCs w:val="18"/>
                <w:lang w:val="es-ES" w:eastAsia="zh-CN"/>
                <w:rPrChange w:id="274" w:author="MARTINEZ TORTOSA David" w:date="2014-07-29T17:19:00Z">
                  <w:rPr>
                    <w:rStyle w:val="Heading611ptLeft1cmBefore54ptCharChar"/>
                    <w:rFonts w:ascii="Arial" w:eastAsia="SimSun" w:hAnsi="Arial" w:cs="Arial"/>
                    <w:b/>
                    <w:bCs/>
                    <w:color w:val="008000"/>
                    <w:sz w:val="18"/>
                    <w:szCs w:val="18"/>
                    <w:lang w:val="es-ES" w:eastAsia="zh-CN"/>
                  </w:rPr>
                </w:rPrChange>
              </w:rPr>
              <w:t>Artículo 8.9</w:t>
            </w:r>
          </w:p>
          <w:p w:rsidR="003072EF" w:rsidRPr="00EB0694" w:rsidRDefault="00A939A5" w:rsidP="005657A0">
            <w:pPr>
              <w:pStyle w:val="Heading611pt"/>
              <w:keepNext/>
              <w:keepLines/>
              <w:spacing w:before="120"/>
              <w:ind w:left="0"/>
              <w:jc w:val="both"/>
              <w:rPr>
                <w:rFonts w:ascii="Arial" w:hAnsi="Arial" w:cs="Arial"/>
                <w:b w:val="0"/>
                <w:sz w:val="18"/>
                <w:lang w:val="es-ES"/>
              </w:rPr>
            </w:pPr>
            <w:r w:rsidRPr="00EB0694">
              <w:rPr>
                <w:rFonts w:ascii="Arial" w:hAnsi="Arial" w:cs="Arial"/>
                <w:b w:val="0"/>
                <w:sz w:val="18"/>
                <w:lang w:val="es-ES"/>
                <w:rPrChange w:id="275" w:author="MARTINEZ TORTOSA David" w:date="2014-07-29T17:19:00Z">
                  <w:rPr>
                    <w:rFonts w:ascii="Arial" w:hAnsi="Arial" w:cs="Arial"/>
                    <w:b w:val="0"/>
                    <w:color w:val="808080"/>
                    <w:sz w:val="18"/>
                    <w:lang w:val="es-ES"/>
                  </w:rPr>
                </w:rPrChange>
              </w:rPr>
              <w:t>A los efectos de proceder a un examen local o especial o de efectuar economías en la auditoría, el Auditor Externo podrá contratar los servicios de cualquier auditor general nacional (o funcionario con título equivalente), de auditores comerciales públicos de reconocido prestigio o de cualquier otra persona o empresa que, a juicio del Auditor Externo, reúna las condiciones técnicas necesarias.</w:t>
            </w:r>
          </w:p>
          <w:p w:rsidR="00B0293B" w:rsidRPr="00EB0694" w:rsidRDefault="00B0293B" w:rsidP="005657A0">
            <w:pPr>
              <w:pStyle w:val="Heading611pt"/>
              <w:keepNext/>
              <w:keepLines/>
              <w:spacing w:before="60"/>
              <w:ind w:left="0"/>
              <w:jc w:val="both"/>
              <w:rPr>
                <w:rStyle w:val="Heading611ptLeft1cmBefore54ptCharChar"/>
                <w:rFonts w:ascii="Arial" w:eastAsia="SimSun" w:hAnsi="Arial" w:cs="Arial"/>
                <w:b/>
                <w:bCs/>
                <w:sz w:val="18"/>
                <w:szCs w:val="18"/>
                <w:lang w:val="es-ES" w:eastAsia="zh-CN"/>
              </w:rPr>
            </w:pPr>
          </w:p>
        </w:tc>
        <w:tc>
          <w:tcPr>
            <w:tcW w:w="5540" w:type="dxa"/>
            <w:shd w:val="clear" w:color="auto" w:fill="auto"/>
          </w:tcPr>
          <w:p w:rsidR="003072EF" w:rsidRPr="00EB0694" w:rsidRDefault="00A939A5" w:rsidP="005657A0">
            <w:pPr>
              <w:pStyle w:val="Heading611pt"/>
              <w:keepNext/>
              <w:keepLines/>
              <w:spacing w:before="120"/>
              <w:ind w:left="0"/>
              <w:jc w:val="both"/>
              <w:rPr>
                <w:rStyle w:val="Heading611ptLeft1cmBefore54ptCharChar"/>
                <w:rFonts w:ascii="Arial" w:eastAsia="SimSun" w:hAnsi="Arial" w:cs="Arial"/>
                <w:b/>
                <w:bCs/>
                <w:sz w:val="18"/>
                <w:szCs w:val="18"/>
                <w:lang w:val="es-ES" w:eastAsia="zh-CN"/>
              </w:rPr>
            </w:pPr>
            <w:r w:rsidRPr="00EB0694">
              <w:rPr>
                <w:rStyle w:val="Heading611ptLeft1cmBefore54ptCharChar"/>
                <w:rFonts w:ascii="Arial" w:eastAsia="SimSun" w:hAnsi="Arial" w:cs="Arial"/>
                <w:b/>
                <w:bCs/>
                <w:sz w:val="18"/>
                <w:szCs w:val="18"/>
                <w:lang w:val="es-ES" w:eastAsia="zh-CN"/>
                <w:rPrChange w:id="276" w:author="MARTINEZ TORTOSA David" w:date="2014-07-29T17:19:00Z">
                  <w:rPr>
                    <w:rStyle w:val="Heading611ptLeft1cmBefore54ptCharChar"/>
                    <w:rFonts w:ascii="Arial" w:eastAsia="SimSun" w:hAnsi="Arial" w:cs="Arial"/>
                    <w:b/>
                    <w:bCs/>
                    <w:color w:val="808080"/>
                    <w:sz w:val="18"/>
                    <w:szCs w:val="18"/>
                    <w:lang w:val="es-ES" w:eastAsia="zh-CN"/>
                  </w:rPr>
                </w:rPrChange>
              </w:rPr>
              <w:t>Examen especial</w:t>
            </w:r>
          </w:p>
          <w:p w:rsidR="003072EF" w:rsidRPr="00EB0694" w:rsidRDefault="00A939A5" w:rsidP="005657A0">
            <w:pPr>
              <w:pStyle w:val="Heading611pt"/>
              <w:keepNext/>
              <w:keepLines/>
              <w:spacing w:before="120"/>
              <w:ind w:left="0"/>
              <w:jc w:val="both"/>
              <w:rPr>
                <w:rStyle w:val="Heading611ptLeft1cmBefore54ptCharChar"/>
                <w:rFonts w:ascii="Arial" w:eastAsia="SimSun" w:hAnsi="Arial" w:cs="Arial"/>
                <w:b/>
                <w:bCs/>
                <w:sz w:val="18"/>
                <w:szCs w:val="18"/>
                <w:lang w:val="es-ES" w:eastAsia="zh-CN"/>
              </w:rPr>
            </w:pPr>
            <w:r w:rsidRPr="00EB0694">
              <w:rPr>
                <w:rStyle w:val="Heading611ptLeft1cmBefore54ptCharChar"/>
                <w:rFonts w:ascii="Arial" w:eastAsia="SimSun" w:hAnsi="Arial" w:cs="Arial"/>
                <w:b/>
                <w:bCs/>
                <w:sz w:val="18"/>
                <w:szCs w:val="18"/>
                <w:lang w:val="es-ES" w:eastAsia="zh-CN"/>
                <w:rPrChange w:id="277" w:author="MARTINEZ TORTOSA David" w:date="2014-07-29T17:19:00Z">
                  <w:rPr>
                    <w:rStyle w:val="Heading611ptLeft1cmBefore54ptCharChar"/>
                    <w:rFonts w:ascii="Arial" w:eastAsia="SimSun" w:hAnsi="Arial" w:cs="Arial"/>
                    <w:b/>
                    <w:bCs/>
                    <w:color w:val="008000"/>
                    <w:sz w:val="18"/>
                    <w:szCs w:val="18"/>
                    <w:lang w:val="es-ES" w:eastAsia="zh-CN"/>
                  </w:rPr>
                </w:rPrChange>
              </w:rPr>
              <w:t>Artículo 8.9</w:t>
            </w:r>
          </w:p>
          <w:p w:rsidR="003072EF" w:rsidRPr="00EB0694" w:rsidRDefault="00A939A5" w:rsidP="005657A0">
            <w:pPr>
              <w:pStyle w:val="Heading611pt"/>
              <w:keepNext/>
              <w:keepLines/>
              <w:spacing w:before="120"/>
              <w:ind w:left="0"/>
              <w:jc w:val="both"/>
              <w:rPr>
                <w:rFonts w:ascii="Arial" w:hAnsi="Arial" w:cs="Arial"/>
                <w:b w:val="0"/>
                <w:sz w:val="18"/>
                <w:lang w:val="es-ES"/>
              </w:rPr>
            </w:pPr>
            <w:r w:rsidRPr="00EB0694">
              <w:rPr>
                <w:rFonts w:ascii="Arial" w:hAnsi="Arial" w:cs="Arial"/>
                <w:b w:val="0"/>
                <w:sz w:val="18"/>
                <w:lang w:val="es-ES"/>
                <w:rPrChange w:id="278" w:author="MARTINEZ TORTOSA David" w:date="2014-07-29T17:19:00Z">
                  <w:rPr>
                    <w:rFonts w:ascii="Arial" w:hAnsi="Arial" w:cs="Arial"/>
                    <w:b w:val="0"/>
                    <w:color w:val="808080"/>
                    <w:sz w:val="18"/>
                    <w:lang w:val="es-ES"/>
                  </w:rPr>
                </w:rPrChange>
              </w:rPr>
              <w:t>A los efectos de proceder a un examen local o especial o de efectuar economías en la auditoría, el Auditor Externo podrá contratar los servicios de cualquier auditor general nacional (</w:t>
            </w:r>
            <w:del w:id="279" w:author="MARTINEZ TORTOSA David" w:date="2014-07-29T17:21:00Z">
              <w:r w:rsidRPr="00EB0694" w:rsidDel="00EB0694">
                <w:rPr>
                  <w:rFonts w:ascii="Arial" w:hAnsi="Arial" w:cs="Arial"/>
                  <w:b w:val="0"/>
                  <w:sz w:val="18"/>
                  <w:lang w:val="es-ES"/>
                  <w:rPrChange w:id="280" w:author="MARTINEZ TORTOSA David" w:date="2014-07-29T17:19:00Z">
                    <w:rPr>
                      <w:rFonts w:ascii="Arial" w:hAnsi="Arial" w:cs="Arial"/>
                      <w:b w:val="0"/>
                      <w:color w:val="808080"/>
                      <w:sz w:val="18"/>
                      <w:lang w:val="es-ES"/>
                    </w:rPr>
                  </w:rPrChange>
                </w:rPr>
                <w:delText>o fu</w:delText>
              </w:r>
            </w:del>
            <w:del w:id="281" w:author="MARTINEZ TORTOSA David" w:date="2014-07-29T17:20:00Z">
              <w:r w:rsidRPr="00EB0694" w:rsidDel="00EB0694">
                <w:rPr>
                  <w:rFonts w:ascii="Arial" w:hAnsi="Arial" w:cs="Arial"/>
                  <w:b w:val="0"/>
                  <w:sz w:val="18"/>
                  <w:lang w:val="es-ES"/>
                  <w:rPrChange w:id="282" w:author="MARTINEZ TORTOSA David" w:date="2014-07-29T17:19:00Z">
                    <w:rPr>
                      <w:rFonts w:ascii="Arial" w:hAnsi="Arial" w:cs="Arial"/>
                      <w:b w:val="0"/>
                      <w:color w:val="808080"/>
                      <w:sz w:val="18"/>
                      <w:lang w:val="es-ES"/>
                    </w:rPr>
                  </w:rPrChange>
                </w:rPr>
                <w:delText>ncionario</w:delText>
              </w:r>
            </w:del>
            <w:ins w:id="283" w:author="MARTINEZ TORTOSA David" w:date="2014-07-29T17:21:00Z">
              <w:r w:rsidR="00EB0694">
                <w:rPr>
                  <w:rFonts w:ascii="Arial" w:hAnsi="Arial" w:cs="Arial"/>
                  <w:b w:val="0"/>
                  <w:sz w:val="18"/>
                  <w:lang w:val="es-ES"/>
                </w:rPr>
                <w:t>u oficial</w:t>
              </w:r>
            </w:ins>
            <w:r w:rsidRPr="00EB0694">
              <w:rPr>
                <w:rFonts w:ascii="Arial" w:hAnsi="Arial" w:cs="Arial"/>
                <w:b w:val="0"/>
                <w:sz w:val="18"/>
                <w:lang w:val="es-ES"/>
                <w:rPrChange w:id="284" w:author="MARTINEZ TORTOSA David" w:date="2014-07-29T17:19:00Z">
                  <w:rPr>
                    <w:rFonts w:ascii="Arial" w:hAnsi="Arial" w:cs="Arial"/>
                    <w:b w:val="0"/>
                    <w:color w:val="808080"/>
                    <w:sz w:val="18"/>
                    <w:lang w:val="es-ES"/>
                  </w:rPr>
                </w:rPrChange>
              </w:rPr>
              <w:t xml:space="preserve"> con título equivalente), de auditores comerciales públicos de reconocido prestigio o de cualquier otra persona o empresa que, a juicio del Auditor Externo, reúna las condiciones técnicas necesarias.</w:t>
            </w:r>
          </w:p>
          <w:p w:rsidR="00B0293B" w:rsidRPr="00EB0694" w:rsidRDefault="00B0293B" w:rsidP="005657A0">
            <w:pPr>
              <w:pStyle w:val="Heading611pt"/>
              <w:keepNext/>
              <w:keepLines/>
              <w:spacing w:before="60"/>
              <w:ind w:left="0"/>
              <w:jc w:val="both"/>
              <w:rPr>
                <w:rStyle w:val="Heading611ptLeft1cmBefore54ptCharChar"/>
                <w:rFonts w:ascii="Arial" w:eastAsia="SimSun" w:hAnsi="Arial" w:cs="Arial"/>
                <w:b/>
                <w:bCs/>
                <w:sz w:val="18"/>
                <w:szCs w:val="18"/>
                <w:lang w:val="es-ES" w:eastAsia="zh-CN"/>
              </w:rPr>
            </w:pPr>
          </w:p>
        </w:tc>
        <w:tc>
          <w:tcPr>
            <w:tcW w:w="3810" w:type="dxa"/>
            <w:shd w:val="clear" w:color="auto" w:fill="auto"/>
          </w:tcPr>
          <w:p w:rsidR="00B0293B" w:rsidRPr="00EB0694" w:rsidRDefault="006C392F" w:rsidP="005657A0">
            <w:pPr>
              <w:keepNext/>
              <w:keepLines/>
              <w:spacing w:before="120"/>
              <w:rPr>
                <w:sz w:val="18"/>
              </w:rPr>
            </w:pPr>
            <w:r>
              <w:rPr>
                <w:sz w:val="18"/>
              </w:rPr>
              <w:t>Corrección de una inexactitud</w:t>
            </w:r>
            <w:r w:rsidR="00135A77">
              <w:rPr>
                <w:sz w:val="18"/>
              </w:rPr>
              <w:t>;  e</w:t>
            </w:r>
            <w:r w:rsidR="006E1F02" w:rsidRPr="00EB0694">
              <w:rPr>
                <w:sz w:val="18"/>
              </w:rPr>
              <w:t>l Auditor Externo no es un funcionario en el</w:t>
            </w:r>
            <w:r w:rsidR="00EB0694">
              <w:rPr>
                <w:sz w:val="18"/>
              </w:rPr>
              <w:t xml:space="preserve"> sentido de lo dispuesto en la r</w:t>
            </w:r>
            <w:r w:rsidR="006E1F02" w:rsidRPr="00EB0694">
              <w:rPr>
                <w:sz w:val="18"/>
              </w:rPr>
              <w:t>egla 101.3.k).</w:t>
            </w:r>
          </w:p>
        </w:tc>
      </w:tr>
      <w:bookmarkEnd w:id="272"/>
      <w:tr w:rsidR="00B0293B" w:rsidRPr="00EB0694" w:rsidTr="00042D23">
        <w:tc>
          <w:tcPr>
            <w:tcW w:w="5058" w:type="dxa"/>
          </w:tcPr>
          <w:p w:rsidR="003072EF" w:rsidRPr="00EB0694" w:rsidRDefault="00A939A5" w:rsidP="00A939A5">
            <w:pPr>
              <w:pStyle w:val="Heading611pt"/>
              <w:spacing w:before="120"/>
              <w:ind w:left="0"/>
              <w:jc w:val="both"/>
              <w:rPr>
                <w:rStyle w:val="Heading611ptLeft1cmBefore54ptCharChar"/>
                <w:rFonts w:ascii="Arial" w:eastAsia="SimSun" w:hAnsi="Arial" w:cs="Arial"/>
                <w:b/>
                <w:bCs/>
                <w:sz w:val="18"/>
                <w:szCs w:val="18"/>
                <w:lang w:val="es-ES" w:eastAsia="zh-CN"/>
              </w:rPr>
            </w:pPr>
            <w:r w:rsidRPr="00EB0694">
              <w:rPr>
                <w:rStyle w:val="Heading611ptLeft1cmBefore54ptCharChar"/>
                <w:rFonts w:ascii="Arial" w:eastAsia="SimSun" w:hAnsi="Arial" w:cs="Arial"/>
                <w:b/>
                <w:bCs/>
                <w:sz w:val="18"/>
                <w:szCs w:val="18"/>
                <w:lang w:val="es-ES" w:eastAsia="zh-CN"/>
                <w:rPrChange w:id="285" w:author="MARTINEZ TORTOSA David" w:date="2014-07-29T17:19:00Z">
                  <w:rPr>
                    <w:rStyle w:val="Heading611ptLeft1cmBefore54ptCharChar"/>
                    <w:rFonts w:ascii="Arial" w:eastAsia="SimSun" w:hAnsi="Arial" w:cs="Arial"/>
                    <w:b/>
                    <w:bCs/>
                    <w:color w:val="008000"/>
                    <w:sz w:val="18"/>
                    <w:szCs w:val="18"/>
                    <w:lang w:val="es-ES" w:eastAsia="zh-CN"/>
                  </w:rPr>
                </w:rPrChange>
              </w:rPr>
              <w:t>Artículo 8.11</w:t>
            </w:r>
          </w:p>
          <w:p w:rsidR="003072EF" w:rsidRPr="00EB0694" w:rsidRDefault="00A939A5" w:rsidP="00A939A5">
            <w:pPr>
              <w:tabs>
                <w:tab w:val="left" w:pos="284"/>
                <w:tab w:val="left" w:pos="567"/>
                <w:tab w:val="left" w:pos="851"/>
              </w:tabs>
              <w:spacing w:before="108"/>
              <w:jc w:val="both"/>
              <w:rPr>
                <w:sz w:val="18"/>
                <w:szCs w:val="18"/>
              </w:rPr>
            </w:pPr>
            <w:r w:rsidRPr="00EB0694">
              <w:rPr>
                <w:sz w:val="18"/>
                <w:szCs w:val="18"/>
                <w:rPrChange w:id="286" w:author="MARTINEZ TORTOSA David" w:date="2014-07-29T17:19:00Z">
                  <w:rPr>
                    <w:color w:val="808080"/>
                    <w:sz w:val="18"/>
                    <w:szCs w:val="18"/>
                  </w:rPr>
                </w:rPrChange>
              </w:rPr>
              <w:t>Los informes del Auditor Externo sobre los estados financieros anuales, junto con los informes de otras auditorías y con los estados financieros anuales auditados, serán transmitidos a la Asamblea General por conducto del Comité del Programa y Presupuesto, de conformidad con las instrucciones que haya dado la Asamblea General.</w:t>
            </w:r>
            <w:r w:rsidR="00B0293B" w:rsidRPr="00EB0694">
              <w:rPr>
                <w:sz w:val="18"/>
                <w:szCs w:val="18"/>
              </w:rPr>
              <w:t xml:space="preserve">  </w:t>
            </w:r>
            <w:r w:rsidRPr="00EB0694">
              <w:rPr>
                <w:sz w:val="18"/>
                <w:szCs w:val="18"/>
                <w:rPrChange w:id="287" w:author="MARTINEZ TORTOSA David" w:date="2014-07-29T17:19:00Z">
                  <w:rPr>
                    <w:color w:val="808080"/>
                    <w:sz w:val="18"/>
                    <w:szCs w:val="18"/>
                  </w:rPr>
                </w:rPrChange>
              </w:rPr>
              <w:t>El Comité del Programa y Presupuesto examinará los estados financieros anuales y los informes de auditoría y los transmitirá a la Asamblea General con las observaciones y recomendaciones que estime oportunas.</w:t>
            </w:r>
            <w:r w:rsidR="00B0293B" w:rsidRPr="00EB0694">
              <w:rPr>
                <w:sz w:val="18"/>
                <w:szCs w:val="18"/>
              </w:rPr>
              <w:t xml:space="preserve">  </w:t>
            </w:r>
          </w:p>
          <w:p w:rsidR="00B0293B" w:rsidRPr="00EB0694" w:rsidRDefault="00B0293B" w:rsidP="00CC32E4">
            <w:pPr>
              <w:pStyle w:val="Heading611pt"/>
              <w:spacing w:before="120"/>
              <w:ind w:left="0"/>
              <w:jc w:val="both"/>
              <w:rPr>
                <w:rStyle w:val="Heading611ptLeft1cmBefore54ptCharChar"/>
                <w:rFonts w:ascii="Arial" w:eastAsia="SimSun" w:hAnsi="Arial" w:cs="Arial"/>
                <w:b/>
                <w:bCs/>
                <w:sz w:val="18"/>
                <w:szCs w:val="18"/>
                <w:lang w:val="es-ES" w:eastAsia="zh-CN"/>
              </w:rPr>
            </w:pPr>
          </w:p>
        </w:tc>
        <w:tc>
          <w:tcPr>
            <w:tcW w:w="5540" w:type="dxa"/>
            <w:shd w:val="clear" w:color="auto" w:fill="auto"/>
          </w:tcPr>
          <w:p w:rsidR="003072EF" w:rsidRPr="00EB0694" w:rsidRDefault="00A939A5" w:rsidP="00A939A5">
            <w:pPr>
              <w:pStyle w:val="Heading611pt"/>
              <w:spacing w:before="120"/>
              <w:ind w:left="0"/>
              <w:jc w:val="both"/>
              <w:rPr>
                <w:rStyle w:val="Heading611ptLeft1cmBefore54ptCharChar"/>
                <w:rFonts w:ascii="Arial" w:eastAsia="SimSun" w:hAnsi="Arial" w:cs="Arial"/>
                <w:b/>
                <w:bCs/>
                <w:sz w:val="18"/>
                <w:szCs w:val="18"/>
                <w:lang w:val="es-ES" w:eastAsia="zh-CN"/>
              </w:rPr>
            </w:pPr>
            <w:r w:rsidRPr="00EB0694">
              <w:rPr>
                <w:rStyle w:val="Heading611ptLeft1cmBefore54ptCharChar"/>
                <w:rFonts w:ascii="Arial" w:eastAsia="SimSun" w:hAnsi="Arial" w:cs="Arial"/>
                <w:b/>
                <w:bCs/>
                <w:sz w:val="18"/>
                <w:szCs w:val="18"/>
                <w:lang w:val="es-ES" w:eastAsia="zh-CN"/>
                <w:rPrChange w:id="288" w:author="MARTINEZ TORTOSA David" w:date="2014-07-29T17:19:00Z">
                  <w:rPr>
                    <w:rStyle w:val="Heading611ptLeft1cmBefore54ptCharChar"/>
                    <w:rFonts w:ascii="Arial" w:eastAsia="SimSun" w:hAnsi="Arial" w:cs="Arial"/>
                    <w:b/>
                    <w:bCs/>
                    <w:color w:val="008000"/>
                    <w:sz w:val="18"/>
                    <w:szCs w:val="18"/>
                    <w:lang w:val="es-ES" w:eastAsia="zh-CN"/>
                  </w:rPr>
                </w:rPrChange>
              </w:rPr>
              <w:t>Artículo 8.11</w:t>
            </w:r>
          </w:p>
          <w:p w:rsidR="003072EF" w:rsidRPr="00EB0694" w:rsidRDefault="00A939A5" w:rsidP="00A939A5">
            <w:pPr>
              <w:tabs>
                <w:tab w:val="left" w:pos="284"/>
                <w:tab w:val="left" w:pos="567"/>
                <w:tab w:val="left" w:pos="851"/>
              </w:tabs>
              <w:spacing w:before="108"/>
              <w:jc w:val="both"/>
              <w:rPr>
                <w:sz w:val="18"/>
                <w:szCs w:val="18"/>
              </w:rPr>
            </w:pPr>
            <w:r w:rsidRPr="00EB0694">
              <w:rPr>
                <w:sz w:val="18"/>
                <w:szCs w:val="18"/>
                <w:rPrChange w:id="289" w:author="MARTINEZ TORTOSA David" w:date="2014-07-29T17:19:00Z">
                  <w:rPr>
                    <w:color w:val="808000"/>
                    <w:sz w:val="18"/>
                    <w:szCs w:val="18"/>
                  </w:rPr>
                </w:rPrChange>
              </w:rPr>
              <w:t>Los informes del Auditor Externo sobre los estados financieros anuales, junto con los informes de otras auditorías, serán transmitidos a la Asamblea General</w:t>
            </w:r>
            <w:ins w:id="290" w:author="MARTINEZ TORTOSA David" w:date="2014-07-29T11:02:00Z">
              <w:r w:rsidR="006E1F02" w:rsidRPr="00EB0694">
                <w:rPr>
                  <w:sz w:val="18"/>
                  <w:szCs w:val="18"/>
                  <w:rPrChange w:id="291" w:author="MARTINEZ TORTOSA David" w:date="2014-07-29T17:19:00Z">
                    <w:rPr>
                      <w:color w:val="808000"/>
                      <w:sz w:val="18"/>
                      <w:szCs w:val="18"/>
                    </w:rPr>
                  </w:rPrChange>
                </w:rPr>
                <w:t xml:space="preserve">, </w:t>
              </w:r>
            </w:ins>
            <w:ins w:id="292" w:author="JC" w:date="2014-07-31T12:27:00Z">
              <w:r w:rsidR="00157034">
                <w:rPr>
                  <w:sz w:val="18"/>
                  <w:szCs w:val="18"/>
                </w:rPr>
                <w:t xml:space="preserve">y </w:t>
              </w:r>
            </w:ins>
            <w:ins w:id="293" w:author="MARTINEZ TORTOSA David" w:date="2014-07-29T11:02:00Z">
              <w:r w:rsidR="006E1F02" w:rsidRPr="00EB0694">
                <w:rPr>
                  <w:sz w:val="18"/>
                  <w:szCs w:val="18"/>
                  <w:rPrChange w:id="294" w:author="MARTINEZ TORTOSA David" w:date="2014-07-29T17:19:00Z">
                    <w:rPr>
                      <w:color w:val="808000"/>
                      <w:sz w:val="18"/>
                      <w:szCs w:val="18"/>
                    </w:rPr>
                  </w:rPrChange>
                </w:rPr>
                <w:t>a las otras Asambleas de los Estados miembros de la OMPI y de las Uniones,</w:t>
              </w:r>
            </w:ins>
            <w:r w:rsidRPr="00EB0694">
              <w:rPr>
                <w:sz w:val="18"/>
                <w:szCs w:val="18"/>
                <w:rPrChange w:id="295" w:author="MARTINEZ TORTOSA David" w:date="2014-07-29T17:19:00Z">
                  <w:rPr>
                    <w:color w:val="808000"/>
                    <w:sz w:val="18"/>
                    <w:szCs w:val="18"/>
                  </w:rPr>
                </w:rPrChange>
              </w:rPr>
              <w:t xml:space="preserve"> por conducto del Comité del Programa y Presupuesto, junto con los estados financieros anuales auditados, de conformidad con las instrucciones que haya</w:t>
            </w:r>
            <w:ins w:id="296" w:author="JC" w:date="2014-07-31T12:25:00Z">
              <w:r w:rsidR="00B24CE2">
                <w:rPr>
                  <w:sz w:val="18"/>
                  <w:szCs w:val="18"/>
                </w:rPr>
                <w:t>n</w:t>
              </w:r>
            </w:ins>
            <w:r w:rsidRPr="00EB0694">
              <w:rPr>
                <w:sz w:val="18"/>
                <w:szCs w:val="18"/>
                <w:rPrChange w:id="297" w:author="MARTINEZ TORTOSA David" w:date="2014-07-29T17:19:00Z">
                  <w:rPr>
                    <w:color w:val="808000"/>
                    <w:sz w:val="18"/>
                    <w:szCs w:val="18"/>
                  </w:rPr>
                </w:rPrChange>
              </w:rPr>
              <w:t xml:space="preserve"> dado la Asamblea General</w:t>
            </w:r>
            <w:ins w:id="298" w:author="MARTINEZ TORTOSA David" w:date="2014-07-29T11:04:00Z">
              <w:r w:rsidR="006E1F02" w:rsidRPr="00EB0694">
                <w:rPr>
                  <w:sz w:val="18"/>
                  <w:szCs w:val="18"/>
                  <w:rPrChange w:id="299" w:author="MARTINEZ TORTOSA David" w:date="2014-07-29T17:19:00Z">
                    <w:rPr>
                      <w:color w:val="808000"/>
                      <w:sz w:val="18"/>
                      <w:szCs w:val="18"/>
                    </w:rPr>
                  </w:rPrChange>
                </w:rPr>
                <w:t xml:space="preserve">, </w:t>
              </w:r>
            </w:ins>
            <w:ins w:id="300" w:author="MARTINEZ TORTOSA David" w:date="2014-07-29T11:02:00Z">
              <w:r w:rsidR="006E1F02" w:rsidRPr="00EB0694">
                <w:rPr>
                  <w:sz w:val="18"/>
                  <w:szCs w:val="18"/>
                  <w:rPrChange w:id="301" w:author="MARTINEZ TORTOSA David" w:date="2014-07-29T17:19:00Z">
                    <w:rPr>
                      <w:color w:val="808000"/>
                      <w:sz w:val="18"/>
                      <w:szCs w:val="18"/>
                    </w:rPr>
                  </w:rPrChange>
                </w:rPr>
                <w:t>las otras Asambleas de los Estados miembros de la OMPI y de las Uniones</w:t>
              </w:r>
            </w:ins>
            <w:r w:rsidRPr="00EB0694">
              <w:rPr>
                <w:sz w:val="18"/>
                <w:szCs w:val="18"/>
                <w:rPrChange w:id="302" w:author="MARTINEZ TORTOSA David" w:date="2014-07-29T17:19:00Z">
                  <w:rPr>
                    <w:color w:val="808000"/>
                    <w:sz w:val="18"/>
                    <w:szCs w:val="18"/>
                  </w:rPr>
                </w:rPrChange>
              </w:rPr>
              <w:t>.</w:t>
            </w:r>
            <w:r w:rsidR="00B0293B" w:rsidRPr="00EB0694">
              <w:rPr>
                <w:sz w:val="18"/>
                <w:szCs w:val="18"/>
              </w:rPr>
              <w:t xml:space="preserve">  </w:t>
            </w:r>
            <w:r w:rsidRPr="00EB0694">
              <w:rPr>
                <w:sz w:val="18"/>
                <w:szCs w:val="18"/>
                <w:rPrChange w:id="303" w:author="MARTINEZ TORTOSA David" w:date="2014-07-29T17:19:00Z">
                  <w:rPr>
                    <w:color w:val="808000"/>
                    <w:sz w:val="18"/>
                    <w:szCs w:val="18"/>
                  </w:rPr>
                </w:rPrChange>
              </w:rPr>
              <w:t>El Comité del Programa y Presupuesto examinará los estados financieros anuales y los informes de auditoría y los tra</w:t>
            </w:r>
            <w:r w:rsidR="006E1F02" w:rsidRPr="00EB0694">
              <w:rPr>
                <w:sz w:val="18"/>
                <w:szCs w:val="18"/>
                <w:rPrChange w:id="304" w:author="MARTINEZ TORTOSA David" w:date="2014-07-29T17:19:00Z">
                  <w:rPr>
                    <w:color w:val="808000"/>
                    <w:sz w:val="18"/>
                    <w:szCs w:val="18"/>
                  </w:rPr>
                </w:rPrChange>
              </w:rPr>
              <w:t>nsmitirá a la Asamblea General</w:t>
            </w:r>
            <w:ins w:id="305" w:author="MARTINEZ TORTOSA David" w:date="2014-07-29T11:05:00Z">
              <w:r w:rsidR="006E1F02" w:rsidRPr="00EB0694">
                <w:rPr>
                  <w:sz w:val="18"/>
                  <w:szCs w:val="18"/>
                  <w:rPrChange w:id="306" w:author="MARTINEZ TORTOSA David" w:date="2014-07-29T17:19:00Z">
                    <w:rPr>
                      <w:color w:val="808000"/>
                      <w:sz w:val="18"/>
                      <w:szCs w:val="18"/>
                    </w:rPr>
                  </w:rPrChange>
                </w:rPr>
                <w:t xml:space="preserve">, </w:t>
              </w:r>
            </w:ins>
            <w:ins w:id="307" w:author="JC" w:date="2014-07-31T12:27:00Z">
              <w:r w:rsidR="00157034">
                <w:rPr>
                  <w:sz w:val="18"/>
                  <w:szCs w:val="18"/>
                </w:rPr>
                <w:t xml:space="preserve">y </w:t>
              </w:r>
            </w:ins>
            <w:ins w:id="308" w:author="MARTINEZ TORTOSA David" w:date="2014-07-29T11:05:00Z">
              <w:r w:rsidR="006E1F02" w:rsidRPr="00EB0694">
                <w:rPr>
                  <w:sz w:val="18"/>
                  <w:szCs w:val="18"/>
                  <w:rPrChange w:id="309" w:author="MARTINEZ TORTOSA David" w:date="2014-07-29T17:19:00Z">
                    <w:rPr>
                      <w:color w:val="808000"/>
                      <w:sz w:val="18"/>
                      <w:szCs w:val="18"/>
                    </w:rPr>
                  </w:rPrChange>
                </w:rPr>
                <w:t xml:space="preserve">a </w:t>
              </w:r>
            </w:ins>
            <w:ins w:id="310" w:author="MARTINEZ TORTOSA David" w:date="2014-07-29T11:02:00Z">
              <w:r w:rsidR="006E1F02" w:rsidRPr="00EB0694">
                <w:rPr>
                  <w:sz w:val="18"/>
                  <w:szCs w:val="18"/>
                  <w:rPrChange w:id="311" w:author="MARTINEZ TORTOSA David" w:date="2014-07-29T17:19:00Z">
                    <w:rPr>
                      <w:color w:val="808000"/>
                      <w:sz w:val="18"/>
                      <w:szCs w:val="18"/>
                    </w:rPr>
                  </w:rPrChange>
                </w:rPr>
                <w:t>las otras Asambleas de los Estados miembros de la OMPI y de las Uniones</w:t>
              </w:r>
            </w:ins>
            <w:ins w:id="312" w:author="MARTINEZ TORTOSA David" w:date="2014-07-29T11:05:00Z">
              <w:r w:rsidR="006E1F02" w:rsidRPr="00EB0694">
                <w:rPr>
                  <w:sz w:val="18"/>
                  <w:szCs w:val="18"/>
                  <w:rPrChange w:id="313" w:author="MARTINEZ TORTOSA David" w:date="2014-07-29T17:19:00Z">
                    <w:rPr>
                      <w:color w:val="808000"/>
                      <w:sz w:val="18"/>
                      <w:szCs w:val="18"/>
                    </w:rPr>
                  </w:rPrChange>
                </w:rPr>
                <w:t xml:space="preserve">, </w:t>
              </w:r>
            </w:ins>
            <w:r w:rsidRPr="00EB0694">
              <w:rPr>
                <w:sz w:val="18"/>
                <w:szCs w:val="18"/>
                <w:rPrChange w:id="314" w:author="MARTINEZ TORTOSA David" w:date="2014-07-29T17:19:00Z">
                  <w:rPr>
                    <w:color w:val="808000"/>
                    <w:sz w:val="18"/>
                    <w:szCs w:val="18"/>
                  </w:rPr>
                </w:rPrChange>
              </w:rPr>
              <w:t>con las observaciones y recomendaciones que estime oportunas.</w:t>
            </w:r>
            <w:r w:rsidR="00B0293B" w:rsidRPr="00EB0694">
              <w:rPr>
                <w:sz w:val="18"/>
                <w:szCs w:val="18"/>
              </w:rPr>
              <w:t xml:space="preserve">  </w:t>
            </w:r>
          </w:p>
          <w:p w:rsidR="00B0293B" w:rsidRPr="00EB0694" w:rsidRDefault="00B0293B" w:rsidP="00CC32E4">
            <w:pPr>
              <w:pStyle w:val="Heading611pt"/>
              <w:spacing w:before="120"/>
              <w:ind w:left="0"/>
              <w:jc w:val="both"/>
              <w:rPr>
                <w:rStyle w:val="Heading611ptLeft1cmBefore54ptCharChar"/>
                <w:rFonts w:ascii="Arial" w:eastAsia="SimSun" w:hAnsi="Arial" w:cs="Arial"/>
                <w:b/>
                <w:bCs/>
                <w:sz w:val="18"/>
                <w:szCs w:val="18"/>
                <w:lang w:val="es-ES" w:eastAsia="zh-CN"/>
              </w:rPr>
            </w:pPr>
          </w:p>
        </w:tc>
        <w:tc>
          <w:tcPr>
            <w:tcW w:w="3810" w:type="dxa"/>
            <w:shd w:val="clear" w:color="auto" w:fill="auto"/>
          </w:tcPr>
          <w:p w:rsidR="00B0293B" w:rsidRPr="00EB0694" w:rsidRDefault="006E1F02" w:rsidP="006E1F02">
            <w:pPr>
              <w:spacing w:before="120"/>
              <w:rPr>
                <w:sz w:val="18"/>
              </w:rPr>
            </w:pPr>
            <w:r w:rsidRPr="00EB0694">
              <w:rPr>
                <w:sz w:val="18"/>
                <w:rPrChange w:id="315" w:author="MARTINEZ TORTOSA David" w:date="2014-07-29T17:19:00Z">
                  <w:rPr>
                    <w:b/>
                    <w:bCs/>
                    <w:sz w:val="18"/>
                    <w:szCs w:val="22"/>
                  </w:rPr>
                </w:rPrChange>
              </w:rPr>
              <w:t>Armonización con lo dispuesto en los tratados de la OMPI.</w:t>
            </w:r>
            <w:r w:rsidR="00B0293B" w:rsidRPr="00EB0694">
              <w:rPr>
                <w:sz w:val="18"/>
              </w:rPr>
              <w:t xml:space="preserve"> </w:t>
            </w:r>
          </w:p>
        </w:tc>
      </w:tr>
    </w:tbl>
    <w:p w:rsidR="003072EF" w:rsidRPr="00EB0694" w:rsidRDefault="003072EF" w:rsidP="00B0293B">
      <w:pPr>
        <w:tabs>
          <w:tab w:val="left" w:pos="5670"/>
        </w:tabs>
      </w:pPr>
    </w:p>
    <w:p w:rsidR="003072EF" w:rsidRPr="00EB0694" w:rsidRDefault="003072EF" w:rsidP="00B0293B">
      <w:pPr>
        <w:tabs>
          <w:tab w:val="left" w:pos="5670"/>
        </w:tabs>
      </w:pPr>
    </w:p>
    <w:p w:rsidR="003072EF" w:rsidRPr="00EB0694" w:rsidRDefault="003072EF" w:rsidP="00B0293B">
      <w:pPr>
        <w:tabs>
          <w:tab w:val="left" w:pos="5670"/>
        </w:tabs>
      </w:pPr>
    </w:p>
    <w:p w:rsidR="003072EF" w:rsidRPr="00EB0694" w:rsidRDefault="00B0293B" w:rsidP="00B0293B">
      <w:pPr>
        <w:pStyle w:val="Endofdocument-Annex"/>
        <w:ind w:left="10632"/>
        <w:rPr>
          <w:lang w:val="es-ES"/>
        </w:rPr>
      </w:pPr>
      <w:r w:rsidRPr="00EB0694">
        <w:rPr>
          <w:lang w:val="es-ES"/>
        </w:rPr>
        <w:t>[Fin del documento]</w:t>
      </w:r>
    </w:p>
    <w:p w:rsidR="00152CEA" w:rsidRDefault="00152CEA" w:rsidP="005C0477">
      <w:pPr>
        <w:pStyle w:val="Endofdocument-Annex"/>
        <w:ind w:left="0"/>
        <w:rPr>
          <w:lang w:val="es-ES"/>
        </w:rPr>
      </w:pPr>
    </w:p>
    <w:p w:rsidR="005C0477" w:rsidRDefault="005C0477" w:rsidP="005C0477">
      <w:pPr>
        <w:pStyle w:val="Endofdocument-Annex"/>
        <w:ind w:left="0"/>
        <w:rPr>
          <w:lang w:val="es-ES"/>
        </w:rPr>
      </w:pPr>
    </w:p>
    <w:sectPr w:rsidR="005C0477" w:rsidSect="00B0293B">
      <w:headerReference w:type="first" r:id="rId11"/>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15" w:rsidRDefault="00F14215">
      <w:r>
        <w:separator/>
      </w:r>
    </w:p>
  </w:endnote>
  <w:endnote w:type="continuationSeparator" w:id="0">
    <w:p w:rsidR="00F14215" w:rsidRPr="009D30E6" w:rsidRDefault="00F14215" w:rsidP="007E663E">
      <w:pPr>
        <w:rPr>
          <w:sz w:val="17"/>
          <w:szCs w:val="17"/>
        </w:rPr>
      </w:pPr>
      <w:r w:rsidRPr="009D30E6">
        <w:rPr>
          <w:sz w:val="17"/>
          <w:szCs w:val="17"/>
        </w:rPr>
        <w:separator/>
      </w:r>
    </w:p>
    <w:p w:rsidR="00F14215" w:rsidRPr="007E663E" w:rsidRDefault="00F14215" w:rsidP="007E663E">
      <w:pPr>
        <w:spacing w:after="60"/>
        <w:rPr>
          <w:sz w:val="17"/>
          <w:szCs w:val="17"/>
        </w:rPr>
      </w:pPr>
      <w:r>
        <w:rPr>
          <w:sz w:val="17"/>
        </w:rPr>
        <w:t>[Continuación de la nota de la página anterior]</w:t>
      </w:r>
    </w:p>
  </w:endnote>
  <w:endnote w:type="continuationNotice" w:id="1">
    <w:p w:rsidR="00F14215" w:rsidRPr="007E663E" w:rsidRDefault="00F1421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15" w:rsidRDefault="00F14215">
      <w:r>
        <w:separator/>
      </w:r>
    </w:p>
  </w:footnote>
  <w:footnote w:type="continuationSeparator" w:id="0">
    <w:p w:rsidR="00F14215" w:rsidRPr="009D30E6" w:rsidRDefault="00F14215" w:rsidP="007E663E">
      <w:pPr>
        <w:rPr>
          <w:sz w:val="17"/>
          <w:szCs w:val="17"/>
        </w:rPr>
      </w:pPr>
      <w:r w:rsidRPr="009D30E6">
        <w:rPr>
          <w:sz w:val="17"/>
          <w:szCs w:val="17"/>
        </w:rPr>
        <w:separator/>
      </w:r>
    </w:p>
    <w:p w:rsidR="00F14215" w:rsidRPr="007E663E" w:rsidRDefault="00F14215" w:rsidP="007E663E">
      <w:pPr>
        <w:spacing w:after="60"/>
        <w:rPr>
          <w:sz w:val="17"/>
          <w:szCs w:val="17"/>
        </w:rPr>
      </w:pPr>
      <w:r>
        <w:rPr>
          <w:sz w:val="17"/>
        </w:rPr>
        <w:t>[Continuación de la nota de la página anterior]</w:t>
      </w:r>
    </w:p>
  </w:footnote>
  <w:footnote w:type="continuationNotice" w:id="1">
    <w:p w:rsidR="00F14215" w:rsidRPr="007E663E" w:rsidRDefault="00F1421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3E" w:rsidRDefault="009E123E" w:rsidP="00477D6B">
    <w:pPr>
      <w:jc w:val="right"/>
    </w:pPr>
    <w:bookmarkStart w:id="6" w:name="Code2"/>
    <w:bookmarkEnd w:id="6"/>
    <w:r>
      <w:t>WO/PBC/22/10</w:t>
    </w:r>
  </w:p>
  <w:p w:rsidR="009E123E" w:rsidRDefault="009E123E" w:rsidP="00477D6B">
    <w:pPr>
      <w:jc w:val="right"/>
    </w:pPr>
    <w:r>
      <w:t xml:space="preserve">página </w:t>
    </w:r>
    <w:r>
      <w:fldChar w:fldCharType="begin"/>
    </w:r>
    <w:r>
      <w:instrText xml:space="preserve"> PAGE  \* MERGEFORMAT </w:instrText>
    </w:r>
    <w:r>
      <w:fldChar w:fldCharType="separate"/>
    </w:r>
    <w:r w:rsidR="005657A0">
      <w:rPr>
        <w:noProof/>
      </w:rPr>
      <w:t>14</w:t>
    </w:r>
    <w:r>
      <w:fldChar w:fldCharType="end"/>
    </w:r>
  </w:p>
  <w:p w:rsidR="009E123E" w:rsidRDefault="009E123E" w:rsidP="00477D6B">
    <w:pPr>
      <w:jc w:val="right"/>
    </w:pPr>
  </w:p>
  <w:p w:rsidR="009E123E" w:rsidRDefault="009E12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3E" w:rsidRDefault="009E123E" w:rsidP="00B0293B">
    <w:pPr>
      <w:jc w:val="right"/>
    </w:pPr>
    <w:r>
      <w:t>WO/PBC/22/10</w:t>
    </w:r>
  </w:p>
  <w:p w:rsidR="009E123E" w:rsidRDefault="009E123E" w:rsidP="00B0293B">
    <w:pPr>
      <w:jc w:val="right"/>
    </w:pPr>
    <w:r>
      <w:t xml:space="preserve">página </w:t>
    </w:r>
    <w:r>
      <w:fldChar w:fldCharType="begin"/>
    </w:r>
    <w:r>
      <w:instrText xml:space="preserve"> PAGE  \* MERGEFORMAT </w:instrText>
    </w:r>
    <w:r>
      <w:fldChar w:fldCharType="separate"/>
    </w:r>
    <w:r w:rsidR="005657A0">
      <w:rPr>
        <w:noProof/>
      </w:rPr>
      <w:t>4</w:t>
    </w:r>
    <w:r>
      <w:fldChar w:fldCharType="end"/>
    </w:r>
  </w:p>
  <w:p w:rsidR="009E123E" w:rsidRDefault="009E123E" w:rsidP="00B0293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5958C6"/>
    <w:multiLevelType w:val="hybridMultilevel"/>
    <w:tmpl w:val="26ACFD80"/>
    <w:lvl w:ilvl="0" w:tplc="014069B8">
      <w:start w:val="1"/>
      <w:numFmt w:val="low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nsid w:val="3E0873DE"/>
    <w:multiLevelType w:val="singleLevel"/>
    <w:tmpl w:val="04090017"/>
    <w:lvl w:ilvl="0">
      <w:start w:val="1"/>
      <w:numFmt w:val="lowerLetter"/>
      <w:lvlText w:val="%1)"/>
      <w:lvlJc w:val="left"/>
      <w:pPr>
        <w:ind w:left="720" w:hanging="360"/>
      </w:pPr>
      <w:rPr>
        <w:sz w:val="18"/>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803B0C"/>
    <w:multiLevelType w:val="singleLevel"/>
    <w:tmpl w:val="04090017"/>
    <w:lvl w:ilvl="0">
      <w:start w:val="1"/>
      <w:numFmt w:val="lowerLetter"/>
      <w:lvlText w:val="%1)"/>
      <w:lvlJc w:val="left"/>
      <w:pPr>
        <w:ind w:left="720" w:hanging="36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50388F"/>
    <w:multiLevelType w:val="singleLevel"/>
    <w:tmpl w:val="04090017"/>
    <w:lvl w:ilvl="0">
      <w:start w:val="1"/>
      <w:numFmt w:val="lowerLetter"/>
      <w:lvlText w:val="%1)"/>
      <w:lvlJc w:val="left"/>
      <w:pPr>
        <w:ind w:left="1431" w:hanging="360"/>
      </w:pPr>
    </w:lvl>
  </w:abstractNum>
  <w:abstractNum w:abstractNumId="10">
    <w:nsid w:val="61503939"/>
    <w:multiLevelType w:val="singleLevel"/>
    <w:tmpl w:val="04090017"/>
    <w:lvl w:ilvl="0">
      <w:start w:val="1"/>
      <w:numFmt w:val="lowerLetter"/>
      <w:lvlText w:val="%1)"/>
      <w:lvlJc w:val="left"/>
      <w:pPr>
        <w:ind w:left="720" w:hanging="360"/>
      </w:pPr>
    </w:lvl>
  </w:abstractNum>
  <w:abstractNum w:abstractNumId="11">
    <w:nsid w:val="621E533F"/>
    <w:multiLevelType w:val="multilevel"/>
    <w:tmpl w:val="89DAF300"/>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63DB23DE"/>
    <w:multiLevelType w:val="hybridMultilevel"/>
    <w:tmpl w:val="5F526472"/>
    <w:lvl w:ilvl="0" w:tplc="04090017">
      <w:start w:val="1"/>
      <w:numFmt w:val="lowerLetter"/>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E6EF1"/>
    <w:multiLevelType w:val="singleLevel"/>
    <w:tmpl w:val="04090017"/>
    <w:lvl w:ilvl="0">
      <w:start w:val="1"/>
      <w:numFmt w:val="lowerLetter"/>
      <w:lvlText w:val="%1)"/>
      <w:lvlJc w:val="left"/>
      <w:pPr>
        <w:ind w:left="720" w:hanging="360"/>
      </w:pPr>
    </w:lvl>
  </w:abstractNum>
  <w:abstractNum w:abstractNumId="14">
    <w:nsid w:val="66EB13CC"/>
    <w:multiLevelType w:val="singleLevel"/>
    <w:tmpl w:val="04090017"/>
    <w:lvl w:ilvl="0">
      <w:start w:val="1"/>
      <w:numFmt w:val="lowerLetter"/>
      <w:lvlText w:val="%1)"/>
      <w:lvlJc w:val="left"/>
      <w:pPr>
        <w:ind w:left="720" w:hanging="360"/>
      </w:pPr>
    </w:lvl>
  </w:abstractNum>
  <w:abstractNum w:abstractNumId="15">
    <w:nsid w:val="671E3B9C"/>
    <w:multiLevelType w:val="hybridMultilevel"/>
    <w:tmpl w:val="2F5AEDBC"/>
    <w:lvl w:ilvl="0" w:tplc="7CF2AD70">
      <w:start w:val="1"/>
      <w:numFmt w:val="low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6">
    <w:nsid w:val="69616956"/>
    <w:multiLevelType w:val="singleLevel"/>
    <w:tmpl w:val="04090017"/>
    <w:lvl w:ilvl="0">
      <w:start w:val="1"/>
      <w:numFmt w:val="lowerLetter"/>
      <w:lvlText w:val="%1)"/>
      <w:lvlJc w:val="left"/>
      <w:pPr>
        <w:ind w:left="720" w:hanging="360"/>
      </w:pPr>
      <w:rPr>
        <w:sz w:val="18"/>
      </w:rPr>
    </w:lvl>
  </w:abstractNum>
  <w:abstractNum w:abstractNumId="17">
    <w:nsid w:val="6A476A52"/>
    <w:multiLevelType w:val="multilevel"/>
    <w:tmpl w:val="1654DD0A"/>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6A9369A9"/>
    <w:multiLevelType w:val="singleLevel"/>
    <w:tmpl w:val="04090017"/>
    <w:lvl w:ilvl="0">
      <w:start w:val="1"/>
      <w:numFmt w:val="lowerLetter"/>
      <w:lvlText w:val="%1)"/>
      <w:lvlJc w:val="left"/>
      <w:pPr>
        <w:ind w:left="720" w:hanging="360"/>
      </w:pPr>
    </w:lvl>
  </w:abstractNum>
  <w:abstractNum w:abstractNumId="19">
    <w:nsid w:val="703B51B9"/>
    <w:multiLevelType w:val="singleLevel"/>
    <w:tmpl w:val="41E69E56"/>
    <w:lvl w:ilvl="0">
      <w:start w:val="1"/>
      <w:numFmt w:val="lowerRoman"/>
      <w:lvlText w:val="%1)"/>
      <w:lvlJc w:val="right"/>
      <w:pPr>
        <w:ind w:left="360" w:hanging="360"/>
      </w:pPr>
      <w:rPr>
        <w:rFonts w:hint="default"/>
        <w:b w:val="0"/>
        <w:i w:val="0"/>
        <w:color w:val="auto"/>
      </w:rPr>
    </w:lvl>
  </w:abstractNum>
  <w:abstractNum w:abstractNumId="20">
    <w:nsid w:val="73572034"/>
    <w:multiLevelType w:val="singleLevel"/>
    <w:tmpl w:val="04090017"/>
    <w:lvl w:ilvl="0">
      <w:start w:val="1"/>
      <w:numFmt w:val="lowerLetter"/>
      <w:lvlText w:val="%1)"/>
      <w:lvlJc w:val="left"/>
      <w:pPr>
        <w:ind w:left="1431" w:hanging="360"/>
      </w:pPr>
    </w:lvl>
  </w:abstractNum>
  <w:abstractNum w:abstractNumId="21">
    <w:nsid w:val="78040241"/>
    <w:multiLevelType w:val="hybridMultilevel"/>
    <w:tmpl w:val="DF6A7198"/>
    <w:lvl w:ilvl="0" w:tplc="04090017">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1"/>
  </w:num>
  <w:num w:numId="8">
    <w:abstractNumId w:val="17"/>
  </w:num>
  <w:num w:numId="9">
    <w:abstractNumId w:val="9"/>
  </w:num>
  <w:num w:numId="10">
    <w:abstractNumId w:val="5"/>
  </w:num>
  <w:num w:numId="11">
    <w:abstractNumId w:val="14"/>
  </w:num>
  <w:num w:numId="12">
    <w:abstractNumId w:val="18"/>
  </w:num>
  <w:num w:numId="13">
    <w:abstractNumId w:val="7"/>
  </w:num>
  <w:num w:numId="14">
    <w:abstractNumId w:val="20"/>
  </w:num>
  <w:num w:numId="15">
    <w:abstractNumId w:val="21"/>
  </w:num>
  <w:num w:numId="16">
    <w:abstractNumId w:val="13"/>
  </w:num>
  <w:num w:numId="17">
    <w:abstractNumId w:val="10"/>
  </w:num>
  <w:num w:numId="18">
    <w:abstractNumId w:val="16"/>
  </w:num>
  <w:num w:numId="19">
    <w:abstractNumId w:val="19"/>
  </w:num>
  <w:num w:numId="20">
    <w:abstractNumId w:val="4"/>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Budget and Finance\Other|Administrative\Publications|Administrative\Meetings|Administrative\Other|Budget and Finance\Meetings|Budget and Finance\Publications|Copyright\Meetings|Copyright\Other|Copyright\Publications|Treaties\Model Laws|Treaties\Other Laws and Agreements|Treaties\WIPO-administered"/>
    <w:docVar w:name="TextBaseURL" w:val="empty"/>
    <w:docVar w:name="UILng" w:val="en"/>
  </w:docVars>
  <w:rsids>
    <w:rsidRoot w:val="00B0293B"/>
    <w:rsid w:val="00010686"/>
    <w:rsid w:val="000212C4"/>
    <w:rsid w:val="00042D23"/>
    <w:rsid w:val="00052915"/>
    <w:rsid w:val="000C0578"/>
    <w:rsid w:val="000E3BB3"/>
    <w:rsid w:val="000F5E56"/>
    <w:rsid w:val="000F64A3"/>
    <w:rsid w:val="00112794"/>
    <w:rsid w:val="001152F4"/>
    <w:rsid w:val="001177B0"/>
    <w:rsid w:val="001208E2"/>
    <w:rsid w:val="00121B97"/>
    <w:rsid w:val="00123A71"/>
    <w:rsid w:val="00135A77"/>
    <w:rsid w:val="001362EE"/>
    <w:rsid w:val="00152CEA"/>
    <w:rsid w:val="00157034"/>
    <w:rsid w:val="001573D7"/>
    <w:rsid w:val="001640A5"/>
    <w:rsid w:val="001832A6"/>
    <w:rsid w:val="001B405E"/>
    <w:rsid w:val="00213378"/>
    <w:rsid w:val="00244EC2"/>
    <w:rsid w:val="002556B3"/>
    <w:rsid w:val="002634C4"/>
    <w:rsid w:val="00274C81"/>
    <w:rsid w:val="00280A7C"/>
    <w:rsid w:val="002C58D4"/>
    <w:rsid w:val="002E0F47"/>
    <w:rsid w:val="002F4E68"/>
    <w:rsid w:val="00305B36"/>
    <w:rsid w:val="003072EF"/>
    <w:rsid w:val="00336BFC"/>
    <w:rsid w:val="003535EC"/>
    <w:rsid w:val="00354647"/>
    <w:rsid w:val="003650D0"/>
    <w:rsid w:val="00366000"/>
    <w:rsid w:val="00377273"/>
    <w:rsid w:val="003845C1"/>
    <w:rsid w:val="00387287"/>
    <w:rsid w:val="003D2EEC"/>
    <w:rsid w:val="003D35E6"/>
    <w:rsid w:val="003E48F1"/>
    <w:rsid w:val="003E4AF1"/>
    <w:rsid w:val="003F347A"/>
    <w:rsid w:val="00412B6A"/>
    <w:rsid w:val="00412C26"/>
    <w:rsid w:val="00415434"/>
    <w:rsid w:val="00423E3E"/>
    <w:rsid w:val="00427AF4"/>
    <w:rsid w:val="004355F3"/>
    <w:rsid w:val="004515D7"/>
    <w:rsid w:val="0045231F"/>
    <w:rsid w:val="0045685C"/>
    <w:rsid w:val="004647DA"/>
    <w:rsid w:val="00477808"/>
    <w:rsid w:val="00477D6B"/>
    <w:rsid w:val="004847E6"/>
    <w:rsid w:val="004A6C37"/>
    <w:rsid w:val="004C70F1"/>
    <w:rsid w:val="004D5C0B"/>
    <w:rsid w:val="004D7D0A"/>
    <w:rsid w:val="004E297D"/>
    <w:rsid w:val="00505B53"/>
    <w:rsid w:val="005332F0"/>
    <w:rsid w:val="0055013B"/>
    <w:rsid w:val="0055172F"/>
    <w:rsid w:val="00555472"/>
    <w:rsid w:val="005657A0"/>
    <w:rsid w:val="00567FE2"/>
    <w:rsid w:val="00571B99"/>
    <w:rsid w:val="0058125C"/>
    <w:rsid w:val="005A2689"/>
    <w:rsid w:val="005C0477"/>
    <w:rsid w:val="005C7582"/>
    <w:rsid w:val="005D07D3"/>
    <w:rsid w:val="005E56C6"/>
    <w:rsid w:val="005F00C9"/>
    <w:rsid w:val="005F1DF3"/>
    <w:rsid w:val="00601EB5"/>
    <w:rsid w:val="00605827"/>
    <w:rsid w:val="00617E05"/>
    <w:rsid w:val="00632A5E"/>
    <w:rsid w:val="00633511"/>
    <w:rsid w:val="006607F7"/>
    <w:rsid w:val="00665A4D"/>
    <w:rsid w:val="00675021"/>
    <w:rsid w:val="006840DB"/>
    <w:rsid w:val="006A06C6"/>
    <w:rsid w:val="006A0950"/>
    <w:rsid w:val="006B679D"/>
    <w:rsid w:val="006C047B"/>
    <w:rsid w:val="006C19AE"/>
    <w:rsid w:val="006C392F"/>
    <w:rsid w:val="006D6C43"/>
    <w:rsid w:val="006E1F02"/>
    <w:rsid w:val="006F15DD"/>
    <w:rsid w:val="006F4B36"/>
    <w:rsid w:val="006F57C7"/>
    <w:rsid w:val="007224C8"/>
    <w:rsid w:val="00733E28"/>
    <w:rsid w:val="00761A35"/>
    <w:rsid w:val="00771A13"/>
    <w:rsid w:val="00794BE2"/>
    <w:rsid w:val="007B71FE"/>
    <w:rsid w:val="007C6007"/>
    <w:rsid w:val="007C7446"/>
    <w:rsid w:val="007D781E"/>
    <w:rsid w:val="007E0EFB"/>
    <w:rsid w:val="007E663E"/>
    <w:rsid w:val="00815082"/>
    <w:rsid w:val="00861BFE"/>
    <w:rsid w:val="00876738"/>
    <w:rsid w:val="0088395E"/>
    <w:rsid w:val="00891682"/>
    <w:rsid w:val="008B2CC1"/>
    <w:rsid w:val="008D6BEA"/>
    <w:rsid w:val="008E1078"/>
    <w:rsid w:val="008E4A9E"/>
    <w:rsid w:val="008E6BD6"/>
    <w:rsid w:val="008F26E4"/>
    <w:rsid w:val="0090731E"/>
    <w:rsid w:val="00921576"/>
    <w:rsid w:val="00923787"/>
    <w:rsid w:val="00931489"/>
    <w:rsid w:val="0093790C"/>
    <w:rsid w:val="009444DC"/>
    <w:rsid w:val="00966A22"/>
    <w:rsid w:val="00972F03"/>
    <w:rsid w:val="009845FF"/>
    <w:rsid w:val="00992E1D"/>
    <w:rsid w:val="00995DFF"/>
    <w:rsid w:val="009A0C8B"/>
    <w:rsid w:val="009B6241"/>
    <w:rsid w:val="009C3129"/>
    <w:rsid w:val="009E123E"/>
    <w:rsid w:val="00A13C81"/>
    <w:rsid w:val="00A16FC0"/>
    <w:rsid w:val="00A27F8A"/>
    <w:rsid w:val="00A32C9E"/>
    <w:rsid w:val="00A608F3"/>
    <w:rsid w:val="00A63E30"/>
    <w:rsid w:val="00A939A5"/>
    <w:rsid w:val="00AB613D"/>
    <w:rsid w:val="00AE00FE"/>
    <w:rsid w:val="00AE7F20"/>
    <w:rsid w:val="00AF5A0E"/>
    <w:rsid w:val="00B0293B"/>
    <w:rsid w:val="00B17DF9"/>
    <w:rsid w:val="00B24CE2"/>
    <w:rsid w:val="00B27030"/>
    <w:rsid w:val="00B65A0A"/>
    <w:rsid w:val="00B67CDC"/>
    <w:rsid w:val="00B72D36"/>
    <w:rsid w:val="00B94309"/>
    <w:rsid w:val="00BA217D"/>
    <w:rsid w:val="00BB0A15"/>
    <w:rsid w:val="00BC4164"/>
    <w:rsid w:val="00BC5BD1"/>
    <w:rsid w:val="00BD2DCC"/>
    <w:rsid w:val="00BF338C"/>
    <w:rsid w:val="00C1045A"/>
    <w:rsid w:val="00C24977"/>
    <w:rsid w:val="00C3013F"/>
    <w:rsid w:val="00C43ED8"/>
    <w:rsid w:val="00C572CE"/>
    <w:rsid w:val="00C640CD"/>
    <w:rsid w:val="00C879AD"/>
    <w:rsid w:val="00C90559"/>
    <w:rsid w:val="00C912D5"/>
    <w:rsid w:val="00CA2251"/>
    <w:rsid w:val="00CC32E4"/>
    <w:rsid w:val="00CE0D8A"/>
    <w:rsid w:val="00CE30FE"/>
    <w:rsid w:val="00CF6519"/>
    <w:rsid w:val="00D005AA"/>
    <w:rsid w:val="00D12A00"/>
    <w:rsid w:val="00D24FC3"/>
    <w:rsid w:val="00D2695C"/>
    <w:rsid w:val="00D3112D"/>
    <w:rsid w:val="00D56C7C"/>
    <w:rsid w:val="00D661DA"/>
    <w:rsid w:val="00D71B4D"/>
    <w:rsid w:val="00D90289"/>
    <w:rsid w:val="00D93D55"/>
    <w:rsid w:val="00DB0185"/>
    <w:rsid w:val="00DB2968"/>
    <w:rsid w:val="00DC4C60"/>
    <w:rsid w:val="00DC64B8"/>
    <w:rsid w:val="00DC7C73"/>
    <w:rsid w:val="00DD02AB"/>
    <w:rsid w:val="00E0079A"/>
    <w:rsid w:val="00E31627"/>
    <w:rsid w:val="00E444DA"/>
    <w:rsid w:val="00E45C84"/>
    <w:rsid w:val="00E504E5"/>
    <w:rsid w:val="00E90B73"/>
    <w:rsid w:val="00EB0694"/>
    <w:rsid w:val="00EB7A3E"/>
    <w:rsid w:val="00EC401A"/>
    <w:rsid w:val="00EC692C"/>
    <w:rsid w:val="00ED790A"/>
    <w:rsid w:val="00ED7CE0"/>
    <w:rsid w:val="00EE0F15"/>
    <w:rsid w:val="00EF0711"/>
    <w:rsid w:val="00EF530A"/>
    <w:rsid w:val="00EF6622"/>
    <w:rsid w:val="00F03788"/>
    <w:rsid w:val="00F10E51"/>
    <w:rsid w:val="00F14215"/>
    <w:rsid w:val="00F55408"/>
    <w:rsid w:val="00F66152"/>
    <w:rsid w:val="00F80845"/>
    <w:rsid w:val="00F84474"/>
    <w:rsid w:val="00F84FB4"/>
    <w:rsid w:val="00FA0F0D"/>
    <w:rsid w:val="00FA7205"/>
    <w:rsid w:val="00FD08EE"/>
    <w:rsid w:val="00FD122C"/>
    <w:rsid w:val="00FD2F31"/>
    <w:rsid w:val="00FD59D1"/>
    <w:rsid w:val="00FE2826"/>
    <w:rsid w:val="00FF27CB"/>
    <w:rsid w:val="00FF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23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6">
    <w:name w:val="heading 6"/>
    <w:basedOn w:val="Normal"/>
    <w:next w:val="Normal"/>
    <w:link w:val="Heading6Char"/>
    <w:semiHidden/>
    <w:unhideWhenUsed/>
    <w:qFormat/>
    <w:rsid w:val="00B029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B0293B"/>
    <w:pPr>
      <w:ind w:left="720"/>
      <w:contextualSpacing/>
    </w:pPr>
    <w:rPr>
      <w:lang w:val="en-US"/>
    </w:rPr>
  </w:style>
  <w:style w:type="paragraph" w:customStyle="1" w:styleId="Heading611pt">
    <w:name w:val="Heading 6 + 11 pt"/>
    <w:aliases w:val="Left:  1 cm,Before:  5.4 pt"/>
    <w:basedOn w:val="Heading6"/>
    <w:link w:val="Heading611ptLeft1cmBefore54ptCharChar"/>
    <w:rsid w:val="00B0293B"/>
    <w:pPr>
      <w:keepNext w:val="0"/>
      <w:keepLines w:val="0"/>
      <w:spacing w:before="0"/>
      <w:ind w:left="567"/>
    </w:pPr>
    <w:rPr>
      <w:rFonts w:ascii="Times New Roman" w:eastAsia="Times New Roman" w:hAnsi="Times New Roman" w:cs="Times New Roman"/>
      <w:b/>
      <w:bCs/>
      <w:i w:val="0"/>
      <w:iCs w:val="0"/>
      <w:color w:val="auto"/>
      <w:szCs w:val="22"/>
      <w:lang w:val="en-US" w:eastAsia="en-US"/>
    </w:rPr>
  </w:style>
  <w:style w:type="character" w:customStyle="1" w:styleId="Heading611ptLeft1cmBefore54ptCharChar">
    <w:name w:val="Heading 6 + 11 pt;Left:  1 cm;Before:  5.4 pt Char Char"/>
    <w:basedOn w:val="DefaultParagraphFont"/>
    <w:link w:val="Heading611pt"/>
    <w:rsid w:val="00B0293B"/>
    <w:rPr>
      <w:b/>
      <w:bCs/>
      <w:sz w:val="22"/>
      <w:szCs w:val="22"/>
    </w:rPr>
  </w:style>
  <w:style w:type="paragraph" w:customStyle="1" w:styleId="Heading5Left1cm">
    <w:name w:val="Heading 5  Left:  1 cm"/>
    <w:aliases w:val="Before:  10 pt"/>
    <w:basedOn w:val="Normal"/>
    <w:next w:val="Normal"/>
    <w:rsid w:val="00B0293B"/>
    <w:pPr>
      <w:autoSpaceDE w:val="0"/>
      <w:autoSpaceDN w:val="0"/>
      <w:adjustRightInd w:val="0"/>
    </w:pPr>
    <w:rPr>
      <w:rFonts w:eastAsia="Calibri"/>
      <w:sz w:val="24"/>
      <w:szCs w:val="24"/>
      <w:lang w:val="en-US" w:eastAsia="en-US"/>
    </w:rPr>
  </w:style>
  <w:style w:type="character" w:customStyle="1" w:styleId="HeaderChar">
    <w:name w:val="Header Char"/>
    <w:basedOn w:val="DefaultParagraphFont"/>
    <w:link w:val="Header"/>
    <w:rsid w:val="00B0293B"/>
    <w:rPr>
      <w:rFonts w:ascii="Arial" w:eastAsia="SimSun" w:hAnsi="Arial" w:cs="Arial"/>
      <w:sz w:val="22"/>
      <w:lang w:val="es-ES" w:eastAsia="zh-CN"/>
    </w:rPr>
  </w:style>
  <w:style w:type="paragraph" w:customStyle="1" w:styleId="Heading5Left1cm0">
    <w:name w:val="Heading 5 + Left:  1 cm"/>
    <w:basedOn w:val="Normal"/>
    <w:rsid w:val="00B0293B"/>
    <w:pPr>
      <w:spacing w:before="108"/>
      <w:ind w:left="567"/>
      <w:outlineLvl w:val="4"/>
    </w:pPr>
    <w:rPr>
      <w:rFonts w:ascii="Times New Roman" w:eastAsia="Times New Roman" w:hAnsi="Times New Roman" w:cs="Times New Roman"/>
      <w:b/>
      <w:bCs/>
      <w:snapToGrid w:val="0"/>
      <w:szCs w:val="22"/>
      <w:lang w:val="en-US" w:eastAsia="en-US"/>
    </w:rPr>
  </w:style>
  <w:style w:type="paragraph" w:styleId="BodyText2">
    <w:name w:val="Body Text 2"/>
    <w:basedOn w:val="Normal"/>
    <w:link w:val="BodyText2Char"/>
    <w:rsid w:val="00B0293B"/>
    <w:rPr>
      <w:rFonts w:ascii="Times New Roman" w:eastAsia="Times New Roman" w:hAnsi="Times New Roman" w:cs="Times New Roman"/>
      <w:b/>
      <w:sz w:val="24"/>
      <w:lang w:val="en-US" w:eastAsia="en-US"/>
    </w:rPr>
  </w:style>
  <w:style w:type="character" w:customStyle="1" w:styleId="BodyText2Char">
    <w:name w:val="Body Text 2 Char"/>
    <w:basedOn w:val="DefaultParagraphFont"/>
    <w:link w:val="BodyText2"/>
    <w:rsid w:val="00B0293B"/>
    <w:rPr>
      <w:b/>
      <w:sz w:val="24"/>
    </w:rPr>
  </w:style>
  <w:style w:type="paragraph" w:styleId="BodyTextIndent2">
    <w:name w:val="Body Text Indent 2"/>
    <w:basedOn w:val="Normal"/>
    <w:link w:val="BodyTextIndent2Char"/>
    <w:rsid w:val="00B0293B"/>
    <w:pPr>
      <w:ind w:left="1701"/>
      <w:jc w:val="both"/>
    </w:pPr>
    <w:rPr>
      <w:rFonts w:ascii="Times New Roman" w:eastAsia="Times New Roman" w:hAnsi="Times New Roman" w:cs="Times New Roman"/>
      <w:b/>
      <w:snapToGrid w:val="0"/>
      <w:sz w:val="20"/>
      <w:lang w:val="en-US" w:eastAsia="en-US"/>
    </w:rPr>
  </w:style>
  <w:style w:type="character" w:customStyle="1" w:styleId="BodyTextIndent2Char">
    <w:name w:val="Body Text Indent 2 Char"/>
    <w:basedOn w:val="DefaultParagraphFont"/>
    <w:link w:val="BodyTextIndent2"/>
    <w:rsid w:val="00B0293B"/>
    <w:rPr>
      <w:b/>
      <w:snapToGrid w:val="0"/>
    </w:rPr>
  </w:style>
  <w:style w:type="character" w:customStyle="1" w:styleId="Heading6Char">
    <w:name w:val="Heading 6 Char"/>
    <w:basedOn w:val="DefaultParagraphFont"/>
    <w:link w:val="Heading6"/>
    <w:semiHidden/>
    <w:rsid w:val="00B0293B"/>
    <w:rPr>
      <w:rFonts w:asciiTheme="majorHAnsi" w:eastAsiaTheme="majorEastAsia" w:hAnsiTheme="majorHAnsi" w:cstheme="majorBidi"/>
      <w:i/>
      <w:iCs/>
      <w:color w:val="243F60" w:themeColor="accent1" w:themeShade="7F"/>
      <w:sz w:val="22"/>
      <w:lang w:val="es-ES" w:eastAsia="zh-CN"/>
    </w:rPr>
  </w:style>
  <w:style w:type="paragraph" w:styleId="BalloonText">
    <w:name w:val="Balloon Text"/>
    <w:basedOn w:val="Normal"/>
    <w:link w:val="BalloonTextChar"/>
    <w:rsid w:val="00861BFE"/>
    <w:rPr>
      <w:rFonts w:ascii="Tahoma" w:hAnsi="Tahoma" w:cs="Tahoma"/>
      <w:sz w:val="16"/>
      <w:szCs w:val="16"/>
    </w:rPr>
  </w:style>
  <w:style w:type="character" w:customStyle="1" w:styleId="BalloonTextChar">
    <w:name w:val="Balloon Text Char"/>
    <w:basedOn w:val="DefaultParagraphFont"/>
    <w:link w:val="BalloonText"/>
    <w:rsid w:val="00861BFE"/>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23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6">
    <w:name w:val="heading 6"/>
    <w:basedOn w:val="Normal"/>
    <w:next w:val="Normal"/>
    <w:link w:val="Heading6Char"/>
    <w:semiHidden/>
    <w:unhideWhenUsed/>
    <w:qFormat/>
    <w:rsid w:val="00B029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B0293B"/>
    <w:pPr>
      <w:ind w:left="720"/>
      <w:contextualSpacing/>
    </w:pPr>
    <w:rPr>
      <w:lang w:val="en-US"/>
    </w:rPr>
  </w:style>
  <w:style w:type="paragraph" w:customStyle="1" w:styleId="Heading611pt">
    <w:name w:val="Heading 6 + 11 pt"/>
    <w:aliases w:val="Left:  1 cm,Before:  5.4 pt"/>
    <w:basedOn w:val="Heading6"/>
    <w:link w:val="Heading611ptLeft1cmBefore54ptCharChar"/>
    <w:rsid w:val="00B0293B"/>
    <w:pPr>
      <w:keepNext w:val="0"/>
      <w:keepLines w:val="0"/>
      <w:spacing w:before="0"/>
      <w:ind w:left="567"/>
    </w:pPr>
    <w:rPr>
      <w:rFonts w:ascii="Times New Roman" w:eastAsia="Times New Roman" w:hAnsi="Times New Roman" w:cs="Times New Roman"/>
      <w:b/>
      <w:bCs/>
      <w:i w:val="0"/>
      <w:iCs w:val="0"/>
      <w:color w:val="auto"/>
      <w:szCs w:val="22"/>
      <w:lang w:val="en-US" w:eastAsia="en-US"/>
    </w:rPr>
  </w:style>
  <w:style w:type="character" w:customStyle="1" w:styleId="Heading611ptLeft1cmBefore54ptCharChar">
    <w:name w:val="Heading 6 + 11 pt;Left:  1 cm;Before:  5.4 pt Char Char"/>
    <w:basedOn w:val="DefaultParagraphFont"/>
    <w:link w:val="Heading611pt"/>
    <w:rsid w:val="00B0293B"/>
    <w:rPr>
      <w:b/>
      <w:bCs/>
      <w:sz w:val="22"/>
      <w:szCs w:val="22"/>
    </w:rPr>
  </w:style>
  <w:style w:type="paragraph" w:customStyle="1" w:styleId="Heading5Left1cm">
    <w:name w:val="Heading 5  Left:  1 cm"/>
    <w:aliases w:val="Before:  10 pt"/>
    <w:basedOn w:val="Normal"/>
    <w:next w:val="Normal"/>
    <w:rsid w:val="00B0293B"/>
    <w:pPr>
      <w:autoSpaceDE w:val="0"/>
      <w:autoSpaceDN w:val="0"/>
      <w:adjustRightInd w:val="0"/>
    </w:pPr>
    <w:rPr>
      <w:rFonts w:eastAsia="Calibri"/>
      <w:sz w:val="24"/>
      <w:szCs w:val="24"/>
      <w:lang w:val="en-US" w:eastAsia="en-US"/>
    </w:rPr>
  </w:style>
  <w:style w:type="character" w:customStyle="1" w:styleId="HeaderChar">
    <w:name w:val="Header Char"/>
    <w:basedOn w:val="DefaultParagraphFont"/>
    <w:link w:val="Header"/>
    <w:rsid w:val="00B0293B"/>
    <w:rPr>
      <w:rFonts w:ascii="Arial" w:eastAsia="SimSun" w:hAnsi="Arial" w:cs="Arial"/>
      <w:sz w:val="22"/>
      <w:lang w:val="es-ES" w:eastAsia="zh-CN"/>
    </w:rPr>
  </w:style>
  <w:style w:type="paragraph" w:customStyle="1" w:styleId="Heading5Left1cm0">
    <w:name w:val="Heading 5 + Left:  1 cm"/>
    <w:basedOn w:val="Normal"/>
    <w:rsid w:val="00B0293B"/>
    <w:pPr>
      <w:spacing w:before="108"/>
      <w:ind w:left="567"/>
      <w:outlineLvl w:val="4"/>
    </w:pPr>
    <w:rPr>
      <w:rFonts w:ascii="Times New Roman" w:eastAsia="Times New Roman" w:hAnsi="Times New Roman" w:cs="Times New Roman"/>
      <w:b/>
      <w:bCs/>
      <w:snapToGrid w:val="0"/>
      <w:szCs w:val="22"/>
      <w:lang w:val="en-US" w:eastAsia="en-US"/>
    </w:rPr>
  </w:style>
  <w:style w:type="paragraph" w:styleId="BodyText2">
    <w:name w:val="Body Text 2"/>
    <w:basedOn w:val="Normal"/>
    <w:link w:val="BodyText2Char"/>
    <w:rsid w:val="00B0293B"/>
    <w:rPr>
      <w:rFonts w:ascii="Times New Roman" w:eastAsia="Times New Roman" w:hAnsi="Times New Roman" w:cs="Times New Roman"/>
      <w:b/>
      <w:sz w:val="24"/>
      <w:lang w:val="en-US" w:eastAsia="en-US"/>
    </w:rPr>
  </w:style>
  <w:style w:type="character" w:customStyle="1" w:styleId="BodyText2Char">
    <w:name w:val="Body Text 2 Char"/>
    <w:basedOn w:val="DefaultParagraphFont"/>
    <w:link w:val="BodyText2"/>
    <w:rsid w:val="00B0293B"/>
    <w:rPr>
      <w:b/>
      <w:sz w:val="24"/>
    </w:rPr>
  </w:style>
  <w:style w:type="paragraph" w:styleId="BodyTextIndent2">
    <w:name w:val="Body Text Indent 2"/>
    <w:basedOn w:val="Normal"/>
    <w:link w:val="BodyTextIndent2Char"/>
    <w:rsid w:val="00B0293B"/>
    <w:pPr>
      <w:ind w:left="1701"/>
      <w:jc w:val="both"/>
    </w:pPr>
    <w:rPr>
      <w:rFonts w:ascii="Times New Roman" w:eastAsia="Times New Roman" w:hAnsi="Times New Roman" w:cs="Times New Roman"/>
      <w:b/>
      <w:snapToGrid w:val="0"/>
      <w:sz w:val="20"/>
      <w:lang w:val="en-US" w:eastAsia="en-US"/>
    </w:rPr>
  </w:style>
  <w:style w:type="character" w:customStyle="1" w:styleId="BodyTextIndent2Char">
    <w:name w:val="Body Text Indent 2 Char"/>
    <w:basedOn w:val="DefaultParagraphFont"/>
    <w:link w:val="BodyTextIndent2"/>
    <w:rsid w:val="00B0293B"/>
    <w:rPr>
      <w:b/>
      <w:snapToGrid w:val="0"/>
    </w:rPr>
  </w:style>
  <w:style w:type="character" w:customStyle="1" w:styleId="Heading6Char">
    <w:name w:val="Heading 6 Char"/>
    <w:basedOn w:val="DefaultParagraphFont"/>
    <w:link w:val="Heading6"/>
    <w:semiHidden/>
    <w:rsid w:val="00B0293B"/>
    <w:rPr>
      <w:rFonts w:asciiTheme="majorHAnsi" w:eastAsiaTheme="majorEastAsia" w:hAnsiTheme="majorHAnsi" w:cstheme="majorBidi"/>
      <w:i/>
      <w:iCs/>
      <w:color w:val="243F60" w:themeColor="accent1" w:themeShade="7F"/>
      <w:sz w:val="22"/>
      <w:lang w:val="es-ES" w:eastAsia="zh-CN"/>
    </w:rPr>
  </w:style>
  <w:style w:type="paragraph" w:styleId="BalloonText">
    <w:name w:val="Balloon Text"/>
    <w:basedOn w:val="Normal"/>
    <w:link w:val="BalloonTextChar"/>
    <w:rsid w:val="00861BFE"/>
    <w:rPr>
      <w:rFonts w:ascii="Tahoma" w:hAnsi="Tahoma" w:cs="Tahoma"/>
      <w:sz w:val="16"/>
      <w:szCs w:val="16"/>
    </w:rPr>
  </w:style>
  <w:style w:type="character" w:customStyle="1" w:styleId="BalloonTextChar">
    <w:name w:val="Balloon Text Char"/>
    <w:basedOn w:val="DefaultParagraphFont"/>
    <w:link w:val="BalloonText"/>
    <w:rsid w:val="00861BFE"/>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5EAD-B958-456C-8243-AE3AF7B3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(S)</Template>
  <TotalTime>200</TotalTime>
  <Pages>14</Pages>
  <Words>5147</Words>
  <Characters>30326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WO/PBC/22/10</vt:lpstr>
    </vt:vector>
  </TitlesOfParts>
  <Company>WIPO</Company>
  <LinksUpToDate>false</LinksUpToDate>
  <CharactersWithSpaces>35403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WO/PBC/22/10</dc:title>
  <dc:subject>Propuestas de modificación del Reglamento Financiero y de la Reglamentación Financiera</dc:subject>
  <dc:creator>BOU LLORET Amparo</dc:creator>
  <dc:description>DMT_x000d_
29.07.14</dc:description>
  <cp:lastModifiedBy>NETTER Iza</cp:lastModifiedBy>
  <cp:revision>17</cp:revision>
  <cp:lastPrinted>2014-07-30T10:16:00Z</cp:lastPrinted>
  <dcterms:created xsi:type="dcterms:W3CDTF">2014-07-31T09:35:00Z</dcterms:created>
  <dcterms:modified xsi:type="dcterms:W3CDTF">2014-07-31T14:48:00Z</dcterms:modified>
</cp:coreProperties>
</file>