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44C77" w:rsidRPr="00343C4D" w14:paraId="4462F63A" w14:textId="77777777" w:rsidTr="00A7453D">
        <w:tc>
          <w:tcPr>
            <w:tcW w:w="4513" w:type="dxa"/>
            <w:tcBorders>
              <w:bottom w:val="single" w:sz="4" w:space="0" w:color="auto"/>
            </w:tcBorders>
            <w:tcMar>
              <w:bottom w:w="170" w:type="dxa"/>
            </w:tcMar>
          </w:tcPr>
          <w:p w14:paraId="23AD2A54" w14:textId="77777777" w:rsidR="00E504E5" w:rsidRPr="00343C4D" w:rsidRDefault="00E504E5" w:rsidP="00AB613D"/>
        </w:tc>
        <w:tc>
          <w:tcPr>
            <w:tcW w:w="4337" w:type="dxa"/>
            <w:tcBorders>
              <w:bottom w:val="single" w:sz="4" w:space="0" w:color="auto"/>
            </w:tcBorders>
            <w:tcMar>
              <w:left w:w="0" w:type="dxa"/>
              <w:right w:w="0" w:type="dxa"/>
            </w:tcMar>
          </w:tcPr>
          <w:p w14:paraId="453DA983" w14:textId="77777777" w:rsidR="00E504E5" w:rsidRPr="00343C4D" w:rsidRDefault="007318E9" w:rsidP="00AB613D">
            <w:r w:rsidRPr="00343C4D">
              <w:rPr>
                <w:noProof/>
                <w:lang w:val="en-US" w:eastAsia="en-US"/>
              </w:rPr>
              <w:drawing>
                <wp:inline distT="0" distB="0" distL="0" distR="0" wp14:anchorId="40C02210" wp14:editId="25E78C3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9CEDFD" w14:textId="77777777" w:rsidR="00E504E5" w:rsidRPr="00343C4D" w:rsidRDefault="00E504E5" w:rsidP="00AB613D">
            <w:pPr>
              <w:jc w:val="right"/>
            </w:pPr>
            <w:r w:rsidRPr="00343C4D">
              <w:rPr>
                <w:b/>
                <w:sz w:val="40"/>
                <w:szCs w:val="40"/>
              </w:rPr>
              <w:t>S</w:t>
            </w:r>
          </w:p>
        </w:tc>
      </w:tr>
      <w:tr w:rsidR="00A44C77" w:rsidRPr="00343C4D" w14:paraId="6D324272" w14:textId="77777777" w:rsidTr="00AB613D">
        <w:trPr>
          <w:trHeight w:hRule="exact" w:val="340"/>
        </w:trPr>
        <w:tc>
          <w:tcPr>
            <w:tcW w:w="9356" w:type="dxa"/>
            <w:gridSpan w:val="3"/>
            <w:tcBorders>
              <w:top w:val="single" w:sz="4" w:space="0" w:color="auto"/>
            </w:tcBorders>
            <w:tcMar>
              <w:top w:w="170" w:type="dxa"/>
              <w:left w:w="0" w:type="dxa"/>
              <w:right w:w="0" w:type="dxa"/>
            </w:tcMar>
            <w:vAlign w:val="bottom"/>
          </w:tcPr>
          <w:p w14:paraId="238CD774" w14:textId="3C74DDB6" w:rsidR="008B2CC1" w:rsidRPr="00343C4D" w:rsidRDefault="007653DE" w:rsidP="00615CE6">
            <w:pPr>
              <w:jc w:val="right"/>
              <w:rPr>
                <w:rFonts w:ascii="Arial Black" w:hAnsi="Arial Black"/>
                <w:caps/>
                <w:sz w:val="15"/>
              </w:rPr>
            </w:pPr>
            <w:r w:rsidRPr="00343C4D">
              <w:rPr>
                <w:rFonts w:ascii="Arial Black" w:hAnsi="Arial Black"/>
                <w:caps/>
                <w:sz w:val="15"/>
              </w:rPr>
              <w:t>PLT/A/11/</w:t>
            </w:r>
            <w:bookmarkStart w:id="0" w:name="Code"/>
            <w:bookmarkEnd w:id="0"/>
            <w:r w:rsidR="00454844" w:rsidRPr="00343C4D">
              <w:rPr>
                <w:rFonts w:ascii="Arial Black" w:hAnsi="Arial Black"/>
                <w:caps/>
                <w:sz w:val="15"/>
              </w:rPr>
              <w:t>1</w:t>
            </w:r>
            <w:r w:rsidR="008B2CC1" w:rsidRPr="00343C4D">
              <w:rPr>
                <w:rFonts w:ascii="Arial Black" w:hAnsi="Arial Black"/>
                <w:caps/>
                <w:sz w:val="15"/>
              </w:rPr>
              <w:t xml:space="preserve">   </w:t>
            </w:r>
          </w:p>
        </w:tc>
      </w:tr>
      <w:tr w:rsidR="00A44C77" w:rsidRPr="00343C4D" w14:paraId="0179D0E9" w14:textId="77777777" w:rsidTr="00AB613D">
        <w:trPr>
          <w:trHeight w:hRule="exact" w:val="170"/>
        </w:trPr>
        <w:tc>
          <w:tcPr>
            <w:tcW w:w="9356" w:type="dxa"/>
            <w:gridSpan w:val="3"/>
            <w:noWrap/>
            <w:tcMar>
              <w:left w:w="0" w:type="dxa"/>
              <w:right w:w="0" w:type="dxa"/>
            </w:tcMar>
            <w:vAlign w:val="bottom"/>
          </w:tcPr>
          <w:p w14:paraId="3C2C104B" w14:textId="77777777" w:rsidR="008B2CC1" w:rsidRPr="00343C4D" w:rsidRDefault="008B2CC1" w:rsidP="00AB613D">
            <w:pPr>
              <w:jc w:val="right"/>
              <w:rPr>
                <w:rFonts w:ascii="Arial Black" w:hAnsi="Arial Black"/>
                <w:caps/>
                <w:sz w:val="15"/>
              </w:rPr>
            </w:pPr>
            <w:r w:rsidRPr="00343C4D">
              <w:rPr>
                <w:rFonts w:ascii="Arial Black" w:hAnsi="Arial Black"/>
                <w:caps/>
                <w:sz w:val="15"/>
              </w:rPr>
              <w:t>ORIGINAL:</w:t>
            </w:r>
            <w:r w:rsidR="00F84474" w:rsidRPr="00343C4D">
              <w:rPr>
                <w:rFonts w:ascii="Arial Black" w:hAnsi="Arial Black"/>
                <w:caps/>
                <w:sz w:val="15"/>
              </w:rPr>
              <w:t xml:space="preserve"> </w:t>
            </w:r>
            <w:r w:rsidRPr="00343C4D">
              <w:rPr>
                <w:rFonts w:ascii="Arial Black" w:hAnsi="Arial Black"/>
                <w:caps/>
                <w:sz w:val="15"/>
              </w:rPr>
              <w:t xml:space="preserve"> </w:t>
            </w:r>
            <w:bookmarkStart w:id="1" w:name="Original"/>
            <w:bookmarkEnd w:id="1"/>
            <w:r w:rsidR="00454844" w:rsidRPr="00343C4D">
              <w:rPr>
                <w:rFonts w:ascii="Arial Black" w:hAnsi="Arial Black"/>
                <w:caps/>
                <w:sz w:val="15"/>
              </w:rPr>
              <w:t>Inglés</w:t>
            </w:r>
          </w:p>
        </w:tc>
      </w:tr>
      <w:tr w:rsidR="00A44C77" w:rsidRPr="00343C4D" w14:paraId="5425CB83" w14:textId="77777777" w:rsidTr="00AB613D">
        <w:trPr>
          <w:trHeight w:hRule="exact" w:val="198"/>
        </w:trPr>
        <w:tc>
          <w:tcPr>
            <w:tcW w:w="9356" w:type="dxa"/>
            <w:gridSpan w:val="3"/>
            <w:tcMar>
              <w:left w:w="0" w:type="dxa"/>
              <w:right w:w="0" w:type="dxa"/>
            </w:tcMar>
            <w:vAlign w:val="bottom"/>
          </w:tcPr>
          <w:p w14:paraId="39502EF2" w14:textId="77777777" w:rsidR="008B2CC1" w:rsidRPr="00343C4D" w:rsidRDefault="00675021" w:rsidP="00454844">
            <w:pPr>
              <w:jc w:val="right"/>
              <w:rPr>
                <w:rFonts w:ascii="Arial Black" w:hAnsi="Arial Black"/>
                <w:caps/>
                <w:sz w:val="15"/>
              </w:rPr>
            </w:pPr>
            <w:r w:rsidRPr="00343C4D">
              <w:rPr>
                <w:rFonts w:ascii="Arial Black" w:hAnsi="Arial Black"/>
                <w:caps/>
                <w:sz w:val="15"/>
              </w:rPr>
              <w:t>fecha</w:t>
            </w:r>
            <w:r w:rsidR="008B2CC1" w:rsidRPr="00343C4D">
              <w:rPr>
                <w:rFonts w:ascii="Arial Black" w:hAnsi="Arial Black"/>
                <w:caps/>
                <w:sz w:val="15"/>
              </w:rPr>
              <w:t>:</w:t>
            </w:r>
            <w:r w:rsidR="00F84474" w:rsidRPr="00343C4D">
              <w:rPr>
                <w:rFonts w:ascii="Arial Black" w:hAnsi="Arial Black"/>
                <w:caps/>
                <w:sz w:val="15"/>
              </w:rPr>
              <w:t xml:space="preserve"> </w:t>
            </w:r>
            <w:r w:rsidR="008B2CC1" w:rsidRPr="00343C4D">
              <w:rPr>
                <w:rFonts w:ascii="Arial Black" w:hAnsi="Arial Black"/>
                <w:caps/>
                <w:sz w:val="15"/>
              </w:rPr>
              <w:t xml:space="preserve"> </w:t>
            </w:r>
            <w:bookmarkStart w:id="2" w:name="Date"/>
            <w:bookmarkEnd w:id="2"/>
            <w:r w:rsidR="00454844" w:rsidRPr="00343C4D">
              <w:rPr>
                <w:rFonts w:ascii="Arial Black" w:hAnsi="Arial Black"/>
                <w:caps/>
                <w:sz w:val="15"/>
              </w:rPr>
              <w:t>22 de julio de 2013</w:t>
            </w:r>
          </w:p>
        </w:tc>
      </w:tr>
    </w:tbl>
    <w:p w14:paraId="48FD3E7A" w14:textId="77777777" w:rsidR="008B2CC1" w:rsidRPr="00343C4D" w:rsidRDefault="008B2CC1" w:rsidP="008B2CC1"/>
    <w:p w14:paraId="365298A6" w14:textId="77777777" w:rsidR="008B2CC1" w:rsidRPr="00343C4D" w:rsidRDefault="008B2CC1" w:rsidP="008B2CC1"/>
    <w:p w14:paraId="19B6F957" w14:textId="77777777" w:rsidR="008B2CC1" w:rsidRPr="00343C4D" w:rsidRDefault="008B2CC1" w:rsidP="008B2CC1"/>
    <w:p w14:paraId="1B883AB3" w14:textId="77777777" w:rsidR="008B2CC1" w:rsidRPr="00343C4D" w:rsidRDefault="008B2CC1" w:rsidP="008B2CC1"/>
    <w:p w14:paraId="5440B26D" w14:textId="77777777" w:rsidR="008B2CC1" w:rsidRPr="00343C4D" w:rsidRDefault="008B2CC1" w:rsidP="008B2CC1"/>
    <w:p w14:paraId="5109F1CA" w14:textId="77777777" w:rsidR="008B2CC1" w:rsidRPr="00343C4D" w:rsidRDefault="007653DE" w:rsidP="008B2CC1">
      <w:pPr>
        <w:rPr>
          <w:b/>
          <w:sz w:val="28"/>
          <w:szCs w:val="28"/>
        </w:rPr>
      </w:pPr>
      <w:r w:rsidRPr="00343C4D">
        <w:rPr>
          <w:b/>
          <w:sz w:val="28"/>
          <w:szCs w:val="28"/>
        </w:rPr>
        <w:t>Tratado sobre el Derecho de Patentes (PLT)</w:t>
      </w:r>
    </w:p>
    <w:p w14:paraId="058DA555" w14:textId="77777777" w:rsidR="003845C1" w:rsidRPr="00343C4D" w:rsidRDefault="003845C1" w:rsidP="003845C1"/>
    <w:p w14:paraId="260C6447" w14:textId="77777777" w:rsidR="001C4DD3" w:rsidRPr="00343C4D" w:rsidRDefault="001C4DD3" w:rsidP="003845C1"/>
    <w:p w14:paraId="446FCCB0" w14:textId="77777777" w:rsidR="001C4DD3" w:rsidRPr="00343C4D" w:rsidRDefault="001C4DD3" w:rsidP="003845C1">
      <w:pPr>
        <w:rPr>
          <w:b/>
          <w:sz w:val="28"/>
          <w:szCs w:val="28"/>
        </w:rPr>
      </w:pPr>
      <w:r w:rsidRPr="00343C4D">
        <w:rPr>
          <w:b/>
          <w:sz w:val="28"/>
          <w:szCs w:val="28"/>
        </w:rPr>
        <w:t>Asamblea</w:t>
      </w:r>
    </w:p>
    <w:p w14:paraId="100C4E10" w14:textId="77777777" w:rsidR="001C4DD3" w:rsidRPr="00343C4D" w:rsidRDefault="001C4DD3" w:rsidP="003845C1"/>
    <w:p w14:paraId="431B7249" w14:textId="77777777" w:rsidR="003845C1" w:rsidRPr="00343C4D" w:rsidRDefault="003845C1" w:rsidP="003845C1"/>
    <w:p w14:paraId="0EFC3663" w14:textId="77777777" w:rsidR="008B2CC1" w:rsidRPr="00343C4D" w:rsidRDefault="007653DE" w:rsidP="008B2CC1">
      <w:pPr>
        <w:rPr>
          <w:b/>
          <w:sz w:val="24"/>
          <w:szCs w:val="24"/>
        </w:rPr>
      </w:pPr>
      <w:r w:rsidRPr="00343C4D">
        <w:rPr>
          <w:b/>
          <w:sz w:val="24"/>
          <w:szCs w:val="24"/>
        </w:rPr>
        <w:t>Undécimo período de sesiones (5° ordinario)</w:t>
      </w:r>
    </w:p>
    <w:p w14:paraId="7CBF1B99" w14:textId="77777777" w:rsidR="008B2CC1" w:rsidRPr="00343C4D" w:rsidRDefault="007653DE" w:rsidP="008B2CC1">
      <w:pPr>
        <w:rPr>
          <w:b/>
          <w:sz w:val="24"/>
          <w:szCs w:val="24"/>
        </w:rPr>
      </w:pPr>
      <w:r w:rsidRPr="00343C4D">
        <w:rPr>
          <w:b/>
          <w:sz w:val="24"/>
          <w:szCs w:val="24"/>
        </w:rPr>
        <w:t>Ginebra, 23 de septiembre a 2 de octubre de 2013</w:t>
      </w:r>
    </w:p>
    <w:p w14:paraId="4A92C028" w14:textId="77777777" w:rsidR="008B2CC1" w:rsidRPr="00343C4D" w:rsidRDefault="008B2CC1" w:rsidP="008B2CC1"/>
    <w:p w14:paraId="7AE296DE" w14:textId="77777777" w:rsidR="008B2CC1" w:rsidRPr="00343C4D" w:rsidRDefault="008B2CC1" w:rsidP="008B2CC1"/>
    <w:p w14:paraId="61C2C8C5" w14:textId="77777777" w:rsidR="008B2CC1" w:rsidRPr="00343C4D" w:rsidRDefault="008B2CC1" w:rsidP="008B2CC1"/>
    <w:p w14:paraId="089D0CCE" w14:textId="77777777" w:rsidR="00454844" w:rsidRPr="00343C4D" w:rsidRDefault="009959DD" w:rsidP="00454844">
      <w:pPr>
        <w:rPr>
          <w:caps/>
          <w:sz w:val="24"/>
          <w:lang w:val="es-ES_tradnl"/>
        </w:rPr>
      </w:pPr>
      <w:bookmarkStart w:id="3" w:name="TitleOfDoc"/>
      <w:bookmarkEnd w:id="3"/>
      <w:r w:rsidRPr="00343C4D">
        <w:rPr>
          <w:sz w:val="24"/>
          <w:szCs w:val="24"/>
          <w:lang w:val="es-ES_tradnl"/>
        </w:rPr>
        <w:t>APLICABILIDAD DE DETERMINADAS ENMIENDAS Y MODIFICACIONES DEL TRATADO DE COOPERACIÓN EN MATERIA DE PATENTES (PCT) AL TRATADO SOBRE EL DERECHO DE PATENTES (PLT)</w:t>
      </w:r>
    </w:p>
    <w:p w14:paraId="0C00E925" w14:textId="77777777" w:rsidR="00454844" w:rsidRPr="00343C4D" w:rsidRDefault="00454844" w:rsidP="00454844">
      <w:pPr>
        <w:rPr>
          <w:lang w:val="es-ES_tradnl"/>
        </w:rPr>
      </w:pPr>
    </w:p>
    <w:p w14:paraId="19FCEDA9" w14:textId="77777777" w:rsidR="00454844" w:rsidRPr="00343C4D" w:rsidRDefault="009959DD" w:rsidP="00454844">
      <w:pPr>
        <w:rPr>
          <w:i/>
          <w:lang w:val="es-ES_tradnl"/>
        </w:rPr>
      </w:pPr>
      <w:r w:rsidRPr="00343C4D">
        <w:rPr>
          <w:i/>
          <w:szCs w:val="22"/>
          <w:lang w:val="es-ES_tradnl"/>
        </w:rPr>
        <w:t>Documento preparado por la Secretaría</w:t>
      </w:r>
    </w:p>
    <w:p w14:paraId="17362F3C" w14:textId="77777777" w:rsidR="00454844" w:rsidRPr="00343C4D" w:rsidRDefault="00454844" w:rsidP="00454844">
      <w:pPr>
        <w:rPr>
          <w:lang w:val="es-ES_tradnl"/>
        </w:rPr>
      </w:pPr>
    </w:p>
    <w:p w14:paraId="14BEC52D" w14:textId="77777777" w:rsidR="00454844" w:rsidRPr="00343C4D" w:rsidRDefault="00454844" w:rsidP="00454844">
      <w:pPr>
        <w:rPr>
          <w:lang w:val="es-ES_tradnl"/>
        </w:rPr>
      </w:pPr>
    </w:p>
    <w:p w14:paraId="759F018C" w14:textId="77777777" w:rsidR="00454844" w:rsidRPr="00343C4D" w:rsidRDefault="00454844" w:rsidP="00454844">
      <w:pPr>
        <w:rPr>
          <w:lang w:val="es-ES_tradnl"/>
        </w:rPr>
      </w:pPr>
    </w:p>
    <w:p w14:paraId="700B4C85" w14:textId="77777777" w:rsidR="00454844" w:rsidRPr="00343C4D" w:rsidRDefault="00454844" w:rsidP="00454844">
      <w:pPr>
        <w:rPr>
          <w:lang w:val="es-ES_tradnl"/>
        </w:rPr>
      </w:pPr>
    </w:p>
    <w:p w14:paraId="7C838379" w14:textId="77777777" w:rsidR="00454844" w:rsidRPr="00343C4D" w:rsidRDefault="009959DD" w:rsidP="00A44C77">
      <w:pPr>
        <w:pStyle w:val="Heading1"/>
        <w:rPr>
          <w:lang w:val="es-ES_tradnl"/>
        </w:rPr>
      </w:pPr>
      <w:r w:rsidRPr="00343C4D">
        <w:rPr>
          <w:lang w:val="es-ES_tradnl"/>
        </w:rPr>
        <w:t>INTRODUCCIÓN</w:t>
      </w:r>
    </w:p>
    <w:p w14:paraId="5C57AE38" w14:textId="77777777" w:rsidR="00454844" w:rsidRPr="00343C4D" w:rsidRDefault="00454844" w:rsidP="00454844">
      <w:pPr>
        <w:rPr>
          <w:szCs w:val="22"/>
          <w:lang w:val="es-ES_tradnl"/>
        </w:rPr>
      </w:pPr>
    </w:p>
    <w:p w14:paraId="2AC37E86" w14:textId="0E849FA1" w:rsidR="00454844" w:rsidRPr="00343C4D" w:rsidRDefault="009959DD" w:rsidP="00A44C77">
      <w:pPr>
        <w:pStyle w:val="ONUMFS"/>
      </w:pPr>
      <w:r w:rsidRPr="00343C4D">
        <w:rPr>
          <w:lang w:val="es-ES_tradnl"/>
        </w:rPr>
        <w:t xml:space="preserve">En varias disposiciones del Tratado sobre el Derecho de Patentes (PLT) y su Reglamento se han incorporado por remisión determinados requisitos contemplados en el Tratado de Cooperación en materia de Patentes (PCT). </w:t>
      </w:r>
      <w:r w:rsidR="00615CE6">
        <w:rPr>
          <w:lang w:val="es-ES_tradnl"/>
        </w:rPr>
        <w:t xml:space="preserve"> </w:t>
      </w:r>
      <w:r w:rsidRPr="00343C4D">
        <w:rPr>
          <w:lang w:val="es-ES_tradnl"/>
        </w:rPr>
        <w:t>Se trata de las siguientes disposiciones:</w:t>
      </w:r>
    </w:p>
    <w:p w14:paraId="42178DB0" w14:textId="455F825F" w:rsidR="00454844" w:rsidRPr="00343C4D" w:rsidRDefault="009959DD" w:rsidP="00615CE6">
      <w:pPr>
        <w:pStyle w:val="ONUMFS"/>
        <w:numPr>
          <w:ilvl w:val="2"/>
          <w:numId w:val="6"/>
        </w:numPr>
        <w:tabs>
          <w:tab w:val="clear" w:pos="1701"/>
        </w:tabs>
        <w:spacing w:after="0"/>
        <w:ind w:hanging="567"/>
      </w:pPr>
      <w:r w:rsidRPr="00343C4D">
        <w:rPr>
          <w:lang w:val="es-ES_tradnl"/>
        </w:rPr>
        <w:t>artículo 3.1)a)i) [Solicitudes];</w:t>
      </w:r>
    </w:p>
    <w:p w14:paraId="1CA37481" w14:textId="2DDB4269" w:rsidR="00454844" w:rsidRPr="00343C4D" w:rsidRDefault="009959DD" w:rsidP="00615CE6">
      <w:pPr>
        <w:pStyle w:val="ONUMFS"/>
        <w:numPr>
          <w:ilvl w:val="2"/>
          <w:numId w:val="6"/>
        </w:numPr>
        <w:tabs>
          <w:tab w:val="clear" w:pos="1701"/>
        </w:tabs>
        <w:spacing w:after="0"/>
        <w:ind w:hanging="567"/>
        <w:rPr>
          <w:lang w:val="es-ES_tradnl"/>
        </w:rPr>
      </w:pPr>
      <w:r w:rsidRPr="00343C4D">
        <w:rPr>
          <w:lang w:val="es-ES_tradnl"/>
        </w:rPr>
        <w:t>artículo 6.1) [Forma o contenido de la solicitud];</w:t>
      </w:r>
    </w:p>
    <w:p w14:paraId="45B92AFE" w14:textId="7F840F7F" w:rsidR="00454844" w:rsidRPr="00343C4D" w:rsidRDefault="009959DD" w:rsidP="00615CE6">
      <w:pPr>
        <w:pStyle w:val="ONUMFS"/>
        <w:numPr>
          <w:ilvl w:val="2"/>
          <w:numId w:val="6"/>
        </w:numPr>
        <w:tabs>
          <w:tab w:val="clear" w:pos="1701"/>
        </w:tabs>
        <w:spacing w:after="0"/>
        <w:ind w:hanging="567"/>
        <w:rPr>
          <w:lang w:val="es-ES_tradnl"/>
        </w:rPr>
      </w:pPr>
      <w:r w:rsidRPr="00343C4D">
        <w:rPr>
          <w:lang w:val="es-ES_tradnl"/>
        </w:rPr>
        <w:t>artículo 6.2) [Formulario de petitorio] y regla 3.2) [Formulario de Petitorio en virtud del artículo 6.2)b)];</w:t>
      </w:r>
    </w:p>
    <w:p w14:paraId="6BB3199A" w14:textId="659D5DB4" w:rsidR="00454844" w:rsidRPr="00343C4D" w:rsidRDefault="009959DD" w:rsidP="00615CE6">
      <w:pPr>
        <w:pStyle w:val="ONUMFS"/>
        <w:numPr>
          <w:ilvl w:val="2"/>
          <w:numId w:val="6"/>
        </w:numPr>
        <w:tabs>
          <w:tab w:val="clear" w:pos="1701"/>
        </w:tabs>
        <w:spacing w:after="0"/>
        <w:ind w:hanging="567"/>
        <w:rPr>
          <w:lang w:val="es-ES_tradnl"/>
        </w:rPr>
      </w:pPr>
      <w:r w:rsidRPr="00343C4D">
        <w:rPr>
          <w:lang w:val="es-ES_tradnl"/>
        </w:rPr>
        <w:t>artículo 6.4) [Tasas] y regla 6.3) [Plazos en virtud del artículo 6.7) y 8) relativos al pago de la tasa de solicitud de conformidad con el Tratado de Cooperación en materia de Patentes];</w:t>
      </w:r>
    </w:p>
    <w:p w14:paraId="50EA2626" w14:textId="7228BD00" w:rsidR="00454844" w:rsidRPr="00343C4D" w:rsidRDefault="009959DD" w:rsidP="00615CE6">
      <w:pPr>
        <w:pStyle w:val="ONUMFS"/>
        <w:numPr>
          <w:ilvl w:val="2"/>
          <w:numId w:val="6"/>
        </w:numPr>
        <w:tabs>
          <w:tab w:val="clear" w:pos="1701"/>
        </w:tabs>
        <w:spacing w:after="0"/>
        <w:ind w:hanging="567"/>
        <w:rPr>
          <w:lang w:val="es-ES_tradnl"/>
        </w:rPr>
      </w:pPr>
      <w:r w:rsidRPr="00343C4D">
        <w:rPr>
          <w:lang w:val="es-ES_tradnl"/>
        </w:rPr>
        <w:t>regla 8.1)c) [Comunicaciones presentadas en papel];</w:t>
      </w:r>
    </w:p>
    <w:p w14:paraId="746C3DF3" w14:textId="50155ACA" w:rsidR="00454844" w:rsidRPr="00876450" w:rsidRDefault="009959DD" w:rsidP="00615CE6">
      <w:pPr>
        <w:pStyle w:val="ONUMFS"/>
        <w:numPr>
          <w:ilvl w:val="2"/>
          <w:numId w:val="6"/>
        </w:numPr>
        <w:tabs>
          <w:tab w:val="clear" w:pos="1701"/>
        </w:tabs>
        <w:spacing w:after="0"/>
        <w:ind w:hanging="567"/>
        <w:rPr>
          <w:lang w:val="es-ES_tradnl"/>
        </w:rPr>
      </w:pPr>
      <w:r w:rsidRPr="00876450">
        <w:rPr>
          <w:lang w:val="es-ES_tradnl"/>
        </w:rPr>
        <w:t>regla 8.2)a) [Comunicaciones presentadas en forma electrónica o por medios electrónicos de transmisión];</w:t>
      </w:r>
      <w:r w:rsidR="00876450">
        <w:rPr>
          <w:lang w:val="es-ES_tradnl"/>
        </w:rPr>
        <w:t xml:space="preserve">  </w:t>
      </w:r>
      <w:r w:rsidRPr="00876450">
        <w:rPr>
          <w:lang w:val="es-ES_tradnl"/>
        </w:rPr>
        <w:t>regla 8.3)a) [Copias, presentadas en forma electrónica o por medios electrónicos de transmisión, de comunicaciones presentadas en papel];</w:t>
      </w:r>
    </w:p>
    <w:p w14:paraId="77919B1F" w14:textId="30FC71AB" w:rsidR="00454844" w:rsidRPr="00343C4D" w:rsidRDefault="00F14C48" w:rsidP="00615CE6">
      <w:pPr>
        <w:pStyle w:val="ONUMFS"/>
        <w:numPr>
          <w:ilvl w:val="2"/>
          <w:numId w:val="6"/>
        </w:numPr>
        <w:tabs>
          <w:tab w:val="clear" w:pos="1701"/>
        </w:tabs>
        <w:spacing w:after="0"/>
        <w:ind w:hanging="567"/>
        <w:rPr>
          <w:lang w:val="es-ES_tradnl"/>
        </w:rPr>
      </w:pPr>
      <w:r w:rsidRPr="00343C4D">
        <w:rPr>
          <w:lang w:val="es-ES_tradnl"/>
        </w:rPr>
        <w:lastRenderedPageBreak/>
        <w:t>regla 9.5)b) [Firma de comunicaciones presentadas en forma electrónica que no den lugar a representaciones gráficas de la firma];</w:t>
      </w:r>
    </w:p>
    <w:p w14:paraId="27F8DA3E" w14:textId="6F9309E9" w:rsidR="00454844" w:rsidRDefault="00F14C48" w:rsidP="00615CE6">
      <w:pPr>
        <w:pStyle w:val="ONUMFS"/>
        <w:numPr>
          <w:ilvl w:val="2"/>
          <w:numId w:val="6"/>
        </w:numPr>
        <w:tabs>
          <w:tab w:val="clear" w:pos="1701"/>
        </w:tabs>
        <w:spacing w:after="0"/>
        <w:ind w:hanging="567"/>
        <w:rPr>
          <w:lang w:val="es-ES_tradnl"/>
        </w:rPr>
      </w:pPr>
      <w:r w:rsidRPr="00343C4D">
        <w:rPr>
          <w:lang w:val="es-ES_tradnl"/>
        </w:rPr>
        <w:t>regla 14.3) [Plazo en virtud del artículo 13.1</w:t>
      </w:r>
      <w:proofErr w:type="gramStart"/>
      <w:r w:rsidRPr="00343C4D">
        <w:rPr>
          <w:lang w:val="es-ES_tradnl"/>
        </w:rPr>
        <w:t>)ii</w:t>
      </w:r>
      <w:proofErr w:type="gramEnd"/>
      <w:r w:rsidRPr="00343C4D">
        <w:rPr>
          <w:lang w:val="es-ES_tradnl"/>
        </w:rPr>
        <w:t>)].</w:t>
      </w:r>
    </w:p>
    <w:p w14:paraId="008AD063" w14:textId="77777777" w:rsidR="00615CE6" w:rsidRPr="00343C4D" w:rsidRDefault="00615CE6" w:rsidP="00615CE6">
      <w:pPr>
        <w:pStyle w:val="ONUMFS"/>
        <w:numPr>
          <w:ilvl w:val="0"/>
          <w:numId w:val="0"/>
        </w:numPr>
        <w:spacing w:after="0"/>
        <w:ind w:left="1134"/>
        <w:rPr>
          <w:lang w:val="es-ES_tradnl"/>
        </w:rPr>
      </w:pPr>
    </w:p>
    <w:p w14:paraId="784F7371" w14:textId="77777777" w:rsidR="00454844" w:rsidRPr="00343C4D" w:rsidRDefault="009959DD" w:rsidP="00A44C77">
      <w:pPr>
        <w:pStyle w:val="ONUMFS"/>
        <w:rPr>
          <w:lang w:val="es-ES_tradnl"/>
        </w:rPr>
      </w:pPr>
      <w:r w:rsidRPr="00343C4D">
        <w:rPr>
          <w:lang w:val="es-ES_tradnl"/>
        </w:rPr>
        <w:t>De conformidad con el artículo 16 del PLT y las declaraciones concertadas del PLT, la Asamblea del PLT ha de decidir si las enmiendas y modificaciones del PCT, de su Reglamento y de las Instrucciones Administrativas del PCT (denominadas en adelante “Instrucciones Administrativas”) se aplicarán a los efectos del PLT y, de ser necesario, prever disposiciones transitorias</w:t>
      </w:r>
      <w:r w:rsidR="00454844" w:rsidRPr="00343C4D">
        <w:rPr>
          <w:lang w:val="es-ES_tradnl"/>
        </w:rPr>
        <w:t>.</w:t>
      </w:r>
    </w:p>
    <w:p w14:paraId="52B5A1FB" w14:textId="5BF57044" w:rsidR="00454844" w:rsidRDefault="00657F16" w:rsidP="006D6688">
      <w:pPr>
        <w:pStyle w:val="ONUMFS"/>
        <w:spacing w:after="0"/>
        <w:rPr>
          <w:lang w:val="es-ES_tradnl"/>
        </w:rPr>
      </w:pPr>
      <w:r w:rsidRPr="00343C4D">
        <w:rPr>
          <w:lang w:val="es-ES_tradnl"/>
        </w:rPr>
        <w:t>E</w:t>
      </w:r>
      <w:r w:rsidR="002F115C" w:rsidRPr="00343C4D">
        <w:rPr>
          <w:lang w:val="es-ES_tradnl"/>
        </w:rPr>
        <w:t>n e</w:t>
      </w:r>
      <w:r w:rsidRPr="00343C4D">
        <w:rPr>
          <w:lang w:val="es-ES_tradnl"/>
        </w:rPr>
        <w:t>l presente documento</w:t>
      </w:r>
      <w:r w:rsidR="00454844" w:rsidRPr="00343C4D">
        <w:rPr>
          <w:lang w:val="es-ES_tradnl"/>
        </w:rPr>
        <w:t xml:space="preserve"> </w:t>
      </w:r>
      <w:r w:rsidR="002F115C" w:rsidRPr="00343C4D">
        <w:rPr>
          <w:lang w:val="es-ES_tradnl"/>
        </w:rPr>
        <w:t xml:space="preserve">se </w:t>
      </w:r>
      <w:r w:rsidR="00686C6A" w:rsidRPr="00343C4D">
        <w:rPr>
          <w:lang w:val="es-ES_tradnl"/>
        </w:rPr>
        <w:t xml:space="preserve">brinda </w:t>
      </w:r>
      <w:r w:rsidRPr="00343C4D">
        <w:rPr>
          <w:lang w:val="es-ES_tradnl"/>
        </w:rPr>
        <w:t xml:space="preserve">información </w:t>
      </w:r>
      <w:r w:rsidR="00686C6A" w:rsidRPr="00343C4D">
        <w:rPr>
          <w:lang w:val="es-ES_tradnl"/>
        </w:rPr>
        <w:t xml:space="preserve">sobre </w:t>
      </w:r>
      <w:r w:rsidRPr="00343C4D">
        <w:rPr>
          <w:lang w:val="es-ES_tradnl"/>
        </w:rPr>
        <w:t xml:space="preserve">las </w:t>
      </w:r>
      <w:r w:rsidR="00BB3D3B" w:rsidRPr="00343C4D">
        <w:rPr>
          <w:lang w:val="es-ES_tradnl"/>
        </w:rPr>
        <w:t>enmiendas y modificaciones realizadas en el marco del</w:t>
      </w:r>
      <w:r w:rsidR="00454844" w:rsidRPr="00343C4D">
        <w:rPr>
          <w:lang w:val="es-ES_tradnl"/>
        </w:rPr>
        <w:t xml:space="preserve"> PCT </w:t>
      </w:r>
      <w:r w:rsidR="00BB3D3B" w:rsidRPr="00343C4D">
        <w:rPr>
          <w:lang w:val="es-ES_tradnl"/>
        </w:rPr>
        <w:t>entre el 15 de junio de</w:t>
      </w:r>
      <w:r w:rsidR="00454844" w:rsidRPr="00343C4D">
        <w:rPr>
          <w:lang w:val="es-ES_tradnl"/>
        </w:rPr>
        <w:t xml:space="preserve"> 2010 </w:t>
      </w:r>
      <w:r w:rsidR="00BB3D3B" w:rsidRPr="00343C4D">
        <w:rPr>
          <w:lang w:val="es-ES_tradnl"/>
        </w:rPr>
        <w:t>y el 31 de enero de 2013 que,</w:t>
      </w:r>
      <w:r w:rsidR="00686C6A" w:rsidRPr="00343C4D">
        <w:rPr>
          <w:lang w:val="es-ES_tradnl"/>
        </w:rPr>
        <w:t xml:space="preserve"> a juicio </w:t>
      </w:r>
      <w:r w:rsidR="00BB3D3B" w:rsidRPr="00343C4D">
        <w:rPr>
          <w:lang w:val="es-ES_tradnl"/>
        </w:rPr>
        <w:t>de la Oficina Internacional</w:t>
      </w:r>
      <w:r w:rsidR="002F115C" w:rsidRPr="00343C4D">
        <w:rPr>
          <w:lang w:val="es-ES_tradnl"/>
        </w:rPr>
        <w:t>, guardan relación</w:t>
      </w:r>
      <w:r w:rsidR="00BB3D3B" w:rsidRPr="00343C4D">
        <w:rPr>
          <w:lang w:val="es-ES_tradnl"/>
        </w:rPr>
        <w:t xml:space="preserve"> con las disposiciones del PLT mencionadas.  </w:t>
      </w:r>
      <w:r w:rsidR="00F07127" w:rsidRPr="00343C4D">
        <w:rPr>
          <w:lang w:val="es-ES_tradnl"/>
        </w:rPr>
        <w:t xml:space="preserve">Además, el documento contiene las modificaciones propuestas por la Oficina Internacional que deberán </w:t>
      </w:r>
      <w:r w:rsidR="00686C6A" w:rsidRPr="00343C4D">
        <w:rPr>
          <w:lang w:val="es-ES_tradnl"/>
        </w:rPr>
        <w:t xml:space="preserve">hacerse al </w:t>
      </w:r>
      <w:r w:rsidR="00F07127" w:rsidRPr="00343C4D">
        <w:rPr>
          <w:lang w:val="es-ES_tradnl"/>
        </w:rPr>
        <w:t xml:space="preserve">formulario internacional tipo </w:t>
      </w:r>
      <w:r w:rsidR="00E83D1C" w:rsidRPr="00343C4D">
        <w:rPr>
          <w:lang w:val="es-ES_tradnl"/>
        </w:rPr>
        <w:t xml:space="preserve">de petitorio del PLT para </w:t>
      </w:r>
      <w:r w:rsidR="00686C6A" w:rsidRPr="00343C4D">
        <w:rPr>
          <w:lang w:val="es-ES_tradnl"/>
        </w:rPr>
        <w:t xml:space="preserve">ajustarlo </w:t>
      </w:r>
      <w:r w:rsidR="00F07127" w:rsidRPr="00343C4D">
        <w:rPr>
          <w:lang w:val="es-ES_tradnl"/>
        </w:rPr>
        <w:t>al formulario de petitorio del PCT</w:t>
      </w:r>
      <w:r w:rsidR="00FB17B2" w:rsidRPr="00343C4D">
        <w:rPr>
          <w:lang w:val="es-ES_tradnl"/>
        </w:rPr>
        <w:t>.  Las</w:t>
      </w:r>
      <w:r w:rsidR="00454844" w:rsidRPr="00343C4D">
        <w:rPr>
          <w:lang w:val="es-ES_tradnl"/>
        </w:rPr>
        <w:t xml:space="preserve"> conse</w:t>
      </w:r>
      <w:r w:rsidR="00FB17B2" w:rsidRPr="00343C4D">
        <w:rPr>
          <w:lang w:val="es-ES_tradnl"/>
        </w:rPr>
        <w:t xml:space="preserve">cuencias </w:t>
      </w:r>
      <w:r w:rsidR="00686C6A" w:rsidRPr="00343C4D">
        <w:rPr>
          <w:lang w:val="es-ES_tradnl"/>
        </w:rPr>
        <w:t xml:space="preserve">de </w:t>
      </w:r>
      <w:r w:rsidR="00FB17B2" w:rsidRPr="00343C4D">
        <w:rPr>
          <w:lang w:val="es-ES_tradnl"/>
        </w:rPr>
        <w:t>esas modificaciones y enmiendas del</w:t>
      </w:r>
      <w:r w:rsidR="00454844" w:rsidRPr="00343C4D">
        <w:rPr>
          <w:lang w:val="es-ES_tradnl"/>
        </w:rPr>
        <w:t xml:space="preserve"> PCT</w:t>
      </w:r>
      <w:r w:rsidR="00FB17B2" w:rsidRPr="00343C4D">
        <w:rPr>
          <w:lang w:val="es-ES_tradnl"/>
        </w:rPr>
        <w:t xml:space="preserve"> en el PLT s</w:t>
      </w:r>
      <w:r w:rsidR="00454844" w:rsidRPr="00343C4D">
        <w:rPr>
          <w:lang w:val="es-ES_tradnl"/>
        </w:rPr>
        <w:t>e expl</w:t>
      </w:r>
      <w:r w:rsidR="00FB17B2" w:rsidRPr="00343C4D">
        <w:rPr>
          <w:lang w:val="es-ES_tradnl"/>
        </w:rPr>
        <w:t xml:space="preserve">ican </w:t>
      </w:r>
      <w:r w:rsidR="00686C6A" w:rsidRPr="00343C4D">
        <w:rPr>
          <w:lang w:val="es-ES_tradnl"/>
        </w:rPr>
        <w:t>en los casos pertinentes</w:t>
      </w:r>
      <w:r w:rsidR="00454844" w:rsidRPr="00343C4D">
        <w:rPr>
          <w:lang w:val="es-ES_tradnl"/>
        </w:rPr>
        <w:t xml:space="preserve">.  </w:t>
      </w:r>
      <w:r w:rsidR="00F14C48" w:rsidRPr="00343C4D">
        <w:rPr>
          <w:lang w:val="es-ES_tradnl"/>
        </w:rPr>
        <w:t>En el Anexo figuran las propuestas de modificación del formulario internacional tipo de petitorio y de las notas que lo acompañan.</w:t>
      </w:r>
    </w:p>
    <w:p w14:paraId="3B920A02" w14:textId="77777777" w:rsidR="006D6688" w:rsidRDefault="006D6688" w:rsidP="006D6688">
      <w:pPr>
        <w:pStyle w:val="ONUMFS"/>
        <w:numPr>
          <w:ilvl w:val="0"/>
          <w:numId w:val="0"/>
        </w:numPr>
        <w:spacing w:after="0"/>
        <w:rPr>
          <w:lang w:val="es-ES_tradnl"/>
        </w:rPr>
      </w:pPr>
    </w:p>
    <w:p w14:paraId="6C96BB3A" w14:textId="77777777" w:rsidR="006D6688" w:rsidRPr="00343C4D" w:rsidRDefault="006D6688" w:rsidP="006D6688">
      <w:pPr>
        <w:pStyle w:val="ONUMFS"/>
        <w:numPr>
          <w:ilvl w:val="0"/>
          <w:numId w:val="0"/>
        </w:numPr>
        <w:spacing w:after="0"/>
        <w:rPr>
          <w:lang w:val="es-ES_tradnl"/>
        </w:rPr>
      </w:pPr>
    </w:p>
    <w:p w14:paraId="1E3F9971" w14:textId="0DB2FD45" w:rsidR="00454844" w:rsidRPr="00343C4D" w:rsidRDefault="001368C6" w:rsidP="006D6688">
      <w:pPr>
        <w:pStyle w:val="Heading1"/>
        <w:spacing w:before="0" w:after="0"/>
        <w:rPr>
          <w:lang w:val="es-ES_tradnl"/>
        </w:rPr>
      </w:pPr>
      <w:r w:rsidRPr="00343C4D">
        <w:rPr>
          <w:lang w:val="es-ES_tradnl"/>
        </w:rPr>
        <w:t>EN</w:t>
      </w:r>
      <w:r w:rsidR="00454844" w:rsidRPr="00343C4D">
        <w:rPr>
          <w:lang w:val="es-ES_tradnl"/>
        </w:rPr>
        <w:t>M</w:t>
      </w:r>
      <w:r w:rsidRPr="00343C4D">
        <w:rPr>
          <w:lang w:val="es-ES_tradnl"/>
        </w:rPr>
        <w:t xml:space="preserve">IENDAS Y MODIFICACIONES </w:t>
      </w:r>
      <w:r w:rsidR="007E1858">
        <w:rPr>
          <w:lang w:val="es-ES_tradnl"/>
        </w:rPr>
        <w:t>DE</w:t>
      </w:r>
      <w:r w:rsidRPr="00343C4D">
        <w:rPr>
          <w:lang w:val="es-ES_tradnl"/>
        </w:rPr>
        <w:t>L</w:t>
      </w:r>
      <w:r w:rsidR="00454844" w:rsidRPr="00343C4D">
        <w:rPr>
          <w:lang w:val="es-ES_tradnl"/>
        </w:rPr>
        <w:t xml:space="preserve"> PCT </w:t>
      </w:r>
      <w:r w:rsidRPr="00343C4D">
        <w:rPr>
          <w:lang w:val="es-ES_tradnl"/>
        </w:rPr>
        <w:t>Y SU APLICACIÓN AL</w:t>
      </w:r>
      <w:r w:rsidR="00454844" w:rsidRPr="00343C4D">
        <w:rPr>
          <w:lang w:val="es-ES_tradnl"/>
        </w:rPr>
        <w:t xml:space="preserve"> PLT</w:t>
      </w:r>
    </w:p>
    <w:p w14:paraId="08EE4252" w14:textId="77777777" w:rsidR="00454844" w:rsidRPr="00343C4D" w:rsidRDefault="00454844" w:rsidP="00454844">
      <w:pPr>
        <w:tabs>
          <w:tab w:val="left" w:pos="550"/>
        </w:tabs>
        <w:rPr>
          <w:szCs w:val="22"/>
          <w:lang w:val="es-ES_tradnl"/>
        </w:rPr>
      </w:pPr>
    </w:p>
    <w:p w14:paraId="3772F518" w14:textId="5B5A3E81" w:rsidR="00454844" w:rsidRPr="00343C4D" w:rsidRDefault="007B22BD" w:rsidP="00A44C77">
      <w:pPr>
        <w:pStyle w:val="ONUMFS"/>
        <w:rPr>
          <w:lang w:val="es-ES_tradnl"/>
        </w:rPr>
      </w:pPr>
      <w:r w:rsidRPr="00343C4D">
        <w:rPr>
          <w:lang w:val="es-ES_tradnl"/>
        </w:rPr>
        <w:t xml:space="preserve">Entre las enmiendas y modificaciones </w:t>
      </w:r>
      <w:r w:rsidR="00686C6A" w:rsidRPr="00343C4D">
        <w:rPr>
          <w:lang w:val="es-ES_tradnl"/>
        </w:rPr>
        <w:t xml:space="preserve">realizadas </w:t>
      </w:r>
      <w:r w:rsidR="00436B59" w:rsidRPr="00343C4D">
        <w:rPr>
          <w:lang w:val="es-ES_tradnl"/>
        </w:rPr>
        <w:t xml:space="preserve">entre el 15 de junio de 2010 y el 31 de enero de 2013 </w:t>
      </w:r>
      <w:r w:rsidR="00686C6A" w:rsidRPr="00343C4D">
        <w:rPr>
          <w:lang w:val="es-ES_tradnl"/>
        </w:rPr>
        <w:t>a</w:t>
      </w:r>
      <w:r w:rsidRPr="00343C4D">
        <w:rPr>
          <w:lang w:val="es-ES_tradnl"/>
        </w:rPr>
        <w:t>l</w:t>
      </w:r>
      <w:r w:rsidR="00454844" w:rsidRPr="00343C4D">
        <w:rPr>
          <w:lang w:val="es-ES_tradnl"/>
        </w:rPr>
        <w:t xml:space="preserve"> Reg</w:t>
      </w:r>
      <w:r w:rsidRPr="00343C4D">
        <w:rPr>
          <w:lang w:val="es-ES_tradnl"/>
        </w:rPr>
        <w:t>lamento del</w:t>
      </w:r>
      <w:r w:rsidR="00454844" w:rsidRPr="00343C4D">
        <w:rPr>
          <w:lang w:val="es-ES_tradnl"/>
        </w:rPr>
        <w:t xml:space="preserve"> PCT </w:t>
      </w:r>
      <w:r w:rsidRPr="00343C4D">
        <w:rPr>
          <w:lang w:val="es-ES_tradnl"/>
        </w:rPr>
        <w:t>y las Instrucciones Administrativas</w:t>
      </w:r>
      <w:r w:rsidR="00454844" w:rsidRPr="00343C4D">
        <w:rPr>
          <w:rStyle w:val="FootnoteReference"/>
          <w:szCs w:val="22"/>
          <w:lang w:val="es-ES_tradnl"/>
        </w:rPr>
        <w:footnoteReference w:id="2"/>
      </w:r>
      <w:r w:rsidR="00436B59" w:rsidRPr="00343C4D">
        <w:rPr>
          <w:lang w:val="es-ES_tradnl"/>
        </w:rPr>
        <w:t>,</w:t>
      </w:r>
      <w:r w:rsidRPr="00343C4D">
        <w:rPr>
          <w:lang w:val="es-ES_tradnl"/>
        </w:rPr>
        <w:t xml:space="preserve"> los cam</w:t>
      </w:r>
      <w:r w:rsidR="00AB3149" w:rsidRPr="00343C4D">
        <w:rPr>
          <w:lang w:val="es-ES_tradnl"/>
        </w:rPr>
        <w:t>bios siguientes guardan relació</w:t>
      </w:r>
      <w:r w:rsidRPr="00343C4D">
        <w:rPr>
          <w:lang w:val="es-ES_tradnl"/>
        </w:rPr>
        <w:t xml:space="preserve">n con las disposiciones del </w:t>
      </w:r>
      <w:r w:rsidR="00454844" w:rsidRPr="00343C4D">
        <w:rPr>
          <w:lang w:val="es-ES_tradnl"/>
        </w:rPr>
        <w:t xml:space="preserve">PLT </w:t>
      </w:r>
      <w:r w:rsidR="00AB3149" w:rsidRPr="00343C4D">
        <w:rPr>
          <w:lang w:val="es-ES_tradnl"/>
        </w:rPr>
        <w:t xml:space="preserve">que </w:t>
      </w:r>
      <w:r w:rsidR="005050EB" w:rsidRPr="00343C4D">
        <w:rPr>
          <w:lang w:val="es-ES_tradnl"/>
        </w:rPr>
        <w:t xml:space="preserve">se remiten a </w:t>
      </w:r>
      <w:r w:rsidR="00AB3149" w:rsidRPr="00343C4D">
        <w:rPr>
          <w:lang w:val="es-ES_tradnl"/>
        </w:rPr>
        <w:t>determinados requisitos del</w:t>
      </w:r>
      <w:r w:rsidR="00454844" w:rsidRPr="00343C4D">
        <w:rPr>
          <w:lang w:val="es-ES_tradnl"/>
        </w:rPr>
        <w:t xml:space="preserve"> PCT:</w:t>
      </w:r>
    </w:p>
    <w:p w14:paraId="1167E670" w14:textId="17511201" w:rsidR="00454844" w:rsidRPr="00343C4D" w:rsidRDefault="00AB3149" w:rsidP="00454844">
      <w:pPr>
        <w:numPr>
          <w:ilvl w:val="0"/>
          <w:numId w:val="11"/>
        </w:numPr>
        <w:rPr>
          <w:szCs w:val="22"/>
          <w:lang w:val="es-ES_tradnl"/>
        </w:rPr>
      </w:pPr>
      <w:r w:rsidRPr="00343C4D">
        <w:rPr>
          <w:szCs w:val="22"/>
          <w:lang w:val="es-ES_tradnl"/>
        </w:rPr>
        <w:t>modificac</w:t>
      </w:r>
      <w:r w:rsidR="00454844" w:rsidRPr="00343C4D">
        <w:rPr>
          <w:szCs w:val="22"/>
          <w:lang w:val="es-ES_tradnl"/>
        </w:rPr>
        <w:t>ion</w:t>
      </w:r>
      <w:r w:rsidRPr="00343C4D">
        <w:rPr>
          <w:szCs w:val="22"/>
          <w:lang w:val="es-ES_tradnl"/>
        </w:rPr>
        <w:t>e</w:t>
      </w:r>
      <w:r w:rsidR="00454844" w:rsidRPr="00343C4D">
        <w:rPr>
          <w:szCs w:val="22"/>
          <w:lang w:val="es-ES_tradnl"/>
        </w:rPr>
        <w:t xml:space="preserve">s </w:t>
      </w:r>
      <w:r w:rsidRPr="00343C4D">
        <w:rPr>
          <w:szCs w:val="22"/>
          <w:lang w:val="es-ES_tradnl"/>
        </w:rPr>
        <w:t>del formulario de petitorio</w:t>
      </w:r>
      <w:r w:rsidR="00A818D1" w:rsidRPr="00343C4D">
        <w:rPr>
          <w:szCs w:val="22"/>
          <w:lang w:val="es-ES_tradnl"/>
        </w:rPr>
        <w:t xml:space="preserve"> del</w:t>
      </w:r>
      <w:r w:rsidR="00454844" w:rsidRPr="00343C4D">
        <w:rPr>
          <w:szCs w:val="22"/>
          <w:lang w:val="es-ES_tradnl"/>
        </w:rPr>
        <w:t xml:space="preserve"> PCT (PCT/RO/101) </w:t>
      </w:r>
      <w:r w:rsidR="005050EB" w:rsidRPr="00343C4D">
        <w:rPr>
          <w:szCs w:val="22"/>
          <w:lang w:val="es-ES_tradnl"/>
        </w:rPr>
        <w:t xml:space="preserve">respecto de </w:t>
      </w:r>
      <w:r w:rsidR="00A818D1" w:rsidRPr="00343C4D">
        <w:rPr>
          <w:szCs w:val="22"/>
          <w:lang w:val="es-ES_tradnl"/>
        </w:rPr>
        <w:t xml:space="preserve">la </w:t>
      </w:r>
      <w:r w:rsidR="005050EB" w:rsidRPr="00343C4D">
        <w:rPr>
          <w:szCs w:val="22"/>
          <w:lang w:val="es-ES_tradnl"/>
        </w:rPr>
        <w:t xml:space="preserve">obtención </w:t>
      </w:r>
      <w:r w:rsidR="00A818D1" w:rsidRPr="00343C4D">
        <w:rPr>
          <w:szCs w:val="22"/>
          <w:lang w:val="es-ES_tradnl"/>
        </w:rPr>
        <w:t xml:space="preserve">de un documento </w:t>
      </w:r>
      <w:r w:rsidR="002A0A8A" w:rsidRPr="00343C4D">
        <w:rPr>
          <w:szCs w:val="22"/>
          <w:lang w:val="es-ES_tradnl"/>
        </w:rPr>
        <w:t>de prioridad</w:t>
      </w:r>
      <w:r w:rsidR="00A818D1" w:rsidRPr="00343C4D">
        <w:rPr>
          <w:szCs w:val="22"/>
          <w:lang w:val="es-ES_tradnl"/>
        </w:rPr>
        <w:t xml:space="preserve"> de una biblioteca digital</w:t>
      </w:r>
      <w:r w:rsidR="00454844" w:rsidRPr="00343C4D">
        <w:rPr>
          <w:szCs w:val="22"/>
          <w:lang w:val="es-ES_tradnl"/>
        </w:rPr>
        <w:t>;</w:t>
      </w:r>
    </w:p>
    <w:p w14:paraId="5A001A0C" w14:textId="4E213DEE" w:rsidR="00454844" w:rsidRPr="00343C4D" w:rsidRDefault="00A818D1" w:rsidP="00454844">
      <w:pPr>
        <w:numPr>
          <w:ilvl w:val="0"/>
          <w:numId w:val="11"/>
        </w:numPr>
        <w:rPr>
          <w:szCs w:val="22"/>
          <w:lang w:val="es-ES_tradnl"/>
        </w:rPr>
      </w:pPr>
      <w:r w:rsidRPr="00343C4D">
        <w:rPr>
          <w:szCs w:val="22"/>
          <w:lang w:val="es-ES_tradnl"/>
        </w:rPr>
        <w:t>modificac</w:t>
      </w:r>
      <w:r w:rsidR="00454844" w:rsidRPr="00343C4D">
        <w:rPr>
          <w:szCs w:val="22"/>
          <w:lang w:val="es-ES_tradnl"/>
        </w:rPr>
        <w:t>ion</w:t>
      </w:r>
      <w:r w:rsidRPr="00343C4D">
        <w:rPr>
          <w:szCs w:val="22"/>
          <w:lang w:val="es-ES_tradnl"/>
        </w:rPr>
        <w:t>e</w:t>
      </w:r>
      <w:r w:rsidR="00454844" w:rsidRPr="00343C4D">
        <w:rPr>
          <w:szCs w:val="22"/>
          <w:lang w:val="es-ES_tradnl"/>
        </w:rPr>
        <w:t xml:space="preserve">s </w:t>
      </w:r>
      <w:r w:rsidRPr="00343C4D">
        <w:rPr>
          <w:szCs w:val="22"/>
          <w:lang w:val="es-ES_tradnl"/>
        </w:rPr>
        <w:t xml:space="preserve">de las Instrucciones Administrativas y el formulario de petitorio del </w:t>
      </w:r>
      <w:r w:rsidR="00454844" w:rsidRPr="00343C4D">
        <w:rPr>
          <w:szCs w:val="22"/>
          <w:lang w:val="es-ES_tradnl"/>
        </w:rPr>
        <w:t>PCT</w:t>
      </w:r>
      <w:r w:rsidR="007F549B" w:rsidRPr="00343C4D">
        <w:rPr>
          <w:szCs w:val="22"/>
          <w:lang w:val="es-ES_tradnl"/>
        </w:rPr>
        <w:t xml:space="preserve"> re</w:t>
      </w:r>
      <w:r w:rsidR="005050EB" w:rsidRPr="00343C4D">
        <w:rPr>
          <w:szCs w:val="22"/>
          <w:lang w:val="es-ES_tradnl"/>
        </w:rPr>
        <w:t xml:space="preserve">specto de la </w:t>
      </w:r>
      <w:r w:rsidR="002A0A8A" w:rsidRPr="00343C4D">
        <w:rPr>
          <w:szCs w:val="22"/>
          <w:lang w:val="es-ES_tradnl"/>
        </w:rPr>
        <w:t>declaració</w:t>
      </w:r>
      <w:r w:rsidR="002F1E68" w:rsidRPr="00343C4D">
        <w:rPr>
          <w:szCs w:val="22"/>
          <w:lang w:val="es-ES_tradnl"/>
        </w:rPr>
        <w:t>n sobre la calidad de i</w:t>
      </w:r>
      <w:r w:rsidR="00454844" w:rsidRPr="00343C4D">
        <w:rPr>
          <w:szCs w:val="22"/>
          <w:lang w:val="es-ES_tradnl"/>
        </w:rPr>
        <w:t xml:space="preserve">nventor; </w:t>
      </w:r>
      <w:r w:rsidR="00DF6CD1">
        <w:rPr>
          <w:szCs w:val="22"/>
          <w:lang w:val="es-ES_tradnl"/>
        </w:rPr>
        <w:t xml:space="preserve"> </w:t>
      </w:r>
      <w:r w:rsidR="002F1E68" w:rsidRPr="00343C4D">
        <w:rPr>
          <w:szCs w:val="22"/>
          <w:lang w:val="es-ES_tradnl"/>
        </w:rPr>
        <w:t>y</w:t>
      </w:r>
    </w:p>
    <w:p w14:paraId="50F42383" w14:textId="1026E7D9" w:rsidR="00454844" w:rsidRPr="00343C4D" w:rsidRDefault="00454844" w:rsidP="00454844">
      <w:pPr>
        <w:numPr>
          <w:ilvl w:val="0"/>
          <w:numId w:val="11"/>
        </w:numPr>
        <w:rPr>
          <w:szCs w:val="22"/>
          <w:lang w:val="es-ES_tradnl"/>
        </w:rPr>
      </w:pPr>
      <w:r w:rsidRPr="00343C4D">
        <w:rPr>
          <w:szCs w:val="22"/>
          <w:lang w:val="es-ES_tradnl"/>
        </w:rPr>
        <w:t>modifica</w:t>
      </w:r>
      <w:r w:rsidR="002F1E68" w:rsidRPr="00343C4D">
        <w:rPr>
          <w:szCs w:val="22"/>
          <w:lang w:val="es-ES_tradnl"/>
        </w:rPr>
        <w:t xml:space="preserve">ciones </w:t>
      </w:r>
      <w:r w:rsidR="00436B59" w:rsidRPr="00343C4D">
        <w:rPr>
          <w:szCs w:val="22"/>
          <w:lang w:val="es-ES_tradnl"/>
        </w:rPr>
        <w:t>de</w:t>
      </w:r>
      <w:r w:rsidR="002F1E68" w:rsidRPr="00343C4D">
        <w:rPr>
          <w:szCs w:val="22"/>
          <w:lang w:val="es-ES_tradnl"/>
        </w:rPr>
        <w:t>l Anexo</w:t>
      </w:r>
      <w:r w:rsidRPr="00343C4D">
        <w:rPr>
          <w:szCs w:val="22"/>
          <w:lang w:val="es-ES_tradnl"/>
        </w:rPr>
        <w:t xml:space="preserve"> F </w:t>
      </w:r>
      <w:r w:rsidR="002F1E68" w:rsidRPr="00343C4D">
        <w:rPr>
          <w:szCs w:val="22"/>
          <w:lang w:val="es-ES_tradnl"/>
        </w:rPr>
        <w:t>de las Instrucciones Administrativas</w:t>
      </w:r>
      <w:r w:rsidRPr="00343C4D">
        <w:rPr>
          <w:szCs w:val="22"/>
          <w:lang w:val="es-ES_tradnl"/>
        </w:rPr>
        <w:t xml:space="preserve"> re</w:t>
      </w:r>
      <w:r w:rsidR="00436B59" w:rsidRPr="00343C4D">
        <w:rPr>
          <w:szCs w:val="22"/>
          <w:lang w:val="es-ES_tradnl"/>
        </w:rPr>
        <w:t xml:space="preserve">specto de </w:t>
      </w:r>
      <w:r w:rsidR="00BE5CFB" w:rsidRPr="00343C4D">
        <w:rPr>
          <w:szCs w:val="22"/>
          <w:lang w:val="es-ES_tradnl"/>
        </w:rPr>
        <w:t>la presentación y tramitación electrónica de las solicitudes internacionales</w:t>
      </w:r>
      <w:r w:rsidRPr="00343C4D">
        <w:rPr>
          <w:szCs w:val="22"/>
          <w:lang w:val="es-ES_tradnl"/>
        </w:rPr>
        <w:t>.</w:t>
      </w:r>
    </w:p>
    <w:p w14:paraId="10EC9638" w14:textId="77777777" w:rsidR="00615CE6" w:rsidRDefault="00615CE6" w:rsidP="00615CE6">
      <w:pPr>
        <w:pStyle w:val="Heading1"/>
        <w:spacing w:before="0" w:after="0"/>
        <w:rPr>
          <w:lang w:val="es-ES_tradnl"/>
        </w:rPr>
      </w:pPr>
    </w:p>
    <w:p w14:paraId="5F4BA032" w14:textId="77777777" w:rsidR="00615CE6" w:rsidRPr="00615CE6" w:rsidRDefault="00615CE6" w:rsidP="00615CE6">
      <w:pPr>
        <w:rPr>
          <w:lang w:val="es-ES_tradnl"/>
        </w:rPr>
      </w:pPr>
    </w:p>
    <w:p w14:paraId="65E5DB36" w14:textId="26A57556" w:rsidR="00454844" w:rsidRPr="00343C4D" w:rsidRDefault="00454844" w:rsidP="00615CE6">
      <w:pPr>
        <w:pStyle w:val="Heading1"/>
        <w:spacing w:before="0" w:after="0"/>
        <w:rPr>
          <w:lang w:val="es-ES_tradnl"/>
        </w:rPr>
      </w:pPr>
      <w:r w:rsidRPr="00343C4D">
        <w:rPr>
          <w:lang w:val="es-ES_tradnl"/>
        </w:rPr>
        <w:t>MODIFICA</w:t>
      </w:r>
      <w:r w:rsidR="002B2716" w:rsidRPr="00343C4D">
        <w:rPr>
          <w:lang w:val="es-ES_tradnl"/>
        </w:rPr>
        <w:t>CIONES</w:t>
      </w:r>
      <w:r w:rsidRPr="00343C4D">
        <w:rPr>
          <w:lang w:val="es-ES_tradnl"/>
        </w:rPr>
        <w:t xml:space="preserve"> </w:t>
      </w:r>
      <w:r w:rsidR="00436B59" w:rsidRPr="00343C4D">
        <w:rPr>
          <w:lang w:val="es-ES_tradnl"/>
        </w:rPr>
        <w:t>DEL</w:t>
      </w:r>
      <w:r w:rsidR="002B2716" w:rsidRPr="00343C4D">
        <w:rPr>
          <w:lang w:val="es-ES_tradnl"/>
        </w:rPr>
        <w:t xml:space="preserve"> FORMULARIO DE PETITORIO DEL</w:t>
      </w:r>
      <w:r w:rsidRPr="00343C4D">
        <w:rPr>
          <w:lang w:val="es-ES_tradnl"/>
        </w:rPr>
        <w:t xml:space="preserve"> PCT (PCT/RO/101) RE</w:t>
      </w:r>
      <w:r w:rsidR="00436B59" w:rsidRPr="00343C4D">
        <w:rPr>
          <w:lang w:val="es-ES_tradnl"/>
        </w:rPr>
        <w:t xml:space="preserve">SPECTO DE </w:t>
      </w:r>
      <w:r w:rsidR="002B2716" w:rsidRPr="00343C4D">
        <w:rPr>
          <w:lang w:val="es-ES_tradnl"/>
        </w:rPr>
        <w:t xml:space="preserve">LA </w:t>
      </w:r>
      <w:r w:rsidR="00436B59" w:rsidRPr="00343C4D">
        <w:rPr>
          <w:lang w:val="es-ES_tradnl"/>
        </w:rPr>
        <w:t xml:space="preserve">OBTENCIÓN </w:t>
      </w:r>
      <w:r w:rsidR="002B2716" w:rsidRPr="00343C4D">
        <w:rPr>
          <w:lang w:val="es-ES_tradnl"/>
        </w:rPr>
        <w:t>DE UN DOCUMENTO DE PRIORIDAD DE UNA BIBLIOTECA</w:t>
      </w:r>
      <w:r w:rsidR="00CC2196" w:rsidRPr="00343C4D">
        <w:rPr>
          <w:lang w:val="es-ES_tradnl"/>
        </w:rPr>
        <w:t xml:space="preserve"> </w:t>
      </w:r>
      <w:r w:rsidRPr="00343C4D">
        <w:rPr>
          <w:lang w:val="es-ES_tradnl"/>
        </w:rPr>
        <w:t>DIGITAL</w:t>
      </w:r>
    </w:p>
    <w:p w14:paraId="3E179E0E" w14:textId="77777777" w:rsidR="00454844" w:rsidRPr="00343C4D" w:rsidRDefault="00454844" w:rsidP="00454844">
      <w:pPr>
        <w:tabs>
          <w:tab w:val="left" w:pos="550"/>
        </w:tabs>
        <w:rPr>
          <w:b/>
          <w:szCs w:val="22"/>
          <w:lang w:val="es-ES_tradnl"/>
        </w:rPr>
      </w:pPr>
    </w:p>
    <w:p w14:paraId="2B174718" w14:textId="08BBBB6E" w:rsidR="00454844" w:rsidRPr="00343C4D" w:rsidRDefault="00F82F94" w:rsidP="00A44C77">
      <w:pPr>
        <w:pStyle w:val="ONUMFS"/>
        <w:rPr>
          <w:snapToGrid w:val="0"/>
          <w:lang w:val="es-ES_tradnl"/>
        </w:rPr>
      </w:pPr>
      <w:r w:rsidRPr="00343C4D">
        <w:rPr>
          <w:lang w:val="es-ES_tradnl"/>
        </w:rPr>
        <w:t>Con el fin de re</w:t>
      </w:r>
      <w:r w:rsidR="000332B1" w:rsidRPr="00343C4D">
        <w:rPr>
          <w:lang w:val="es-ES_tradnl"/>
        </w:rPr>
        <w:t xml:space="preserve">coger </w:t>
      </w:r>
      <w:r w:rsidRPr="00343C4D">
        <w:rPr>
          <w:lang w:val="es-ES_tradnl"/>
        </w:rPr>
        <w:t>las recomendac</w:t>
      </w:r>
      <w:r w:rsidR="00454844" w:rsidRPr="00343C4D">
        <w:rPr>
          <w:lang w:val="es-ES_tradnl"/>
        </w:rPr>
        <w:t>ion</w:t>
      </w:r>
      <w:r w:rsidRPr="00343C4D">
        <w:rPr>
          <w:lang w:val="es-ES_tradnl"/>
        </w:rPr>
        <w:t>e</w:t>
      </w:r>
      <w:r w:rsidR="00454844" w:rsidRPr="00343C4D">
        <w:rPr>
          <w:lang w:val="es-ES_tradnl"/>
        </w:rPr>
        <w:t>s</w:t>
      </w:r>
      <w:r w:rsidRPr="00343C4D">
        <w:rPr>
          <w:lang w:val="es-ES_tradnl"/>
        </w:rPr>
        <w:t xml:space="preserve"> realizadas por el Grupo de Trabajo sobre el Servicio de Acceso Digital a los Documentos de Prioridad</w:t>
      </w:r>
      <w:r w:rsidR="000332B1" w:rsidRPr="00343C4D">
        <w:rPr>
          <w:lang w:val="es-ES_tradnl"/>
        </w:rPr>
        <w:t xml:space="preserve"> (DAS)</w:t>
      </w:r>
      <w:r w:rsidR="00454844" w:rsidRPr="00343C4D">
        <w:rPr>
          <w:rStyle w:val="FootnoteReference"/>
          <w:szCs w:val="22"/>
          <w:lang w:val="es-ES_tradnl"/>
        </w:rPr>
        <w:footnoteReference w:id="3"/>
      </w:r>
      <w:r w:rsidR="00476596" w:rsidRPr="00343C4D">
        <w:rPr>
          <w:lang w:val="es-ES_tradnl"/>
        </w:rPr>
        <w:t>,</w:t>
      </w:r>
      <w:r w:rsidR="000332B1" w:rsidRPr="00343C4D">
        <w:rPr>
          <w:lang w:val="es-ES_tradnl"/>
        </w:rPr>
        <w:t xml:space="preserve"> </w:t>
      </w:r>
      <w:r w:rsidR="00411230">
        <w:rPr>
          <w:lang w:val="es-ES_tradnl"/>
        </w:rPr>
        <w:t xml:space="preserve">que se reunió </w:t>
      </w:r>
      <w:r w:rsidRPr="00343C4D">
        <w:rPr>
          <w:lang w:val="es-ES_tradnl"/>
        </w:rPr>
        <w:t>del 12 al 14 de julio de 2011 e</w:t>
      </w:r>
      <w:r w:rsidR="00454844" w:rsidRPr="00343C4D">
        <w:rPr>
          <w:lang w:val="es-ES_tradnl"/>
        </w:rPr>
        <w:t>n G</w:t>
      </w:r>
      <w:r w:rsidRPr="00343C4D">
        <w:rPr>
          <w:lang w:val="es-ES_tradnl"/>
        </w:rPr>
        <w:t>inebra</w:t>
      </w:r>
      <w:r w:rsidR="00454844" w:rsidRPr="00343C4D">
        <w:rPr>
          <w:lang w:val="es-ES_tradnl"/>
        </w:rPr>
        <w:t xml:space="preserve">, </w:t>
      </w:r>
      <w:r w:rsidRPr="00343C4D">
        <w:rPr>
          <w:lang w:val="es-ES_tradnl"/>
        </w:rPr>
        <w:t xml:space="preserve">se modificó </w:t>
      </w:r>
      <w:r w:rsidR="005D0E0D" w:rsidRPr="00343C4D">
        <w:rPr>
          <w:lang w:val="es-ES_tradnl"/>
        </w:rPr>
        <w:t xml:space="preserve">el recuadro </w:t>
      </w:r>
      <w:r w:rsidR="00454844" w:rsidRPr="00343C4D">
        <w:rPr>
          <w:lang w:val="es-ES_tradnl"/>
        </w:rPr>
        <w:t xml:space="preserve">VI </w:t>
      </w:r>
      <w:r w:rsidR="00F622FC" w:rsidRPr="00343C4D">
        <w:rPr>
          <w:lang w:val="es-ES_tradnl"/>
        </w:rPr>
        <w:t>del Formulario de petitorio del</w:t>
      </w:r>
      <w:r w:rsidR="00454844" w:rsidRPr="00343C4D">
        <w:rPr>
          <w:lang w:val="es-ES_tradnl"/>
        </w:rPr>
        <w:t xml:space="preserve"> PCT</w:t>
      </w:r>
      <w:r w:rsidR="00454844" w:rsidRPr="00343C4D">
        <w:rPr>
          <w:rStyle w:val="FootnoteReference"/>
          <w:szCs w:val="22"/>
          <w:lang w:val="es-ES_tradnl"/>
        </w:rPr>
        <w:footnoteReference w:id="4"/>
      </w:r>
      <w:r w:rsidR="000332B1" w:rsidRPr="00343C4D">
        <w:rPr>
          <w:lang w:val="es-ES_tradnl"/>
        </w:rPr>
        <w:t>.</w:t>
      </w:r>
      <w:r w:rsidR="00F622FC" w:rsidRPr="00343C4D">
        <w:rPr>
          <w:lang w:val="es-ES_tradnl"/>
        </w:rPr>
        <w:t xml:space="preserve">  E</w:t>
      </w:r>
      <w:r w:rsidR="00454844" w:rsidRPr="00343C4D">
        <w:rPr>
          <w:lang w:val="es-ES_tradnl"/>
        </w:rPr>
        <w:t xml:space="preserve">n particular, </w:t>
      </w:r>
      <w:r w:rsidR="00F622FC" w:rsidRPr="00343C4D">
        <w:rPr>
          <w:lang w:val="es-ES_tradnl"/>
        </w:rPr>
        <w:t>entre otros cambios</w:t>
      </w:r>
      <w:r w:rsidR="00454844" w:rsidRPr="00343C4D">
        <w:rPr>
          <w:rStyle w:val="FootnoteReference"/>
          <w:szCs w:val="22"/>
          <w:lang w:val="es-ES_tradnl"/>
        </w:rPr>
        <w:footnoteReference w:id="5"/>
      </w:r>
      <w:r w:rsidR="000332B1" w:rsidRPr="00343C4D">
        <w:rPr>
          <w:lang w:val="es-ES_tradnl"/>
        </w:rPr>
        <w:t>,</w:t>
      </w:r>
      <w:r w:rsidR="00454844" w:rsidRPr="00343C4D">
        <w:rPr>
          <w:lang w:val="es-ES_tradnl"/>
        </w:rPr>
        <w:t xml:space="preserve"> </w:t>
      </w:r>
      <w:r w:rsidR="00F622FC" w:rsidRPr="00343C4D">
        <w:rPr>
          <w:lang w:val="es-ES_tradnl"/>
        </w:rPr>
        <w:t xml:space="preserve">se insertó en </w:t>
      </w:r>
      <w:r w:rsidR="00476596" w:rsidRPr="00343C4D">
        <w:rPr>
          <w:lang w:val="es-ES_tradnl"/>
        </w:rPr>
        <w:t>dich</w:t>
      </w:r>
      <w:r w:rsidR="005D0E0D" w:rsidRPr="00343C4D">
        <w:rPr>
          <w:lang w:val="es-ES_tradnl"/>
        </w:rPr>
        <w:t xml:space="preserve">o recuadro </w:t>
      </w:r>
      <w:r w:rsidR="00F622FC" w:rsidRPr="00343C4D">
        <w:rPr>
          <w:lang w:val="es-ES_tradnl"/>
        </w:rPr>
        <w:t xml:space="preserve">un espacio de hasta </w:t>
      </w:r>
      <w:r w:rsidR="00476596" w:rsidRPr="00343C4D">
        <w:rPr>
          <w:lang w:val="es-ES_tradnl"/>
        </w:rPr>
        <w:t>10</w:t>
      </w:r>
      <w:r w:rsidR="00F622FC" w:rsidRPr="00343C4D">
        <w:rPr>
          <w:lang w:val="es-ES_tradnl"/>
        </w:rPr>
        <w:t xml:space="preserve"> </w:t>
      </w:r>
      <w:r w:rsidR="000332B1" w:rsidRPr="00343C4D">
        <w:rPr>
          <w:lang w:val="es-ES_tradnl"/>
        </w:rPr>
        <w:t>dígitos</w:t>
      </w:r>
      <w:r w:rsidR="00F622FC" w:rsidRPr="00343C4D">
        <w:rPr>
          <w:lang w:val="es-ES_tradnl"/>
        </w:rPr>
        <w:t xml:space="preserve"> para indicar el código de acceso</w:t>
      </w:r>
      <w:r w:rsidR="00454844" w:rsidRPr="00343C4D">
        <w:rPr>
          <w:lang w:val="es-ES_tradnl"/>
        </w:rPr>
        <w:t xml:space="preserve">.  </w:t>
      </w:r>
      <w:r w:rsidR="0004353B" w:rsidRPr="00343C4D">
        <w:rPr>
          <w:lang w:val="es-ES_tradnl"/>
        </w:rPr>
        <w:t>Por lo tanto, en lugar de usar la “Lista de Control de Acce</w:t>
      </w:r>
      <w:r w:rsidR="00454844" w:rsidRPr="00343C4D">
        <w:rPr>
          <w:lang w:val="es-ES_tradnl"/>
        </w:rPr>
        <w:t>s</w:t>
      </w:r>
      <w:r w:rsidR="0004353B" w:rsidRPr="00343C4D">
        <w:rPr>
          <w:lang w:val="es-ES_tradnl"/>
        </w:rPr>
        <w:t>o</w:t>
      </w:r>
      <w:r w:rsidR="00454844" w:rsidRPr="00343C4D">
        <w:rPr>
          <w:lang w:val="es-ES_tradnl"/>
        </w:rPr>
        <w:t xml:space="preserve">” </w:t>
      </w:r>
      <w:r w:rsidR="009B6BBF" w:rsidRPr="00343C4D">
        <w:rPr>
          <w:lang w:val="es-ES_tradnl"/>
        </w:rPr>
        <w:t xml:space="preserve">del portal del solicitante del </w:t>
      </w:r>
      <w:r w:rsidR="00454844" w:rsidRPr="00343C4D">
        <w:rPr>
          <w:lang w:val="es-ES_tradnl"/>
        </w:rPr>
        <w:t>DAS</w:t>
      </w:r>
      <w:r w:rsidR="009B6BBF" w:rsidRPr="00343C4D">
        <w:rPr>
          <w:lang w:val="es-ES_tradnl"/>
        </w:rPr>
        <w:t xml:space="preserve"> para asegurar que la Oficina Internacional u otras </w:t>
      </w:r>
      <w:r w:rsidR="00553338">
        <w:rPr>
          <w:lang w:val="es-ES_tradnl"/>
        </w:rPr>
        <w:t>O</w:t>
      </w:r>
      <w:r w:rsidR="009B6BBF" w:rsidRPr="00343C4D">
        <w:rPr>
          <w:lang w:val="es-ES_tradnl"/>
        </w:rPr>
        <w:t xml:space="preserve">ficinas </w:t>
      </w:r>
      <w:r w:rsidR="009B6BBF" w:rsidRPr="00343C4D">
        <w:rPr>
          <w:lang w:val="es-ES_tradnl"/>
        </w:rPr>
        <w:lastRenderedPageBreak/>
        <w:t>p</w:t>
      </w:r>
      <w:r w:rsidR="000332B1" w:rsidRPr="00343C4D">
        <w:rPr>
          <w:lang w:val="es-ES_tradnl"/>
        </w:rPr>
        <w:t>ertinentes</w:t>
      </w:r>
      <w:r w:rsidR="00454844" w:rsidRPr="00343C4D">
        <w:rPr>
          <w:rStyle w:val="FootnoteReference"/>
          <w:szCs w:val="22"/>
          <w:lang w:val="es-ES_tradnl"/>
        </w:rPr>
        <w:footnoteReference w:id="6"/>
      </w:r>
      <w:r w:rsidR="00454844" w:rsidRPr="00343C4D">
        <w:rPr>
          <w:lang w:val="es-ES_tradnl"/>
        </w:rPr>
        <w:t xml:space="preserve"> </w:t>
      </w:r>
      <w:r w:rsidR="009B6BBF" w:rsidRPr="00343C4D">
        <w:rPr>
          <w:lang w:val="es-ES_tradnl"/>
        </w:rPr>
        <w:t xml:space="preserve">puedan obtener los documentos de prioridad a través del </w:t>
      </w:r>
      <w:r w:rsidR="00454844" w:rsidRPr="00343C4D">
        <w:rPr>
          <w:lang w:val="es-ES_tradnl"/>
        </w:rPr>
        <w:t xml:space="preserve">DAS, </w:t>
      </w:r>
      <w:r w:rsidR="009B6BBF" w:rsidRPr="00343C4D">
        <w:rPr>
          <w:lang w:val="es-ES_tradnl"/>
        </w:rPr>
        <w:t xml:space="preserve">el solicitante puede consignar en </w:t>
      </w:r>
      <w:r w:rsidR="005D0E0D" w:rsidRPr="00343C4D">
        <w:rPr>
          <w:lang w:val="es-ES_tradnl"/>
        </w:rPr>
        <w:t xml:space="preserve">el recuadro </w:t>
      </w:r>
      <w:r w:rsidR="000F46A7">
        <w:rPr>
          <w:lang w:val="es-ES_tradnl"/>
        </w:rPr>
        <w:t>VI</w:t>
      </w:r>
      <w:r w:rsidR="00454844" w:rsidRPr="00343C4D">
        <w:rPr>
          <w:lang w:val="es-ES_tradnl"/>
        </w:rPr>
        <w:t xml:space="preserve"> </w:t>
      </w:r>
      <w:r w:rsidR="009B6BBF" w:rsidRPr="00343C4D">
        <w:rPr>
          <w:lang w:val="es-ES_tradnl"/>
        </w:rPr>
        <w:t>el código de acceso que le s</w:t>
      </w:r>
      <w:r w:rsidR="000332B1" w:rsidRPr="00343C4D">
        <w:rPr>
          <w:lang w:val="es-ES_tradnl"/>
        </w:rPr>
        <w:t xml:space="preserve">uministró la Oficina donde se presentó </w:t>
      </w:r>
      <w:r w:rsidR="009B6BBF" w:rsidRPr="00343C4D">
        <w:rPr>
          <w:lang w:val="es-ES_tradnl"/>
        </w:rPr>
        <w:t>la solicitud anterior</w:t>
      </w:r>
      <w:r w:rsidR="00454844" w:rsidRPr="00343C4D">
        <w:rPr>
          <w:lang w:val="es-ES_tradnl"/>
        </w:rPr>
        <w:t>.</w:t>
      </w:r>
    </w:p>
    <w:p w14:paraId="5C2CE5FA" w14:textId="60E2E8E3" w:rsidR="00454844" w:rsidRPr="00343C4D" w:rsidRDefault="008173C8" w:rsidP="00A44C77">
      <w:pPr>
        <w:pStyle w:val="ONUMFS"/>
        <w:rPr>
          <w:snapToGrid w:val="0"/>
          <w:lang w:val="es-ES_tradnl"/>
        </w:rPr>
      </w:pPr>
      <w:r w:rsidRPr="00343C4D">
        <w:rPr>
          <w:lang w:val="es-ES_tradnl"/>
        </w:rPr>
        <w:t>Co</w:t>
      </w:r>
      <w:r w:rsidR="00454844" w:rsidRPr="00343C4D">
        <w:rPr>
          <w:lang w:val="es-ES_tradnl"/>
        </w:rPr>
        <w:t>n</w:t>
      </w:r>
      <w:r w:rsidRPr="00343C4D">
        <w:rPr>
          <w:lang w:val="es-ES_tradnl"/>
        </w:rPr>
        <w:t xml:space="preserve"> el propósito de reducir la carga que pesa sobre los solicitantes de suministrar copias de solicitudes anteriores y de solicitudes </w:t>
      </w:r>
      <w:r w:rsidR="00157D41" w:rsidRPr="00343C4D">
        <w:rPr>
          <w:lang w:val="es-ES_tradnl"/>
        </w:rPr>
        <w:t xml:space="preserve">presentadas </w:t>
      </w:r>
      <w:r w:rsidRPr="00343C4D">
        <w:rPr>
          <w:lang w:val="es-ES_tradnl"/>
        </w:rPr>
        <w:t xml:space="preserve">anteriormente y </w:t>
      </w:r>
      <w:r w:rsidR="00615065" w:rsidRPr="00343C4D">
        <w:rPr>
          <w:lang w:val="es-ES_tradnl"/>
        </w:rPr>
        <w:t>c</w:t>
      </w:r>
      <w:r w:rsidRPr="00343C4D">
        <w:rPr>
          <w:lang w:val="es-ES_tradnl"/>
        </w:rPr>
        <w:t xml:space="preserve">ertificaciones de las fechas de </w:t>
      </w:r>
      <w:r w:rsidR="00157D41" w:rsidRPr="00343C4D">
        <w:rPr>
          <w:lang w:val="es-ES_tradnl"/>
        </w:rPr>
        <w:t>presentación, la r</w:t>
      </w:r>
      <w:r w:rsidRPr="00343C4D">
        <w:rPr>
          <w:lang w:val="es-ES_tradnl"/>
        </w:rPr>
        <w:t>egla</w:t>
      </w:r>
      <w:r w:rsidR="00157D41" w:rsidRPr="00343C4D">
        <w:rPr>
          <w:lang w:val="es-ES_tradnl"/>
        </w:rPr>
        <w:t> 4.</w:t>
      </w:r>
      <w:r w:rsidR="00454844" w:rsidRPr="00343C4D">
        <w:rPr>
          <w:lang w:val="es-ES_tradnl"/>
        </w:rPr>
        <w:t xml:space="preserve">3) </w:t>
      </w:r>
      <w:r w:rsidRPr="00343C4D">
        <w:rPr>
          <w:lang w:val="es-ES_tradnl"/>
        </w:rPr>
        <w:t xml:space="preserve">del </w:t>
      </w:r>
      <w:r w:rsidR="00931C5E" w:rsidRPr="00343C4D">
        <w:rPr>
          <w:lang w:val="es-ES_tradnl"/>
        </w:rPr>
        <w:t xml:space="preserve">Reglamento del </w:t>
      </w:r>
      <w:r w:rsidRPr="00343C4D">
        <w:rPr>
          <w:lang w:val="es-ES_tradnl"/>
        </w:rPr>
        <w:t xml:space="preserve">PLT establece que ninguna Parte Contratante </w:t>
      </w:r>
      <w:r w:rsidR="00157D41" w:rsidRPr="00343C4D">
        <w:rPr>
          <w:lang w:val="es-ES_tradnl"/>
        </w:rPr>
        <w:t xml:space="preserve">podrá exigir la presentación de </w:t>
      </w:r>
      <w:r w:rsidRPr="00343C4D">
        <w:rPr>
          <w:lang w:val="es-ES_tradnl"/>
        </w:rPr>
        <w:t xml:space="preserve">una copia o una copia certificada de la solicitud anterior </w:t>
      </w:r>
      <w:r w:rsidR="005D0E0D" w:rsidRPr="00343C4D">
        <w:rPr>
          <w:lang w:val="es-ES_tradnl"/>
        </w:rPr>
        <w:t>o</w:t>
      </w:r>
      <w:r w:rsidRPr="00343C4D">
        <w:rPr>
          <w:lang w:val="es-ES_tradnl"/>
        </w:rPr>
        <w:t xml:space="preserve"> una </w:t>
      </w:r>
      <w:r w:rsidR="005D0E0D" w:rsidRPr="00343C4D">
        <w:rPr>
          <w:lang w:val="es-ES_tradnl"/>
        </w:rPr>
        <w:t>certificación de la fecha de presentación, o</w:t>
      </w:r>
      <w:r w:rsidRPr="00343C4D">
        <w:rPr>
          <w:lang w:val="es-ES_tradnl"/>
        </w:rPr>
        <w:t xml:space="preserve"> una copia </w:t>
      </w:r>
      <w:r w:rsidR="005D0E0D" w:rsidRPr="00343C4D">
        <w:rPr>
          <w:lang w:val="es-ES_tradnl"/>
        </w:rPr>
        <w:t>o</w:t>
      </w:r>
      <w:r w:rsidRPr="00343C4D">
        <w:rPr>
          <w:lang w:val="es-ES_tradnl"/>
        </w:rPr>
        <w:t xml:space="preserve"> copia certificada de la solicitud </w:t>
      </w:r>
      <w:r w:rsidR="005D0E0D" w:rsidRPr="00343C4D">
        <w:rPr>
          <w:lang w:val="es-ES_tradnl"/>
        </w:rPr>
        <w:t xml:space="preserve">presentada </w:t>
      </w:r>
      <w:r w:rsidRPr="00343C4D">
        <w:rPr>
          <w:lang w:val="es-ES_tradnl"/>
        </w:rPr>
        <w:t>anteriormente</w:t>
      </w:r>
      <w:r w:rsidR="00454844" w:rsidRPr="00343C4D">
        <w:rPr>
          <w:lang w:val="es-ES_tradnl"/>
        </w:rPr>
        <w:t>,</w:t>
      </w:r>
      <w:r w:rsidRPr="00343C4D">
        <w:rPr>
          <w:lang w:val="es-ES_tradnl"/>
        </w:rPr>
        <w:t xml:space="preserve"> </w:t>
      </w:r>
      <w:r w:rsidR="005D0E0D" w:rsidRPr="00343C4D">
        <w:rPr>
          <w:lang w:val="es-ES_tradnl"/>
        </w:rPr>
        <w:t xml:space="preserve">cuando </w:t>
      </w:r>
      <w:r w:rsidRPr="00343C4D">
        <w:rPr>
          <w:lang w:val="es-ES_tradnl"/>
        </w:rPr>
        <w:t xml:space="preserve">la solicitud anterior o la </w:t>
      </w:r>
      <w:r w:rsidR="00AC6BAE" w:rsidRPr="00343C4D">
        <w:rPr>
          <w:lang w:val="es-ES_tradnl"/>
        </w:rPr>
        <w:t xml:space="preserve">solicitud </w:t>
      </w:r>
      <w:r w:rsidR="005D0E0D" w:rsidRPr="00343C4D">
        <w:rPr>
          <w:lang w:val="es-ES_tradnl"/>
        </w:rPr>
        <w:t xml:space="preserve">presentada </w:t>
      </w:r>
      <w:r w:rsidR="00AC6BAE" w:rsidRPr="00343C4D">
        <w:rPr>
          <w:lang w:val="es-ES_tradnl"/>
        </w:rPr>
        <w:t xml:space="preserve">anteriormente </w:t>
      </w:r>
      <w:r w:rsidR="005D0E0D" w:rsidRPr="00343C4D">
        <w:rPr>
          <w:lang w:val="es-ES_tradnl"/>
        </w:rPr>
        <w:t xml:space="preserve">haya sido presentada en </w:t>
      </w:r>
      <w:r w:rsidR="00AC6BAE" w:rsidRPr="00343C4D">
        <w:rPr>
          <w:lang w:val="es-ES_tradnl"/>
        </w:rPr>
        <w:t xml:space="preserve">su Oficina o está disponible para su Oficina en una biblioteca digital aceptada por la Oficina con </w:t>
      </w:r>
      <w:r w:rsidR="005D0E0D" w:rsidRPr="00343C4D">
        <w:rPr>
          <w:lang w:val="es-ES_tradnl"/>
        </w:rPr>
        <w:t xml:space="preserve">tal </w:t>
      </w:r>
      <w:r w:rsidR="00AC6BAE" w:rsidRPr="00343C4D">
        <w:rPr>
          <w:lang w:val="es-ES_tradnl"/>
        </w:rPr>
        <w:t>fin</w:t>
      </w:r>
      <w:r w:rsidR="00636098" w:rsidRPr="00343C4D">
        <w:rPr>
          <w:lang w:val="es-ES_tradnl"/>
        </w:rPr>
        <w:t xml:space="preserve">.  </w:t>
      </w:r>
      <w:r w:rsidR="005D0E0D" w:rsidRPr="00343C4D">
        <w:rPr>
          <w:lang w:val="es-ES_tradnl"/>
        </w:rPr>
        <w:t xml:space="preserve">A esos efectos, el recuadro </w:t>
      </w:r>
      <w:r w:rsidR="00454844" w:rsidRPr="00343C4D">
        <w:rPr>
          <w:lang w:val="es-ES_tradnl"/>
        </w:rPr>
        <w:t xml:space="preserve">VIII </w:t>
      </w:r>
      <w:r w:rsidR="005D0E0D" w:rsidRPr="00343C4D">
        <w:rPr>
          <w:lang w:val="es-ES_tradnl"/>
        </w:rPr>
        <w:t xml:space="preserve">y la continuación del recuadro </w:t>
      </w:r>
      <w:r w:rsidR="00454844" w:rsidRPr="00343C4D">
        <w:rPr>
          <w:lang w:val="es-ES_tradnl"/>
        </w:rPr>
        <w:t xml:space="preserve">VIII </w:t>
      </w:r>
      <w:r w:rsidR="00636098" w:rsidRPr="00343C4D">
        <w:rPr>
          <w:lang w:val="es-ES_tradnl"/>
        </w:rPr>
        <w:t xml:space="preserve">del </w:t>
      </w:r>
      <w:r w:rsidR="002F74C6" w:rsidRPr="00343C4D">
        <w:rPr>
          <w:lang w:val="es-ES_tradnl"/>
        </w:rPr>
        <w:t>formulario internacional tipo</w:t>
      </w:r>
      <w:r w:rsidR="005D0E0D" w:rsidRPr="00343C4D">
        <w:rPr>
          <w:lang w:val="es-ES_tradnl"/>
        </w:rPr>
        <w:t xml:space="preserve"> </w:t>
      </w:r>
      <w:r w:rsidR="002F74C6" w:rsidRPr="00343C4D">
        <w:rPr>
          <w:lang w:val="es-ES_tradnl"/>
        </w:rPr>
        <w:t>de petitorio</w:t>
      </w:r>
      <w:r w:rsidR="00636098" w:rsidRPr="00343C4D">
        <w:rPr>
          <w:lang w:val="es-ES_tradnl"/>
        </w:rPr>
        <w:t xml:space="preserve"> del</w:t>
      </w:r>
      <w:r w:rsidR="00454844" w:rsidRPr="00343C4D">
        <w:rPr>
          <w:lang w:val="es-ES_tradnl"/>
        </w:rPr>
        <w:t xml:space="preserve"> PLT</w:t>
      </w:r>
      <w:r w:rsidR="00636098" w:rsidRPr="00343C4D">
        <w:rPr>
          <w:lang w:val="es-ES_tradnl"/>
        </w:rPr>
        <w:t xml:space="preserve"> contienen dos</w:t>
      </w:r>
      <w:r w:rsidR="005D0E0D" w:rsidRPr="00343C4D">
        <w:rPr>
          <w:lang w:val="es-ES_tradnl"/>
        </w:rPr>
        <w:t xml:space="preserve"> recuadros </w:t>
      </w:r>
      <w:r w:rsidR="00636098" w:rsidRPr="00343C4D">
        <w:rPr>
          <w:lang w:val="es-ES_tradnl"/>
        </w:rPr>
        <w:t>que permiten al solicitante indicar que las</w:t>
      </w:r>
      <w:r w:rsidR="005D0E0D" w:rsidRPr="00343C4D">
        <w:rPr>
          <w:lang w:val="es-ES_tradnl"/>
        </w:rPr>
        <w:t xml:space="preserve"> solicitud</w:t>
      </w:r>
      <w:r w:rsidR="00636098" w:rsidRPr="00343C4D">
        <w:rPr>
          <w:lang w:val="es-ES_tradnl"/>
        </w:rPr>
        <w:t>es</w:t>
      </w:r>
      <w:r w:rsidR="005D0E0D" w:rsidRPr="00343C4D">
        <w:rPr>
          <w:lang w:val="es-ES_tradnl"/>
        </w:rPr>
        <w:t xml:space="preserve"> anterior</w:t>
      </w:r>
      <w:r w:rsidR="00636098" w:rsidRPr="00343C4D">
        <w:rPr>
          <w:lang w:val="es-ES_tradnl"/>
        </w:rPr>
        <w:t>es</w:t>
      </w:r>
      <w:r w:rsidR="005D0E0D" w:rsidRPr="00343C4D">
        <w:rPr>
          <w:lang w:val="es-ES_tradnl"/>
        </w:rPr>
        <w:t xml:space="preserve"> se adjuntan </w:t>
      </w:r>
      <w:r w:rsidR="00636098" w:rsidRPr="00343C4D">
        <w:rPr>
          <w:lang w:val="es-ES_tradnl"/>
        </w:rPr>
        <w:t>a</w:t>
      </w:r>
      <w:r w:rsidR="00931C5E" w:rsidRPr="00343C4D">
        <w:rPr>
          <w:lang w:val="es-ES_tradnl"/>
        </w:rPr>
        <w:t xml:space="preserve"> dicho </w:t>
      </w:r>
      <w:r w:rsidR="002F74C6" w:rsidRPr="00343C4D">
        <w:rPr>
          <w:lang w:val="es-ES_tradnl"/>
        </w:rPr>
        <w:t xml:space="preserve">formulario </w:t>
      </w:r>
      <w:r w:rsidR="005D0E0D" w:rsidRPr="00343C4D">
        <w:rPr>
          <w:lang w:val="es-ES_tradnl"/>
        </w:rPr>
        <w:t>o está</w:t>
      </w:r>
      <w:r w:rsidR="00636098" w:rsidRPr="00343C4D">
        <w:rPr>
          <w:lang w:val="es-ES_tradnl"/>
        </w:rPr>
        <w:t>n disponible</w:t>
      </w:r>
      <w:r w:rsidR="005D0E0D" w:rsidRPr="00343C4D">
        <w:rPr>
          <w:lang w:val="es-ES_tradnl"/>
        </w:rPr>
        <w:t>s</w:t>
      </w:r>
      <w:r w:rsidR="00636098" w:rsidRPr="00343C4D">
        <w:rPr>
          <w:lang w:val="es-ES_tradnl"/>
        </w:rPr>
        <w:t xml:space="preserve"> en una biblioteca digital específica</w:t>
      </w:r>
      <w:r w:rsidR="00454844" w:rsidRPr="00343C4D">
        <w:rPr>
          <w:lang w:val="es-ES_tradnl"/>
        </w:rPr>
        <w:t xml:space="preserve">. </w:t>
      </w:r>
    </w:p>
    <w:p w14:paraId="55C3095D" w14:textId="2A61C970" w:rsidR="00454844" w:rsidRDefault="00931C5E" w:rsidP="00615CE6">
      <w:pPr>
        <w:pStyle w:val="ONUMFS"/>
        <w:spacing w:after="0"/>
        <w:rPr>
          <w:lang w:val="es-ES_tradnl"/>
        </w:rPr>
      </w:pPr>
      <w:r w:rsidRPr="00343C4D">
        <w:rPr>
          <w:lang w:val="es-ES_tradnl"/>
        </w:rPr>
        <w:t>Con arreglo al a</w:t>
      </w:r>
      <w:r w:rsidR="00372DFE" w:rsidRPr="00343C4D">
        <w:rPr>
          <w:lang w:val="es-ES_tradnl"/>
        </w:rPr>
        <w:t xml:space="preserve">rtículo </w:t>
      </w:r>
      <w:r w:rsidRPr="00343C4D">
        <w:rPr>
          <w:lang w:val="es-ES_tradnl"/>
        </w:rPr>
        <w:t>6.</w:t>
      </w:r>
      <w:r w:rsidR="00454844" w:rsidRPr="00343C4D">
        <w:rPr>
          <w:lang w:val="es-ES_tradnl"/>
        </w:rPr>
        <w:t>1)</w:t>
      </w:r>
      <w:r w:rsidR="00372DFE" w:rsidRPr="00343C4D">
        <w:rPr>
          <w:lang w:val="es-ES_tradnl"/>
        </w:rPr>
        <w:t xml:space="preserve"> del PLT</w:t>
      </w:r>
      <w:r w:rsidR="00454844" w:rsidRPr="00343C4D">
        <w:rPr>
          <w:lang w:val="es-ES_tradnl"/>
        </w:rPr>
        <w:t>, n</w:t>
      </w:r>
      <w:r w:rsidR="00FD5CED" w:rsidRPr="00343C4D">
        <w:rPr>
          <w:lang w:val="es-ES_tradnl"/>
        </w:rPr>
        <w:t>inguna Parte Contratante podrá exigir el cumplimiento de ningún requisito</w:t>
      </w:r>
      <w:r w:rsidR="00454844" w:rsidRPr="00343C4D">
        <w:rPr>
          <w:lang w:val="es-ES_tradnl"/>
        </w:rPr>
        <w:t xml:space="preserve"> relati</w:t>
      </w:r>
      <w:r w:rsidR="00FD5CED" w:rsidRPr="00343C4D">
        <w:rPr>
          <w:lang w:val="es-ES_tradnl"/>
        </w:rPr>
        <w:t>vo a</w:t>
      </w:r>
      <w:r w:rsidRPr="00343C4D">
        <w:rPr>
          <w:lang w:val="es-ES_tradnl"/>
        </w:rPr>
        <w:t xml:space="preserve"> la forma o al </w:t>
      </w:r>
      <w:r w:rsidR="00FD5CED" w:rsidRPr="00343C4D">
        <w:rPr>
          <w:lang w:val="es-ES_tradnl"/>
        </w:rPr>
        <w:t>contenido de una solicitud</w:t>
      </w:r>
      <w:r w:rsidR="00452FDB" w:rsidRPr="00343C4D">
        <w:rPr>
          <w:lang w:val="es-ES_tradnl"/>
        </w:rPr>
        <w:t>,</w:t>
      </w:r>
      <w:r w:rsidR="00FD5CED" w:rsidRPr="00343C4D">
        <w:rPr>
          <w:lang w:val="es-ES_tradnl"/>
        </w:rPr>
        <w:t xml:space="preserve"> diferente o </w:t>
      </w:r>
      <w:r w:rsidRPr="00343C4D">
        <w:rPr>
          <w:lang w:val="es-ES_tradnl"/>
        </w:rPr>
        <w:t xml:space="preserve">adicional a </w:t>
      </w:r>
      <w:r w:rsidR="00FD5CED" w:rsidRPr="00343C4D">
        <w:rPr>
          <w:lang w:val="es-ES_tradnl"/>
        </w:rPr>
        <w:t>los requisitos relativos a</w:t>
      </w:r>
      <w:r w:rsidRPr="00343C4D">
        <w:rPr>
          <w:lang w:val="es-ES_tradnl"/>
        </w:rPr>
        <w:t xml:space="preserve"> la forma o al </w:t>
      </w:r>
      <w:r w:rsidR="00FD5CED" w:rsidRPr="00343C4D">
        <w:rPr>
          <w:lang w:val="es-ES_tradnl"/>
        </w:rPr>
        <w:t xml:space="preserve">contenido </w:t>
      </w:r>
      <w:r w:rsidRPr="00343C4D">
        <w:rPr>
          <w:lang w:val="es-ES_tradnl"/>
        </w:rPr>
        <w:t xml:space="preserve">que estén previstos respecto de </w:t>
      </w:r>
      <w:r w:rsidR="00FD5CED" w:rsidRPr="00343C4D">
        <w:rPr>
          <w:lang w:val="es-ES_tradnl"/>
        </w:rPr>
        <w:t xml:space="preserve"> una solicitud internacional en </w:t>
      </w:r>
      <w:r w:rsidRPr="00343C4D">
        <w:rPr>
          <w:lang w:val="es-ES_tradnl"/>
        </w:rPr>
        <w:t xml:space="preserve">virtud del </w:t>
      </w:r>
      <w:r w:rsidR="00454844" w:rsidRPr="00343C4D">
        <w:rPr>
          <w:lang w:val="es-ES_tradnl"/>
        </w:rPr>
        <w:t xml:space="preserve">PCT.  </w:t>
      </w:r>
      <w:r w:rsidR="002E1863" w:rsidRPr="00343C4D">
        <w:rPr>
          <w:lang w:val="es-ES_tradnl"/>
        </w:rPr>
        <w:t>Además</w:t>
      </w:r>
      <w:r w:rsidR="00454844" w:rsidRPr="00343C4D">
        <w:rPr>
          <w:lang w:val="es-ES_tradnl"/>
        </w:rPr>
        <w:t xml:space="preserve">, </w:t>
      </w:r>
      <w:r w:rsidR="002E1863" w:rsidRPr="00343C4D">
        <w:rPr>
          <w:lang w:val="es-ES_tradnl"/>
        </w:rPr>
        <w:t xml:space="preserve">de conformidad con el </w:t>
      </w:r>
      <w:r w:rsidRPr="00343C4D">
        <w:rPr>
          <w:lang w:val="es-ES_tradnl"/>
        </w:rPr>
        <w:t>a</w:t>
      </w:r>
      <w:r w:rsidR="002E1863" w:rsidRPr="00343C4D">
        <w:rPr>
          <w:lang w:val="es-ES_tradnl"/>
        </w:rPr>
        <w:t>rtículo</w:t>
      </w:r>
      <w:r w:rsidRPr="00343C4D">
        <w:rPr>
          <w:lang w:val="es-ES_tradnl"/>
        </w:rPr>
        <w:t xml:space="preserve"> 6.</w:t>
      </w:r>
      <w:r w:rsidR="00454844" w:rsidRPr="00343C4D">
        <w:rPr>
          <w:lang w:val="es-ES_tradnl"/>
        </w:rPr>
        <w:t>2</w:t>
      </w:r>
      <w:r w:rsidRPr="00343C4D">
        <w:rPr>
          <w:lang w:val="es-ES_tradnl"/>
        </w:rPr>
        <w:t>.</w:t>
      </w:r>
      <w:r w:rsidR="00454844" w:rsidRPr="00343C4D">
        <w:rPr>
          <w:lang w:val="es-ES_tradnl"/>
        </w:rPr>
        <w:t>a)</w:t>
      </w:r>
      <w:r w:rsidR="002E1863" w:rsidRPr="00343C4D">
        <w:rPr>
          <w:lang w:val="es-ES_tradnl"/>
        </w:rPr>
        <w:t xml:space="preserve"> del PLT</w:t>
      </w:r>
      <w:r w:rsidR="00454844" w:rsidRPr="00343C4D">
        <w:rPr>
          <w:lang w:val="es-ES_tradnl"/>
        </w:rPr>
        <w:t xml:space="preserve">, </w:t>
      </w:r>
      <w:r w:rsidR="002E1863" w:rsidRPr="00343C4D">
        <w:rPr>
          <w:lang w:val="es-ES_tradnl"/>
        </w:rPr>
        <w:t xml:space="preserve">una Parte Contratante del PLT podrá exigir que el contenido de una solicitud que </w:t>
      </w:r>
      <w:r w:rsidR="00553338">
        <w:rPr>
          <w:lang w:val="es-ES_tradnl"/>
        </w:rPr>
        <w:t xml:space="preserve">se </w:t>
      </w:r>
      <w:r w:rsidR="002E1863" w:rsidRPr="00343C4D">
        <w:rPr>
          <w:lang w:val="es-ES_tradnl"/>
        </w:rPr>
        <w:t>co</w:t>
      </w:r>
      <w:r w:rsidRPr="00343C4D">
        <w:rPr>
          <w:lang w:val="es-ES_tradnl"/>
        </w:rPr>
        <w:t xml:space="preserve">rresponda </w:t>
      </w:r>
      <w:r w:rsidR="002E1863" w:rsidRPr="00343C4D">
        <w:rPr>
          <w:lang w:val="es-ES_tradnl"/>
        </w:rPr>
        <w:t xml:space="preserve">con el contenido del petitorio de una solicitud internacional en </w:t>
      </w:r>
      <w:r w:rsidRPr="00343C4D">
        <w:rPr>
          <w:lang w:val="es-ES_tradnl"/>
        </w:rPr>
        <w:t xml:space="preserve">virtud </w:t>
      </w:r>
      <w:r w:rsidR="002E1863" w:rsidRPr="00343C4D">
        <w:rPr>
          <w:lang w:val="es-ES_tradnl"/>
        </w:rPr>
        <w:t>del</w:t>
      </w:r>
      <w:r w:rsidR="00454844" w:rsidRPr="00343C4D">
        <w:rPr>
          <w:lang w:val="es-ES_tradnl"/>
        </w:rPr>
        <w:t xml:space="preserve"> PCT</w:t>
      </w:r>
      <w:r w:rsidR="002E1863" w:rsidRPr="00343C4D">
        <w:rPr>
          <w:lang w:val="es-ES_tradnl"/>
        </w:rPr>
        <w:t xml:space="preserve"> se</w:t>
      </w:r>
      <w:r w:rsidRPr="00343C4D">
        <w:rPr>
          <w:lang w:val="es-ES_tradnl"/>
        </w:rPr>
        <w:t>a</w:t>
      </w:r>
      <w:r w:rsidR="002E1863" w:rsidRPr="00343C4D">
        <w:rPr>
          <w:lang w:val="es-ES_tradnl"/>
        </w:rPr>
        <w:t xml:space="preserve"> present</w:t>
      </w:r>
      <w:r w:rsidRPr="00343C4D">
        <w:rPr>
          <w:lang w:val="es-ES_tradnl"/>
        </w:rPr>
        <w:t>ado en un f</w:t>
      </w:r>
      <w:r w:rsidR="002E1863" w:rsidRPr="00343C4D">
        <w:rPr>
          <w:lang w:val="es-ES_tradnl"/>
        </w:rPr>
        <w:t xml:space="preserve">ormulario de petitorio </w:t>
      </w:r>
      <w:r w:rsidR="008915A1" w:rsidRPr="00343C4D">
        <w:rPr>
          <w:lang w:val="es-ES_tradnl"/>
        </w:rPr>
        <w:t>pre</w:t>
      </w:r>
      <w:r w:rsidRPr="00343C4D">
        <w:rPr>
          <w:lang w:val="es-ES_tradnl"/>
        </w:rPr>
        <w:t xml:space="preserve">visto </w:t>
      </w:r>
      <w:r w:rsidR="008915A1" w:rsidRPr="00343C4D">
        <w:rPr>
          <w:lang w:val="es-ES_tradnl"/>
        </w:rPr>
        <w:t xml:space="preserve">por dicha Parte Contratante.  </w:t>
      </w:r>
      <w:r w:rsidRPr="00343C4D">
        <w:rPr>
          <w:lang w:val="es-ES_tradnl"/>
        </w:rPr>
        <w:t>Sin embargo, de acuerdo con el a</w:t>
      </w:r>
      <w:r w:rsidR="008915A1" w:rsidRPr="00343C4D">
        <w:rPr>
          <w:lang w:val="es-ES_tradnl"/>
        </w:rPr>
        <w:t>rtículo</w:t>
      </w:r>
      <w:r w:rsidR="00454844" w:rsidRPr="00343C4D">
        <w:rPr>
          <w:lang w:val="es-ES_tradnl"/>
        </w:rPr>
        <w:t xml:space="preserve"> 6</w:t>
      </w:r>
      <w:r w:rsidRPr="00343C4D">
        <w:rPr>
          <w:lang w:val="es-ES_tradnl"/>
        </w:rPr>
        <w:t>.</w:t>
      </w:r>
      <w:r w:rsidR="00454844" w:rsidRPr="00343C4D">
        <w:rPr>
          <w:lang w:val="es-ES_tradnl"/>
        </w:rPr>
        <w:t>2</w:t>
      </w:r>
      <w:r w:rsidRPr="00343C4D">
        <w:rPr>
          <w:lang w:val="es-ES_tradnl"/>
        </w:rPr>
        <w:t>.</w:t>
      </w:r>
      <w:r w:rsidR="00454844" w:rsidRPr="00343C4D">
        <w:rPr>
          <w:lang w:val="es-ES_tradnl"/>
        </w:rPr>
        <w:t xml:space="preserve">b) </w:t>
      </w:r>
      <w:r w:rsidR="008915A1" w:rsidRPr="00343C4D">
        <w:rPr>
          <w:lang w:val="es-ES_tradnl"/>
        </w:rPr>
        <w:t>y</w:t>
      </w:r>
      <w:r w:rsidRPr="00343C4D">
        <w:rPr>
          <w:lang w:val="es-ES_tradnl"/>
        </w:rPr>
        <w:t xml:space="preserve"> la r</w:t>
      </w:r>
      <w:r w:rsidR="008915A1" w:rsidRPr="00343C4D">
        <w:rPr>
          <w:lang w:val="es-ES_tradnl"/>
        </w:rPr>
        <w:t>egla</w:t>
      </w:r>
      <w:r w:rsidRPr="00343C4D">
        <w:rPr>
          <w:lang w:val="es-ES_tradnl"/>
        </w:rPr>
        <w:t xml:space="preserve"> 3.</w:t>
      </w:r>
      <w:r w:rsidR="00454844" w:rsidRPr="00343C4D">
        <w:rPr>
          <w:lang w:val="es-ES_tradnl"/>
        </w:rPr>
        <w:t>2</w:t>
      </w:r>
      <w:r w:rsidRPr="00343C4D">
        <w:rPr>
          <w:lang w:val="es-ES_tradnl"/>
        </w:rPr>
        <w:t>.</w:t>
      </w:r>
      <w:r w:rsidR="00454844" w:rsidRPr="00343C4D">
        <w:rPr>
          <w:lang w:val="es-ES_tradnl"/>
        </w:rPr>
        <w:t>i)</w:t>
      </w:r>
      <w:r w:rsidR="008915A1" w:rsidRPr="00343C4D">
        <w:rPr>
          <w:lang w:val="es-ES_tradnl"/>
        </w:rPr>
        <w:t xml:space="preserve"> del </w:t>
      </w:r>
      <w:r w:rsidRPr="00343C4D">
        <w:rPr>
          <w:lang w:val="es-ES_tradnl"/>
        </w:rPr>
        <w:t xml:space="preserve">Reglamento del </w:t>
      </w:r>
      <w:r w:rsidR="008915A1" w:rsidRPr="00343C4D">
        <w:rPr>
          <w:lang w:val="es-ES_tradnl"/>
        </w:rPr>
        <w:t>PLT, una Parte Contratante del</w:t>
      </w:r>
      <w:r w:rsidR="00454844" w:rsidRPr="00343C4D">
        <w:rPr>
          <w:lang w:val="es-ES_tradnl"/>
        </w:rPr>
        <w:t xml:space="preserve"> PLT</w:t>
      </w:r>
      <w:r w:rsidR="008915A1" w:rsidRPr="00343C4D">
        <w:rPr>
          <w:lang w:val="es-ES_tradnl"/>
        </w:rPr>
        <w:t xml:space="preserve"> deberá aceptar la pr</w:t>
      </w:r>
      <w:r w:rsidR="002F74C6" w:rsidRPr="00343C4D">
        <w:rPr>
          <w:lang w:val="es-ES_tradnl"/>
        </w:rPr>
        <w:t>esentación del contenido en el f</w:t>
      </w:r>
      <w:r w:rsidR="008915A1" w:rsidRPr="00343C4D">
        <w:rPr>
          <w:lang w:val="es-ES_tradnl"/>
        </w:rPr>
        <w:t xml:space="preserve">ormulario </w:t>
      </w:r>
      <w:r w:rsidR="002F74C6" w:rsidRPr="00343C4D">
        <w:rPr>
          <w:lang w:val="es-ES_tradnl"/>
        </w:rPr>
        <w:t>internacional tipo de p</w:t>
      </w:r>
      <w:r w:rsidR="008915A1" w:rsidRPr="00343C4D">
        <w:rPr>
          <w:lang w:val="es-ES_tradnl"/>
        </w:rPr>
        <w:t>etitorio</w:t>
      </w:r>
      <w:r w:rsidR="002F74C6" w:rsidRPr="00343C4D">
        <w:rPr>
          <w:lang w:val="es-ES_tradnl"/>
        </w:rPr>
        <w:t xml:space="preserve"> </w:t>
      </w:r>
      <w:r w:rsidR="008915A1" w:rsidRPr="00343C4D">
        <w:rPr>
          <w:lang w:val="es-ES_tradnl"/>
        </w:rPr>
        <w:t>previsto en el Reglamento</w:t>
      </w:r>
      <w:r w:rsidR="00452FDB" w:rsidRPr="00343C4D">
        <w:rPr>
          <w:lang w:val="es-ES_tradnl"/>
        </w:rPr>
        <w:t>,</w:t>
      </w:r>
      <w:r w:rsidR="008915A1" w:rsidRPr="00343C4D">
        <w:rPr>
          <w:lang w:val="es-ES_tradnl"/>
        </w:rPr>
        <w:t xml:space="preserve"> que deberá co</w:t>
      </w:r>
      <w:r w:rsidR="00452FDB" w:rsidRPr="00343C4D">
        <w:rPr>
          <w:lang w:val="es-ES_tradnl"/>
        </w:rPr>
        <w:t>rresponder al f</w:t>
      </w:r>
      <w:r w:rsidR="008915A1" w:rsidRPr="00343C4D">
        <w:rPr>
          <w:lang w:val="es-ES_tradnl"/>
        </w:rPr>
        <w:t>ormulario de petitorio del</w:t>
      </w:r>
      <w:r w:rsidR="00454844" w:rsidRPr="00343C4D">
        <w:rPr>
          <w:lang w:val="es-ES_tradnl"/>
        </w:rPr>
        <w:t xml:space="preserve"> PCT.  </w:t>
      </w:r>
      <w:r w:rsidR="008915A1" w:rsidRPr="00343C4D">
        <w:rPr>
          <w:lang w:val="es-ES_tradnl"/>
        </w:rPr>
        <w:t>En consecuencia</w:t>
      </w:r>
      <w:r w:rsidR="00454844" w:rsidRPr="00343C4D">
        <w:rPr>
          <w:lang w:val="es-ES_tradnl"/>
        </w:rPr>
        <w:t xml:space="preserve">, </w:t>
      </w:r>
      <w:r w:rsidR="00452FDB" w:rsidRPr="00343C4D">
        <w:rPr>
          <w:lang w:val="es-ES_tradnl"/>
        </w:rPr>
        <w:t xml:space="preserve">a efectos </w:t>
      </w:r>
      <w:r w:rsidR="002F74C6" w:rsidRPr="00343C4D">
        <w:rPr>
          <w:lang w:val="es-ES_tradnl"/>
        </w:rPr>
        <w:t xml:space="preserve">de </w:t>
      </w:r>
      <w:r w:rsidR="00452FDB" w:rsidRPr="00343C4D">
        <w:rPr>
          <w:lang w:val="es-ES_tradnl"/>
        </w:rPr>
        <w:t xml:space="preserve">armonizar </w:t>
      </w:r>
      <w:r w:rsidR="002F74C6" w:rsidRPr="00343C4D">
        <w:rPr>
          <w:lang w:val="es-ES_tradnl"/>
        </w:rPr>
        <w:t>el f</w:t>
      </w:r>
      <w:r w:rsidR="008915A1" w:rsidRPr="00343C4D">
        <w:rPr>
          <w:lang w:val="es-ES_tradnl"/>
        </w:rPr>
        <w:t xml:space="preserve">ormulario </w:t>
      </w:r>
      <w:r w:rsidR="002F74C6" w:rsidRPr="00343C4D">
        <w:rPr>
          <w:lang w:val="es-ES_tradnl"/>
        </w:rPr>
        <w:t>internacional tipo de p</w:t>
      </w:r>
      <w:r w:rsidR="008915A1" w:rsidRPr="00343C4D">
        <w:rPr>
          <w:lang w:val="es-ES_tradnl"/>
        </w:rPr>
        <w:t>etitorio</w:t>
      </w:r>
      <w:r w:rsidR="002F74C6" w:rsidRPr="00343C4D">
        <w:rPr>
          <w:lang w:val="es-ES_tradnl"/>
        </w:rPr>
        <w:t xml:space="preserve"> con el f</w:t>
      </w:r>
      <w:r w:rsidR="008915A1" w:rsidRPr="00343C4D">
        <w:rPr>
          <w:lang w:val="es-ES_tradnl"/>
        </w:rPr>
        <w:t>ormulario de petitorio del PCT</w:t>
      </w:r>
      <w:r w:rsidR="00454844" w:rsidRPr="00343C4D">
        <w:rPr>
          <w:lang w:val="es-ES_tradnl"/>
        </w:rPr>
        <w:t xml:space="preserve">, </w:t>
      </w:r>
      <w:r w:rsidR="002F74C6" w:rsidRPr="00343C4D">
        <w:rPr>
          <w:lang w:val="es-ES_tradnl"/>
        </w:rPr>
        <w:t xml:space="preserve">se </w:t>
      </w:r>
      <w:r w:rsidR="00452FDB" w:rsidRPr="00343C4D">
        <w:rPr>
          <w:lang w:val="es-ES_tradnl"/>
        </w:rPr>
        <w:t xml:space="preserve">recomienda </w:t>
      </w:r>
      <w:r w:rsidR="002F74C6" w:rsidRPr="00343C4D">
        <w:rPr>
          <w:lang w:val="es-ES_tradnl"/>
        </w:rPr>
        <w:t>modificar el f</w:t>
      </w:r>
      <w:r w:rsidR="008915A1" w:rsidRPr="00343C4D">
        <w:rPr>
          <w:lang w:val="es-ES_tradnl"/>
        </w:rPr>
        <w:t xml:space="preserve">ormulario </w:t>
      </w:r>
      <w:r w:rsidR="002F74C6" w:rsidRPr="00343C4D">
        <w:rPr>
          <w:lang w:val="es-ES_tradnl"/>
        </w:rPr>
        <w:t>internacional tipo de p</w:t>
      </w:r>
      <w:r w:rsidR="008915A1" w:rsidRPr="00343C4D">
        <w:rPr>
          <w:lang w:val="es-ES_tradnl"/>
        </w:rPr>
        <w:t xml:space="preserve">etitorio para incluir en </w:t>
      </w:r>
      <w:r w:rsidR="005D0E0D" w:rsidRPr="00343C4D">
        <w:rPr>
          <w:lang w:val="es-ES_tradnl"/>
        </w:rPr>
        <w:t xml:space="preserve">el recuadro </w:t>
      </w:r>
      <w:r w:rsidR="00454844" w:rsidRPr="00343C4D">
        <w:rPr>
          <w:lang w:val="es-ES_tradnl"/>
        </w:rPr>
        <w:t xml:space="preserve">VIII </w:t>
      </w:r>
      <w:r w:rsidR="005D0E0D" w:rsidRPr="00343C4D">
        <w:rPr>
          <w:lang w:val="es-ES_tradnl"/>
        </w:rPr>
        <w:t>y en la c</w:t>
      </w:r>
      <w:r w:rsidR="008915A1" w:rsidRPr="00343C4D">
        <w:rPr>
          <w:lang w:val="es-ES_tradnl"/>
        </w:rPr>
        <w:t>ontinuación de</w:t>
      </w:r>
      <w:r w:rsidR="005D0E0D" w:rsidRPr="00343C4D">
        <w:rPr>
          <w:lang w:val="es-ES_tradnl"/>
        </w:rPr>
        <w:t xml:space="preserve">l recuadro </w:t>
      </w:r>
      <w:r w:rsidR="00454844" w:rsidRPr="00343C4D">
        <w:rPr>
          <w:lang w:val="es-ES_tradnl"/>
        </w:rPr>
        <w:t xml:space="preserve">VIII </w:t>
      </w:r>
      <w:r w:rsidR="008915A1" w:rsidRPr="00343C4D">
        <w:rPr>
          <w:lang w:val="es-ES_tradnl"/>
        </w:rPr>
        <w:t xml:space="preserve">un espacio para indicar el código de acceso como </w:t>
      </w:r>
      <w:r w:rsidR="00452FDB" w:rsidRPr="00343C4D">
        <w:rPr>
          <w:lang w:val="es-ES_tradnl"/>
        </w:rPr>
        <w:t xml:space="preserve">el previsto </w:t>
      </w:r>
      <w:r w:rsidR="008915A1" w:rsidRPr="00343C4D">
        <w:rPr>
          <w:lang w:val="es-ES_tradnl"/>
        </w:rPr>
        <w:t>en el Formulario de petitorio del</w:t>
      </w:r>
      <w:r w:rsidR="00454844" w:rsidRPr="00343C4D">
        <w:rPr>
          <w:lang w:val="es-ES_tradnl"/>
        </w:rPr>
        <w:t xml:space="preserve"> PCT</w:t>
      </w:r>
      <w:r w:rsidR="008915A1" w:rsidRPr="00343C4D">
        <w:rPr>
          <w:lang w:val="es-ES_tradnl"/>
        </w:rPr>
        <w:t xml:space="preserve">.  Esto facilitaría a las Oficinas de las Partes Contratantes del </w:t>
      </w:r>
      <w:r w:rsidR="00454844" w:rsidRPr="00343C4D">
        <w:rPr>
          <w:lang w:val="es-ES_tradnl"/>
        </w:rPr>
        <w:t xml:space="preserve">PLT </w:t>
      </w:r>
      <w:r w:rsidR="008915A1" w:rsidRPr="00343C4D">
        <w:rPr>
          <w:lang w:val="es-ES_tradnl"/>
        </w:rPr>
        <w:t xml:space="preserve">que participan en el </w:t>
      </w:r>
      <w:r w:rsidR="00454844" w:rsidRPr="00343C4D">
        <w:rPr>
          <w:lang w:val="es-ES_tradnl"/>
        </w:rPr>
        <w:t>DAS</w:t>
      </w:r>
      <w:r w:rsidR="008915A1" w:rsidRPr="00343C4D">
        <w:rPr>
          <w:lang w:val="es-ES_tradnl"/>
        </w:rPr>
        <w:t xml:space="preserve"> intercambiar documentos de prioridad a través de dicho servicio.  Se propone </w:t>
      </w:r>
      <w:r w:rsidR="00452FDB" w:rsidRPr="00343C4D">
        <w:rPr>
          <w:lang w:val="es-ES_tradnl"/>
        </w:rPr>
        <w:t xml:space="preserve">añadir </w:t>
      </w:r>
      <w:r w:rsidR="008915A1" w:rsidRPr="00343C4D">
        <w:rPr>
          <w:lang w:val="es-ES_tradnl"/>
        </w:rPr>
        <w:t>la exp</w:t>
      </w:r>
      <w:r w:rsidR="00452FDB" w:rsidRPr="00343C4D">
        <w:rPr>
          <w:lang w:val="es-ES_tradnl"/>
        </w:rPr>
        <w:t>licación correspondiente a las n</w:t>
      </w:r>
      <w:r w:rsidR="008915A1" w:rsidRPr="00343C4D">
        <w:rPr>
          <w:lang w:val="es-ES_tradnl"/>
        </w:rPr>
        <w:t>otas de</w:t>
      </w:r>
      <w:r w:rsidR="005D0E0D" w:rsidRPr="00343C4D">
        <w:rPr>
          <w:lang w:val="es-ES_tradnl"/>
        </w:rPr>
        <w:t xml:space="preserve">l recuadro </w:t>
      </w:r>
      <w:r w:rsidR="00454844" w:rsidRPr="00343C4D">
        <w:rPr>
          <w:lang w:val="es-ES_tradnl"/>
        </w:rPr>
        <w:t xml:space="preserve">VIII </w:t>
      </w:r>
      <w:r w:rsidR="007C2F33" w:rsidRPr="00343C4D">
        <w:rPr>
          <w:lang w:val="es-ES_tradnl"/>
        </w:rPr>
        <w:t xml:space="preserve">del </w:t>
      </w:r>
      <w:r w:rsidR="00542312">
        <w:rPr>
          <w:lang w:val="es-ES_tradnl"/>
        </w:rPr>
        <w:t>f</w:t>
      </w:r>
      <w:r w:rsidR="008915A1" w:rsidRPr="00343C4D">
        <w:rPr>
          <w:lang w:val="es-ES_tradnl"/>
        </w:rPr>
        <w:t xml:space="preserve">ormulario </w:t>
      </w:r>
      <w:r w:rsidR="007C2F33" w:rsidRPr="00343C4D">
        <w:rPr>
          <w:lang w:val="es-ES_tradnl"/>
        </w:rPr>
        <w:t>internacional tipo de p</w:t>
      </w:r>
      <w:r w:rsidR="008915A1" w:rsidRPr="00343C4D">
        <w:rPr>
          <w:lang w:val="es-ES_tradnl"/>
        </w:rPr>
        <w:t xml:space="preserve">etitorio </w:t>
      </w:r>
      <w:r w:rsidR="00454844" w:rsidRPr="00343C4D">
        <w:rPr>
          <w:lang w:val="es-ES_tradnl"/>
        </w:rPr>
        <w:t>(</w:t>
      </w:r>
      <w:r w:rsidR="008915A1" w:rsidRPr="00343C4D">
        <w:rPr>
          <w:lang w:val="es-ES_tradnl"/>
        </w:rPr>
        <w:t>véa</w:t>
      </w:r>
      <w:r w:rsidR="00452FDB" w:rsidRPr="00343C4D">
        <w:rPr>
          <w:lang w:val="es-ES_tradnl"/>
        </w:rPr>
        <w:t>n</w:t>
      </w:r>
      <w:r w:rsidR="008915A1" w:rsidRPr="00343C4D">
        <w:rPr>
          <w:lang w:val="es-ES_tradnl"/>
        </w:rPr>
        <w:t>se la</w:t>
      </w:r>
      <w:r w:rsidR="006E2F43" w:rsidRPr="00343C4D">
        <w:rPr>
          <w:lang w:val="es-ES_tradnl"/>
        </w:rPr>
        <w:t>s</w:t>
      </w:r>
      <w:r w:rsidR="008915A1" w:rsidRPr="00343C4D">
        <w:rPr>
          <w:lang w:val="es-ES_tradnl"/>
        </w:rPr>
        <w:t xml:space="preserve"> página</w:t>
      </w:r>
      <w:r w:rsidR="006E2F43" w:rsidRPr="00343C4D">
        <w:rPr>
          <w:lang w:val="es-ES_tradnl"/>
        </w:rPr>
        <w:t>s</w:t>
      </w:r>
      <w:r w:rsidR="00454844" w:rsidRPr="00343C4D">
        <w:rPr>
          <w:lang w:val="es-ES_tradnl"/>
        </w:rPr>
        <w:t xml:space="preserve"> 17</w:t>
      </w:r>
      <w:r w:rsidR="008915A1" w:rsidRPr="00343C4D">
        <w:rPr>
          <w:lang w:val="es-ES_tradnl"/>
        </w:rPr>
        <w:t xml:space="preserve"> y</w:t>
      </w:r>
      <w:r w:rsidR="00454844" w:rsidRPr="00343C4D">
        <w:rPr>
          <w:lang w:val="es-ES_tradnl"/>
        </w:rPr>
        <w:t xml:space="preserve"> 18 </w:t>
      </w:r>
      <w:r w:rsidR="008915A1" w:rsidRPr="00343C4D">
        <w:rPr>
          <w:lang w:val="es-ES_tradnl"/>
        </w:rPr>
        <w:t xml:space="preserve">del </w:t>
      </w:r>
      <w:r w:rsidR="001A59F0" w:rsidRPr="00343C4D">
        <w:rPr>
          <w:lang w:val="es-ES_tradnl"/>
        </w:rPr>
        <w:t>A</w:t>
      </w:r>
      <w:r w:rsidR="00553338">
        <w:rPr>
          <w:lang w:val="es-ES_tradnl"/>
        </w:rPr>
        <w:t xml:space="preserve">nexo del presente </w:t>
      </w:r>
      <w:r w:rsidR="008915A1" w:rsidRPr="00343C4D">
        <w:rPr>
          <w:lang w:val="es-ES_tradnl"/>
        </w:rPr>
        <w:t>documento</w:t>
      </w:r>
      <w:r w:rsidR="00454844" w:rsidRPr="00343C4D">
        <w:rPr>
          <w:lang w:val="es-ES_tradnl"/>
        </w:rPr>
        <w:t>).</w:t>
      </w:r>
    </w:p>
    <w:p w14:paraId="734D890C" w14:textId="77777777" w:rsidR="00615CE6" w:rsidRDefault="00615CE6" w:rsidP="00615CE6">
      <w:pPr>
        <w:pStyle w:val="ONUMFS"/>
        <w:numPr>
          <w:ilvl w:val="0"/>
          <w:numId w:val="0"/>
        </w:numPr>
        <w:spacing w:after="0"/>
        <w:rPr>
          <w:lang w:val="es-ES_tradnl"/>
        </w:rPr>
      </w:pPr>
    </w:p>
    <w:p w14:paraId="008F82A8" w14:textId="77777777" w:rsidR="00615CE6" w:rsidRPr="00343C4D" w:rsidRDefault="00615CE6" w:rsidP="00615CE6">
      <w:pPr>
        <w:pStyle w:val="ONUMFS"/>
        <w:numPr>
          <w:ilvl w:val="0"/>
          <w:numId w:val="0"/>
        </w:numPr>
        <w:spacing w:after="0"/>
        <w:rPr>
          <w:lang w:val="es-ES_tradnl"/>
        </w:rPr>
      </w:pPr>
    </w:p>
    <w:p w14:paraId="3A38D826" w14:textId="65ED447C" w:rsidR="00454844" w:rsidRPr="00343C4D" w:rsidRDefault="00454844" w:rsidP="00615CE6">
      <w:pPr>
        <w:pStyle w:val="Heading1"/>
        <w:spacing w:before="0" w:after="0"/>
        <w:rPr>
          <w:lang w:val="es-ES_tradnl"/>
        </w:rPr>
      </w:pPr>
      <w:r w:rsidRPr="00343C4D">
        <w:rPr>
          <w:lang w:val="es-ES_tradnl"/>
        </w:rPr>
        <w:t>MODIFICA</w:t>
      </w:r>
      <w:r w:rsidR="00FD058A" w:rsidRPr="00343C4D">
        <w:rPr>
          <w:lang w:val="es-ES_tradnl"/>
        </w:rPr>
        <w:t>CIONES DE LAS INSTRUCCIONES ADMINISTRATIVAS Y EL FORMULARIO DE</w:t>
      </w:r>
      <w:r w:rsidR="00452FDB" w:rsidRPr="00343C4D">
        <w:rPr>
          <w:lang w:val="es-ES_tradnl"/>
        </w:rPr>
        <w:t xml:space="preserve"> PETITORIO DE</w:t>
      </w:r>
      <w:r w:rsidR="00FD058A" w:rsidRPr="00343C4D">
        <w:rPr>
          <w:lang w:val="es-ES_tradnl"/>
        </w:rPr>
        <w:t>L</w:t>
      </w:r>
      <w:r w:rsidRPr="00343C4D">
        <w:rPr>
          <w:lang w:val="es-ES_tradnl"/>
        </w:rPr>
        <w:t xml:space="preserve"> PCT </w:t>
      </w:r>
      <w:r w:rsidR="00FD058A" w:rsidRPr="00343C4D">
        <w:rPr>
          <w:lang w:val="es-ES_tradnl"/>
        </w:rPr>
        <w:t>RE</w:t>
      </w:r>
      <w:r w:rsidR="00452FDB" w:rsidRPr="00343C4D">
        <w:rPr>
          <w:lang w:val="es-ES_tradnl"/>
        </w:rPr>
        <w:t xml:space="preserve">SPECTO DE </w:t>
      </w:r>
      <w:r w:rsidR="00FD058A" w:rsidRPr="00343C4D">
        <w:rPr>
          <w:lang w:val="es-ES_tradnl"/>
        </w:rPr>
        <w:t xml:space="preserve">LA DECLARACIÓN </w:t>
      </w:r>
      <w:r w:rsidR="00452FDB" w:rsidRPr="00343C4D">
        <w:rPr>
          <w:lang w:val="es-ES_tradnl"/>
        </w:rPr>
        <w:t xml:space="preserve">SOBRE </w:t>
      </w:r>
      <w:r w:rsidR="00FD058A" w:rsidRPr="00343C4D">
        <w:rPr>
          <w:lang w:val="es-ES_tradnl"/>
        </w:rPr>
        <w:t>LA CALIDAD DE INVENTOR</w:t>
      </w:r>
    </w:p>
    <w:p w14:paraId="31C905BE" w14:textId="77777777" w:rsidR="00454844" w:rsidRPr="00343C4D" w:rsidRDefault="00454844" w:rsidP="00454844">
      <w:pPr>
        <w:pStyle w:val="BlockText"/>
        <w:tabs>
          <w:tab w:val="left" w:pos="550"/>
        </w:tabs>
        <w:spacing w:after="0" w:line="240" w:lineRule="auto"/>
        <w:ind w:left="0" w:right="-1"/>
        <w:rPr>
          <w:rFonts w:cs="Arial"/>
          <w:sz w:val="22"/>
          <w:szCs w:val="22"/>
          <w:lang w:val="es-ES_tradnl"/>
        </w:rPr>
      </w:pPr>
    </w:p>
    <w:p w14:paraId="07EE1EFF" w14:textId="7C0D4732" w:rsidR="00454844" w:rsidRPr="00343C4D" w:rsidRDefault="007E1858" w:rsidP="00A44C77">
      <w:pPr>
        <w:pStyle w:val="ONUMFS"/>
        <w:rPr>
          <w:lang w:val="es-ES_tradnl"/>
        </w:rPr>
      </w:pPr>
      <w:r>
        <w:rPr>
          <w:lang w:val="es-ES_tradnl"/>
        </w:rPr>
        <w:t xml:space="preserve">Tras </w:t>
      </w:r>
      <w:r w:rsidR="000F41F7" w:rsidRPr="00343C4D">
        <w:rPr>
          <w:lang w:val="es-ES_tradnl"/>
        </w:rPr>
        <w:t>la entrada en vigor el 16 de septiembre de</w:t>
      </w:r>
      <w:r w:rsidR="00454844" w:rsidRPr="00343C4D">
        <w:rPr>
          <w:lang w:val="es-ES_tradnl"/>
        </w:rPr>
        <w:t xml:space="preserve"> </w:t>
      </w:r>
      <w:r>
        <w:rPr>
          <w:lang w:val="es-ES_tradnl"/>
        </w:rPr>
        <w:t xml:space="preserve">2012 </w:t>
      </w:r>
      <w:r w:rsidR="000F41F7" w:rsidRPr="00343C4D">
        <w:rPr>
          <w:lang w:val="es-ES_tradnl"/>
        </w:rPr>
        <w:t xml:space="preserve">de ciertos cambios </w:t>
      </w:r>
      <w:r w:rsidR="00452FDB" w:rsidRPr="00343C4D">
        <w:rPr>
          <w:lang w:val="es-ES_tradnl"/>
        </w:rPr>
        <w:t>de la L</w:t>
      </w:r>
      <w:r w:rsidR="008A4BEE" w:rsidRPr="00343C4D">
        <w:rPr>
          <w:lang w:val="es-ES_tradnl"/>
        </w:rPr>
        <w:t xml:space="preserve">ey de patentes de </w:t>
      </w:r>
      <w:r w:rsidR="00452FDB" w:rsidRPr="00343C4D">
        <w:rPr>
          <w:lang w:val="es-ES_tradnl"/>
        </w:rPr>
        <w:t xml:space="preserve">los </w:t>
      </w:r>
      <w:r w:rsidR="008A4BEE" w:rsidRPr="00343C4D">
        <w:rPr>
          <w:lang w:val="es-ES_tradnl"/>
        </w:rPr>
        <w:t xml:space="preserve">Estados Unidos </w:t>
      </w:r>
      <w:r w:rsidR="00615065" w:rsidRPr="00343C4D">
        <w:rPr>
          <w:lang w:val="es-ES_tradnl"/>
        </w:rPr>
        <w:t xml:space="preserve">en virtud de </w:t>
      </w:r>
      <w:r w:rsidR="008A4BEE" w:rsidRPr="00343C4D">
        <w:rPr>
          <w:lang w:val="es-ES_tradnl"/>
        </w:rPr>
        <w:t>la Ley</w:t>
      </w:r>
      <w:r w:rsidR="00454844" w:rsidRPr="00343C4D">
        <w:rPr>
          <w:lang w:val="es-ES_tradnl"/>
        </w:rPr>
        <w:t xml:space="preserve"> </w:t>
      </w:r>
      <w:r w:rsidR="00452FDB" w:rsidRPr="00343C4D">
        <w:rPr>
          <w:lang w:val="es-ES_tradnl"/>
        </w:rPr>
        <w:t>de invenciones</w:t>
      </w:r>
      <w:r w:rsidR="00553338">
        <w:rPr>
          <w:lang w:val="es-ES_tradnl"/>
        </w:rPr>
        <w:t xml:space="preserve"> de los EE.UU.</w:t>
      </w:r>
      <w:r w:rsidR="00452FDB" w:rsidRPr="00343C4D">
        <w:rPr>
          <w:lang w:val="es-ES_tradnl"/>
        </w:rPr>
        <w:t xml:space="preserve"> </w:t>
      </w:r>
      <w:r w:rsidR="00553338">
        <w:rPr>
          <w:lang w:val="es-ES_tradnl"/>
        </w:rPr>
        <w:t>(</w:t>
      </w:r>
      <w:proofErr w:type="spellStart"/>
      <w:r w:rsidR="00454844" w:rsidRPr="00343C4D">
        <w:rPr>
          <w:i/>
          <w:lang w:val="es-ES_tradnl"/>
        </w:rPr>
        <w:t>Leahy</w:t>
      </w:r>
      <w:proofErr w:type="spellEnd"/>
      <w:r w:rsidR="00454844" w:rsidRPr="00343C4D">
        <w:rPr>
          <w:i/>
          <w:lang w:val="es-ES_tradnl"/>
        </w:rPr>
        <w:t xml:space="preserve">-Smith </w:t>
      </w:r>
      <w:proofErr w:type="spellStart"/>
      <w:r w:rsidR="00454844" w:rsidRPr="00343C4D">
        <w:rPr>
          <w:i/>
          <w:lang w:val="es-ES_tradnl"/>
        </w:rPr>
        <w:t>America</w:t>
      </w:r>
      <w:proofErr w:type="spellEnd"/>
      <w:r w:rsidR="00454844" w:rsidRPr="00343C4D">
        <w:rPr>
          <w:i/>
          <w:lang w:val="es-ES_tradnl"/>
        </w:rPr>
        <w:t xml:space="preserve"> </w:t>
      </w:r>
      <w:proofErr w:type="spellStart"/>
      <w:r w:rsidR="00454844" w:rsidRPr="00343C4D">
        <w:rPr>
          <w:i/>
          <w:lang w:val="es-ES_tradnl"/>
        </w:rPr>
        <w:t>Invents</w:t>
      </w:r>
      <w:proofErr w:type="spellEnd"/>
      <w:r w:rsidR="00553338">
        <w:rPr>
          <w:i/>
          <w:lang w:val="es-ES_tradnl"/>
        </w:rPr>
        <w:t xml:space="preserve"> </w:t>
      </w:r>
      <w:proofErr w:type="spellStart"/>
      <w:r w:rsidR="00553338">
        <w:rPr>
          <w:i/>
          <w:lang w:val="es-ES_tradnl"/>
        </w:rPr>
        <w:t>Act</w:t>
      </w:r>
      <w:proofErr w:type="spellEnd"/>
      <w:r w:rsidR="00553338" w:rsidRPr="00553338">
        <w:rPr>
          <w:lang w:val="es-ES_tradnl"/>
        </w:rPr>
        <w:t>)</w:t>
      </w:r>
      <w:r w:rsidR="00615065" w:rsidRPr="00343C4D">
        <w:rPr>
          <w:i/>
          <w:lang w:val="es-ES_tradnl"/>
        </w:rPr>
        <w:t>,</w:t>
      </w:r>
      <w:r w:rsidR="006E2F43" w:rsidRPr="00343C4D">
        <w:rPr>
          <w:i/>
          <w:lang w:val="es-ES_tradnl"/>
        </w:rPr>
        <w:t xml:space="preserve"> </w:t>
      </w:r>
      <w:r w:rsidR="008A4BEE" w:rsidRPr="00343C4D">
        <w:rPr>
          <w:lang w:val="es-ES_tradnl"/>
        </w:rPr>
        <w:t>se modificó el Reglamento del</w:t>
      </w:r>
      <w:r w:rsidR="00454844" w:rsidRPr="00343C4D">
        <w:rPr>
          <w:lang w:val="es-ES_tradnl"/>
        </w:rPr>
        <w:t xml:space="preserve"> PCT, </w:t>
      </w:r>
      <w:r w:rsidR="008A4BEE" w:rsidRPr="00343C4D">
        <w:rPr>
          <w:lang w:val="es-ES_tradnl"/>
        </w:rPr>
        <w:t xml:space="preserve">las Instrucciones Administrativas y determinados formularios del </w:t>
      </w:r>
      <w:r w:rsidR="00454844" w:rsidRPr="00343C4D">
        <w:rPr>
          <w:lang w:val="es-ES_tradnl"/>
        </w:rPr>
        <w:t>PCT</w:t>
      </w:r>
      <w:r w:rsidR="00452FDB" w:rsidRPr="00343C4D">
        <w:rPr>
          <w:lang w:val="es-ES_tradnl"/>
        </w:rPr>
        <w:t>.  Es</w:t>
      </w:r>
      <w:r w:rsidR="008A4BEE" w:rsidRPr="00343C4D">
        <w:rPr>
          <w:lang w:val="es-ES_tradnl"/>
        </w:rPr>
        <w:t xml:space="preserve">as modificaciones incluyen cambios </w:t>
      </w:r>
      <w:r w:rsidR="00452FDB" w:rsidRPr="00343C4D">
        <w:rPr>
          <w:lang w:val="es-ES_tradnl"/>
        </w:rPr>
        <w:t xml:space="preserve">de </w:t>
      </w:r>
      <w:r w:rsidR="008A4BEE" w:rsidRPr="00343C4D">
        <w:rPr>
          <w:lang w:val="es-ES_tradnl"/>
        </w:rPr>
        <w:t xml:space="preserve">la redacción de una declaración </w:t>
      </w:r>
      <w:r w:rsidR="00840F1D" w:rsidRPr="00343C4D">
        <w:rPr>
          <w:lang w:val="es-ES_tradnl"/>
        </w:rPr>
        <w:t xml:space="preserve">sobre </w:t>
      </w:r>
      <w:r w:rsidR="008A4BEE" w:rsidRPr="00343C4D">
        <w:rPr>
          <w:lang w:val="es-ES_tradnl"/>
        </w:rPr>
        <w:t xml:space="preserve">la calidad de inventor realizada </w:t>
      </w:r>
      <w:r w:rsidR="00840F1D" w:rsidRPr="00343C4D">
        <w:rPr>
          <w:lang w:val="es-ES_tradnl"/>
        </w:rPr>
        <w:t xml:space="preserve">a los fines de la </w:t>
      </w:r>
      <w:r w:rsidR="008A4BEE" w:rsidRPr="00343C4D">
        <w:rPr>
          <w:lang w:val="es-ES_tradnl"/>
        </w:rPr>
        <w:t xml:space="preserve">designación de </w:t>
      </w:r>
      <w:r w:rsidR="00840F1D" w:rsidRPr="00343C4D">
        <w:rPr>
          <w:lang w:val="es-ES_tradnl"/>
        </w:rPr>
        <w:t xml:space="preserve">los </w:t>
      </w:r>
      <w:r w:rsidR="008A4BEE" w:rsidRPr="00343C4D">
        <w:rPr>
          <w:lang w:val="es-ES_tradnl"/>
        </w:rPr>
        <w:t xml:space="preserve">Estados Unidos de conformidad con </w:t>
      </w:r>
      <w:r w:rsidR="00840F1D" w:rsidRPr="00343C4D">
        <w:rPr>
          <w:lang w:val="es-ES_tradnl"/>
        </w:rPr>
        <w:t xml:space="preserve">la instrucción </w:t>
      </w:r>
      <w:r w:rsidR="00454844" w:rsidRPr="00343C4D">
        <w:rPr>
          <w:lang w:val="es-ES_tradnl"/>
        </w:rPr>
        <w:t xml:space="preserve">214 </w:t>
      </w:r>
      <w:r w:rsidR="008A4BEE" w:rsidRPr="00343C4D">
        <w:rPr>
          <w:lang w:val="es-ES_tradnl"/>
        </w:rPr>
        <w:t xml:space="preserve">de las Instrucciones </w:t>
      </w:r>
      <w:r w:rsidR="00454844" w:rsidRPr="00343C4D">
        <w:rPr>
          <w:lang w:val="es-ES_tradnl"/>
        </w:rPr>
        <w:t>Administrativ</w:t>
      </w:r>
      <w:r w:rsidR="008A4BEE" w:rsidRPr="00343C4D">
        <w:rPr>
          <w:lang w:val="es-ES_tradnl"/>
        </w:rPr>
        <w:t xml:space="preserve">as y </w:t>
      </w:r>
      <w:r w:rsidR="00840F1D" w:rsidRPr="00343C4D">
        <w:rPr>
          <w:lang w:val="es-ES_tradnl"/>
        </w:rPr>
        <w:t xml:space="preserve">del </w:t>
      </w:r>
      <w:r w:rsidR="005D0E0D" w:rsidRPr="00343C4D">
        <w:rPr>
          <w:lang w:val="es-ES_tradnl"/>
        </w:rPr>
        <w:t xml:space="preserve">recuadro </w:t>
      </w:r>
      <w:proofErr w:type="spellStart"/>
      <w:r w:rsidR="005D0E0D" w:rsidRPr="00343C4D">
        <w:rPr>
          <w:lang w:val="es-ES_tradnl"/>
        </w:rPr>
        <w:t>VIII.</w:t>
      </w:r>
      <w:r w:rsidR="00454844" w:rsidRPr="00343C4D">
        <w:rPr>
          <w:lang w:val="es-ES_tradnl"/>
        </w:rPr>
        <w:t>iv</w:t>
      </w:r>
      <w:proofErr w:type="spellEnd"/>
      <w:r w:rsidR="00454844" w:rsidRPr="00343C4D">
        <w:rPr>
          <w:lang w:val="es-ES_tradnl"/>
        </w:rPr>
        <w:t xml:space="preserve">) </w:t>
      </w:r>
      <w:r w:rsidR="008A4BEE" w:rsidRPr="00343C4D">
        <w:rPr>
          <w:lang w:val="es-ES_tradnl"/>
        </w:rPr>
        <w:t>del Formulario de petitorio del</w:t>
      </w:r>
      <w:r w:rsidR="00454844" w:rsidRPr="00343C4D">
        <w:rPr>
          <w:lang w:val="es-ES_tradnl"/>
        </w:rPr>
        <w:t xml:space="preserve"> PCT. </w:t>
      </w:r>
    </w:p>
    <w:p w14:paraId="734AFB7F" w14:textId="7854A4D7" w:rsidR="00454844" w:rsidRDefault="005D0E0D" w:rsidP="00615CE6">
      <w:pPr>
        <w:pStyle w:val="ONUMFS"/>
        <w:spacing w:after="0"/>
        <w:rPr>
          <w:lang w:val="es-ES_tradnl"/>
        </w:rPr>
      </w:pPr>
      <w:r w:rsidRPr="00343C4D">
        <w:rPr>
          <w:lang w:val="es-ES_tradnl"/>
        </w:rPr>
        <w:t xml:space="preserve">El recuadro </w:t>
      </w:r>
      <w:proofErr w:type="spellStart"/>
      <w:r w:rsidRPr="00343C4D">
        <w:rPr>
          <w:lang w:val="es-ES_tradnl"/>
        </w:rPr>
        <w:t>X.</w:t>
      </w:r>
      <w:r w:rsidR="00454844" w:rsidRPr="00343C4D">
        <w:rPr>
          <w:lang w:val="es-ES_tradnl"/>
        </w:rPr>
        <w:t>iv</w:t>
      </w:r>
      <w:proofErr w:type="spellEnd"/>
      <w:r w:rsidR="00454844" w:rsidRPr="00343C4D">
        <w:rPr>
          <w:lang w:val="es-ES_tradnl"/>
        </w:rPr>
        <w:t xml:space="preserve">) </w:t>
      </w:r>
      <w:r w:rsidR="00840F1D" w:rsidRPr="00343C4D">
        <w:rPr>
          <w:lang w:val="es-ES_tradnl"/>
        </w:rPr>
        <w:t xml:space="preserve">del </w:t>
      </w:r>
      <w:r w:rsidR="00542312">
        <w:rPr>
          <w:lang w:val="es-ES_tradnl"/>
        </w:rPr>
        <w:t>f</w:t>
      </w:r>
      <w:r w:rsidR="00D01E66" w:rsidRPr="00343C4D">
        <w:rPr>
          <w:lang w:val="es-ES_tradnl"/>
        </w:rPr>
        <w:t xml:space="preserve">ormulario </w:t>
      </w:r>
      <w:r w:rsidR="007C2F33" w:rsidRPr="00343C4D">
        <w:rPr>
          <w:lang w:val="es-ES_tradnl"/>
        </w:rPr>
        <w:t>internacional tipo de p</w:t>
      </w:r>
      <w:r w:rsidR="00D01E66" w:rsidRPr="00343C4D">
        <w:rPr>
          <w:lang w:val="es-ES_tradnl"/>
        </w:rPr>
        <w:t>etitorio del</w:t>
      </w:r>
      <w:r w:rsidR="00454844" w:rsidRPr="00343C4D">
        <w:rPr>
          <w:lang w:val="es-ES_tradnl"/>
        </w:rPr>
        <w:t xml:space="preserve"> PLT </w:t>
      </w:r>
      <w:r w:rsidR="00840F1D" w:rsidRPr="00343C4D">
        <w:rPr>
          <w:lang w:val="es-ES_tradnl"/>
        </w:rPr>
        <w:t xml:space="preserve">se refiere a </w:t>
      </w:r>
      <w:r w:rsidR="00D01E66" w:rsidRPr="00343C4D">
        <w:rPr>
          <w:lang w:val="es-ES_tradnl"/>
        </w:rPr>
        <w:t xml:space="preserve">la declaración </w:t>
      </w:r>
      <w:r w:rsidR="00840F1D" w:rsidRPr="00343C4D">
        <w:rPr>
          <w:lang w:val="es-ES_tradnl"/>
        </w:rPr>
        <w:t xml:space="preserve">sobre </w:t>
      </w:r>
      <w:r w:rsidR="00D01E66" w:rsidRPr="00343C4D">
        <w:rPr>
          <w:lang w:val="es-ES_tradnl"/>
        </w:rPr>
        <w:t xml:space="preserve">la </w:t>
      </w:r>
      <w:r w:rsidRPr="00343C4D">
        <w:rPr>
          <w:lang w:val="es-ES_tradnl"/>
        </w:rPr>
        <w:t>calidad de inventor.  Las n</w:t>
      </w:r>
      <w:r w:rsidR="00D01E66" w:rsidRPr="00343C4D">
        <w:rPr>
          <w:lang w:val="es-ES_tradnl"/>
        </w:rPr>
        <w:t>ota</w:t>
      </w:r>
      <w:r w:rsidR="00454844" w:rsidRPr="00343C4D">
        <w:rPr>
          <w:lang w:val="es-ES_tradnl"/>
        </w:rPr>
        <w:t>s</w:t>
      </w:r>
      <w:r w:rsidR="00D01E66" w:rsidRPr="00343C4D">
        <w:rPr>
          <w:lang w:val="es-ES_tradnl"/>
        </w:rPr>
        <w:t xml:space="preserve"> </w:t>
      </w:r>
      <w:r w:rsidR="00B2404A">
        <w:rPr>
          <w:lang w:val="es-ES_tradnl"/>
        </w:rPr>
        <w:t>de</w:t>
      </w:r>
      <w:r w:rsidRPr="00343C4D">
        <w:rPr>
          <w:lang w:val="es-ES_tradnl"/>
        </w:rPr>
        <w:t xml:space="preserve">l recuadro </w:t>
      </w:r>
      <w:proofErr w:type="spellStart"/>
      <w:r w:rsidRPr="00343C4D">
        <w:rPr>
          <w:lang w:val="es-ES_tradnl"/>
        </w:rPr>
        <w:t>X.</w:t>
      </w:r>
      <w:r w:rsidR="00454844" w:rsidRPr="00343C4D">
        <w:rPr>
          <w:lang w:val="es-ES_tradnl"/>
        </w:rPr>
        <w:t>iv</w:t>
      </w:r>
      <w:proofErr w:type="spellEnd"/>
      <w:r w:rsidR="00454844" w:rsidRPr="00343C4D">
        <w:rPr>
          <w:lang w:val="es-ES_tradnl"/>
        </w:rPr>
        <w:t>) cont</w:t>
      </w:r>
      <w:r w:rsidR="00D01E66" w:rsidRPr="00343C4D">
        <w:rPr>
          <w:lang w:val="es-ES_tradnl"/>
        </w:rPr>
        <w:t xml:space="preserve">ienen un texto similar con respecto a la declaración </w:t>
      </w:r>
      <w:r w:rsidR="006E2F43" w:rsidRPr="00343C4D">
        <w:rPr>
          <w:lang w:val="es-ES_tradnl"/>
        </w:rPr>
        <w:t>que</w:t>
      </w:r>
      <w:r w:rsidR="00D01E66" w:rsidRPr="00343C4D">
        <w:rPr>
          <w:lang w:val="es-ES_tradnl"/>
        </w:rPr>
        <w:t xml:space="preserve"> figura en </w:t>
      </w:r>
      <w:r w:rsidRPr="00343C4D">
        <w:rPr>
          <w:lang w:val="es-ES_tradnl"/>
        </w:rPr>
        <w:t xml:space="preserve">el recuadro </w:t>
      </w:r>
      <w:proofErr w:type="spellStart"/>
      <w:r w:rsidRPr="00343C4D">
        <w:rPr>
          <w:lang w:val="es-ES_tradnl"/>
        </w:rPr>
        <w:t>VIII.</w:t>
      </w:r>
      <w:r w:rsidR="00454844" w:rsidRPr="00343C4D">
        <w:rPr>
          <w:lang w:val="es-ES_tradnl"/>
        </w:rPr>
        <w:t>iv</w:t>
      </w:r>
      <w:proofErr w:type="spellEnd"/>
      <w:r w:rsidR="00454844" w:rsidRPr="00343C4D">
        <w:rPr>
          <w:lang w:val="es-ES_tradnl"/>
        </w:rPr>
        <w:t xml:space="preserve">) </w:t>
      </w:r>
      <w:r w:rsidR="00D01E66" w:rsidRPr="00343C4D">
        <w:rPr>
          <w:lang w:val="es-ES_tradnl"/>
        </w:rPr>
        <w:t>del Formulario de petitorio del</w:t>
      </w:r>
      <w:r w:rsidR="00454844" w:rsidRPr="00343C4D">
        <w:rPr>
          <w:lang w:val="es-ES_tradnl"/>
        </w:rPr>
        <w:t xml:space="preserve"> PCT</w:t>
      </w:r>
      <w:r w:rsidR="00D01E66" w:rsidRPr="00343C4D">
        <w:rPr>
          <w:lang w:val="es-ES_tradnl"/>
        </w:rPr>
        <w:t>.  Por l</w:t>
      </w:r>
      <w:r w:rsidR="00840F1D" w:rsidRPr="00343C4D">
        <w:rPr>
          <w:lang w:val="es-ES_tradnl"/>
        </w:rPr>
        <w:t xml:space="preserve">o tanto, de conformidad con los párrafos 1 y 2 del artículo </w:t>
      </w:r>
      <w:r w:rsidR="00454844" w:rsidRPr="00343C4D">
        <w:rPr>
          <w:lang w:val="es-ES_tradnl"/>
        </w:rPr>
        <w:t>6</w:t>
      </w:r>
      <w:r w:rsidR="00D01E66" w:rsidRPr="00343C4D">
        <w:rPr>
          <w:lang w:val="es-ES_tradnl"/>
        </w:rPr>
        <w:t xml:space="preserve"> del PLT</w:t>
      </w:r>
      <w:r w:rsidR="00454844" w:rsidRPr="00343C4D">
        <w:rPr>
          <w:lang w:val="es-ES_tradnl"/>
        </w:rPr>
        <w:t xml:space="preserve"> </w:t>
      </w:r>
      <w:r w:rsidR="00D01E66" w:rsidRPr="00343C4D">
        <w:rPr>
          <w:lang w:val="es-ES_tradnl"/>
        </w:rPr>
        <w:t>y la</w:t>
      </w:r>
      <w:r w:rsidR="00454844" w:rsidRPr="00343C4D">
        <w:rPr>
          <w:lang w:val="es-ES_tradnl"/>
        </w:rPr>
        <w:t xml:space="preserve"> </w:t>
      </w:r>
      <w:r w:rsidR="00840F1D" w:rsidRPr="00343C4D">
        <w:rPr>
          <w:lang w:val="es-ES_tradnl"/>
        </w:rPr>
        <w:t>r</w:t>
      </w:r>
      <w:r w:rsidR="00D01E66" w:rsidRPr="00343C4D">
        <w:rPr>
          <w:lang w:val="es-ES_tradnl"/>
        </w:rPr>
        <w:t>egla</w:t>
      </w:r>
      <w:r w:rsidR="00840F1D" w:rsidRPr="00343C4D">
        <w:rPr>
          <w:lang w:val="es-ES_tradnl"/>
        </w:rPr>
        <w:t xml:space="preserve"> 3.</w:t>
      </w:r>
      <w:r w:rsidR="00454844" w:rsidRPr="00343C4D">
        <w:rPr>
          <w:lang w:val="es-ES_tradnl"/>
        </w:rPr>
        <w:t>2</w:t>
      </w:r>
      <w:r w:rsidR="00840F1D" w:rsidRPr="00343C4D">
        <w:rPr>
          <w:lang w:val="es-ES_tradnl"/>
        </w:rPr>
        <w:t>.</w:t>
      </w:r>
      <w:r w:rsidR="00454844" w:rsidRPr="00343C4D">
        <w:rPr>
          <w:lang w:val="es-ES_tradnl"/>
        </w:rPr>
        <w:t xml:space="preserve">i), </w:t>
      </w:r>
      <w:r w:rsidR="00D01E66" w:rsidRPr="00343C4D">
        <w:rPr>
          <w:lang w:val="es-ES_tradnl"/>
        </w:rPr>
        <w:t xml:space="preserve">como se </w:t>
      </w:r>
      <w:r w:rsidR="00B2404A">
        <w:rPr>
          <w:lang w:val="es-ES_tradnl"/>
        </w:rPr>
        <w:t xml:space="preserve">ha </w:t>
      </w:r>
      <w:r w:rsidR="00D01E66" w:rsidRPr="00343C4D">
        <w:rPr>
          <w:lang w:val="es-ES_tradnl"/>
        </w:rPr>
        <w:t>explic</w:t>
      </w:r>
      <w:r w:rsidR="00B2404A">
        <w:rPr>
          <w:lang w:val="es-ES_tradnl"/>
        </w:rPr>
        <w:t>ado anteriormente</w:t>
      </w:r>
      <w:r w:rsidR="00840F1D" w:rsidRPr="00343C4D">
        <w:rPr>
          <w:lang w:val="es-ES_tradnl"/>
        </w:rPr>
        <w:t>, se recomienda modificar el texto de las n</w:t>
      </w:r>
      <w:r w:rsidR="005E208D">
        <w:rPr>
          <w:lang w:val="es-ES_tradnl"/>
        </w:rPr>
        <w:t xml:space="preserve">otas </w:t>
      </w:r>
      <w:r w:rsidR="005E208D">
        <w:rPr>
          <w:lang w:val="es-ES_tradnl"/>
        </w:rPr>
        <w:lastRenderedPageBreak/>
        <w:t>de</w:t>
      </w:r>
      <w:r w:rsidRPr="00343C4D">
        <w:rPr>
          <w:lang w:val="es-ES_tradnl"/>
        </w:rPr>
        <w:t>l recuadro</w:t>
      </w:r>
      <w:r w:rsidR="00454844" w:rsidRPr="00343C4D">
        <w:rPr>
          <w:lang w:val="es-ES_tradnl"/>
        </w:rPr>
        <w:t xml:space="preserve"> </w:t>
      </w:r>
      <w:proofErr w:type="spellStart"/>
      <w:r w:rsidRPr="00343C4D">
        <w:rPr>
          <w:lang w:val="es-ES_tradnl"/>
        </w:rPr>
        <w:t>X.</w:t>
      </w:r>
      <w:r w:rsidR="00454844" w:rsidRPr="00343C4D">
        <w:rPr>
          <w:lang w:val="es-ES_tradnl"/>
        </w:rPr>
        <w:t>iv</w:t>
      </w:r>
      <w:proofErr w:type="spellEnd"/>
      <w:r w:rsidR="00454844" w:rsidRPr="00343C4D">
        <w:rPr>
          <w:lang w:val="es-ES_tradnl"/>
        </w:rPr>
        <w:t>)</w:t>
      </w:r>
      <w:r w:rsidR="00D01E66" w:rsidRPr="00343C4D">
        <w:rPr>
          <w:lang w:val="es-ES_tradnl"/>
        </w:rPr>
        <w:t xml:space="preserve"> para re</w:t>
      </w:r>
      <w:r w:rsidR="00840F1D" w:rsidRPr="00343C4D">
        <w:rPr>
          <w:lang w:val="es-ES_tradnl"/>
        </w:rPr>
        <w:t xml:space="preserve">coger </w:t>
      </w:r>
      <w:r w:rsidR="00D01E66" w:rsidRPr="00343C4D">
        <w:rPr>
          <w:lang w:val="es-ES_tradnl"/>
        </w:rPr>
        <w:t xml:space="preserve">los cambios </w:t>
      </w:r>
      <w:r w:rsidR="00840F1D" w:rsidRPr="00343C4D">
        <w:rPr>
          <w:lang w:val="es-ES_tradnl"/>
        </w:rPr>
        <w:t xml:space="preserve">del </w:t>
      </w:r>
      <w:r w:rsidR="00D01E66" w:rsidRPr="00343C4D">
        <w:rPr>
          <w:lang w:val="es-ES_tradnl"/>
        </w:rPr>
        <w:t>Formulario de petitorio del</w:t>
      </w:r>
      <w:r w:rsidR="00454844" w:rsidRPr="00343C4D">
        <w:rPr>
          <w:lang w:val="es-ES_tradnl"/>
        </w:rPr>
        <w:t xml:space="preserve"> PCT </w:t>
      </w:r>
      <w:r w:rsidR="00D01E66" w:rsidRPr="00343C4D">
        <w:rPr>
          <w:lang w:val="es-ES_tradnl"/>
        </w:rPr>
        <w:t xml:space="preserve">como se propone en las páginas </w:t>
      </w:r>
      <w:r w:rsidR="00454844" w:rsidRPr="00343C4D">
        <w:rPr>
          <w:lang w:val="es-ES_tradnl"/>
        </w:rPr>
        <w:t>19</w:t>
      </w:r>
      <w:r w:rsidR="00D01E66" w:rsidRPr="00343C4D">
        <w:rPr>
          <w:lang w:val="es-ES_tradnl"/>
        </w:rPr>
        <w:t xml:space="preserve"> y</w:t>
      </w:r>
      <w:r w:rsidR="00454844" w:rsidRPr="00343C4D">
        <w:rPr>
          <w:lang w:val="es-ES_tradnl"/>
        </w:rPr>
        <w:t xml:space="preserve"> 20 </w:t>
      </w:r>
      <w:r w:rsidR="001A59F0" w:rsidRPr="00343C4D">
        <w:rPr>
          <w:lang w:val="es-ES_tradnl"/>
        </w:rPr>
        <w:t>del A</w:t>
      </w:r>
      <w:r w:rsidR="00D01E66" w:rsidRPr="00343C4D">
        <w:rPr>
          <w:lang w:val="es-ES_tradnl"/>
        </w:rPr>
        <w:t xml:space="preserve">nexo del presente </w:t>
      </w:r>
      <w:r w:rsidR="00454844" w:rsidRPr="00343C4D">
        <w:rPr>
          <w:lang w:val="es-ES_tradnl"/>
        </w:rPr>
        <w:t>document</w:t>
      </w:r>
      <w:r w:rsidR="00D01E66" w:rsidRPr="00343C4D">
        <w:rPr>
          <w:lang w:val="es-ES_tradnl"/>
        </w:rPr>
        <w:t>o</w:t>
      </w:r>
      <w:r w:rsidR="00454844" w:rsidRPr="00343C4D">
        <w:rPr>
          <w:lang w:val="es-ES_tradnl"/>
        </w:rPr>
        <w:t>.</w:t>
      </w:r>
    </w:p>
    <w:p w14:paraId="1C940CB9" w14:textId="77777777" w:rsidR="00615CE6" w:rsidRDefault="00615CE6" w:rsidP="00615CE6">
      <w:pPr>
        <w:pStyle w:val="ONUMFS"/>
        <w:numPr>
          <w:ilvl w:val="0"/>
          <w:numId w:val="0"/>
        </w:numPr>
        <w:spacing w:after="0"/>
        <w:rPr>
          <w:lang w:val="es-ES_tradnl"/>
        </w:rPr>
      </w:pPr>
    </w:p>
    <w:p w14:paraId="76B8D6B1" w14:textId="77777777" w:rsidR="00615CE6" w:rsidRPr="00343C4D" w:rsidRDefault="00615CE6" w:rsidP="00615CE6">
      <w:pPr>
        <w:pStyle w:val="ONUMFS"/>
        <w:numPr>
          <w:ilvl w:val="0"/>
          <w:numId w:val="0"/>
        </w:numPr>
        <w:spacing w:after="0"/>
        <w:rPr>
          <w:lang w:val="es-ES_tradnl"/>
        </w:rPr>
      </w:pPr>
    </w:p>
    <w:p w14:paraId="5B0AB8AD" w14:textId="5AFE2356" w:rsidR="00454844" w:rsidRPr="00343C4D" w:rsidRDefault="00454844" w:rsidP="00615CE6">
      <w:pPr>
        <w:pStyle w:val="Heading1"/>
        <w:spacing w:before="0" w:after="0"/>
        <w:rPr>
          <w:lang w:val="es-ES_tradnl"/>
        </w:rPr>
      </w:pPr>
      <w:r w:rsidRPr="00343C4D">
        <w:rPr>
          <w:lang w:val="es-ES_tradnl"/>
        </w:rPr>
        <w:t>MODIFICA</w:t>
      </w:r>
      <w:r w:rsidR="00834E3F" w:rsidRPr="00343C4D">
        <w:rPr>
          <w:lang w:val="es-ES_tradnl"/>
        </w:rPr>
        <w:t xml:space="preserve">CIONES </w:t>
      </w:r>
      <w:r w:rsidR="00A7518F" w:rsidRPr="00343C4D">
        <w:rPr>
          <w:lang w:val="es-ES_tradnl"/>
        </w:rPr>
        <w:t xml:space="preserve">DEL </w:t>
      </w:r>
      <w:r w:rsidR="00834E3F" w:rsidRPr="00343C4D">
        <w:rPr>
          <w:lang w:val="es-ES_tradnl"/>
        </w:rPr>
        <w:t xml:space="preserve">ANEXO </w:t>
      </w:r>
      <w:r w:rsidRPr="00343C4D">
        <w:rPr>
          <w:lang w:val="es-ES_tradnl"/>
        </w:rPr>
        <w:t xml:space="preserve">F </w:t>
      </w:r>
      <w:r w:rsidR="00834E3F" w:rsidRPr="00343C4D">
        <w:rPr>
          <w:lang w:val="es-ES_tradnl"/>
        </w:rPr>
        <w:t>DE LAS INSTRUCCIONES ADMINISTRATIVAS RE</w:t>
      </w:r>
      <w:r w:rsidR="00A7518F" w:rsidRPr="00343C4D">
        <w:rPr>
          <w:lang w:val="es-ES_tradnl"/>
        </w:rPr>
        <w:t xml:space="preserve">SPECTO DE </w:t>
      </w:r>
      <w:r w:rsidR="00834E3F" w:rsidRPr="00343C4D">
        <w:rPr>
          <w:lang w:val="es-ES_tradnl"/>
        </w:rPr>
        <w:t>L</w:t>
      </w:r>
      <w:r w:rsidR="00A055FF" w:rsidRPr="00343C4D">
        <w:rPr>
          <w:lang w:val="es-ES_tradnl"/>
        </w:rPr>
        <w:t xml:space="preserve">A PRESENTACIÓN Y TRAMITACIÓN </w:t>
      </w:r>
      <w:r w:rsidR="00672334" w:rsidRPr="00343C4D">
        <w:rPr>
          <w:lang w:val="es-ES_tradnl"/>
        </w:rPr>
        <w:t xml:space="preserve">ELECTRÓNICA </w:t>
      </w:r>
      <w:r w:rsidR="00A055FF" w:rsidRPr="00343C4D">
        <w:rPr>
          <w:lang w:val="es-ES_tradnl"/>
        </w:rPr>
        <w:t>DE SOLICITUDES INTERNACIONALES</w:t>
      </w:r>
    </w:p>
    <w:p w14:paraId="455BB9BC" w14:textId="77777777" w:rsidR="00454844" w:rsidRPr="00343C4D" w:rsidRDefault="00454844" w:rsidP="00454844">
      <w:pPr>
        <w:pStyle w:val="BlockText"/>
        <w:tabs>
          <w:tab w:val="left" w:pos="550"/>
        </w:tabs>
        <w:spacing w:after="0" w:line="240" w:lineRule="auto"/>
        <w:ind w:left="0"/>
        <w:rPr>
          <w:rFonts w:cs="Arial"/>
          <w:b/>
          <w:bCs/>
          <w:sz w:val="22"/>
          <w:szCs w:val="22"/>
          <w:lang w:val="es-ES_tradnl"/>
        </w:rPr>
      </w:pPr>
    </w:p>
    <w:p w14:paraId="6AF148EC" w14:textId="4408376A" w:rsidR="00454844" w:rsidRPr="00343C4D" w:rsidRDefault="00672334" w:rsidP="00A44C77">
      <w:pPr>
        <w:pStyle w:val="ONUMFS"/>
        <w:rPr>
          <w:lang w:val="es-ES_tradnl"/>
        </w:rPr>
      </w:pPr>
      <w:r w:rsidRPr="00343C4D">
        <w:rPr>
          <w:lang w:val="es-ES_tradnl"/>
        </w:rPr>
        <w:t>Con</w:t>
      </w:r>
      <w:r w:rsidR="00454844" w:rsidRPr="00343C4D">
        <w:rPr>
          <w:lang w:val="es-ES_tradnl"/>
        </w:rPr>
        <w:t xml:space="preserve"> respect</w:t>
      </w:r>
      <w:r w:rsidRPr="00343C4D">
        <w:rPr>
          <w:lang w:val="es-ES_tradnl"/>
        </w:rPr>
        <w:t>o a</w:t>
      </w:r>
      <w:r w:rsidR="00903536" w:rsidRPr="00343C4D">
        <w:rPr>
          <w:lang w:val="es-ES_tradnl"/>
        </w:rPr>
        <w:t xml:space="preserve"> la norma para la </w:t>
      </w:r>
      <w:r w:rsidRPr="00343C4D">
        <w:rPr>
          <w:lang w:val="es-ES_tradnl"/>
        </w:rPr>
        <w:t>presentación y tramitación electrónica de solicitudes internacionales</w:t>
      </w:r>
      <w:r w:rsidR="00454844" w:rsidRPr="00343C4D">
        <w:rPr>
          <w:lang w:val="es-ES_tradnl"/>
        </w:rPr>
        <w:t xml:space="preserve">, </w:t>
      </w:r>
      <w:r w:rsidRPr="00343C4D">
        <w:rPr>
          <w:lang w:val="es-ES_tradnl"/>
        </w:rPr>
        <w:t>se prom</w:t>
      </w:r>
      <w:r w:rsidR="00DD7AAF">
        <w:rPr>
          <w:lang w:val="es-ES_tradnl"/>
        </w:rPr>
        <w:t>ulgó la siguiente modificación de</w:t>
      </w:r>
      <w:r w:rsidRPr="00343C4D">
        <w:rPr>
          <w:lang w:val="es-ES_tradnl"/>
        </w:rPr>
        <w:t xml:space="preserve">l </w:t>
      </w:r>
      <w:r w:rsidR="00903536" w:rsidRPr="00343C4D">
        <w:rPr>
          <w:lang w:val="es-ES_tradnl"/>
        </w:rPr>
        <w:t xml:space="preserve">párrafo </w:t>
      </w:r>
      <w:r w:rsidR="00454844" w:rsidRPr="00343C4D">
        <w:rPr>
          <w:lang w:val="es-ES_tradnl"/>
        </w:rPr>
        <w:t xml:space="preserve">3.6 </w:t>
      </w:r>
      <w:r w:rsidRPr="00343C4D">
        <w:rPr>
          <w:lang w:val="es-ES_tradnl"/>
        </w:rPr>
        <w:t xml:space="preserve">del Apéndice </w:t>
      </w:r>
      <w:r w:rsidR="00454844" w:rsidRPr="00343C4D">
        <w:rPr>
          <w:lang w:val="es-ES_tradnl"/>
        </w:rPr>
        <w:t xml:space="preserve">I </w:t>
      </w:r>
      <w:r w:rsidRPr="00343C4D">
        <w:rPr>
          <w:lang w:val="es-ES_tradnl"/>
        </w:rPr>
        <w:t>del A</w:t>
      </w:r>
      <w:r w:rsidR="00454844" w:rsidRPr="00343C4D">
        <w:rPr>
          <w:lang w:val="es-ES_tradnl"/>
        </w:rPr>
        <w:t>nex</w:t>
      </w:r>
      <w:r w:rsidRPr="00343C4D">
        <w:rPr>
          <w:lang w:val="es-ES_tradnl"/>
        </w:rPr>
        <w:t>o</w:t>
      </w:r>
      <w:r w:rsidR="00454844" w:rsidRPr="00343C4D">
        <w:rPr>
          <w:lang w:val="es-ES_tradnl"/>
        </w:rPr>
        <w:t xml:space="preserve"> F </w:t>
      </w:r>
      <w:r w:rsidRPr="00343C4D">
        <w:rPr>
          <w:lang w:val="es-ES_tradnl"/>
        </w:rPr>
        <w:t>de las Instrucciones Administrativas</w:t>
      </w:r>
      <w:r w:rsidR="00114300" w:rsidRPr="00343C4D">
        <w:rPr>
          <w:lang w:val="es-ES_tradnl"/>
        </w:rPr>
        <w:t>,</w:t>
      </w:r>
      <w:r w:rsidRPr="00343C4D">
        <w:rPr>
          <w:lang w:val="es-ES_tradnl"/>
        </w:rPr>
        <w:t xml:space="preserve"> con efectos a partir del 1 de julio de 2012</w:t>
      </w:r>
      <w:proofErr w:type="gramStart"/>
      <w:r w:rsidRPr="00343C4D">
        <w:rPr>
          <w:lang w:val="es-ES_tradnl"/>
        </w:rPr>
        <w:t>:  modificació</w:t>
      </w:r>
      <w:r w:rsidR="00454844" w:rsidRPr="00343C4D">
        <w:rPr>
          <w:lang w:val="es-ES_tradnl"/>
        </w:rPr>
        <w:t>n</w:t>
      </w:r>
      <w:proofErr w:type="gramEnd"/>
      <w:r w:rsidR="00454844" w:rsidRPr="00343C4D">
        <w:rPr>
          <w:lang w:val="es-ES_tradnl"/>
        </w:rPr>
        <w:t xml:space="preserve"> </w:t>
      </w:r>
      <w:r w:rsidR="00114300" w:rsidRPr="00343C4D">
        <w:rPr>
          <w:lang w:val="es-ES_tradnl"/>
        </w:rPr>
        <w:t>de la d</w:t>
      </w:r>
      <w:r w:rsidR="008175CE" w:rsidRPr="00343C4D">
        <w:rPr>
          <w:lang w:val="es-ES_tradnl"/>
        </w:rPr>
        <w:t xml:space="preserve">efinición del </w:t>
      </w:r>
      <w:r w:rsidR="00114300" w:rsidRPr="00343C4D">
        <w:rPr>
          <w:lang w:val="es-ES_tradnl"/>
        </w:rPr>
        <w:t>t</w:t>
      </w:r>
      <w:r w:rsidR="008175CE" w:rsidRPr="00343C4D">
        <w:rPr>
          <w:lang w:val="es-ES_tradnl"/>
        </w:rPr>
        <w:t xml:space="preserve">ipo de </w:t>
      </w:r>
      <w:r w:rsidR="00114300" w:rsidRPr="00343C4D">
        <w:rPr>
          <w:lang w:val="es-ES_tradnl"/>
        </w:rPr>
        <w:t>d</w:t>
      </w:r>
      <w:r w:rsidR="008175CE" w:rsidRPr="00343C4D">
        <w:rPr>
          <w:lang w:val="es-ES_tradnl"/>
        </w:rPr>
        <w:t>ocumento de la solicitud</w:t>
      </w:r>
      <w:r w:rsidR="00454844" w:rsidRPr="00343C4D">
        <w:rPr>
          <w:lang w:val="es-ES_tradnl"/>
        </w:rPr>
        <w:t xml:space="preserve"> </w:t>
      </w:r>
      <w:r w:rsidR="008175CE" w:rsidRPr="00343C4D">
        <w:rPr>
          <w:lang w:val="es-ES_tradnl"/>
        </w:rPr>
        <w:t>con la adición de la especificación opcional de un código de acceso del documento del</w:t>
      </w:r>
      <w:r w:rsidR="00903536" w:rsidRPr="00343C4D">
        <w:rPr>
          <w:lang w:val="es-ES_tradnl"/>
        </w:rPr>
        <w:t xml:space="preserve"> DAS</w:t>
      </w:r>
      <w:r w:rsidR="00454844" w:rsidRPr="00343C4D">
        <w:rPr>
          <w:rStyle w:val="FootnoteReference"/>
          <w:szCs w:val="22"/>
          <w:lang w:val="es-ES_tradnl"/>
        </w:rPr>
        <w:footnoteReference w:id="7"/>
      </w:r>
      <w:r w:rsidR="00903536" w:rsidRPr="00343C4D">
        <w:rPr>
          <w:lang w:val="es-ES_tradnl"/>
        </w:rPr>
        <w:t xml:space="preserve">.  </w:t>
      </w:r>
      <w:r w:rsidR="008175CE" w:rsidRPr="00343C4D">
        <w:rPr>
          <w:lang w:val="es-ES_tradnl"/>
        </w:rPr>
        <w:t>Este cambio se</w:t>
      </w:r>
      <w:r w:rsidR="00903536" w:rsidRPr="00343C4D">
        <w:rPr>
          <w:lang w:val="es-ES_tradnl"/>
        </w:rPr>
        <w:t xml:space="preserve"> adoptó </w:t>
      </w:r>
      <w:r w:rsidR="008175CE" w:rsidRPr="00343C4D">
        <w:rPr>
          <w:lang w:val="es-ES_tradnl"/>
        </w:rPr>
        <w:t xml:space="preserve">después de insertar campos adicionales en </w:t>
      </w:r>
      <w:r w:rsidR="005D0E0D" w:rsidRPr="00343C4D">
        <w:rPr>
          <w:lang w:val="es-ES_tradnl"/>
        </w:rPr>
        <w:t xml:space="preserve">el recuadro </w:t>
      </w:r>
      <w:r w:rsidR="00454844" w:rsidRPr="00343C4D">
        <w:rPr>
          <w:lang w:val="es-ES_tradnl"/>
        </w:rPr>
        <w:t xml:space="preserve">VI </w:t>
      </w:r>
      <w:r w:rsidR="008175CE" w:rsidRPr="00343C4D">
        <w:rPr>
          <w:lang w:val="es-ES_tradnl"/>
        </w:rPr>
        <w:t xml:space="preserve">del Formulario de petitorio del </w:t>
      </w:r>
      <w:r w:rsidR="00454844" w:rsidRPr="00343C4D">
        <w:rPr>
          <w:lang w:val="es-ES_tradnl"/>
        </w:rPr>
        <w:t>PCT</w:t>
      </w:r>
      <w:r w:rsidR="008175CE" w:rsidRPr="00343C4D">
        <w:rPr>
          <w:lang w:val="es-ES_tradnl"/>
        </w:rPr>
        <w:t xml:space="preserve"> que permiten indicar el código de acceso del</w:t>
      </w:r>
      <w:r w:rsidR="00454844" w:rsidRPr="00343C4D">
        <w:rPr>
          <w:lang w:val="es-ES_tradnl"/>
        </w:rPr>
        <w:t xml:space="preserve"> DAS (</w:t>
      </w:r>
      <w:r w:rsidR="008175CE" w:rsidRPr="00343C4D">
        <w:rPr>
          <w:lang w:val="es-ES_tradnl"/>
        </w:rPr>
        <w:t>véase el párrafo</w:t>
      </w:r>
      <w:r w:rsidR="00454844" w:rsidRPr="00343C4D">
        <w:rPr>
          <w:lang w:val="es-ES_tradnl"/>
        </w:rPr>
        <w:t xml:space="preserve"> 5 </w:t>
      </w:r>
      <w:r w:rsidR="008175CE" w:rsidRPr="00343C4D">
        <w:rPr>
          <w:lang w:val="es-ES_tradnl"/>
        </w:rPr>
        <w:t>precedente</w:t>
      </w:r>
      <w:r w:rsidR="00454844" w:rsidRPr="00343C4D">
        <w:rPr>
          <w:lang w:val="es-ES_tradnl"/>
        </w:rPr>
        <w:t xml:space="preserve">). </w:t>
      </w:r>
    </w:p>
    <w:p w14:paraId="769DEE62" w14:textId="2471373C" w:rsidR="00454844" w:rsidRDefault="00130FC2" w:rsidP="00615CE6">
      <w:pPr>
        <w:pStyle w:val="ONUMFS"/>
        <w:spacing w:after="0"/>
        <w:rPr>
          <w:snapToGrid w:val="0"/>
          <w:lang w:val="es-ES_tradnl"/>
        </w:rPr>
      </w:pPr>
      <w:r w:rsidRPr="00343C4D">
        <w:rPr>
          <w:snapToGrid w:val="0"/>
          <w:lang w:val="es-ES_tradnl"/>
        </w:rPr>
        <w:t>Co</w:t>
      </w:r>
      <w:r w:rsidR="00454844" w:rsidRPr="00343C4D">
        <w:rPr>
          <w:snapToGrid w:val="0"/>
          <w:lang w:val="es-ES_tradnl"/>
        </w:rPr>
        <w:t>n</w:t>
      </w:r>
      <w:r w:rsidR="00903536" w:rsidRPr="00343C4D">
        <w:rPr>
          <w:snapToGrid w:val="0"/>
          <w:lang w:val="es-ES_tradnl"/>
        </w:rPr>
        <w:t xml:space="preserve"> arreglo a la r</w:t>
      </w:r>
      <w:r w:rsidRPr="00343C4D">
        <w:rPr>
          <w:snapToGrid w:val="0"/>
          <w:lang w:val="es-ES_tradnl"/>
        </w:rPr>
        <w:t>egla</w:t>
      </w:r>
      <w:r w:rsidR="00903536" w:rsidRPr="00343C4D">
        <w:rPr>
          <w:snapToGrid w:val="0"/>
          <w:lang w:val="es-ES_tradnl"/>
        </w:rPr>
        <w:t xml:space="preserve"> 8.</w:t>
      </w:r>
      <w:r w:rsidR="00454844" w:rsidRPr="00343C4D">
        <w:rPr>
          <w:snapToGrid w:val="0"/>
          <w:lang w:val="es-ES_tradnl"/>
        </w:rPr>
        <w:t>2</w:t>
      </w:r>
      <w:r w:rsidR="00903536" w:rsidRPr="00343C4D">
        <w:rPr>
          <w:snapToGrid w:val="0"/>
          <w:lang w:val="es-ES_tradnl"/>
        </w:rPr>
        <w:t>.</w:t>
      </w:r>
      <w:r w:rsidR="00454844" w:rsidRPr="00343C4D">
        <w:rPr>
          <w:snapToGrid w:val="0"/>
          <w:lang w:val="es-ES_tradnl"/>
        </w:rPr>
        <w:t>a)</w:t>
      </w:r>
      <w:r w:rsidRPr="00343C4D">
        <w:rPr>
          <w:snapToGrid w:val="0"/>
          <w:lang w:val="es-ES_tradnl"/>
        </w:rPr>
        <w:t xml:space="preserve"> del </w:t>
      </w:r>
      <w:r w:rsidR="000874EC" w:rsidRPr="00343C4D">
        <w:rPr>
          <w:snapToGrid w:val="0"/>
          <w:lang w:val="es-ES_tradnl"/>
        </w:rPr>
        <w:t xml:space="preserve">Reglamento del </w:t>
      </w:r>
      <w:r w:rsidRPr="00343C4D">
        <w:rPr>
          <w:snapToGrid w:val="0"/>
          <w:lang w:val="es-ES_tradnl"/>
        </w:rPr>
        <w:t>PLT</w:t>
      </w:r>
      <w:r w:rsidR="00454844" w:rsidRPr="00343C4D">
        <w:rPr>
          <w:snapToGrid w:val="0"/>
          <w:lang w:val="es-ES_tradnl"/>
        </w:rPr>
        <w:t xml:space="preserve">, </w:t>
      </w:r>
      <w:r w:rsidRPr="00343C4D">
        <w:rPr>
          <w:snapToGrid w:val="0"/>
          <w:lang w:val="es-ES_tradnl"/>
        </w:rPr>
        <w:t xml:space="preserve">si una Parte Contratante permite la presentación </w:t>
      </w:r>
      <w:r w:rsidR="00903536" w:rsidRPr="00343C4D">
        <w:rPr>
          <w:snapToGrid w:val="0"/>
          <w:lang w:val="es-ES_tradnl"/>
        </w:rPr>
        <w:t xml:space="preserve">a su Oficina </w:t>
      </w:r>
      <w:r w:rsidRPr="00343C4D">
        <w:rPr>
          <w:snapToGrid w:val="0"/>
          <w:lang w:val="es-ES_tradnl"/>
        </w:rPr>
        <w:t xml:space="preserve">de comunicaciones </w:t>
      </w:r>
      <w:r w:rsidR="00903536" w:rsidRPr="00343C4D">
        <w:rPr>
          <w:snapToGrid w:val="0"/>
          <w:lang w:val="es-ES_tradnl"/>
        </w:rPr>
        <w:t xml:space="preserve">en </w:t>
      </w:r>
      <w:r w:rsidRPr="00343C4D">
        <w:rPr>
          <w:snapToGrid w:val="0"/>
          <w:lang w:val="es-ES_tradnl"/>
        </w:rPr>
        <w:t xml:space="preserve">forma electrónica o por medios electrónicos de transmisión en un idioma </w:t>
      </w:r>
      <w:r w:rsidR="00903536" w:rsidRPr="00343C4D">
        <w:rPr>
          <w:snapToGrid w:val="0"/>
          <w:lang w:val="es-ES_tradnl"/>
        </w:rPr>
        <w:t xml:space="preserve">determinado </w:t>
      </w:r>
      <w:r w:rsidRPr="00343C4D">
        <w:rPr>
          <w:snapToGrid w:val="0"/>
          <w:lang w:val="es-ES_tradnl"/>
        </w:rPr>
        <w:t xml:space="preserve">y existen requisitos </w:t>
      </w:r>
      <w:r w:rsidR="00903536" w:rsidRPr="00343C4D">
        <w:rPr>
          <w:snapToGrid w:val="0"/>
          <w:lang w:val="es-ES_tradnl"/>
        </w:rPr>
        <w:t xml:space="preserve">aplicables a esa </w:t>
      </w:r>
      <w:r w:rsidRPr="00343C4D">
        <w:rPr>
          <w:snapToGrid w:val="0"/>
          <w:lang w:val="es-ES_tradnl"/>
        </w:rPr>
        <w:t xml:space="preserve">Parte Contratante en </w:t>
      </w:r>
      <w:r w:rsidR="00903536" w:rsidRPr="00343C4D">
        <w:rPr>
          <w:snapToGrid w:val="0"/>
          <w:lang w:val="es-ES_tradnl"/>
        </w:rPr>
        <w:t xml:space="preserve">virtud </w:t>
      </w:r>
      <w:r w:rsidRPr="00343C4D">
        <w:rPr>
          <w:snapToGrid w:val="0"/>
          <w:lang w:val="es-ES_tradnl"/>
        </w:rPr>
        <w:t>del</w:t>
      </w:r>
      <w:r w:rsidR="00454844" w:rsidRPr="00343C4D">
        <w:rPr>
          <w:snapToGrid w:val="0"/>
          <w:lang w:val="es-ES_tradnl"/>
        </w:rPr>
        <w:t xml:space="preserve"> PCT </w:t>
      </w:r>
      <w:r w:rsidR="00903536" w:rsidRPr="00343C4D">
        <w:rPr>
          <w:snapToGrid w:val="0"/>
          <w:lang w:val="es-ES_tradnl"/>
        </w:rPr>
        <w:t>en relaci</w:t>
      </w:r>
      <w:r w:rsidR="000874EC" w:rsidRPr="00343C4D">
        <w:rPr>
          <w:snapToGrid w:val="0"/>
          <w:lang w:val="es-ES_tradnl"/>
        </w:rPr>
        <w:t>ón c</w:t>
      </w:r>
      <w:r w:rsidR="00903536" w:rsidRPr="00343C4D">
        <w:rPr>
          <w:snapToGrid w:val="0"/>
          <w:lang w:val="es-ES_tradnl"/>
        </w:rPr>
        <w:t xml:space="preserve">on </w:t>
      </w:r>
      <w:r w:rsidR="00B74718" w:rsidRPr="00343C4D">
        <w:rPr>
          <w:snapToGrid w:val="0"/>
          <w:lang w:val="es-ES_tradnl"/>
        </w:rPr>
        <w:t>dicha comunicación en ese idioma</w:t>
      </w:r>
      <w:r w:rsidR="00454844" w:rsidRPr="00343C4D">
        <w:rPr>
          <w:snapToGrid w:val="0"/>
          <w:lang w:val="es-ES_tradnl"/>
        </w:rPr>
        <w:t xml:space="preserve">, </w:t>
      </w:r>
      <w:r w:rsidR="00B74718" w:rsidRPr="00343C4D">
        <w:rPr>
          <w:snapToGrid w:val="0"/>
          <w:lang w:val="es-ES_tradnl"/>
        </w:rPr>
        <w:t>esa Oficina debe</w:t>
      </w:r>
      <w:r w:rsidR="00903536" w:rsidRPr="00343C4D">
        <w:rPr>
          <w:snapToGrid w:val="0"/>
          <w:lang w:val="es-ES_tradnl"/>
        </w:rPr>
        <w:t>rá</w:t>
      </w:r>
      <w:r w:rsidR="00B74718" w:rsidRPr="00343C4D">
        <w:rPr>
          <w:snapToGrid w:val="0"/>
          <w:lang w:val="es-ES_tradnl"/>
        </w:rPr>
        <w:t xml:space="preserve"> permitir la presentación de </w:t>
      </w:r>
      <w:r w:rsidR="000874EC" w:rsidRPr="00343C4D">
        <w:rPr>
          <w:snapToGrid w:val="0"/>
          <w:lang w:val="es-ES_tradnl"/>
        </w:rPr>
        <w:t xml:space="preserve">la </w:t>
      </w:r>
      <w:r w:rsidR="00B74718" w:rsidRPr="00343C4D">
        <w:rPr>
          <w:snapToGrid w:val="0"/>
          <w:lang w:val="es-ES_tradnl"/>
        </w:rPr>
        <w:t>comunicación</w:t>
      </w:r>
      <w:r w:rsidR="000874EC" w:rsidRPr="00343C4D">
        <w:rPr>
          <w:snapToGrid w:val="0"/>
          <w:lang w:val="es-ES_tradnl"/>
        </w:rPr>
        <w:t>,</w:t>
      </w:r>
      <w:r w:rsidR="00B74718" w:rsidRPr="00343C4D">
        <w:rPr>
          <w:snapToGrid w:val="0"/>
          <w:lang w:val="es-ES_tradnl"/>
        </w:rPr>
        <w:t xml:space="preserve"> </w:t>
      </w:r>
      <w:r w:rsidR="000874EC" w:rsidRPr="00343C4D">
        <w:rPr>
          <w:snapToGrid w:val="0"/>
          <w:lang w:val="es-ES_tradnl"/>
        </w:rPr>
        <w:t xml:space="preserve">conforme a la </w:t>
      </w:r>
      <w:r w:rsidR="00B74718" w:rsidRPr="00343C4D">
        <w:rPr>
          <w:snapToGrid w:val="0"/>
          <w:lang w:val="es-ES_tradnl"/>
        </w:rPr>
        <w:t xml:space="preserve">ley </w:t>
      </w:r>
      <w:r w:rsidR="000874EC" w:rsidRPr="00343C4D">
        <w:rPr>
          <w:snapToGrid w:val="0"/>
          <w:lang w:val="es-ES_tradnl"/>
        </w:rPr>
        <w:t>aplicable</w:t>
      </w:r>
      <w:r w:rsidR="00B74718" w:rsidRPr="00343C4D">
        <w:rPr>
          <w:snapToGrid w:val="0"/>
          <w:lang w:val="es-ES_tradnl"/>
        </w:rPr>
        <w:t>, e</w:t>
      </w:r>
      <w:r w:rsidR="00454844" w:rsidRPr="00343C4D">
        <w:rPr>
          <w:snapToGrid w:val="0"/>
          <w:lang w:val="es-ES_tradnl"/>
        </w:rPr>
        <w:t>n</w:t>
      </w:r>
      <w:r w:rsidR="00903536" w:rsidRPr="00343C4D">
        <w:rPr>
          <w:snapToGrid w:val="0"/>
          <w:lang w:val="es-ES_tradnl"/>
        </w:rPr>
        <w:t xml:space="preserve"> </w:t>
      </w:r>
      <w:r w:rsidR="000874EC" w:rsidRPr="00343C4D">
        <w:rPr>
          <w:snapToGrid w:val="0"/>
          <w:lang w:val="es-ES_tradnl"/>
        </w:rPr>
        <w:t xml:space="preserve">ese </w:t>
      </w:r>
      <w:r w:rsidR="00B74718" w:rsidRPr="00343C4D">
        <w:rPr>
          <w:snapToGrid w:val="0"/>
          <w:lang w:val="es-ES_tradnl"/>
        </w:rPr>
        <w:t>idioma</w:t>
      </w:r>
      <w:r w:rsidR="001F23DC">
        <w:rPr>
          <w:snapToGrid w:val="0"/>
          <w:lang w:val="es-ES_tradnl"/>
        </w:rPr>
        <w:t xml:space="preserve"> </w:t>
      </w:r>
      <w:r w:rsidR="000874EC" w:rsidRPr="00343C4D">
        <w:rPr>
          <w:snapToGrid w:val="0"/>
          <w:lang w:val="es-ES_tradnl"/>
        </w:rPr>
        <w:t xml:space="preserve">y </w:t>
      </w:r>
      <w:r w:rsidR="00B74718" w:rsidRPr="00343C4D">
        <w:rPr>
          <w:snapToGrid w:val="0"/>
          <w:lang w:val="es-ES_tradnl"/>
        </w:rPr>
        <w:t>de acuerdo con</w:t>
      </w:r>
      <w:r w:rsidR="000874EC" w:rsidRPr="00343C4D">
        <w:rPr>
          <w:snapToGrid w:val="0"/>
          <w:lang w:val="es-ES_tradnl"/>
        </w:rPr>
        <w:t xml:space="preserve"> dichos </w:t>
      </w:r>
      <w:r w:rsidR="00B74718" w:rsidRPr="00343C4D">
        <w:rPr>
          <w:snapToGrid w:val="0"/>
          <w:lang w:val="es-ES_tradnl"/>
        </w:rPr>
        <w:t xml:space="preserve">requisitos del </w:t>
      </w:r>
      <w:r w:rsidR="00454844" w:rsidRPr="00343C4D">
        <w:rPr>
          <w:snapToGrid w:val="0"/>
          <w:lang w:val="es-ES_tradnl"/>
        </w:rPr>
        <w:t>PCT</w:t>
      </w:r>
      <w:r w:rsidR="00B74718" w:rsidRPr="00343C4D">
        <w:rPr>
          <w:snapToGrid w:val="0"/>
          <w:lang w:val="es-ES_tradnl"/>
        </w:rPr>
        <w:t>.  Por lo tanto, la consecuencia de la modificación mencionada</w:t>
      </w:r>
      <w:r w:rsidR="000874EC" w:rsidRPr="00343C4D">
        <w:rPr>
          <w:snapToGrid w:val="0"/>
          <w:lang w:val="es-ES_tradnl"/>
        </w:rPr>
        <w:t xml:space="preserve"> en el Apéndice I de</w:t>
      </w:r>
      <w:r w:rsidR="00B74718" w:rsidRPr="00343C4D">
        <w:rPr>
          <w:snapToGrid w:val="0"/>
          <w:lang w:val="es-ES_tradnl"/>
        </w:rPr>
        <w:t>l Anexo F</w:t>
      </w:r>
      <w:r w:rsidR="000874EC" w:rsidRPr="00343C4D">
        <w:rPr>
          <w:snapToGrid w:val="0"/>
          <w:lang w:val="es-ES_tradnl"/>
        </w:rPr>
        <w:t xml:space="preserve"> </w:t>
      </w:r>
      <w:r w:rsidR="00B74718" w:rsidRPr="00343C4D">
        <w:rPr>
          <w:snapToGrid w:val="0"/>
          <w:lang w:val="es-ES_tradnl"/>
        </w:rPr>
        <w:t>de las Instrucciones Administrativas es que si e</w:t>
      </w:r>
      <w:r w:rsidR="000874EC" w:rsidRPr="00343C4D">
        <w:rPr>
          <w:snapToGrid w:val="0"/>
          <w:lang w:val="es-ES_tradnl"/>
        </w:rPr>
        <w:t>l</w:t>
      </w:r>
      <w:r w:rsidR="00B74718" w:rsidRPr="00343C4D">
        <w:rPr>
          <w:snapToGrid w:val="0"/>
          <w:lang w:val="es-ES_tradnl"/>
        </w:rPr>
        <w:t xml:space="preserve"> formato modificado es aplicable a una Parte Contratante del</w:t>
      </w:r>
      <w:r w:rsidR="00454844" w:rsidRPr="00343C4D">
        <w:rPr>
          <w:snapToGrid w:val="0"/>
          <w:lang w:val="es-ES_tradnl"/>
        </w:rPr>
        <w:t xml:space="preserve"> PLT </w:t>
      </w:r>
      <w:r w:rsidR="000874EC" w:rsidRPr="00343C4D">
        <w:rPr>
          <w:snapToGrid w:val="0"/>
          <w:lang w:val="es-ES_tradnl"/>
        </w:rPr>
        <w:t xml:space="preserve">en </w:t>
      </w:r>
      <w:r w:rsidR="00865E9C">
        <w:rPr>
          <w:snapToGrid w:val="0"/>
          <w:lang w:val="es-ES_tradnl"/>
        </w:rPr>
        <w:t>el marco</w:t>
      </w:r>
      <w:r w:rsidR="000874EC" w:rsidRPr="00343C4D">
        <w:rPr>
          <w:snapToGrid w:val="0"/>
          <w:lang w:val="es-ES_tradnl"/>
        </w:rPr>
        <w:t xml:space="preserve"> </w:t>
      </w:r>
      <w:r w:rsidR="00B74718" w:rsidRPr="00343C4D">
        <w:rPr>
          <w:snapToGrid w:val="0"/>
          <w:lang w:val="es-ES_tradnl"/>
        </w:rPr>
        <w:t xml:space="preserve">del </w:t>
      </w:r>
      <w:r w:rsidR="00454844" w:rsidRPr="00343C4D">
        <w:rPr>
          <w:snapToGrid w:val="0"/>
          <w:lang w:val="es-ES_tradnl"/>
        </w:rPr>
        <w:t xml:space="preserve">PCT, </w:t>
      </w:r>
      <w:r w:rsidR="00865E9C">
        <w:rPr>
          <w:snapToGrid w:val="0"/>
          <w:lang w:val="es-ES_tradnl"/>
        </w:rPr>
        <w:t xml:space="preserve">esta </w:t>
      </w:r>
      <w:r w:rsidR="00B74718" w:rsidRPr="00343C4D">
        <w:rPr>
          <w:snapToGrid w:val="0"/>
          <w:lang w:val="es-ES_tradnl"/>
        </w:rPr>
        <w:t>deberá aceptar la presentación electrónica de comunicaciones relativas a solicitudes nacionales o regionales</w:t>
      </w:r>
      <w:r w:rsidR="00454844" w:rsidRPr="00343C4D">
        <w:rPr>
          <w:snapToGrid w:val="0"/>
          <w:lang w:val="es-ES_tradnl"/>
        </w:rPr>
        <w:t xml:space="preserve"> </w:t>
      </w:r>
      <w:r w:rsidR="00B74718" w:rsidRPr="00343C4D">
        <w:rPr>
          <w:snapToGrid w:val="0"/>
          <w:lang w:val="es-ES_tradnl"/>
        </w:rPr>
        <w:t>de acuerdo con dicho formato</w:t>
      </w:r>
      <w:r w:rsidR="00454844" w:rsidRPr="00343C4D">
        <w:rPr>
          <w:snapToGrid w:val="0"/>
          <w:lang w:val="es-ES_tradnl"/>
        </w:rPr>
        <w:t xml:space="preserve">, </w:t>
      </w:r>
      <w:r w:rsidR="00B74718" w:rsidRPr="00343C4D">
        <w:rPr>
          <w:snapToGrid w:val="0"/>
          <w:lang w:val="es-ES_tradnl"/>
        </w:rPr>
        <w:t xml:space="preserve">siempre que se cumplan también los </w:t>
      </w:r>
      <w:r w:rsidR="000874EC" w:rsidRPr="00343C4D">
        <w:rPr>
          <w:snapToGrid w:val="0"/>
          <w:lang w:val="es-ES_tradnl"/>
        </w:rPr>
        <w:t xml:space="preserve">demás </w:t>
      </w:r>
      <w:r w:rsidR="00B74718" w:rsidRPr="00343C4D">
        <w:rPr>
          <w:snapToGrid w:val="0"/>
          <w:lang w:val="es-ES_tradnl"/>
        </w:rPr>
        <w:t xml:space="preserve">requisitos con arreglo a la legislación </w:t>
      </w:r>
      <w:r w:rsidR="000874EC" w:rsidRPr="00343C4D">
        <w:rPr>
          <w:snapToGrid w:val="0"/>
          <w:lang w:val="es-ES_tradnl"/>
        </w:rPr>
        <w:t>aplicable</w:t>
      </w:r>
      <w:r w:rsidR="00454844" w:rsidRPr="00343C4D">
        <w:rPr>
          <w:snapToGrid w:val="0"/>
          <w:lang w:val="es-ES_tradnl"/>
        </w:rPr>
        <w:t>.</w:t>
      </w:r>
    </w:p>
    <w:p w14:paraId="2C114691" w14:textId="77777777" w:rsidR="00615CE6" w:rsidRDefault="00615CE6" w:rsidP="00615CE6">
      <w:pPr>
        <w:pStyle w:val="ONUMFS"/>
        <w:numPr>
          <w:ilvl w:val="0"/>
          <w:numId w:val="0"/>
        </w:numPr>
        <w:spacing w:after="0"/>
        <w:rPr>
          <w:snapToGrid w:val="0"/>
          <w:lang w:val="es-ES_tradnl"/>
        </w:rPr>
      </w:pPr>
    </w:p>
    <w:p w14:paraId="2DCCE6F1" w14:textId="77777777" w:rsidR="00615CE6" w:rsidRPr="00343C4D" w:rsidRDefault="00615CE6" w:rsidP="00615CE6">
      <w:pPr>
        <w:pStyle w:val="ONUMFS"/>
        <w:numPr>
          <w:ilvl w:val="0"/>
          <w:numId w:val="0"/>
        </w:numPr>
        <w:spacing w:after="0"/>
        <w:rPr>
          <w:snapToGrid w:val="0"/>
          <w:lang w:val="es-ES_tradnl"/>
        </w:rPr>
      </w:pPr>
    </w:p>
    <w:p w14:paraId="2B05DF57" w14:textId="6F8463DA" w:rsidR="00454844" w:rsidRPr="00343C4D" w:rsidRDefault="00E150CA" w:rsidP="00615CE6">
      <w:pPr>
        <w:pStyle w:val="Heading1"/>
        <w:spacing w:before="0" w:after="0"/>
        <w:rPr>
          <w:lang w:val="es-ES_tradnl"/>
        </w:rPr>
      </w:pPr>
      <w:r w:rsidRPr="00343C4D">
        <w:rPr>
          <w:lang w:val="es-ES_tradnl"/>
        </w:rPr>
        <w:t xml:space="preserve">FECHA DE VIGENCIA DE LAS MODIFICACIONES DEL </w:t>
      </w:r>
      <w:r w:rsidR="00454844" w:rsidRPr="00343C4D">
        <w:rPr>
          <w:lang w:val="es-ES_tradnl"/>
        </w:rPr>
        <w:t xml:space="preserve">PCT </w:t>
      </w:r>
      <w:r w:rsidR="000874EC" w:rsidRPr="00343C4D">
        <w:rPr>
          <w:lang w:val="es-ES_tradnl"/>
        </w:rPr>
        <w:t xml:space="preserve">CON RESPECTO </w:t>
      </w:r>
      <w:r w:rsidRPr="00343C4D">
        <w:rPr>
          <w:lang w:val="es-ES_tradnl"/>
        </w:rPr>
        <w:t>AL</w:t>
      </w:r>
      <w:r w:rsidR="00454844" w:rsidRPr="00343C4D">
        <w:rPr>
          <w:lang w:val="es-ES_tradnl"/>
        </w:rPr>
        <w:t xml:space="preserve"> PLT</w:t>
      </w:r>
    </w:p>
    <w:p w14:paraId="1B55DD9B" w14:textId="77777777" w:rsidR="00454844" w:rsidRPr="00343C4D" w:rsidRDefault="00454844" w:rsidP="00454844">
      <w:pPr>
        <w:tabs>
          <w:tab w:val="left" w:pos="550"/>
        </w:tabs>
        <w:rPr>
          <w:szCs w:val="22"/>
          <w:lang w:val="es-ES_tradnl"/>
        </w:rPr>
      </w:pPr>
    </w:p>
    <w:p w14:paraId="48234459" w14:textId="6244D705" w:rsidR="00454844" w:rsidRDefault="000874EC" w:rsidP="00615CE6">
      <w:pPr>
        <w:pStyle w:val="ONUMFS"/>
        <w:spacing w:after="0"/>
        <w:rPr>
          <w:lang w:val="es-ES_tradnl"/>
        </w:rPr>
      </w:pPr>
      <w:r w:rsidRPr="00343C4D">
        <w:rPr>
          <w:lang w:val="es-ES_tradnl"/>
        </w:rPr>
        <w:t xml:space="preserve">Dado </w:t>
      </w:r>
      <w:r w:rsidR="00A0525C" w:rsidRPr="00343C4D">
        <w:rPr>
          <w:lang w:val="es-ES_tradnl"/>
        </w:rPr>
        <w:t xml:space="preserve">que las mencionadas modificaciones </w:t>
      </w:r>
      <w:r w:rsidRPr="00343C4D">
        <w:rPr>
          <w:lang w:val="es-ES_tradnl"/>
        </w:rPr>
        <w:t>de</w:t>
      </w:r>
      <w:r w:rsidR="00A0525C" w:rsidRPr="00343C4D">
        <w:rPr>
          <w:lang w:val="es-ES_tradnl"/>
        </w:rPr>
        <w:t xml:space="preserve"> las Instrucciones Administrativas y el Formulario de petitorio del</w:t>
      </w:r>
      <w:r w:rsidR="00454844" w:rsidRPr="00343C4D">
        <w:rPr>
          <w:lang w:val="es-ES_tradnl"/>
        </w:rPr>
        <w:t xml:space="preserve"> PCT</w:t>
      </w:r>
      <w:r w:rsidR="00A0525C" w:rsidRPr="00343C4D">
        <w:rPr>
          <w:lang w:val="es-ES_tradnl"/>
        </w:rPr>
        <w:t xml:space="preserve"> (PCT/RO/101) entraron en vigor el 16 de septiembre de 2012 y las modificaciones </w:t>
      </w:r>
      <w:r w:rsidR="00DD7AAF">
        <w:rPr>
          <w:lang w:val="es-ES_tradnl"/>
        </w:rPr>
        <w:t>de</w:t>
      </w:r>
      <w:r w:rsidR="00A0525C" w:rsidRPr="00343C4D">
        <w:rPr>
          <w:lang w:val="es-ES_tradnl"/>
        </w:rPr>
        <w:t xml:space="preserve">l </w:t>
      </w:r>
      <w:r w:rsidRPr="00343C4D">
        <w:rPr>
          <w:lang w:val="es-ES_tradnl"/>
        </w:rPr>
        <w:t>párrafo</w:t>
      </w:r>
      <w:r w:rsidR="00454844" w:rsidRPr="00343C4D">
        <w:rPr>
          <w:lang w:val="es-ES_tradnl"/>
        </w:rPr>
        <w:t xml:space="preserve"> 3.6 </w:t>
      </w:r>
      <w:r w:rsidR="00A0525C" w:rsidRPr="00343C4D">
        <w:rPr>
          <w:lang w:val="es-ES_tradnl"/>
        </w:rPr>
        <w:t>del Apéndice</w:t>
      </w:r>
      <w:r w:rsidR="00454844" w:rsidRPr="00343C4D">
        <w:rPr>
          <w:lang w:val="es-ES_tradnl"/>
        </w:rPr>
        <w:t xml:space="preserve"> I </w:t>
      </w:r>
      <w:r w:rsidR="00A0525C" w:rsidRPr="00343C4D">
        <w:rPr>
          <w:lang w:val="es-ES_tradnl"/>
        </w:rPr>
        <w:t>del Anexo</w:t>
      </w:r>
      <w:r w:rsidR="00454844" w:rsidRPr="00343C4D">
        <w:rPr>
          <w:lang w:val="es-ES_tradnl"/>
        </w:rPr>
        <w:t xml:space="preserve"> F </w:t>
      </w:r>
      <w:r w:rsidR="00A0525C" w:rsidRPr="00343C4D">
        <w:rPr>
          <w:lang w:val="es-ES_tradnl"/>
        </w:rPr>
        <w:t>de las Instrucciones Administrativas</w:t>
      </w:r>
      <w:r w:rsidR="00454844" w:rsidRPr="00343C4D">
        <w:rPr>
          <w:lang w:val="es-ES_tradnl"/>
        </w:rPr>
        <w:t xml:space="preserve"> ent</w:t>
      </w:r>
      <w:r w:rsidR="00A0525C" w:rsidRPr="00343C4D">
        <w:rPr>
          <w:lang w:val="es-ES_tradnl"/>
        </w:rPr>
        <w:t>raron en vigor el 1 de julio de</w:t>
      </w:r>
      <w:r w:rsidR="00454844" w:rsidRPr="00343C4D">
        <w:rPr>
          <w:lang w:val="es-ES_tradnl"/>
        </w:rPr>
        <w:t xml:space="preserve"> 2012, </w:t>
      </w:r>
      <w:r w:rsidR="00A0525C" w:rsidRPr="00343C4D">
        <w:rPr>
          <w:lang w:val="es-ES_tradnl"/>
        </w:rPr>
        <w:t xml:space="preserve">se </w:t>
      </w:r>
      <w:r w:rsidRPr="00343C4D">
        <w:rPr>
          <w:lang w:val="es-ES_tradnl"/>
        </w:rPr>
        <w:t xml:space="preserve">propone </w:t>
      </w:r>
      <w:r w:rsidR="00A0525C" w:rsidRPr="00343C4D">
        <w:rPr>
          <w:lang w:val="es-ES_tradnl"/>
        </w:rPr>
        <w:t xml:space="preserve">que estas modificaciones se apliquen al </w:t>
      </w:r>
      <w:r w:rsidR="00542312">
        <w:rPr>
          <w:lang w:val="es-ES_tradnl"/>
        </w:rPr>
        <w:t>PLT de inmediato y que el f</w:t>
      </w:r>
      <w:r w:rsidR="00A0525C" w:rsidRPr="00343C4D">
        <w:rPr>
          <w:lang w:val="es-ES_tradnl"/>
        </w:rPr>
        <w:t xml:space="preserve">ormulario </w:t>
      </w:r>
      <w:r w:rsidR="005C2DF8" w:rsidRPr="00343C4D">
        <w:rPr>
          <w:lang w:val="es-ES_tradnl"/>
        </w:rPr>
        <w:t>internacional tipo de petitorio</w:t>
      </w:r>
      <w:r w:rsidR="00A0525C" w:rsidRPr="00343C4D">
        <w:rPr>
          <w:lang w:val="es-ES_tradnl"/>
        </w:rPr>
        <w:t xml:space="preserve"> </w:t>
      </w:r>
      <w:r w:rsidR="00EF7492" w:rsidRPr="00343C4D">
        <w:rPr>
          <w:lang w:val="es-ES_tradnl"/>
        </w:rPr>
        <w:t xml:space="preserve">modificado </w:t>
      </w:r>
      <w:r w:rsidR="00A0525C" w:rsidRPr="00343C4D">
        <w:rPr>
          <w:lang w:val="es-ES_tradnl"/>
        </w:rPr>
        <w:t>también entre en vigor inmediatamente</w:t>
      </w:r>
      <w:r w:rsidR="00454844" w:rsidRPr="00343C4D">
        <w:rPr>
          <w:lang w:val="es-ES_tradnl"/>
        </w:rPr>
        <w:t>.</w:t>
      </w:r>
    </w:p>
    <w:p w14:paraId="28C48338" w14:textId="77777777" w:rsidR="00615CE6" w:rsidRPr="00343C4D" w:rsidRDefault="00615CE6" w:rsidP="00615CE6">
      <w:pPr>
        <w:pStyle w:val="ONUMFS"/>
        <w:numPr>
          <w:ilvl w:val="0"/>
          <w:numId w:val="0"/>
        </w:numPr>
        <w:spacing w:after="0"/>
        <w:rPr>
          <w:lang w:val="es-ES_tradnl"/>
        </w:rPr>
      </w:pPr>
    </w:p>
    <w:p w14:paraId="3DACD3E7" w14:textId="43528E67" w:rsidR="00454844" w:rsidRDefault="00A0525C" w:rsidP="00615CE6">
      <w:pPr>
        <w:pStyle w:val="ONUMFS"/>
        <w:tabs>
          <w:tab w:val="left" w:pos="6096"/>
        </w:tabs>
        <w:spacing w:after="0"/>
        <w:ind w:left="5533"/>
        <w:rPr>
          <w:i/>
          <w:lang w:val="es-ES_tradnl"/>
        </w:rPr>
      </w:pPr>
      <w:r w:rsidRPr="00343C4D">
        <w:rPr>
          <w:i/>
          <w:lang w:val="es-ES_tradnl"/>
        </w:rPr>
        <w:t>Se invita a la Asamblea del</w:t>
      </w:r>
      <w:r w:rsidR="00454844" w:rsidRPr="00343C4D">
        <w:rPr>
          <w:i/>
          <w:lang w:val="es-ES_tradnl"/>
        </w:rPr>
        <w:t xml:space="preserve"> PLT</w:t>
      </w:r>
      <w:r w:rsidRPr="00343C4D">
        <w:rPr>
          <w:i/>
          <w:lang w:val="es-ES_tradnl"/>
        </w:rPr>
        <w:t xml:space="preserve"> a</w:t>
      </w:r>
      <w:r w:rsidR="00454844" w:rsidRPr="00343C4D">
        <w:rPr>
          <w:i/>
          <w:lang w:val="es-ES_tradnl"/>
        </w:rPr>
        <w:t>:</w:t>
      </w:r>
    </w:p>
    <w:p w14:paraId="15EAC2C1" w14:textId="77777777" w:rsidR="00615CE6" w:rsidRPr="00343C4D" w:rsidRDefault="00615CE6" w:rsidP="00615CE6">
      <w:pPr>
        <w:pStyle w:val="ONUMFS"/>
        <w:numPr>
          <w:ilvl w:val="0"/>
          <w:numId w:val="0"/>
        </w:numPr>
        <w:spacing w:after="0"/>
        <w:ind w:left="5533"/>
        <w:rPr>
          <w:i/>
          <w:lang w:val="es-ES_tradnl"/>
        </w:rPr>
      </w:pPr>
    </w:p>
    <w:p w14:paraId="75772D95" w14:textId="6F774865" w:rsidR="00454844" w:rsidRDefault="00F14C48" w:rsidP="00F14C48">
      <w:pPr>
        <w:pStyle w:val="DecisionInvitingPara"/>
        <w:tabs>
          <w:tab w:val="left" w:pos="5954"/>
        </w:tabs>
        <w:spacing w:after="0" w:line="240" w:lineRule="auto"/>
        <w:rPr>
          <w:sz w:val="22"/>
          <w:szCs w:val="22"/>
          <w:lang w:val="es-ES_tradnl"/>
        </w:rPr>
      </w:pPr>
      <w:r w:rsidRPr="00343C4D">
        <w:rPr>
          <w:sz w:val="22"/>
          <w:szCs w:val="22"/>
          <w:lang w:val="es-ES_tradnl"/>
        </w:rPr>
        <w:t>i)</w:t>
      </w:r>
      <w:r w:rsidR="00DF6CD1">
        <w:rPr>
          <w:sz w:val="22"/>
          <w:szCs w:val="22"/>
          <w:lang w:val="es-ES_tradnl"/>
        </w:rPr>
        <w:t xml:space="preserve">  </w:t>
      </w:r>
      <w:r w:rsidRPr="00343C4D">
        <w:rPr>
          <w:sz w:val="22"/>
          <w:szCs w:val="22"/>
          <w:lang w:val="es-ES_tradnl"/>
        </w:rPr>
        <w:t>aprobar el formulario internacional tipo de petitorio modificado que consta en el Anexo del presente documento y decidir su inmediata entrada en vigor;  y</w:t>
      </w:r>
    </w:p>
    <w:p w14:paraId="1DC44C41" w14:textId="77777777" w:rsidR="000A0C46" w:rsidRPr="00343C4D" w:rsidRDefault="000A0C46" w:rsidP="00F14C48">
      <w:pPr>
        <w:pStyle w:val="DecisionInvitingPara"/>
        <w:tabs>
          <w:tab w:val="left" w:pos="5954"/>
        </w:tabs>
        <w:spacing w:after="0" w:line="240" w:lineRule="auto"/>
        <w:rPr>
          <w:sz w:val="22"/>
          <w:szCs w:val="22"/>
          <w:lang w:val="es-ES_tradnl"/>
        </w:rPr>
      </w:pPr>
    </w:p>
    <w:p w14:paraId="7BDF8DE7" w14:textId="21663806" w:rsidR="00454844" w:rsidRPr="00343C4D" w:rsidRDefault="00F14C48" w:rsidP="00DF6CD1">
      <w:pPr>
        <w:pStyle w:val="DecisionInvitingPara"/>
        <w:keepNext/>
        <w:keepLines/>
        <w:spacing w:after="0" w:line="240" w:lineRule="auto"/>
        <w:rPr>
          <w:sz w:val="22"/>
          <w:szCs w:val="22"/>
          <w:lang w:val="es-ES_tradnl"/>
        </w:rPr>
      </w:pPr>
      <w:r w:rsidRPr="00343C4D">
        <w:rPr>
          <w:sz w:val="22"/>
          <w:szCs w:val="22"/>
          <w:lang w:val="es-ES_tradnl"/>
        </w:rPr>
        <w:lastRenderedPageBreak/>
        <w:t>ii)</w:t>
      </w:r>
      <w:r w:rsidR="00DF6CD1">
        <w:rPr>
          <w:sz w:val="22"/>
          <w:szCs w:val="22"/>
          <w:lang w:val="es-ES_tradnl"/>
        </w:rPr>
        <w:t xml:space="preserve">  </w:t>
      </w:r>
      <w:r w:rsidRPr="00343C4D">
        <w:rPr>
          <w:sz w:val="22"/>
          <w:szCs w:val="22"/>
          <w:lang w:val="es-ES_tradnl"/>
        </w:rPr>
        <w:t xml:space="preserve">decidir que las modificaciones de las Instrucciones Administrativas del PCT señaladas en el presente documento se </w:t>
      </w:r>
      <w:r w:rsidR="00DD7AAF">
        <w:rPr>
          <w:sz w:val="22"/>
          <w:szCs w:val="22"/>
          <w:lang w:val="es-ES_tradnl"/>
        </w:rPr>
        <w:t>apliquen</w:t>
      </w:r>
      <w:r w:rsidRPr="00343C4D">
        <w:rPr>
          <w:sz w:val="22"/>
          <w:szCs w:val="22"/>
          <w:lang w:val="es-ES_tradnl"/>
        </w:rPr>
        <w:t xml:space="preserve"> </w:t>
      </w:r>
      <w:r w:rsidR="00DD7AAF" w:rsidRPr="00343C4D">
        <w:rPr>
          <w:sz w:val="22"/>
          <w:szCs w:val="22"/>
          <w:lang w:val="es-ES_tradnl"/>
        </w:rPr>
        <w:t xml:space="preserve">con efecto inmediato </w:t>
      </w:r>
      <w:r w:rsidRPr="00343C4D">
        <w:rPr>
          <w:sz w:val="22"/>
          <w:szCs w:val="22"/>
          <w:lang w:val="es-ES_tradnl"/>
        </w:rPr>
        <w:t>a los fines del PLT y de su Reglamento.</w:t>
      </w:r>
    </w:p>
    <w:p w14:paraId="6A3E1D8F" w14:textId="77777777" w:rsidR="00615CE6" w:rsidRDefault="00615CE6" w:rsidP="00615CE6">
      <w:pPr>
        <w:pStyle w:val="ONUMFS"/>
        <w:numPr>
          <w:ilvl w:val="0"/>
          <w:numId w:val="0"/>
        </w:numPr>
        <w:spacing w:after="0"/>
        <w:rPr>
          <w:lang w:val="es-ES_tradnl"/>
        </w:rPr>
      </w:pPr>
    </w:p>
    <w:p w14:paraId="2660CC32" w14:textId="77777777" w:rsidR="00C47FB5" w:rsidRDefault="00C47FB5" w:rsidP="00615CE6">
      <w:pPr>
        <w:pStyle w:val="ONUMFS"/>
        <w:numPr>
          <w:ilvl w:val="0"/>
          <w:numId w:val="0"/>
        </w:numPr>
        <w:spacing w:after="0"/>
        <w:rPr>
          <w:lang w:val="es-ES_tradnl"/>
        </w:rPr>
      </w:pPr>
    </w:p>
    <w:p w14:paraId="6A865402" w14:textId="77777777" w:rsidR="00C47FB5" w:rsidRPr="00343C4D" w:rsidRDefault="00C47FB5" w:rsidP="00615CE6">
      <w:pPr>
        <w:pStyle w:val="ONUMFS"/>
        <w:numPr>
          <w:ilvl w:val="0"/>
          <w:numId w:val="0"/>
        </w:numPr>
        <w:spacing w:after="0"/>
        <w:rPr>
          <w:lang w:val="es-ES_tradnl"/>
        </w:rPr>
      </w:pPr>
    </w:p>
    <w:p w14:paraId="45EF0DDA" w14:textId="0EAE0DEB" w:rsidR="00454844" w:rsidRPr="00343C4D" w:rsidRDefault="00454844" w:rsidP="000A0C46">
      <w:pPr>
        <w:pStyle w:val="Endofdocument-Annex"/>
        <w:rPr>
          <w:szCs w:val="22"/>
        </w:rPr>
      </w:pPr>
      <w:r w:rsidRPr="00343C4D">
        <w:rPr>
          <w:szCs w:val="22"/>
        </w:rPr>
        <w:t>[</w:t>
      </w:r>
      <w:proofErr w:type="spellStart"/>
      <w:r w:rsidR="00F14C48" w:rsidRPr="00343C4D">
        <w:rPr>
          <w:szCs w:val="22"/>
        </w:rPr>
        <w:t>Sigue</w:t>
      </w:r>
      <w:proofErr w:type="spellEnd"/>
      <w:r w:rsidR="00F14C48" w:rsidRPr="00343C4D">
        <w:rPr>
          <w:szCs w:val="22"/>
        </w:rPr>
        <w:t xml:space="preserve"> </w:t>
      </w:r>
      <w:r w:rsidR="00EF6E94" w:rsidRPr="00343C4D">
        <w:rPr>
          <w:szCs w:val="22"/>
        </w:rPr>
        <w:t>e</w:t>
      </w:r>
      <w:r w:rsidR="00F14C48" w:rsidRPr="00343C4D">
        <w:rPr>
          <w:szCs w:val="22"/>
        </w:rPr>
        <w:t xml:space="preserve">l </w:t>
      </w:r>
      <w:proofErr w:type="spellStart"/>
      <w:r w:rsidRPr="00343C4D">
        <w:rPr>
          <w:szCs w:val="22"/>
        </w:rPr>
        <w:t>Anexo</w:t>
      </w:r>
      <w:proofErr w:type="spellEnd"/>
      <w:r w:rsidRPr="00343C4D">
        <w:rPr>
          <w:szCs w:val="22"/>
        </w:rPr>
        <w:t>]</w:t>
      </w:r>
    </w:p>
    <w:p w14:paraId="7EF3424D" w14:textId="77777777" w:rsidR="00454844" w:rsidRPr="00343C4D" w:rsidRDefault="00454844" w:rsidP="00454844">
      <w:pPr>
        <w:rPr>
          <w:szCs w:val="22"/>
        </w:rPr>
        <w:sectPr w:rsidR="00454844" w:rsidRPr="00343C4D" w:rsidSect="009959DD">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18143C74" w14:textId="77777777" w:rsidR="00A44C77" w:rsidRPr="00343C4D" w:rsidRDefault="00A44C77" w:rsidP="00343C4D">
      <w:pPr>
        <w:spacing w:after="120" w:line="260" w:lineRule="exact"/>
        <w:ind w:left="1021"/>
        <w:jc w:val="right"/>
        <w:rPr>
          <w:rFonts w:eastAsia="Times New Roman" w:cs="Times New Roman"/>
          <w:sz w:val="20"/>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276"/>
        <w:gridCol w:w="3969"/>
      </w:tblGrid>
      <w:tr w:rsidR="004A3FB1" w:rsidRPr="00FC6CED" w14:paraId="215B5C0D" w14:textId="77777777" w:rsidTr="00615CE6">
        <w:trPr>
          <w:cantSplit/>
          <w:trHeight w:val="632"/>
        </w:trPr>
        <w:tc>
          <w:tcPr>
            <w:tcW w:w="5103" w:type="dxa"/>
            <w:vMerge w:val="restart"/>
            <w:tcBorders>
              <w:top w:val="nil"/>
              <w:left w:val="nil"/>
              <w:bottom w:val="nil"/>
              <w:right w:val="single" w:sz="12" w:space="0" w:color="auto"/>
            </w:tcBorders>
          </w:tcPr>
          <w:p w14:paraId="153AD2E4" w14:textId="77777777" w:rsidR="004A3FB1" w:rsidRPr="00FC6CED" w:rsidRDefault="004A3FB1" w:rsidP="00615CE6">
            <w:pPr>
              <w:pStyle w:val="Heading1"/>
              <w:jc w:val="center"/>
              <w:rPr>
                <w:b w:val="0"/>
                <w:lang w:eastAsia="ja-JP"/>
              </w:rPr>
            </w:pPr>
            <w:r>
              <w:rPr>
                <w:b w:val="0"/>
                <w:noProof/>
                <w:lang w:val="en-US" w:eastAsia="en-US"/>
              </w:rPr>
              <mc:AlternateContent>
                <mc:Choice Requires="wps">
                  <w:drawing>
                    <wp:anchor distT="0" distB="0" distL="114300" distR="114300" simplePos="0" relativeHeight="251659264" behindDoc="0" locked="0" layoutInCell="0" allowOverlap="1" wp14:anchorId="3A94CC2D" wp14:editId="7969A3A0">
                      <wp:simplePos x="0" y="0"/>
                      <wp:positionH relativeFrom="column">
                        <wp:posOffset>4031615</wp:posOffset>
                      </wp:positionH>
                      <wp:positionV relativeFrom="paragraph">
                        <wp:posOffset>-107950</wp:posOffset>
                      </wp:positionV>
                      <wp:extent cx="1645920" cy="365760"/>
                      <wp:effectExtent l="0" t="0" r="0" b="0"/>
                      <wp:wrapNone/>
                      <wp:docPr id="7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2EEAA" w14:textId="77777777" w:rsidR="006D1350" w:rsidRPr="00854988" w:rsidRDefault="006D1350" w:rsidP="004A3FB1">
                                  <w:pPr>
                                    <w:jc w:val="center"/>
                                    <w:rPr>
                                      <w:sz w:val="14"/>
                                      <w:szCs w:val="14"/>
                                      <w:lang w:val="es-ES_tradnl"/>
                                    </w:rPr>
                                  </w:pPr>
                                  <w:r w:rsidRPr="00854988">
                                    <w:rPr>
                                      <w:sz w:val="14"/>
                                      <w:szCs w:val="14"/>
                                      <w:lang w:val="es-ES_tradnl"/>
                                    </w:rPr>
                                    <w:t>Para uso de la Oficina únicamente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317.45pt;margin-top:-8.5pt;width:129.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NI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" o:allowincell="f" stroked="f">
                      <v:textbox>
                        <w:txbxContent>
                          <w:p w14:paraId="3572EEAA" w14:textId="77777777" w:rsidR="004A3FB1" w:rsidRPr="00854988" w:rsidRDefault="004A3FB1" w:rsidP="004A3FB1">
                            <w:pPr>
                              <w:jc w:val="center"/>
                              <w:rPr>
                                <w:sz w:val="14"/>
                                <w:szCs w:val="14"/>
                                <w:lang w:val="es-ES_tradnl"/>
                              </w:rPr>
                            </w:pPr>
                            <w:r w:rsidRPr="00854988">
                              <w:rPr>
                                <w:sz w:val="14"/>
                                <w:szCs w:val="14"/>
                                <w:lang w:val="es-ES_tradnl"/>
                              </w:rPr>
                              <w:t>Para uso de la Oficina únicamente</w:t>
                            </w:r>
                          </w:p>
                        </w:txbxContent>
                      </v:textbox>
                    </v:shape>
                  </w:pict>
                </mc:Fallback>
              </mc:AlternateContent>
            </w:r>
            <w:r w:rsidRPr="00FC6CED">
              <w:rPr>
                <w:lang w:eastAsia="ja-JP"/>
              </w:rPr>
              <w:t>Formulario Internacional Tipo en virtud del Tratado sobre el Derecho de Patentes (PLT)</w:t>
            </w:r>
          </w:p>
          <w:p w14:paraId="0CB93439" w14:textId="77777777" w:rsidR="004A3FB1" w:rsidRPr="00FC6CED" w:rsidRDefault="004A3FB1" w:rsidP="00615CE6">
            <w:pPr>
              <w:jc w:val="center"/>
              <w:rPr>
                <w:b/>
                <w:lang w:eastAsia="ja-JP"/>
              </w:rPr>
            </w:pPr>
            <w:r w:rsidRPr="00FC6CED">
              <w:rPr>
                <w:lang w:eastAsia="ja-JP"/>
              </w:rPr>
              <w:t>………………………..</w:t>
            </w:r>
            <w:r w:rsidRPr="00FC6CED">
              <w:rPr>
                <w:b/>
                <w:lang w:eastAsia="ja-JP"/>
              </w:rPr>
              <w:t>*</w:t>
            </w:r>
          </w:p>
          <w:p w14:paraId="38151572" w14:textId="77777777" w:rsidR="004A3FB1" w:rsidRPr="00FC6CED" w:rsidRDefault="004A3FB1" w:rsidP="00615CE6">
            <w:pPr>
              <w:jc w:val="center"/>
              <w:rPr>
                <w:b/>
                <w:lang w:eastAsia="ja-JP"/>
              </w:rPr>
            </w:pPr>
            <w:r w:rsidRPr="00FC6CED">
              <w:rPr>
                <w:b/>
                <w:lang w:eastAsia="ja-JP"/>
              </w:rPr>
              <w:t>PETITORIO PARA LA CONCESIÓN DE UNA PATENTE</w:t>
            </w:r>
          </w:p>
          <w:p w14:paraId="1BE48CBC" w14:textId="77777777" w:rsidR="004A3FB1" w:rsidRPr="00FC6CED" w:rsidRDefault="004A3FB1" w:rsidP="00615CE6">
            <w:pPr>
              <w:rPr>
                <w:i/>
                <w:sz w:val="16"/>
                <w:szCs w:val="16"/>
              </w:rPr>
            </w:pPr>
            <w:r w:rsidRPr="00FC6CED">
              <w:rPr>
                <w:i/>
                <w:sz w:val="16"/>
                <w:szCs w:val="16"/>
              </w:rPr>
              <w:t>* Indíquese el nombre de la Oficina nacional o regional de patentes a la que se solicita que se conceda la patente.</w:t>
            </w:r>
          </w:p>
        </w:tc>
        <w:tc>
          <w:tcPr>
            <w:tcW w:w="5245" w:type="dxa"/>
            <w:gridSpan w:val="2"/>
            <w:tcBorders>
              <w:top w:val="single" w:sz="12" w:space="0" w:color="auto"/>
              <w:left w:val="single" w:sz="12" w:space="0" w:color="auto"/>
              <w:bottom w:val="single" w:sz="6" w:space="0" w:color="auto"/>
              <w:right w:val="single" w:sz="12" w:space="0" w:color="auto"/>
            </w:tcBorders>
          </w:tcPr>
          <w:p w14:paraId="29F7C55D" w14:textId="77777777" w:rsidR="004A3FB1" w:rsidRPr="00FC6CED" w:rsidRDefault="004A3FB1" w:rsidP="00615CE6">
            <w:pPr>
              <w:spacing w:before="120"/>
              <w:ind w:left="34"/>
              <w:rPr>
                <w:sz w:val="18"/>
                <w:lang w:eastAsia="ja-JP"/>
              </w:rPr>
            </w:pPr>
            <w:r w:rsidRPr="00FC6CED">
              <w:rPr>
                <w:sz w:val="18"/>
                <w:lang w:eastAsia="ja-JP"/>
              </w:rPr>
              <w:t>Solicitud Nº</w:t>
            </w:r>
          </w:p>
        </w:tc>
      </w:tr>
      <w:tr w:rsidR="004A3FB1" w:rsidRPr="00FC6CED" w14:paraId="4C4CF494" w14:textId="77777777" w:rsidTr="00615CE6">
        <w:trPr>
          <w:cantSplit/>
          <w:trHeight w:val="685"/>
        </w:trPr>
        <w:tc>
          <w:tcPr>
            <w:tcW w:w="5103" w:type="dxa"/>
            <w:vMerge/>
            <w:tcBorders>
              <w:top w:val="nil"/>
              <w:left w:val="nil"/>
              <w:bottom w:val="nil"/>
              <w:right w:val="single" w:sz="12" w:space="0" w:color="auto"/>
            </w:tcBorders>
          </w:tcPr>
          <w:p w14:paraId="48E71B57" w14:textId="77777777" w:rsidR="004A3FB1" w:rsidRPr="00FC6CED" w:rsidRDefault="004A3FB1" w:rsidP="00615CE6">
            <w:pPr>
              <w:rPr>
                <w:sz w:val="16"/>
              </w:rPr>
            </w:pPr>
          </w:p>
        </w:tc>
        <w:tc>
          <w:tcPr>
            <w:tcW w:w="5245" w:type="dxa"/>
            <w:gridSpan w:val="2"/>
            <w:tcBorders>
              <w:top w:val="single" w:sz="6" w:space="0" w:color="auto"/>
              <w:left w:val="single" w:sz="12" w:space="0" w:color="auto"/>
              <w:bottom w:val="single" w:sz="12" w:space="0" w:color="auto"/>
              <w:right w:val="single" w:sz="12" w:space="0" w:color="auto"/>
            </w:tcBorders>
          </w:tcPr>
          <w:p w14:paraId="6510B06B" w14:textId="77777777" w:rsidR="004A3FB1" w:rsidRPr="00FC6CED" w:rsidRDefault="004A3FB1" w:rsidP="00615CE6">
            <w:pPr>
              <w:spacing w:before="120"/>
              <w:ind w:left="34"/>
              <w:rPr>
                <w:sz w:val="18"/>
              </w:rPr>
            </w:pPr>
            <w:r w:rsidRPr="00FC6CED">
              <w:rPr>
                <w:sz w:val="18"/>
                <w:lang w:eastAsia="ja-JP"/>
              </w:rPr>
              <w:t>Fecha de presentación</w:t>
            </w:r>
          </w:p>
        </w:tc>
      </w:tr>
      <w:tr w:rsidR="004A3FB1" w:rsidRPr="00FC6CED" w14:paraId="5F0B24CE" w14:textId="77777777" w:rsidTr="00615CE6">
        <w:trPr>
          <w:cantSplit/>
          <w:trHeight w:val="396"/>
        </w:trPr>
        <w:tc>
          <w:tcPr>
            <w:tcW w:w="5103" w:type="dxa"/>
            <w:vMerge/>
            <w:tcBorders>
              <w:top w:val="nil"/>
              <w:left w:val="nil"/>
              <w:bottom w:val="nil"/>
              <w:right w:val="nil"/>
            </w:tcBorders>
          </w:tcPr>
          <w:p w14:paraId="3F4FA756" w14:textId="77777777" w:rsidR="004A3FB1" w:rsidRPr="00FC6CED" w:rsidRDefault="004A3FB1" w:rsidP="00615CE6">
            <w:pPr>
              <w:rPr>
                <w:sz w:val="18"/>
                <w:lang w:eastAsia="ja-JP"/>
              </w:rPr>
            </w:pPr>
          </w:p>
        </w:tc>
        <w:tc>
          <w:tcPr>
            <w:tcW w:w="5245" w:type="dxa"/>
            <w:gridSpan w:val="2"/>
            <w:tcBorders>
              <w:top w:val="single" w:sz="12" w:space="0" w:color="auto"/>
              <w:left w:val="nil"/>
              <w:bottom w:val="single" w:sz="8" w:space="0" w:color="auto"/>
              <w:right w:val="nil"/>
            </w:tcBorders>
          </w:tcPr>
          <w:p w14:paraId="6DD35259" w14:textId="77777777" w:rsidR="004A3FB1" w:rsidRPr="00FC6CED" w:rsidRDefault="004A3FB1" w:rsidP="00615CE6">
            <w:pPr>
              <w:rPr>
                <w:sz w:val="18"/>
                <w:lang w:eastAsia="ja-JP"/>
              </w:rPr>
            </w:pPr>
          </w:p>
        </w:tc>
      </w:tr>
      <w:tr w:rsidR="004A3FB1" w:rsidRPr="00FC6CED" w14:paraId="5BB8C1D5" w14:textId="77777777" w:rsidTr="00615CE6">
        <w:trPr>
          <w:cantSplit/>
          <w:trHeight w:val="838"/>
        </w:trPr>
        <w:tc>
          <w:tcPr>
            <w:tcW w:w="5103" w:type="dxa"/>
            <w:vMerge/>
            <w:tcBorders>
              <w:top w:val="nil"/>
              <w:left w:val="nil"/>
              <w:bottom w:val="single" w:sz="4" w:space="0" w:color="auto"/>
              <w:right w:val="single" w:sz="8" w:space="0" w:color="auto"/>
            </w:tcBorders>
          </w:tcPr>
          <w:p w14:paraId="498FD212" w14:textId="77777777" w:rsidR="004A3FB1" w:rsidRPr="00FC6CED" w:rsidRDefault="004A3FB1" w:rsidP="00615CE6">
            <w:pPr>
              <w:rPr>
                <w:sz w:val="16"/>
              </w:rPr>
            </w:pPr>
          </w:p>
        </w:tc>
        <w:tc>
          <w:tcPr>
            <w:tcW w:w="5245" w:type="dxa"/>
            <w:gridSpan w:val="2"/>
            <w:tcBorders>
              <w:top w:val="single" w:sz="8" w:space="0" w:color="auto"/>
              <w:left w:val="single" w:sz="8" w:space="0" w:color="auto"/>
              <w:bottom w:val="single" w:sz="4" w:space="0" w:color="auto"/>
              <w:right w:val="single" w:sz="8" w:space="0" w:color="auto"/>
            </w:tcBorders>
          </w:tcPr>
          <w:p w14:paraId="2D7AD136" w14:textId="77777777" w:rsidR="004A3FB1" w:rsidRPr="00FC6CED" w:rsidRDefault="004A3FB1" w:rsidP="00615CE6">
            <w:pPr>
              <w:spacing w:before="120"/>
              <w:ind w:left="34"/>
              <w:rPr>
                <w:i/>
                <w:sz w:val="18"/>
              </w:rPr>
            </w:pPr>
            <w:r w:rsidRPr="00FC6CED">
              <w:rPr>
                <w:sz w:val="18"/>
                <w:lang w:eastAsia="ja-JP"/>
              </w:rPr>
              <w:t xml:space="preserve">Referencia </w:t>
            </w:r>
            <w:r>
              <w:rPr>
                <w:sz w:val="18"/>
                <w:lang w:eastAsia="ja-JP"/>
              </w:rPr>
              <w:t>de</w:t>
            </w:r>
            <w:r w:rsidRPr="00FC6CED">
              <w:rPr>
                <w:sz w:val="18"/>
                <w:lang w:eastAsia="ja-JP"/>
              </w:rPr>
              <w:t xml:space="preserve">l expediente del solicitante o del representante </w:t>
            </w:r>
            <w:r w:rsidRPr="00FC6CED">
              <w:rPr>
                <w:sz w:val="18"/>
                <w:lang w:eastAsia="ja-JP"/>
              </w:rPr>
              <w:br/>
              <w:t>(si se desea)</w:t>
            </w:r>
          </w:p>
        </w:tc>
      </w:tr>
      <w:tr w:rsidR="004A3FB1" w:rsidRPr="00FC6CED" w14:paraId="0B709582" w14:textId="77777777" w:rsidTr="00615CE6">
        <w:trPr>
          <w:cantSplit/>
          <w:trHeight w:val="496"/>
        </w:trPr>
        <w:tc>
          <w:tcPr>
            <w:tcW w:w="10348" w:type="dxa"/>
            <w:gridSpan w:val="3"/>
            <w:tcBorders>
              <w:top w:val="single" w:sz="4" w:space="0" w:color="auto"/>
              <w:left w:val="single" w:sz="8" w:space="0" w:color="auto"/>
              <w:bottom w:val="single" w:sz="4" w:space="0" w:color="auto"/>
            </w:tcBorders>
          </w:tcPr>
          <w:p w14:paraId="59F0F194" w14:textId="77777777" w:rsidR="004A3FB1" w:rsidRPr="00FC6CED" w:rsidRDefault="004A3FB1" w:rsidP="00615CE6">
            <w:pPr>
              <w:tabs>
                <w:tab w:val="left" w:pos="1452"/>
              </w:tabs>
              <w:spacing w:before="60"/>
              <w:ind w:left="34"/>
              <w:rPr>
                <w:b/>
                <w:sz w:val="18"/>
              </w:rPr>
            </w:pPr>
            <w:r w:rsidRPr="00FC6CED">
              <w:rPr>
                <w:b/>
                <w:sz w:val="18"/>
              </w:rPr>
              <w:t>Recuadro Nº I</w:t>
            </w:r>
            <w:r w:rsidRPr="00FC6CED">
              <w:rPr>
                <w:b/>
                <w:sz w:val="18"/>
              </w:rPr>
              <w:tab/>
              <w:t>TÍTULO DE LA INVENCIÓN</w:t>
            </w:r>
          </w:p>
        </w:tc>
      </w:tr>
      <w:tr w:rsidR="004A3FB1" w:rsidRPr="00FC6CED" w14:paraId="7B74F68A" w14:textId="77777777" w:rsidTr="00615CE6">
        <w:trPr>
          <w:cantSplit/>
          <w:trHeight w:val="697"/>
        </w:trPr>
        <w:tc>
          <w:tcPr>
            <w:tcW w:w="10348" w:type="dxa"/>
            <w:gridSpan w:val="3"/>
            <w:tcBorders>
              <w:top w:val="single" w:sz="4" w:space="0" w:color="auto"/>
              <w:left w:val="single" w:sz="8" w:space="0" w:color="auto"/>
              <w:bottom w:val="single" w:sz="4" w:space="0" w:color="auto"/>
            </w:tcBorders>
          </w:tcPr>
          <w:p w14:paraId="79244E6D" w14:textId="77777777" w:rsidR="004A3FB1" w:rsidRDefault="004A3FB1" w:rsidP="00615CE6">
            <w:pPr>
              <w:tabs>
                <w:tab w:val="left" w:pos="1452"/>
              </w:tabs>
              <w:spacing w:before="60"/>
              <w:ind w:left="34"/>
              <w:rPr>
                <w:b/>
                <w:sz w:val="18"/>
              </w:rPr>
            </w:pPr>
          </w:p>
          <w:p w14:paraId="00E1A044" w14:textId="77777777" w:rsidR="004A3FB1" w:rsidRDefault="004A3FB1" w:rsidP="00615CE6">
            <w:pPr>
              <w:tabs>
                <w:tab w:val="left" w:pos="1452"/>
              </w:tabs>
              <w:spacing w:before="60"/>
              <w:ind w:left="34"/>
              <w:rPr>
                <w:b/>
                <w:sz w:val="18"/>
              </w:rPr>
            </w:pPr>
          </w:p>
          <w:p w14:paraId="6ACDFD22" w14:textId="77777777" w:rsidR="004A3FB1" w:rsidRPr="00FC6CED" w:rsidRDefault="004A3FB1" w:rsidP="00615CE6">
            <w:pPr>
              <w:tabs>
                <w:tab w:val="left" w:pos="1452"/>
              </w:tabs>
              <w:spacing w:before="60"/>
              <w:ind w:left="34"/>
              <w:rPr>
                <w:b/>
                <w:sz w:val="18"/>
              </w:rPr>
            </w:pPr>
          </w:p>
        </w:tc>
      </w:tr>
      <w:tr w:rsidR="004A3FB1" w:rsidRPr="00FC6CED" w14:paraId="45167999" w14:textId="77777777" w:rsidTr="00615CE6">
        <w:trPr>
          <w:cantSplit/>
        </w:trPr>
        <w:tc>
          <w:tcPr>
            <w:tcW w:w="10348" w:type="dxa"/>
            <w:gridSpan w:val="3"/>
            <w:tcBorders>
              <w:top w:val="single" w:sz="4" w:space="0" w:color="auto"/>
              <w:left w:val="single" w:sz="8" w:space="0" w:color="auto"/>
              <w:bottom w:val="single" w:sz="6" w:space="0" w:color="auto"/>
              <w:right w:val="single" w:sz="8" w:space="0" w:color="auto"/>
            </w:tcBorders>
          </w:tcPr>
          <w:p w14:paraId="5122F4CF" w14:textId="77777777" w:rsidR="004A3FB1" w:rsidRPr="00FC6CED" w:rsidRDefault="004A3FB1" w:rsidP="00615CE6">
            <w:pPr>
              <w:tabs>
                <w:tab w:val="left" w:pos="1452"/>
              </w:tabs>
              <w:spacing w:before="60"/>
              <w:ind w:left="34"/>
              <w:rPr>
                <w:b/>
                <w:sz w:val="18"/>
              </w:rPr>
            </w:pPr>
            <w:r w:rsidRPr="00FC6CED">
              <w:rPr>
                <w:b/>
                <w:sz w:val="18"/>
              </w:rPr>
              <w:t>Recuadro Nº II</w:t>
            </w:r>
            <w:r w:rsidRPr="00FC6CED">
              <w:rPr>
                <w:b/>
                <w:sz w:val="18"/>
              </w:rPr>
              <w:tab/>
              <w:t>SOLICITANTE(S)</w:t>
            </w:r>
          </w:p>
        </w:tc>
      </w:tr>
      <w:tr w:rsidR="004A3FB1" w:rsidRPr="00FC6CED" w14:paraId="29844F5F" w14:textId="77777777" w:rsidTr="00615CE6">
        <w:trPr>
          <w:cantSplit/>
          <w:trHeight w:val="837"/>
        </w:trPr>
        <w:tc>
          <w:tcPr>
            <w:tcW w:w="6379" w:type="dxa"/>
            <w:gridSpan w:val="2"/>
            <w:vMerge w:val="restart"/>
            <w:tcBorders>
              <w:top w:val="single" w:sz="6" w:space="0" w:color="auto"/>
              <w:left w:val="single" w:sz="8" w:space="0" w:color="auto"/>
              <w:bottom w:val="single" w:sz="6" w:space="0" w:color="auto"/>
              <w:right w:val="single" w:sz="6" w:space="0" w:color="auto"/>
            </w:tcBorders>
          </w:tcPr>
          <w:p w14:paraId="0A43B89A" w14:textId="77777777" w:rsidR="004A3FB1" w:rsidRPr="00FC6CED" w:rsidRDefault="004A3FB1" w:rsidP="00615CE6">
            <w:pPr>
              <w:spacing w:before="120"/>
              <w:rPr>
                <w:rFonts w:ascii="Times New Roman" w:hAnsi="Times New Roman"/>
                <w:i/>
                <w:sz w:val="16"/>
              </w:rPr>
            </w:pPr>
            <w:r w:rsidRPr="00FC6CED">
              <w:rPr>
                <w:sz w:val="18"/>
                <w:szCs w:val="18"/>
              </w:rPr>
              <w:t>Nombre y dirección</w:t>
            </w:r>
            <w:proofErr w:type="gramStart"/>
            <w:r w:rsidRPr="00FC6CED">
              <w:rPr>
                <w:i/>
                <w:sz w:val="16"/>
              </w:rPr>
              <w:t>:  (</w:t>
            </w:r>
            <w:proofErr w:type="gramEnd"/>
            <w:r w:rsidRPr="00FC6CED">
              <w:rPr>
                <w:i/>
                <w:sz w:val="16"/>
              </w:rPr>
              <w:t>Apellido seguido del nombre;  si se trata de una persona jurídica, la designación oficial completa.  En la dirección deben figurar el código postal y el nombre del país.  El país de la dirección indicada en este recuadro es el Estado de domicilio del solicitante si no se indica más abajo el Estado de domicilio.)</w:t>
            </w:r>
          </w:p>
          <w:p w14:paraId="630DB380" w14:textId="77777777" w:rsidR="004A3FB1" w:rsidRPr="00FC6CED" w:rsidRDefault="004A3FB1" w:rsidP="00615CE6">
            <w:pPr>
              <w:spacing w:before="120"/>
              <w:rPr>
                <w:sz w:val="18"/>
              </w:rPr>
            </w:pPr>
          </w:p>
        </w:tc>
        <w:tc>
          <w:tcPr>
            <w:tcW w:w="3969" w:type="dxa"/>
            <w:tcBorders>
              <w:top w:val="single" w:sz="6" w:space="0" w:color="auto"/>
              <w:left w:val="single" w:sz="6" w:space="0" w:color="auto"/>
              <w:bottom w:val="single" w:sz="6" w:space="0" w:color="auto"/>
              <w:right w:val="single" w:sz="8" w:space="0" w:color="auto"/>
            </w:tcBorders>
          </w:tcPr>
          <w:p w14:paraId="1FAC2140" w14:textId="77777777" w:rsidR="004A3FB1" w:rsidRPr="00FC6CED" w:rsidRDefault="004A3FB1" w:rsidP="00615CE6">
            <w:pPr>
              <w:spacing w:before="120"/>
              <w:ind w:left="34"/>
              <w:rPr>
                <w:sz w:val="18"/>
                <w:lang w:eastAsia="ja-JP"/>
              </w:rPr>
            </w:pPr>
            <w:r w:rsidRPr="00FC6CED">
              <w:rPr>
                <w:sz w:val="18"/>
                <w:lang w:eastAsia="ja-JP"/>
              </w:rPr>
              <w:t>Nº de teléfono</w:t>
            </w:r>
          </w:p>
        </w:tc>
      </w:tr>
      <w:tr w:rsidR="004A3FB1" w:rsidRPr="00FC6CED" w14:paraId="2481E6EB" w14:textId="77777777" w:rsidTr="00615CE6">
        <w:trPr>
          <w:cantSplit/>
          <w:trHeight w:val="837"/>
        </w:trPr>
        <w:tc>
          <w:tcPr>
            <w:tcW w:w="6379" w:type="dxa"/>
            <w:gridSpan w:val="2"/>
            <w:vMerge/>
            <w:tcBorders>
              <w:top w:val="single" w:sz="6" w:space="0" w:color="auto"/>
              <w:left w:val="single" w:sz="8" w:space="0" w:color="auto"/>
              <w:bottom w:val="single" w:sz="6" w:space="0" w:color="auto"/>
              <w:right w:val="single" w:sz="6" w:space="0" w:color="auto"/>
            </w:tcBorders>
          </w:tcPr>
          <w:p w14:paraId="53E5AF0D" w14:textId="77777777" w:rsidR="004A3FB1" w:rsidRPr="00FC6CED" w:rsidRDefault="004A3FB1" w:rsidP="00615CE6">
            <w:pPr>
              <w:rPr>
                <w:sz w:val="18"/>
              </w:rPr>
            </w:pPr>
          </w:p>
        </w:tc>
        <w:tc>
          <w:tcPr>
            <w:tcW w:w="3969" w:type="dxa"/>
            <w:tcBorders>
              <w:top w:val="single" w:sz="6" w:space="0" w:color="auto"/>
              <w:left w:val="single" w:sz="6" w:space="0" w:color="auto"/>
              <w:bottom w:val="single" w:sz="6" w:space="0" w:color="auto"/>
              <w:right w:val="single" w:sz="8" w:space="0" w:color="auto"/>
            </w:tcBorders>
          </w:tcPr>
          <w:p w14:paraId="2D7960C3" w14:textId="77777777" w:rsidR="004A3FB1" w:rsidRPr="00FC6CED" w:rsidRDefault="004A3FB1" w:rsidP="00615CE6">
            <w:pPr>
              <w:spacing w:before="120"/>
              <w:ind w:left="34"/>
              <w:rPr>
                <w:sz w:val="18"/>
              </w:rPr>
            </w:pPr>
            <w:r w:rsidRPr="00FC6CED">
              <w:rPr>
                <w:sz w:val="18"/>
                <w:lang w:eastAsia="ja-JP"/>
              </w:rPr>
              <w:t>Nº de fax</w:t>
            </w:r>
          </w:p>
        </w:tc>
      </w:tr>
      <w:tr w:rsidR="004A3FB1" w:rsidRPr="00FC6CED" w14:paraId="39EBB92A" w14:textId="77777777" w:rsidTr="00615CE6">
        <w:trPr>
          <w:cantSplit/>
          <w:trHeight w:val="838"/>
        </w:trPr>
        <w:tc>
          <w:tcPr>
            <w:tcW w:w="6379" w:type="dxa"/>
            <w:gridSpan w:val="2"/>
            <w:vMerge/>
            <w:tcBorders>
              <w:top w:val="single" w:sz="6" w:space="0" w:color="auto"/>
              <w:left w:val="single" w:sz="8" w:space="0" w:color="auto"/>
              <w:bottom w:val="single" w:sz="6" w:space="0" w:color="auto"/>
              <w:right w:val="single" w:sz="6" w:space="0" w:color="auto"/>
            </w:tcBorders>
          </w:tcPr>
          <w:p w14:paraId="26848330" w14:textId="77777777" w:rsidR="004A3FB1" w:rsidRPr="00FC6CED" w:rsidRDefault="004A3FB1" w:rsidP="00615CE6">
            <w:pPr>
              <w:rPr>
                <w:sz w:val="18"/>
              </w:rPr>
            </w:pPr>
          </w:p>
        </w:tc>
        <w:tc>
          <w:tcPr>
            <w:tcW w:w="3969" w:type="dxa"/>
            <w:tcBorders>
              <w:top w:val="single" w:sz="6" w:space="0" w:color="auto"/>
              <w:left w:val="single" w:sz="6" w:space="0" w:color="auto"/>
              <w:bottom w:val="single" w:sz="6" w:space="0" w:color="auto"/>
              <w:right w:val="single" w:sz="8" w:space="0" w:color="auto"/>
            </w:tcBorders>
          </w:tcPr>
          <w:p w14:paraId="44A99CA8" w14:textId="77777777" w:rsidR="004A3FB1" w:rsidRPr="00FC6CED" w:rsidRDefault="004A3FB1" w:rsidP="00615CE6">
            <w:pPr>
              <w:spacing w:before="120"/>
              <w:ind w:left="34"/>
              <w:rPr>
                <w:sz w:val="18"/>
              </w:rPr>
            </w:pPr>
            <w:r w:rsidRPr="00FC6CED">
              <w:rPr>
                <w:sz w:val="18"/>
                <w:lang w:eastAsia="ja-JP"/>
              </w:rPr>
              <w:t>Nº de registro u otra indicación registrada en la Oficina</w:t>
            </w:r>
          </w:p>
        </w:tc>
      </w:tr>
      <w:tr w:rsidR="004A3FB1" w:rsidRPr="00FC6CED" w14:paraId="1E1D683E" w14:textId="77777777" w:rsidTr="00615CE6">
        <w:trPr>
          <w:cantSplit/>
          <w:trHeight w:val="1727"/>
        </w:trPr>
        <w:tc>
          <w:tcPr>
            <w:tcW w:w="10348" w:type="dxa"/>
            <w:gridSpan w:val="3"/>
            <w:tcBorders>
              <w:top w:val="single" w:sz="6" w:space="0" w:color="auto"/>
              <w:left w:val="single" w:sz="8" w:space="0" w:color="auto"/>
              <w:bottom w:val="single" w:sz="6" w:space="0" w:color="auto"/>
            </w:tcBorders>
          </w:tcPr>
          <w:p w14:paraId="232B5BD3" w14:textId="77777777" w:rsidR="004A3FB1" w:rsidRPr="005E7F24" w:rsidRDefault="004A3FB1" w:rsidP="00615CE6">
            <w:pPr>
              <w:spacing w:before="120"/>
              <w:ind w:left="34"/>
              <w:rPr>
                <w:sz w:val="18"/>
                <w:szCs w:val="18"/>
                <w:lang w:eastAsia="ja-JP"/>
              </w:rPr>
            </w:pPr>
            <w:r>
              <w:rPr>
                <w:b/>
                <w:noProof/>
                <w:sz w:val="18"/>
                <w:szCs w:val="18"/>
                <w:lang w:val="en-US" w:eastAsia="en-US"/>
              </w:rPr>
              <mc:AlternateContent>
                <mc:Choice Requires="wps">
                  <w:drawing>
                    <wp:anchor distT="0" distB="0" distL="114300" distR="114300" simplePos="0" relativeHeight="251710464" behindDoc="0" locked="0" layoutInCell="0" allowOverlap="1" wp14:anchorId="64B723B0" wp14:editId="60E10CCC">
                      <wp:simplePos x="0" y="0"/>
                      <wp:positionH relativeFrom="column">
                        <wp:posOffset>-262255</wp:posOffset>
                      </wp:positionH>
                      <wp:positionV relativeFrom="paragraph">
                        <wp:posOffset>621030</wp:posOffset>
                      </wp:positionV>
                      <wp:extent cx="182880" cy="182880"/>
                      <wp:effectExtent l="0" t="0" r="0" b="0"/>
                      <wp:wrapNone/>
                      <wp:docPr id="73"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0.65pt;margin-top:48.9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" o:allowincell="f"/>
                  </w:pict>
                </mc:Fallback>
              </mc:AlternateContent>
            </w:r>
            <w:r>
              <w:rPr>
                <w:b/>
                <w:noProof/>
                <w:sz w:val="18"/>
                <w:szCs w:val="18"/>
                <w:lang w:val="en-US" w:eastAsia="en-US"/>
              </w:rPr>
              <mc:AlternateContent>
                <mc:Choice Requires="wps">
                  <w:drawing>
                    <wp:anchor distT="0" distB="0" distL="114300" distR="114300" simplePos="0" relativeHeight="251711488" behindDoc="0" locked="0" layoutInCell="0" allowOverlap="1" wp14:anchorId="34B4E399" wp14:editId="1A8C373B">
                      <wp:simplePos x="0" y="0"/>
                      <wp:positionH relativeFrom="column">
                        <wp:posOffset>3157220</wp:posOffset>
                      </wp:positionH>
                      <wp:positionV relativeFrom="paragraph">
                        <wp:posOffset>621030</wp:posOffset>
                      </wp:positionV>
                      <wp:extent cx="182880" cy="182880"/>
                      <wp:effectExtent l="0" t="0" r="0" b="0"/>
                      <wp:wrapNone/>
                      <wp:docPr id="72"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248.6pt;margin-top:48.9pt;width:14.4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I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" o:allowincell="f"/>
                  </w:pict>
                </mc:Fallback>
              </mc:AlternateContent>
            </w:r>
            <w:r w:rsidRPr="005E7F24">
              <w:rPr>
                <w:b/>
                <w:sz w:val="18"/>
                <w:szCs w:val="18"/>
                <w:lang w:eastAsia="ja-JP"/>
              </w:rPr>
              <w:t>Autorización para el uso del correo</w:t>
            </w:r>
            <w:r w:rsidRPr="005E7F24">
              <w:rPr>
                <w:b/>
                <w:sz w:val="18"/>
                <w:szCs w:val="18"/>
                <w:lang w:eastAsia="ja-JP"/>
              </w:rPr>
              <w:noBreakHyphen/>
              <w:t>e</w:t>
            </w:r>
            <w:proofErr w:type="gramStart"/>
            <w:r w:rsidRPr="005E7F24">
              <w:rPr>
                <w:b/>
                <w:sz w:val="18"/>
                <w:szCs w:val="18"/>
                <w:lang w:eastAsia="ja-JP"/>
              </w:rPr>
              <w:t xml:space="preserve">:  </w:t>
            </w:r>
            <w:r w:rsidRPr="005E7F24">
              <w:rPr>
                <w:iCs/>
                <w:sz w:val="18"/>
                <w:szCs w:val="18"/>
                <w:lang w:eastAsia="ja-JP"/>
              </w:rPr>
              <w:t>Al</w:t>
            </w:r>
            <w:proofErr w:type="gramEnd"/>
            <w:r w:rsidRPr="005E7F24">
              <w:rPr>
                <w:iCs/>
                <w:sz w:val="18"/>
                <w:szCs w:val="18"/>
                <w:lang w:eastAsia="ja-JP"/>
              </w:rPr>
              <w:t xml:space="preserve"> marcar una de las casillas</w:t>
            </w:r>
            <w:r w:rsidRPr="005E7F24">
              <w:rPr>
                <w:sz w:val="18"/>
                <w:szCs w:val="18"/>
                <w:lang w:eastAsia="ja-JP"/>
              </w:rPr>
              <w:t>, la Oficina queda autorizada a utilizar la dirección de correo</w:t>
            </w:r>
            <w:r>
              <w:rPr>
                <w:sz w:val="18"/>
                <w:szCs w:val="18"/>
                <w:lang w:eastAsia="ja-JP"/>
              </w:rPr>
              <w:t xml:space="preserve"> electrónico</w:t>
            </w:r>
            <w:r w:rsidRPr="005E7F24">
              <w:rPr>
                <w:sz w:val="18"/>
                <w:szCs w:val="18"/>
                <w:lang w:eastAsia="ja-JP"/>
              </w:rPr>
              <w:t xml:space="preserve"> indicada para enviar notificaciones relacionadas con esta solicitud a esa dirección, siempre que la Oficina pueda hacerlo.</w:t>
            </w:r>
          </w:p>
          <w:p w14:paraId="516E5FC7" w14:textId="77777777" w:rsidR="004A3FB1" w:rsidRPr="005E7F24" w:rsidRDefault="004A3FB1" w:rsidP="00615CE6">
            <w:pPr>
              <w:ind w:left="34"/>
              <w:rPr>
                <w:sz w:val="18"/>
                <w:szCs w:val="18"/>
                <w:lang w:eastAsia="ja-JP"/>
              </w:rPr>
            </w:pPr>
          </w:p>
          <w:p w14:paraId="125D42FE" w14:textId="6C51BB3C" w:rsidR="004A3FB1" w:rsidRDefault="004A3FB1" w:rsidP="00615CE6">
            <w:pPr>
              <w:ind w:left="5846" w:hanging="5387"/>
              <w:rPr>
                <w:sz w:val="18"/>
                <w:szCs w:val="18"/>
              </w:rPr>
            </w:pPr>
            <w:r w:rsidRPr="005E7F24">
              <w:rPr>
                <w:sz w:val="18"/>
                <w:szCs w:val="18"/>
              </w:rPr>
              <w:t xml:space="preserve">Como copias previas seguidas de los originales en papel; </w:t>
            </w:r>
            <w:r w:rsidR="00DF6CD1">
              <w:rPr>
                <w:sz w:val="18"/>
                <w:szCs w:val="18"/>
              </w:rPr>
              <w:t xml:space="preserve"> </w:t>
            </w:r>
            <w:r w:rsidRPr="005E7F24">
              <w:rPr>
                <w:sz w:val="18"/>
                <w:szCs w:val="18"/>
              </w:rPr>
              <w:t xml:space="preserve">o             exclusivamente en forma electrónica (sin enviar los originales en papel). </w:t>
            </w:r>
          </w:p>
          <w:p w14:paraId="1EDFBAC1" w14:textId="77777777" w:rsidR="004A3FB1" w:rsidRPr="005E7F24" w:rsidRDefault="004A3FB1" w:rsidP="00615CE6">
            <w:pPr>
              <w:ind w:left="5846" w:hanging="5387"/>
              <w:rPr>
                <w:sz w:val="18"/>
                <w:szCs w:val="18"/>
              </w:rPr>
            </w:pPr>
          </w:p>
          <w:p w14:paraId="080C4599" w14:textId="77777777" w:rsidR="004A3FB1" w:rsidRDefault="004A3FB1" w:rsidP="00615CE6">
            <w:pPr>
              <w:ind w:left="34"/>
              <w:rPr>
                <w:sz w:val="18"/>
                <w:szCs w:val="18"/>
              </w:rPr>
            </w:pPr>
            <w:r w:rsidRPr="005E7F24">
              <w:rPr>
                <w:sz w:val="18"/>
                <w:szCs w:val="18"/>
              </w:rPr>
              <w:t>Dirección de correo electrónico:</w:t>
            </w:r>
          </w:p>
          <w:p w14:paraId="59D6BCFF" w14:textId="77777777" w:rsidR="004A3FB1" w:rsidRPr="00FC6CED" w:rsidRDefault="004A3FB1" w:rsidP="00615CE6">
            <w:pPr>
              <w:ind w:left="34"/>
              <w:rPr>
                <w:sz w:val="18"/>
              </w:rPr>
            </w:pPr>
          </w:p>
        </w:tc>
      </w:tr>
      <w:tr w:rsidR="004A3FB1" w:rsidRPr="00FC6CED" w14:paraId="5365F93B" w14:textId="77777777" w:rsidTr="00615CE6">
        <w:trPr>
          <w:cantSplit/>
        </w:trPr>
        <w:tc>
          <w:tcPr>
            <w:tcW w:w="5103" w:type="dxa"/>
            <w:tcBorders>
              <w:top w:val="single" w:sz="6" w:space="0" w:color="auto"/>
              <w:left w:val="single" w:sz="8" w:space="0" w:color="auto"/>
              <w:bottom w:val="single" w:sz="6" w:space="0" w:color="auto"/>
              <w:right w:val="single" w:sz="6" w:space="0" w:color="auto"/>
            </w:tcBorders>
          </w:tcPr>
          <w:p w14:paraId="6934D1B0" w14:textId="77777777" w:rsidR="004A3FB1" w:rsidRPr="00FC6CED" w:rsidRDefault="004A3FB1" w:rsidP="00615CE6">
            <w:pPr>
              <w:spacing w:before="60"/>
              <w:rPr>
                <w:sz w:val="18"/>
              </w:rPr>
            </w:pPr>
            <w:r w:rsidRPr="00FC6CED">
              <w:rPr>
                <w:sz w:val="18"/>
              </w:rPr>
              <w:t>Estado de nacionalidad (</w:t>
            </w:r>
            <w:r w:rsidRPr="00FC6CED">
              <w:rPr>
                <w:i/>
                <w:sz w:val="18"/>
              </w:rPr>
              <w:t xml:space="preserve">nombre del </w:t>
            </w:r>
            <w:r>
              <w:rPr>
                <w:i/>
                <w:sz w:val="18"/>
              </w:rPr>
              <w:t>país</w:t>
            </w:r>
            <w:r w:rsidRPr="00FC6CED">
              <w:rPr>
                <w:sz w:val="18"/>
              </w:rPr>
              <w:t>):</w:t>
            </w:r>
          </w:p>
          <w:p w14:paraId="2A5D2B80" w14:textId="77777777" w:rsidR="004A3FB1" w:rsidRPr="00FC6CED" w:rsidRDefault="004A3FB1" w:rsidP="00615CE6">
            <w:pPr>
              <w:spacing w:before="60"/>
              <w:rPr>
                <w:sz w:val="18"/>
              </w:rPr>
            </w:pPr>
          </w:p>
        </w:tc>
        <w:tc>
          <w:tcPr>
            <w:tcW w:w="5245" w:type="dxa"/>
            <w:gridSpan w:val="2"/>
            <w:tcBorders>
              <w:top w:val="single" w:sz="6" w:space="0" w:color="auto"/>
              <w:left w:val="single" w:sz="6" w:space="0" w:color="auto"/>
              <w:bottom w:val="single" w:sz="6" w:space="0" w:color="auto"/>
              <w:right w:val="single" w:sz="8" w:space="0" w:color="auto"/>
            </w:tcBorders>
          </w:tcPr>
          <w:p w14:paraId="535A89D1" w14:textId="77777777" w:rsidR="004A3FB1" w:rsidRPr="00FC6CED" w:rsidRDefault="004A3FB1" w:rsidP="00615CE6">
            <w:pPr>
              <w:spacing w:before="60"/>
              <w:rPr>
                <w:sz w:val="18"/>
              </w:rPr>
            </w:pPr>
            <w:r w:rsidRPr="00FC6CED">
              <w:rPr>
                <w:sz w:val="18"/>
              </w:rPr>
              <w:t>Estado de domicilio (</w:t>
            </w:r>
            <w:r w:rsidRPr="00FC6CED">
              <w:rPr>
                <w:i/>
                <w:sz w:val="18"/>
              </w:rPr>
              <w:t xml:space="preserve">nombre del </w:t>
            </w:r>
            <w:r>
              <w:rPr>
                <w:i/>
                <w:sz w:val="18"/>
              </w:rPr>
              <w:t>país</w:t>
            </w:r>
            <w:r w:rsidRPr="00FC6CED">
              <w:rPr>
                <w:sz w:val="18"/>
              </w:rPr>
              <w:t>):</w:t>
            </w:r>
          </w:p>
        </w:tc>
      </w:tr>
      <w:tr w:rsidR="004A3FB1" w:rsidRPr="00FC6CED" w14:paraId="36F00869" w14:textId="77777777" w:rsidTr="00615CE6">
        <w:trPr>
          <w:cantSplit/>
        </w:trPr>
        <w:tc>
          <w:tcPr>
            <w:tcW w:w="10348" w:type="dxa"/>
            <w:gridSpan w:val="3"/>
            <w:tcBorders>
              <w:top w:val="single" w:sz="6" w:space="0" w:color="auto"/>
              <w:left w:val="single" w:sz="8" w:space="0" w:color="auto"/>
              <w:bottom w:val="single" w:sz="6" w:space="0" w:color="auto"/>
              <w:right w:val="single" w:sz="8" w:space="0" w:color="auto"/>
            </w:tcBorders>
          </w:tcPr>
          <w:p w14:paraId="0A173244" w14:textId="1BBA4B97" w:rsidR="004A3FB1" w:rsidRPr="00FC6CED" w:rsidRDefault="004A3FB1" w:rsidP="00615CE6">
            <w:pPr>
              <w:spacing w:before="120"/>
              <w:ind w:left="459"/>
              <w:rPr>
                <w:sz w:val="18"/>
              </w:rPr>
            </w:pPr>
            <w:r>
              <w:rPr>
                <w:noProof/>
                <w:sz w:val="18"/>
                <w:lang w:val="en-US" w:eastAsia="en-US"/>
              </w:rPr>
              <mc:AlternateContent>
                <mc:Choice Requires="wps">
                  <w:drawing>
                    <wp:anchor distT="0" distB="0" distL="114300" distR="114300" simplePos="0" relativeHeight="251661312" behindDoc="0" locked="0" layoutInCell="0" allowOverlap="1" wp14:anchorId="102F9353" wp14:editId="0C33962C">
                      <wp:simplePos x="0" y="0"/>
                      <wp:positionH relativeFrom="column">
                        <wp:posOffset>-281305</wp:posOffset>
                      </wp:positionH>
                      <wp:positionV relativeFrom="paragraph">
                        <wp:posOffset>48895</wp:posOffset>
                      </wp:positionV>
                      <wp:extent cx="182880" cy="182880"/>
                      <wp:effectExtent l="0" t="0" r="0" b="0"/>
                      <wp:wrapNone/>
                      <wp:docPr id="7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15pt;margin-top:3.8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" o:allowincell="f"/>
                  </w:pict>
                </mc:Fallback>
              </mc:AlternateContent>
            </w:r>
            <w:r w:rsidRPr="00FC6CED">
              <w:rPr>
                <w:sz w:val="18"/>
              </w:rPr>
              <w:t>Los demás solicitantes se indican en la hoja siguiente:  continuación del Recuadro Nº II</w:t>
            </w:r>
            <w:r w:rsidR="009D01AE">
              <w:rPr>
                <w:sz w:val="18"/>
              </w:rPr>
              <w:br/>
            </w:r>
          </w:p>
        </w:tc>
      </w:tr>
      <w:tr w:rsidR="004A3FB1" w:rsidRPr="00FC6CED" w14:paraId="01EBCB6A" w14:textId="77777777" w:rsidTr="00615CE6">
        <w:trPr>
          <w:cantSplit/>
        </w:trPr>
        <w:tc>
          <w:tcPr>
            <w:tcW w:w="10348" w:type="dxa"/>
            <w:gridSpan w:val="3"/>
            <w:tcBorders>
              <w:top w:val="single" w:sz="6" w:space="0" w:color="auto"/>
              <w:left w:val="single" w:sz="8" w:space="0" w:color="auto"/>
              <w:bottom w:val="single" w:sz="6" w:space="0" w:color="auto"/>
              <w:right w:val="single" w:sz="8" w:space="0" w:color="auto"/>
            </w:tcBorders>
          </w:tcPr>
          <w:p w14:paraId="317F7658" w14:textId="77777777" w:rsidR="004A3FB1" w:rsidRPr="00FC6CED" w:rsidRDefault="004A3FB1" w:rsidP="00615CE6">
            <w:pPr>
              <w:tabs>
                <w:tab w:val="left" w:pos="1452"/>
              </w:tabs>
              <w:spacing w:before="60"/>
              <w:ind w:left="34"/>
              <w:rPr>
                <w:b/>
                <w:sz w:val="18"/>
              </w:rPr>
            </w:pPr>
            <w:r w:rsidRPr="00FC6CED">
              <w:rPr>
                <w:b/>
                <w:sz w:val="18"/>
              </w:rPr>
              <w:t>Recuadro Nº III</w:t>
            </w:r>
            <w:r w:rsidRPr="00FC6CED">
              <w:rPr>
                <w:b/>
                <w:sz w:val="18"/>
              </w:rPr>
              <w:tab/>
              <w:t>INVENTOR(ES)</w:t>
            </w:r>
          </w:p>
        </w:tc>
      </w:tr>
      <w:tr w:rsidR="004A3FB1" w:rsidRPr="00FC6CED" w14:paraId="3E639CD8" w14:textId="77777777" w:rsidTr="00615CE6">
        <w:trPr>
          <w:cantSplit/>
          <w:trHeight w:val="569"/>
        </w:trPr>
        <w:tc>
          <w:tcPr>
            <w:tcW w:w="10348" w:type="dxa"/>
            <w:gridSpan w:val="3"/>
            <w:tcBorders>
              <w:top w:val="single" w:sz="6" w:space="0" w:color="auto"/>
              <w:left w:val="single" w:sz="8" w:space="0" w:color="auto"/>
              <w:bottom w:val="single" w:sz="6" w:space="0" w:color="auto"/>
              <w:right w:val="single" w:sz="8" w:space="0" w:color="auto"/>
            </w:tcBorders>
          </w:tcPr>
          <w:p w14:paraId="4DE752E3" w14:textId="77777777" w:rsidR="004A3FB1" w:rsidRPr="00FC6CED" w:rsidRDefault="004A3FB1" w:rsidP="00615CE6">
            <w:pPr>
              <w:spacing w:before="120"/>
              <w:ind w:left="459"/>
              <w:rPr>
                <w:sz w:val="18"/>
              </w:rPr>
            </w:pPr>
            <w:r>
              <w:rPr>
                <w:noProof/>
                <w:sz w:val="18"/>
                <w:szCs w:val="18"/>
                <w:lang w:val="en-US" w:eastAsia="en-US"/>
              </w:rPr>
              <mc:AlternateContent>
                <mc:Choice Requires="wps">
                  <w:drawing>
                    <wp:anchor distT="0" distB="0" distL="114300" distR="114300" simplePos="0" relativeHeight="251662336" behindDoc="0" locked="0" layoutInCell="0" allowOverlap="1" wp14:anchorId="3214C03F" wp14:editId="611FF572">
                      <wp:simplePos x="0" y="0"/>
                      <wp:positionH relativeFrom="column">
                        <wp:posOffset>-281305</wp:posOffset>
                      </wp:positionH>
                      <wp:positionV relativeFrom="paragraph">
                        <wp:posOffset>71120</wp:posOffset>
                      </wp:positionV>
                      <wp:extent cx="182880" cy="182880"/>
                      <wp:effectExtent l="0" t="0" r="0" b="0"/>
                      <wp:wrapNone/>
                      <wp:docPr id="7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15pt;margin-top:5.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9s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" o:allowincell="f"/>
                  </w:pict>
                </mc:Fallback>
              </mc:AlternateContent>
            </w:r>
            <w:r w:rsidRPr="00FC6CED">
              <w:rPr>
                <w:sz w:val="18"/>
                <w:szCs w:val="18"/>
                <w:lang w:eastAsia="ja-JP"/>
              </w:rPr>
              <w:t>El solicitante o solicitantes indicados en el Recuadro Nº II son los únicos inventores (si se marca esta casilla, no es necesario completar el resto del Recuadro Nº III)</w:t>
            </w:r>
          </w:p>
        </w:tc>
      </w:tr>
      <w:tr w:rsidR="004A3FB1" w:rsidRPr="00FC6CED" w14:paraId="300056D0" w14:textId="77777777" w:rsidTr="00615CE6">
        <w:trPr>
          <w:cantSplit/>
          <w:trHeight w:val="1538"/>
        </w:trPr>
        <w:tc>
          <w:tcPr>
            <w:tcW w:w="10348" w:type="dxa"/>
            <w:gridSpan w:val="3"/>
            <w:tcBorders>
              <w:top w:val="single" w:sz="6" w:space="0" w:color="auto"/>
              <w:left w:val="single" w:sz="8" w:space="0" w:color="auto"/>
              <w:bottom w:val="single" w:sz="6" w:space="0" w:color="auto"/>
              <w:right w:val="single" w:sz="8" w:space="0" w:color="auto"/>
            </w:tcBorders>
          </w:tcPr>
          <w:p w14:paraId="0E84D4CD" w14:textId="77777777" w:rsidR="004A3FB1" w:rsidRPr="00FC6CED" w:rsidRDefault="004A3FB1" w:rsidP="00615CE6">
            <w:pPr>
              <w:spacing w:before="120"/>
              <w:rPr>
                <w:sz w:val="16"/>
              </w:rPr>
            </w:pPr>
            <w:r w:rsidRPr="00FC6CED">
              <w:rPr>
                <w:sz w:val="18"/>
              </w:rPr>
              <w:t>Nombre y dirección</w:t>
            </w:r>
            <w:proofErr w:type="gramStart"/>
            <w:r w:rsidRPr="00FC6CED">
              <w:rPr>
                <w:sz w:val="18"/>
              </w:rPr>
              <w:t>:  (</w:t>
            </w:r>
            <w:proofErr w:type="gramEnd"/>
            <w:r w:rsidRPr="00FC6CED">
              <w:rPr>
                <w:i/>
                <w:sz w:val="18"/>
              </w:rPr>
              <w:t>Apellido seguido del nombre.  En la dirección deben figurar el código postal y el nombre del país</w:t>
            </w:r>
            <w:r w:rsidRPr="00FC6CED">
              <w:rPr>
                <w:sz w:val="18"/>
              </w:rPr>
              <w:t>.)</w:t>
            </w:r>
          </w:p>
          <w:p w14:paraId="18E47725" w14:textId="77777777" w:rsidR="004A3FB1" w:rsidRPr="00FC6CED" w:rsidRDefault="004A3FB1" w:rsidP="00615CE6">
            <w:pPr>
              <w:spacing w:before="120"/>
              <w:ind w:left="34"/>
              <w:rPr>
                <w:sz w:val="16"/>
              </w:rPr>
            </w:pPr>
          </w:p>
          <w:p w14:paraId="0FBB828A" w14:textId="77777777" w:rsidR="004A3FB1" w:rsidRPr="00FC6CED" w:rsidRDefault="004A3FB1" w:rsidP="00615CE6">
            <w:pPr>
              <w:spacing w:before="120"/>
              <w:ind w:left="34"/>
              <w:rPr>
                <w:sz w:val="18"/>
              </w:rPr>
            </w:pPr>
          </w:p>
          <w:p w14:paraId="278B8F2C" w14:textId="77777777" w:rsidR="004A3FB1" w:rsidRPr="00FC6CED" w:rsidRDefault="004A3FB1" w:rsidP="00615CE6">
            <w:pPr>
              <w:spacing w:before="120"/>
              <w:rPr>
                <w:sz w:val="18"/>
              </w:rPr>
            </w:pPr>
          </w:p>
        </w:tc>
      </w:tr>
      <w:tr w:rsidR="004A3FB1" w:rsidRPr="00FC6CED" w14:paraId="1B9123FE" w14:textId="77777777" w:rsidTr="00615CE6">
        <w:trPr>
          <w:cantSplit/>
        </w:trPr>
        <w:tc>
          <w:tcPr>
            <w:tcW w:w="10348" w:type="dxa"/>
            <w:gridSpan w:val="3"/>
            <w:tcBorders>
              <w:top w:val="single" w:sz="6" w:space="0" w:color="auto"/>
              <w:left w:val="single" w:sz="8" w:space="0" w:color="auto"/>
              <w:bottom w:val="single" w:sz="8" w:space="0" w:color="auto"/>
              <w:right w:val="single" w:sz="8" w:space="0" w:color="auto"/>
            </w:tcBorders>
          </w:tcPr>
          <w:p w14:paraId="180F3C83" w14:textId="5BA9CA14" w:rsidR="004A3FB1" w:rsidRPr="00FC6CED" w:rsidRDefault="004A3FB1" w:rsidP="00615CE6">
            <w:pPr>
              <w:spacing w:before="120"/>
              <w:ind w:left="460"/>
              <w:rPr>
                <w:sz w:val="18"/>
              </w:rPr>
            </w:pPr>
            <w:r>
              <w:rPr>
                <w:noProof/>
                <w:sz w:val="18"/>
                <w:lang w:val="en-US" w:eastAsia="en-US"/>
              </w:rPr>
              <mc:AlternateContent>
                <mc:Choice Requires="wps">
                  <w:drawing>
                    <wp:anchor distT="0" distB="0" distL="114300" distR="114300" simplePos="0" relativeHeight="251660288" behindDoc="0" locked="0" layoutInCell="0" allowOverlap="1" wp14:anchorId="2217F7F9" wp14:editId="0C90D1F8">
                      <wp:simplePos x="0" y="0"/>
                      <wp:positionH relativeFrom="column">
                        <wp:posOffset>-290830</wp:posOffset>
                      </wp:positionH>
                      <wp:positionV relativeFrom="paragraph">
                        <wp:posOffset>49530</wp:posOffset>
                      </wp:positionV>
                      <wp:extent cx="182880" cy="183515"/>
                      <wp:effectExtent l="0" t="0" r="0" b="0"/>
                      <wp:wrapNone/>
                      <wp:docPr id="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2.9pt;margin-top:3.9pt;width:14.4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" o:allowincell="f"/>
                  </w:pict>
                </mc:Fallback>
              </mc:AlternateContent>
            </w:r>
            <w:r w:rsidRPr="00FC6CED">
              <w:rPr>
                <w:sz w:val="18"/>
              </w:rPr>
              <w:t>Los demás inventores se indican en la hoja siguiente:  continuación del Recuadro Nº III</w:t>
            </w:r>
            <w:r w:rsidR="009D01AE">
              <w:rPr>
                <w:sz w:val="18"/>
              </w:rPr>
              <w:br/>
            </w:r>
          </w:p>
        </w:tc>
      </w:tr>
    </w:tbl>
    <w:p w14:paraId="2A1E75CE" w14:textId="77777777" w:rsidR="004A3FB1" w:rsidRPr="00FC6CED" w:rsidRDefault="004A3FB1" w:rsidP="004A3FB1">
      <w:pPr>
        <w:tabs>
          <w:tab w:val="right" w:pos="9639"/>
        </w:tabs>
        <w:spacing w:before="60"/>
        <w:ind w:left="-567"/>
        <w:jc w:val="center"/>
        <w:rPr>
          <w:i/>
          <w:sz w:val="18"/>
        </w:rPr>
      </w:pPr>
      <w:r w:rsidRPr="00FC6CED">
        <w:rPr>
          <w:sz w:val="16"/>
          <w:szCs w:val="16"/>
        </w:rPr>
        <w:t>Formulario PLT/petitorio (primera hoja) (</w:t>
      </w:r>
      <w:ins w:id="4" w:author="DIAZ DE ATAURI MATAMALA Inés" w:date="2013-07-11T11:32: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5" w:author="DIAZ DE ATAURI MATAMALA Inés" w:date="2013-07-11T11:32:00Z">
        <w:r w:rsidDel="00C95A01">
          <w:rPr>
            <w:sz w:val="16"/>
            <w:szCs w:val="16"/>
          </w:rPr>
          <w:delText>29</w:delText>
        </w:r>
        <w:r w:rsidRPr="00FC6CED" w:rsidDel="00C95A01">
          <w:rPr>
            <w:sz w:val="16"/>
            <w:szCs w:val="16"/>
          </w:rPr>
          <w:delText>/</w:delText>
        </w:r>
        <w:r w:rsidDel="00C95A01">
          <w:rPr>
            <w:sz w:val="16"/>
            <w:szCs w:val="16"/>
          </w:rPr>
          <w:delText>09</w:delText>
        </w:r>
        <w:r w:rsidRPr="00FC6CED" w:rsidDel="00C95A01">
          <w:rPr>
            <w:sz w:val="16"/>
            <w:szCs w:val="16"/>
          </w:rPr>
          <w:delText>/</w:delText>
        </w:r>
        <w:r w:rsidRPr="002E2F58" w:rsidDel="00C95A01">
          <w:rPr>
            <w:sz w:val="16"/>
            <w:szCs w:val="16"/>
          </w:rPr>
          <w:delText>20</w:delText>
        </w:r>
        <w:r w:rsidRPr="00B013C3" w:rsidDel="00C95A01">
          <w:rPr>
            <w:sz w:val="16"/>
            <w:szCs w:val="16"/>
          </w:rPr>
          <w:delText>10</w:delText>
        </w:r>
      </w:del>
      <w:r w:rsidRPr="002E2F58">
        <w:rPr>
          <w:sz w:val="16"/>
          <w:szCs w:val="16"/>
        </w:rPr>
        <w:t>)</w:t>
      </w:r>
      <w:r w:rsidRPr="00FC6CED">
        <w:rPr>
          <w:sz w:val="18"/>
        </w:rPr>
        <w:tab/>
      </w:r>
      <w:r w:rsidRPr="00FC6CED">
        <w:rPr>
          <w:i/>
          <w:sz w:val="16"/>
          <w:szCs w:val="16"/>
        </w:rPr>
        <w:t>Véanse las Notas del formulario de petitorio</w:t>
      </w:r>
    </w:p>
    <w:p w14:paraId="6D9A31F4" w14:textId="77777777" w:rsidR="004A3FB1" w:rsidRPr="00FC6CED" w:rsidRDefault="004A3FB1" w:rsidP="004A3FB1">
      <w:pPr>
        <w:tabs>
          <w:tab w:val="right" w:pos="10205"/>
        </w:tabs>
        <w:spacing w:before="120"/>
        <w:jc w:val="center"/>
        <w:rPr>
          <w:sz w:val="18"/>
        </w:rPr>
      </w:pPr>
      <w:r w:rsidRPr="00FC6CED">
        <w:rPr>
          <w:i/>
          <w:sz w:val="18"/>
        </w:rPr>
        <w:br w:type="page"/>
      </w:r>
      <w:r w:rsidRPr="00FC6CED">
        <w:rPr>
          <w:sz w:val="18"/>
        </w:rPr>
        <w:lastRenderedPageBreak/>
        <w:t>Hoja N</w:t>
      </w:r>
      <w:proofErr w:type="gramStart"/>
      <w:r w:rsidRPr="00FC6CED">
        <w:rPr>
          <w:sz w:val="18"/>
        </w:rPr>
        <w:t>º  …</w:t>
      </w:r>
      <w:proofErr w:type="gramEnd"/>
      <w:r w:rsidRPr="00FC6CED">
        <w:rPr>
          <w:sz w:val="18"/>
        </w:rPr>
        <w:t>…….</w:t>
      </w: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1364"/>
        <w:gridCol w:w="3793"/>
      </w:tblGrid>
      <w:tr w:rsidR="004A3FB1" w:rsidRPr="00FC6CED" w14:paraId="49251EF7" w14:textId="77777777" w:rsidTr="00615CE6">
        <w:trPr>
          <w:cantSplit/>
        </w:trPr>
        <w:tc>
          <w:tcPr>
            <w:tcW w:w="10314" w:type="dxa"/>
            <w:gridSpan w:val="3"/>
            <w:tcBorders>
              <w:top w:val="single" w:sz="8" w:space="0" w:color="auto"/>
              <w:left w:val="single" w:sz="8" w:space="0" w:color="auto"/>
              <w:bottom w:val="double" w:sz="4" w:space="0" w:color="auto"/>
              <w:right w:val="single" w:sz="8" w:space="0" w:color="auto"/>
            </w:tcBorders>
          </w:tcPr>
          <w:p w14:paraId="4F7B60D7" w14:textId="77777777" w:rsidR="004A3FB1" w:rsidRPr="00FC6CED" w:rsidRDefault="004A3FB1" w:rsidP="00615CE6">
            <w:pPr>
              <w:tabs>
                <w:tab w:val="left" w:pos="3436"/>
              </w:tabs>
              <w:spacing w:before="60"/>
              <w:ind w:left="34"/>
              <w:rPr>
                <w:b/>
                <w:sz w:val="18"/>
              </w:rPr>
            </w:pPr>
            <w:r w:rsidRPr="00FC6CED">
              <w:rPr>
                <w:b/>
                <w:sz w:val="18"/>
              </w:rPr>
              <w:t>Continuación del Recuadro Nº II</w:t>
            </w:r>
            <w:r w:rsidRPr="00FC6CED">
              <w:rPr>
                <w:b/>
                <w:sz w:val="18"/>
              </w:rPr>
              <w:tab/>
              <w:t>OTRO(S) SOLICITANTE(S)</w:t>
            </w:r>
          </w:p>
          <w:p w14:paraId="4B3EF40B" w14:textId="77777777" w:rsidR="004A3FB1" w:rsidRPr="00FC6CED" w:rsidRDefault="004A3FB1" w:rsidP="00615CE6">
            <w:pPr>
              <w:ind w:left="34"/>
              <w:rPr>
                <w:i/>
                <w:sz w:val="18"/>
              </w:rPr>
            </w:pPr>
            <w:r w:rsidRPr="00FC6CED">
              <w:rPr>
                <w:i/>
                <w:sz w:val="18"/>
              </w:rPr>
              <w:t xml:space="preserve">Si no se ha de utilizar ninguno de estos </w:t>
            </w:r>
            <w:proofErr w:type="spellStart"/>
            <w:r w:rsidRPr="00FC6CED">
              <w:rPr>
                <w:i/>
                <w:sz w:val="18"/>
              </w:rPr>
              <w:t>subrecuadros</w:t>
            </w:r>
            <w:proofErr w:type="spellEnd"/>
            <w:r w:rsidRPr="00FC6CED">
              <w:rPr>
                <w:i/>
                <w:sz w:val="18"/>
              </w:rPr>
              <w:t>, esta hoja no se debe incluir en el petitorio.</w:t>
            </w:r>
          </w:p>
        </w:tc>
      </w:tr>
      <w:tr w:rsidR="004A3FB1" w:rsidRPr="00FC6CED" w14:paraId="7582B841" w14:textId="77777777" w:rsidTr="00615CE6">
        <w:trPr>
          <w:cantSplit/>
          <w:trHeight w:val="623"/>
        </w:trPr>
        <w:tc>
          <w:tcPr>
            <w:tcW w:w="6521" w:type="dxa"/>
            <w:gridSpan w:val="2"/>
            <w:vMerge w:val="restart"/>
            <w:tcBorders>
              <w:top w:val="double" w:sz="4" w:space="0" w:color="auto"/>
              <w:left w:val="single" w:sz="8" w:space="0" w:color="auto"/>
              <w:bottom w:val="single" w:sz="6" w:space="0" w:color="auto"/>
              <w:right w:val="single" w:sz="6" w:space="0" w:color="auto"/>
            </w:tcBorders>
          </w:tcPr>
          <w:p w14:paraId="3021C2D2" w14:textId="77777777" w:rsidR="004A3FB1" w:rsidRPr="00FC6CED" w:rsidRDefault="004A3FB1" w:rsidP="00615CE6">
            <w:pPr>
              <w:spacing w:before="60"/>
              <w:ind w:left="34"/>
              <w:rPr>
                <w:i/>
                <w:sz w:val="16"/>
                <w:szCs w:val="16"/>
              </w:rPr>
            </w:pPr>
            <w:r w:rsidRPr="00FC6CED">
              <w:rPr>
                <w:sz w:val="18"/>
              </w:rPr>
              <w:t>Nombre y dirección</w:t>
            </w:r>
            <w:proofErr w:type="gramStart"/>
            <w:r w:rsidRPr="00FC6CED">
              <w:rPr>
                <w:sz w:val="18"/>
              </w:rPr>
              <w:t xml:space="preserve">:  </w:t>
            </w:r>
            <w:r w:rsidRPr="00FC6CED">
              <w:rPr>
                <w:i/>
                <w:sz w:val="16"/>
                <w:szCs w:val="16"/>
              </w:rPr>
              <w:t>(</w:t>
            </w:r>
            <w:proofErr w:type="gramEnd"/>
            <w:r w:rsidRPr="00FC6CED">
              <w:rPr>
                <w:i/>
                <w:sz w:val="16"/>
                <w:szCs w:val="16"/>
              </w:rPr>
              <w:t>Apellido seguido del nombre;  si se trata de una persona jurídica, la designación oficial completa.  En la dirección deben figurar el código postal y el nombre del país.  El país de la dirección indicada en este recuadro es el Estado de domicilio del solicitante si no se indica más abajo el Estado de domicilio.)</w:t>
            </w:r>
          </w:p>
          <w:p w14:paraId="1A3BCB02" w14:textId="77777777" w:rsidR="004A3FB1" w:rsidRPr="00FC6CED" w:rsidRDefault="004A3FB1" w:rsidP="00615CE6">
            <w:pPr>
              <w:ind w:left="34"/>
              <w:rPr>
                <w:i/>
                <w:sz w:val="16"/>
              </w:rPr>
            </w:pPr>
          </w:p>
          <w:p w14:paraId="02E7C19B" w14:textId="77777777" w:rsidR="004A3FB1" w:rsidRPr="00FC6CED" w:rsidRDefault="004A3FB1" w:rsidP="00615CE6">
            <w:pPr>
              <w:ind w:left="34"/>
              <w:rPr>
                <w:sz w:val="18"/>
              </w:rPr>
            </w:pPr>
          </w:p>
          <w:p w14:paraId="0FFAFB6D" w14:textId="77777777" w:rsidR="004A3FB1" w:rsidRPr="00FC6CED" w:rsidRDefault="004A3FB1" w:rsidP="00615CE6">
            <w:pPr>
              <w:ind w:left="34"/>
              <w:rPr>
                <w:sz w:val="18"/>
              </w:rPr>
            </w:pPr>
          </w:p>
          <w:p w14:paraId="2A8C4D35" w14:textId="77777777" w:rsidR="004A3FB1" w:rsidRPr="00FC6CED" w:rsidRDefault="004A3FB1" w:rsidP="00615CE6">
            <w:pPr>
              <w:rPr>
                <w:sz w:val="18"/>
              </w:rPr>
            </w:pPr>
          </w:p>
        </w:tc>
        <w:tc>
          <w:tcPr>
            <w:tcW w:w="3793" w:type="dxa"/>
            <w:tcBorders>
              <w:top w:val="double" w:sz="4" w:space="0" w:color="auto"/>
              <w:left w:val="single" w:sz="6" w:space="0" w:color="auto"/>
              <w:bottom w:val="single" w:sz="6" w:space="0" w:color="auto"/>
              <w:right w:val="single" w:sz="8" w:space="0" w:color="auto"/>
            </w:tcBorders>
          </w:tcPr>
          <w:p w14:paraId="637AB51B" w14:textId="77777777" w:rsidR="004A3FB1" w:rsidRPr="00FC6CED" w:rsidRDefault="004A3FB1" w:rsidP="00615CE6">
            <w:pPr>
              <w:spacing w:before="60"/>
              <w:ind w:left="34"/>
              <w:rPr>
                <w:sz w:val="18"/>
              </w:rPr>
            </w:pPr>
            <w:r w:rsidRPr="00FC6CED">
              <w:rPr>
                <w:sz w:val="18"/>
              </w:rPr>
              <w:t>Nº de teléfono</w:t>
            </w:r>
          </w:p>
        </w:tc>
      </w:tr>
      <w:tr w:rsidR="004A3FB1" w:rsidRPr="00FC6CED" w14:paraId="5DCEAC5D" w14:textId="77777777" w:rsidTr="00615CE6">
        <w:trPr>
          <w:cantSplit/>
          <w:trHeight w:val="624"/>
        </w:trPr>
        <w:tc>
          <w:tcPr>
            <w:tcW w:w="6521" w:type="dxa"/>
            <w:gridSpan w:val="2"/>
            <w:vMerge/>
            <w:tcBorders>
              <w:top w:val="single" w:sz="6" w:space="0" w:color="auto"/>
              <w:left w:val="single" w:sz="8" w:space="0" w:color="auto"/>
              <w:bottom w:val="single" w:sz="6" w:space="0" w:color="auto"/>
              <w:right w:val="single" w:sz="6" w:space="0" w:color="auto"/>
            </w:tcBorders>
          </w:tcPr>
          <w:p w14:paraId="32E38196"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5CEF2797" w14:textId="77777777" w:rsidR="004A3FB1" w:rsidRPr="00FC6CED" w:rsidRDefault="004A3FB1" w:rsidP="00615CE6">
            <w:pPr>
              <w:spacing w:before="60"/>
              <w:ind w:left="34"/>
              <w:rPr>
                <w:sz w:val="18"/>
              </w:rPr>
            </w:pPr>
            <w:r w:rsidRPr="00FC6CED">
              <w:rPr>
                <w:sz w:val="18"/>
              </w:rPr>
              <w:t>Nº de fax</w:t>
            </w:r>
          </w:p>
        </w:tc>
      </w:tr>
      <w:tr w:rsidR="004A3FB1" w:rsidRPr="00FC6CED" w14:paraId="2BE76A20" w14:textId="77777777" w:rsidTr="00615CE6">
        <w:trPr>
          <w:cantSplit/>
          <w:trHeight w:val="623"/>
        </w:trPr>
        <w:tc>
          <w:tcPr>
            <w:tcW w:w="6521" w:type="dxa"/>
            <w:gridSpan w:val="2"/>
            <w:vMerge/>
            <w:tcBorders>
              <w:top w:val="single" w:sz="6" w:space="0" w:color="auto"/>
              <w:left w:val="single" w:sz="8" w:space="0" w:color="auto"/>
              <w:bottom w:val="single" w:sz="6" w:space="0" w:color="auto"/>
              <w:right w:val="single" w:sz="6" w:space="0" w:color="auto"/>
            </w:tcBorders>
          </w:tcPr>
          <w:p w14:paraId="5CB743D3"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7DB1DFE6" w14:textId="77777777" w:rsidR="004A3FB1" w:rsidRPr="00FC6CED" w:rsidRDefault="004A3FB1" w:rsidP="00615CE6">
            <w:pPr>
              <w:spacing w:before="60"/>
              <w:ind w:left="34"/>
              <w:rPr>
                <w:sz w:val="18"/>
              </w:rPr>
            </w:pPr>
            <w:r w:rsidRPr="00FC6CED">
              <w:rPr>
                <w:sz w:val="18"/>
              </w:rPr>
              <w:t>Dirección de correo electrónico</w:t>
            </w:r>
          </w:p>
        </w:tc>
      </w:tr>
      <w:tr w:rsidR="004A3FB1" w:rsidRPr="00FC6CED" w14:paraId="61990E44" w14:textId="77777777" w:rsidTr="00615CE6">
        <w:trPr>
          <w:cantSplit/>
          <w:trHeight w:val="624"/>
        </w:trPr>
        <w:tc>
          <w:tcPr>
            <w:tcW w:w="6521" w:type="dxa"/>
            <w:gridSpan w:val="2"/>
            <w:vMerge/>
            <w:tcBorders>
              <w:top w:val="single" w:sz="6" w:space="0" w:color="auto"/>
              <w:left w:val="single" w:sz="8" w:space="0" w:color="auto"/>
              <w:bottom w:val="single" w:sz="6" w:space="0" w:color="auto"/>
              <w:right w:val="single" w:sz="6" w:space="0" w:color="auto"/>
            </w:tcBorders>
          </w:tcPr>
          <w:p w14:paraId="67DF12EE" w14:textId="77777777" w:rsidR="004A3FB1" w:rsidRPr="00FC6CED" w:rsidRDefault="004A3FB1" w:rsidP="00615CE6">
            <w:pPr>
              <w:rPr>
                <w:sz w:val="18"/>
              </w:rPr>
            </w:pPr>
          </w:p>
        </w:tc>
        <w:tc>
          <w:tcPr>
            <w:tcW w:w="3793" w:type="dxa"/>
            <w:tcBorders>
              <w:top w:val="single" w:sz="6" w:space="0" w:color="auto"/>
              <w:left w:val="single" w:sz="6" w:space="0" w:color="auto"/>
              <w:bottom w:val="single" w:sz="6" w:space="0" w:color="auto"/>
              <w:right w:val="single" w:sz="8" w:space="0" w:color="auto"/>
            </w:tcBorders>
          </w:tcPr>
          <w:p w14:paraId="73E63556" w14:textId="77777777" w:rsidR="004A3FB1" w:rsidRPr="00FC6CED" w:rsidRDefault="004A3FB1" w:rsidP="00615CE6">
            <w:pPr>
              <w:spacing w:before="60"/>
              <w:ind w:left="34"/>
              <w:rPr>
                <w:sz w:val="18"/>
              </w:rPr>
            </w:pPr>
            <w:r w:rsidRPr="00FC6CED">
              <w:rPr>
                <w:sz w:val="18"/>
              </w:rPr>
              <w:t>Nº de registro u otra indicación registrada en la Oficina</w:t>
            </w:r>
          </w:p>
        </w:tc>
      </w:tr>
      <w:tr w:rsidR="004A3FB1" w:rsidRPr="00FC6CED" w14:paraId="3C9838D3" w14:textId="77777777" w:rsidTr="00615CE6">
        <w:trPr>
          <w:cantSplit/>
        </w:trPr>
        <w:tc>
          <w:tcPr>
            <w:tcW w:w="5157" w:type="dxa"/>
            <w:tcBorders>
              <w:top w:val="single" w:sz="6" w:space="0" w:color="auto"/>
              <w:left w:val="single" w:sz="8" w:space="0" w:color="auto"/>
              <w:bottom w:val="double" w:sz="4" w:space="0" w:color="auto"/>
              <w:right w:val="single" w:sz="6" w:space="0" w:color="auto"/>
            </w:tcBorders>
          </w:tcPr>
          <w:p w14:paraId="47C52171" w14:textId="77777777" w:rsidR="004A3FB1" w:rsidRPr="00FC6CED" w:rsidRDefault="004A3FB1" w:rsidP="00615CE6">
            <w:pPr>
              <w:spacing w:before="60"/>
              <w:ind w:left="34"/>
              <w:rPr>
                <w:sz w:val="18"/>
              </w:rPr>
            </w:pPr>
            <w:r w:rsidRPr="00FC6CED">
              <w:rPr>
                <w:sz w:val="18"/>
              </w:rPr>
              <w:t>Estado de nacionalidad (</w:t>
            </w:r>
            <w:r w:rsidRPr="00BD2E26">
              <w:rPr>
                <w:i/>
                <w:iCs/>
                <w:sz w:val="18"/>
              </w:rPr>
              <w:t>nombre del país</w:t>
            </w:r>
            <w:r w:rsidRPr="00FC6CED">
              <w:rPr>
                <w:sz w:val="18"/>
              </w:rPr>
              <w:t>):</w:t>
            </w:r>
          </w:p>
          <w:p w14:paraId="70A0C49D" w14:textId="77777777" w:rsidR="004A3FB1" w:rsidRPr="00FC6CED" w:rsidRDefault="004A3FB1" w:rsidP="00615CE6">
            <w:pPr>
              <w:spacing w:before="60" w:after="60"/>
              <w:rPr>
                <w:sz w:val="18"/>
              </w:rPr>
            </w:pPr>
          </w:p>
        </w:tc>
        <w:tc>
          <w:tcPr>
            <w:tcW w:w="5157" w:type="dxa"/>
            <w:gridSpan w:val="2"/>
            <w:tcBorders>
              <w:top w:val="single" w:sz="6" w:space="0" w:color="auto"/>
              <w:left w:val="single" w:sz="6" w:space="0" w:color="auto"/>
              <w:bottom w:val="double" w:sz="4" w:space="0" w:color="auto"/>
              <w:right w:val="single" w:sz="8" w:space="0" w:color="auto"/>
            </w:tcBorders>
          </w:tcPr>
          <w:p w14:paraId="62A3AFB2" w14:textId="77777777" w:rsidR="004A3FB1" w:rsidRPr="00FC6CED" w:rsidRDefault="004A3FB1" w:rsidP="00615CE6">
            <w:pPr>
              <w:spacing w:before="60"/>
              <w:ind w:left="34"/>
              <w:rPr>
                <w:sz w:val="18"/>
              </w:rPr>
            </w:pPr>
            <w:r w:rsidRPr="00FC6CED">
              <w:rPr>
                <w:sz w:val="18"/>
              </w:rPr>
              <w:t>Estado de domicilio (</w:t>
            </w:r>
            <w:r w:rsidRPr="00BD2E26">
              <w:rPr>
                <w:i/>
                <w:iCs/>
                <w:sz w:val="18"/>
              </w:rPr>
              <w:t>nombre del país</w:t>
            </w:r>
            <w:r w:rsidRPr="00FC6CED">
              <w:rPr>
                <w:sz w:val="18"/>
              </w:rPr>
              <w:t>):</w:t>
            </w:r>
          </w:p>
        </w:tc>
      </w:tr>
      <w:tr w:rsidR="004A3FB1" w:rsidRPr="00FC6CED" w14:paraId="23C2BDEB" w14:textId="77777777" w:rsidTr="00615CE6">
        <w:trPr>
          <w:cantSplit/>
          <w:trHeight w:val="630"/>
        </w:trPr>
        <w:tc>
          <w:tcPr>
            <w:tcW w:w="6521" w:type="dxa"/>
            <w:gridSpan w:val="2"/>
            <w:vMerge w:val="restart"/>
            <w:tcBorders>
              <w:top w:val="double" w:sz="4" w:space="0" w:color="auto"/>
              <w:left w:val="single" w:sz="8" w:space="0" w:color="auto"/>
              <w:bottom w:val="single" w:sz="6" w:space="0" w:color="auto"/>
              <w:right w:val="single" w:sz="6" w:space="0" w:color="auto"/>
            </w:tcBorders>
          </w:tcPr>
          <w:p w14:paraId="36C8C57A" w14:textId="77777777" w:rsidR="004A3FB1" w:rsidRPr="00FC6CED" w:rsidRDefault="004A3FB1" w:rsidP="00615CE6">
            <w:pPr>
              <w:spacing w:before="60"/>
              <w:ind w:left="34"/>
              <w:rPr>
                <w:i/>
                <w:sz w:val="16"/>
                <w:szCs w:val="16"/>
              </w:rPr>
            </w:pPr>
            <w:r w:rsidRPr="00FC6CED">
              <w:rPr>
                <w:sz w:val="18"/>
                <w:szCs w:val="18"/>
              </w:rPr>
              <w:t>Nombre y dirección</w:t>
            </w:r>
            <w:proofErr w:type="gramStart"/>
            <w:r w:rsidRPr="00FC6CED">
              <w:rPr>
                <w:sz w:val="18"/>
                <w:szCs w:val="18"/>
              </w:rPr>
              <w:t>:</w:t>
            </w:r>
            <w:r w:rsidRPr="00FC6CED">
              <w:rPr>
                <w:i/>
                <w:sz w:val="16"/>
                <w:szCs w:val="16"/>
              </w:rPr>
              <w:t xml:space="preserve">  (</w:t>
            </w:r>
            <w:proofErr w:type="gramEnd"/>
            <w:r w:rsidRPr="00FC6CED">
              <w:rPr>
                <w:i/>
                <w:sz w:val="16"/>
                <w:szCs w:val="16"/>
              </w:rPr>
              <w:t>Apellido seguido del nombre;  si se trata de una persona jurídica, la designación oficial completa.  En la dirección deben figurar el código postal y el nombre del país.  El país de la dirección indicada en este recuadro es el Estado de domicilio del solicitante si no se indica más abajo el Estado de domicilio.)</w:t>
            </w:r>
          </w:p>
          <w:p w14:paraId="4F4CB675" w14:textId="77777777" w:rsidR="004A3FB1" w:rsidRPr="00FC6CED" w:rsidRDefault="004A3FB1" w:rsidP="00615CE6">
            <w:pPr>
              <w:ind w:left="34"/>
              <w:rPr>
                <w:i/>
                <w:sz w:val="16"/>
              </w:rPr>
            </w:pPr>
          </w:p>
          <w:p w14:paraId="4D0077E0" w14:textId="77777777" w:rsidR="004A3FB1" w:rsidRPr="00FC6CED" w:rsidRDefault="004A3FB1" w:rsidP="00615CE6">
            <w:pPr>
              <w:ind w:left="34"/>
              <w:rPr>
                <w:i/>
                <w:sz w:val="16"/>
              </w:rPr>
            </w:pPr>
          </w:p>
          <w:p w14:paraId="2603B042" w14:textId="77777777" w:rsidR="004A3FB1" w:rsidRPr="00FC6CED" w:rsidRDefault="004A3FB1" w:rsidP="00615CE6">
            <w:pPr>
              <w:ind w:left="34"/>
              <w:rPr>
                <w:sz w:val="18"/>
              </w:rPr>
            </w:pPr>
          </w:p>
          <w:p w14:paraId="768D8C52" w14:textId="77777777" w:rsidR="004A3FB1" w:rsidRPr="00FC6CED" w:rsidRDefault="004A3FB1" w:rsidP="00615CE6">
            <w:pPr>
              <w:ind w:left="34"/>
              <w:rPr>
                <w:sz w:val="18"/>
              </w:rPr>
            </w:pPr>
          </w:p>
          <w:p w14:paraId="2F4D1668" w14:textId="77777777" w:rsidR="004A3FB1" w:rsidRPr="00FC6CED" w:rsidRDefault="004A3FB1" w:rsidP="00615CE6">
            <w:pPr>
              <w:rPr>
                <w:sz w:val="18"/>
              </w:rPr>
            </w:pPr>
          </w:p>
        </w:tc>
        <w:tc>
          <w:tcPr>
            <w:tcW w:w="3793" w:type="dxa"/>
            <w:tcBorders>
              <w:top w:val="double" w:sz="4" w:space="0" w:color="auto"/>
              <w:left w:val="single" w:sz="6" w:space="0" w:color="auto"/>
              <w:bottom w:val="single" w:sz="6" w:space="0" w:color="auto"/>
              <w:right w:val="single" w:sz="8" w:space="0" w:color="auto"/>
            </w:tcBorders>
          </w:tcPr>
          <w:p w14:paraId="3B616DEC" w14:textId="77777777" w:rsidR="004A3FB1" w:rsidRPr="00FC6CED" w:rsidRDefault="004A3FB1" w:rsidP="00615CE6">
            <w:pPr>
              <w:spacing w:before="60"/>
              <w:ind w:left="34"/>
              <w:rPr>
                <w:sz w:val="18"/>
              </w:rPr>
            </w:pPr>
            <w:r w:rsidRPr="00FC6CED">
              <w:rPr>
                <w:sz w:val="18"/>
              </w:rPr>
              <w:t>Nº de teléfono</w:t>
            </w:r>
          </w:p>
        </w:tc>
      </w:tr>
      <w:tr w:rsidR="004A3FB1" w:rsidRPr="00FC6CED" w14:paraId="53DD23FC" w14:textId="77777777" w:rsidTr="00615CE6">
        <w:trPr>
          <w:cantSplit/>
          <w:trHeight w:val="630"/>
        </w:trPr>
        <w:tc>
          <w:tcPr>
            <w:tcW w:w="6521" w:type="dxa"/>
            <w:gridSpan w:val="2"/>
            <w:vMerge/>
            <w:tcBorders>
              <w:top w:val="single" w:sz="6" w:space="0" w:color="auto"/>
              <w:left w:val="single" w:sz="8" w:space="0" w:color="auto"/>
              <w:bottom w:val="single" w:sz="6" w:space="0" w:color="auto"/>
              <w:right w:val="single" w:sz="6" w:space="0" w:color="auto"/>
            </w:tcBorders>
          </w:tcPr>
          <w:p w14:paraId="00FCA948"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77F6D883" w14:textId="77777777" w:rsidR="004A3FB1" w:rsidRPr="00FC6CED" w:rsidRDefault="004A3FB1" w:rsidP="00615CE6">
            <w:pPr>
              <w:spacing w:before="60"/>
              <w:ind w:left="34"/>
              <w:rPr>
                <w:sz w:val="18"/>
              </w:rPr>
            </w:pPr>
            <w:r w:rsidRPr="00FC6CED">
              <w:rPr>
                <w:sz w:val="18"/>
              </w:rPr>
              <w:t>Nº de fax</w:t>
            </w:r>
          </w:p>
        </w:tc>
      </w:tr>
      <w:tr w:rsidR="004A3FB1" w:rsidRPr="00FC6CED" w14:paraId="2496396A" w14:textId="77777777" w:rsidTr="00615CE6">
        <w:trPr>
          <w:cantSplit/>
          <w:trHeight w:val="630"/>
        </w:trPr>
        <w:tc>
          <w:tcPr>
            <w:tcW w:w="6521" w:type="dxa"/>
            <w:gridSpan w:val="2"/>
            <w:vMerge/>
            <w:tcBorders>
              <w:top w:val="single" w:sz="6" w:space="0" w:color="auto"/>
              <w:left w:val="single" w:sz="8" w:space="0" w:color="auto"/>
              <w:bottom w:val="single" w:sz="6" w:space="0" w:color="auto"/>
              <w:right w:val="single" w:sz="6" w:space="0" w:color="auto"/>
            </w:tcBorders>
          </w:tcPr>
          <w:p w14:paraId="65BA4C4B"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370DB99B" w14:textId="77777777" w:rsidR="004A3FB1" w:rsidRPr="00FC6CED" w:rsidRDefault="004A3FB1" w:rsidP="00615CE6">
            <w:pPr>
              <w:spacing w:before="60"/>
              <w:ind w:left="34"/>
              <w:rPr>
                <w:sz w:val="18"/>
              </w:rPr>
            </w:pPr>
            <w:r w:rsidRPr="00FC6CED">
              <w:rPr>
                <w:sz w:val="18"/>
              </w:rPr>
              <w:t>Dirección de correo electrónico</w:t>
            </w:r>
          </w:p>
        </w:tc>
      </w:tr>
      <w:tr w:rsidR="004A3FB1" w:rsidRPr="00FC6CED" w14:paraId="53FA8EC3" w14:textId="77777777" w:rsidTr="00615CE6">
        <w:trPr>
          <w:cantSplit/>
          <w:trHeight w:val="630"/>
        </w:trPr>
        <w:tc>
          <w:tcPr>
            <w:tcW w:w="6521" w:type="dxa"/>
            <w:gridSpan w:val="2"/>
            <w:vMerge/>
            <w:tcBorders>
              <w:top w:val="single" w:sz="6" w:space="0" w:color="auto"/>
              <w:left w:val="single" w:sz="8" w:space="0" w:color="auto"/>
              <w:bottom w:val="single" w:sz="6" w:space="0" w:color="auto"/>
              <w:right w:val="single" w:sz="6" w:space="0" w:color="auto"/>
            </w:tcBorders>
          </w:tcPr>
          <w:p w14:paraId="322563A3" w14:textId="77777777" w:rsidR="004A3FB1" w:rsidRPr="00FC6CED" w:rsidRDefault="004A3FB1" w:rsidP="00615CE6">
            <w:pPr>
              <w:rPr>
                <w:sz w:val="18"/>
              </w:rPr>
            </w:pPr>
          </w:p>
        </w:tc>
        <w:tc>
          <w:tcPr>
            <w:tcW w:w="3793" w:type="dxa"/>
            <w:tcBorders>
              <w:top w:val="single" w:sz="6" w:space="0" w:color="auto"/>
              <w:left w:val="single" w:sz="6" w:space="0" w:color="auto"/>
              <w:bottom w:val="single" w:sz="6" w:space="0" w:color="auto"/>
              <w:right w:val="single" w:sz="8" w:space="0" w:color="auto"/>
            </w:tcBorders>
          </w:tcPr>
          <w:p w14:paraId="5F6C2CAB" w14:textId="77777777" w:rsidR="004A3FB1" w:rsidRPr="00FC6CED" w:rsidRDefault="004A3FB1" w:rsidP="00615CE6">
            <w:pPr>
              <w:spacing w:before="60"/>
              <w:ind w:left="34"/>
              <w:rPr>
                <w:sz w:val="18"/>
              </w:rPr>
            </w:pPr>
            <w:r w:rsidRPr="00FC6CED">
              <w:rPr>
                <w:sz w:val="18"/>
              </w:rPr>
              <w:t>Nº de registro u otra indicación registrada en la Oficina</w:t>
            </w:r>
          </w:p>
        </w:tc>
      </w:tr>
      <w:tr w:rsidR="004A3FB1" w:rsidRPr="00FC6CED" w14:paraId="50FB0DAC" w14:textId="77777777" w:rsidTr="00615CE6">
        <w:trPr>
          <w:cantSplit/>
        </w:trPr>
        <w:tc>
          <w:tcPr>
            <w:tcW w:w="5157" w:type="dxa"/>
            <w:tcBorders>
              <w:top w:val="single" w:sz="6" w:space="0" w:color="auto"/>
              <w:left w:val="single" w:sz="8" w:space="0" w:color="auto"/>
              <w:bottom w:val="double" w:sz="4" w:space="0" w:color="auto"/>
              <w:right w:val="single" w:sz="6" w:space="0" w:color="auto"/>
            </w:tcBorders>
          </w:tcPr>
          <w:p w14:paraId="4E43A53B" w14:textId="77777777" w:rsidR="004A3FB1" w:rsidRPr="00FC6CED" w:rsidRDefault="004A3FB1" w:rsidP="00615CE6">
            <w:pPr>
              <w:spacing w:before="60"/>
              <w:ind w:left="34"/>
              <w:rPr>
                <w:sz w:val="18"/>
              </w:rPr>
            </w:pPr>
            <w:r w:rsidRPr="00FC6CED">
              <w:rPr>
                <w:sz w:val="18"/>
              </w:rPr>
              <w:t>Estado de nacionalidad (</w:t>
            </w:r>
            <w:r w:rsidRPr="00BD2E26">
              <w:rPr>
                <w:i/>
                <w:iCs/>
                <w:sz w:val="18"/>
              </w:rPr>
              <w:t>nombre del país</w:t>
            </w:r>
            <w:r w:rsidRPr="00FC6CED">
              <w:rPr>
                <w:sz w:val="18"/>
              </w:rPr>
              <w:t>):</w:t>
            </w:r>
          </w:p>
          <w:p w14:paraId="1426B2D6" w14:textId="77777777" w:rsidR="004A3FB1" w:rsidRPr="00FC6CED" w:rsidRDefault="004A3FB1" w:rsidP="00615CE6">
            <w:pPr>
              <w:spacing w:before="60"/>
              <w:ind w:left="34"/>
              <w:rPr>
                <w:sz w:val="18"/>
              </w:rPr>
            </w:pPr>
          </w:p>
        </w:tc>
        <w:tc>
          <w:tcPr>
            <w:tcW w:w="5157" w:type="dxa"/>
            <w:gridSpan w:val="2"/>
            <w:tcBorders>
              <w:top w:val="single" w:sz="6" w:space="0" w:color="auto"/>
              <w:left w:val="single" w:sz="6" w:space="0" w:color="auto"/>
              <w:bottom w:val="double" w:sz="4" w:space="0" w:color="auto"/>
              <w:right w:val="single" w:sz="8" w:space="0" w:color="auto"/>
            </w:tcBorders>
          </w:tcPr>
          <w:p w14:paraId="2BA76C86" w14:textId="77777777" w:rsidR="004A3FB1" w:rsidRPr="00FC6CED" w:rsidRDefault="004A3FB1" w:rsidP="00615CE6">
            <w:pPr>
              <w:spacing w:before="60"/>
              <w:ind w:left="34"/>
              <w:rPr>
                <w:sz w:val="18"/>
              </w:rPr>
            </w:pPr>
            <w:r w:rsidRPr="00FC6CED">
              <w:rPr>
                <w:sz w:val="18"/>
              </w:rPr>
              <w:t>Estado de domicilio (</w:t>
            </w:r>
            <w:r w:rsidRPr="00BD2E26">
              <w:rPr>
                <w:i/>
                <w:iCs/>
                <w:sz w:val="18"/>
              </w:rPr>
              <w:t>nombre del país</w:t>
            </w:r>
            <w:r w:rsidRPr="00FC6CED">
              <w:rPr>
                <w:sz w:val="18"/>
              </w:rPr>
              <w:t>):</w:t>
            </w:r>
          </w:p>
        </w:tc>
      </w:tr>
      <w:tr w:rsidR="004A3FB1" w:rsidRPr="00FC6CED" w14:paraId="076821E9" w14:textId="77777777" w:rsidTr="00615CE6">
        <w:trPr>
          <w:cantSplit/>
          <w:trHeight w:val="630"/>
        </w:trPr>
        <w:tc>
          <w:tcPr>
            <w:tcW w:w="6521" w:type="dxa"/>
            <w:gridSpan w:val="2"/>
            <w:vMerge w:val="restart"/>
            <w:tcBorders>
              <w:top w:val="double" w:sz="4" w:space="0" w:color="auto"/>
              <w:left w:val="single" w:sz="8" w:space="0" w:color="auto"/>
              <w:bottom w:val="single" w:sz="6" w:space="0" w:color="auto"/>
              <w:right w:val="single" w:sz="6" w:space="0" w:color="auto"/>
            </w:tcBorders>
          </w:tcPr>
          <w:p w14:paraId="4A4853C7" w14:textId="77777777" w:rsidR="004A3FB1" w:rsidRPr="00FC6CED" w:rsidRDefault="004A3FB1" w:rsidP="00615CE6">
            <w:pPr>
              <w:spacing w:before="60"/>
              <w:ind w:left="34"/>
              <w:rPr>
                <w:i/>
                <w:sz w:val="16"/>
                <w:szCs w:val="16"/>
              </w:rPr>
            </w:pPr>
            <w:r w:rsidRPr="00FC6CED">
              <w:rPr>
                <w:sz w:val="18"/>
                <w:szCs w:val="18"/>
              </w:rPr>
              <w:t>Nombre y dirección</w:t>
            </w:r>
            <w:proofErr w:type="gramStart"/>
            <w:r w:rsidRPr="00FC6CED">
              <w:rPr>
                <w:sz w:val="18"/>
                <w:szCs w:val="18"/>
              </w:rPr>
              <w:t>:</w:t>
            </w:r>
            <w:r w:rsidRPr="00FC6CED">
              <w:rPr>
                <w:i/>
                <w:sz w:val="16"/>
                <w:szCs w:val="16"/>
              </w:rPr>
              <w:t xml:space="preserve">  (</w:t>
            </w:r>
            <w:proofErr w:type="gramEnd"/>
            <w:r w:rsidRPr="00FC6CED">
              <w:rPr>
                <w:i/>
                <w:sz w:val="16"/>
                <w:szCs w:val="16"/>
              </w:rPr>
              <w:t>Apellido seguido del nombre;  si se trata de una persona jurídica, la designación oficial completa.  En la dirección deben figurar el código postal y el nombre del país.  El país de la dirección indicada en este recuadro es el Estado de domicilio del solicitante si no se indica más abajo el Estado de domicilio.)</w:t>
            </w:r>
          </w:p>
          <w:p w14:paraId="53C2E065" w14:textId="77777777" w:rsidR="004A3FB1" w:rsidRPr="00FC6CED" w:rsidRDefault="004A3FB1" w:rsidP="00615CE6">
            <w:pPr>
              <w:ind w:left="34"/>
              <w:rPr>
                <w:i/>
                <w:sz w:val="16"/>
              </w:rPr>
            </w:pPr>
          </w:p>
          <w:p w14:paraId="76275A21" w14:textId="77777777" w:rsidR="004A3FB1" w:rsidRPr="00FC6CED" w:rsidRDefault="004A3FB1" w:rsidP="00615CE6">
            <w:pPr>
              <w:ind w:left="34"/>
              <w:rPr>
                <w:sz w:val="18"/>
              </w:rPr>
            </w:pPr>
          </w:p>
          <w:p w14:paraId="5EB9A337" w14:textId="77777777" w:rsidR="004A3FB1" w:rsidRPr="00FC6CED" w:rsidRDefault="004A3FB1" w:rsidP="00615CE6">
            <w:pPr>
              <w:ind w:left="34"/>
              <w:rPr>
                <w:sz w:val="18"/>
              </w:rPr>
            </w:pPr>
          </w:p>
          <w:p w14:paraId="12B75F28" w14:textId="77777777" w:rsidR="004A3FB1" w:rsidRPr="00FC6CED" w:rsidRDefault="004A3FB1" w:rsidP="00615CE6">
            <w:pPr>
              <w:ind w:left="34"/>
              <w:rPr>
                <w:sz w:val="18"/>
              </w:rPr>
            </w:pPr>
          </w:p>
          <w:p w14:paraId="1FCA43C5" w14:textId="77777777" w:rsidR="004A3FB1" w:rsidRPr="00FC6CED" w:rsidRDefault="004A3FB1" w:rsidP="00615CE6">
            <w:pPr>
              <w:rPr>
                <w:sz w:val="18"/>
              </w:rPr>
            </w:pPr>
          </w:p>
        </w:tc>
        <w:tc>
          <w:tcPr>
            <w:tcW w:w="3793" w:type="dxa"/>
            <w:tcBorders>
              <w:top w:val="double" w:sz="4" w:space="0" w:color="auto"/>
              <w:left w:val="single" w:sz="6" w:space="0" w:color="auto"/>
              <w:bottom w:val="single" w:sz="6" w:space="0" w:color="auto"/>
              <w:right w:val="single" w:sz="8" w:space="0" w:color="auto"/>
            </w:tcBorders>
          </w:tcPr>
          <w:p w14:paraId="2D96A5EC" w14:textId="77777777" w:rsidR="004A3FB1" w:rsidRPr="00FC6CED" w:rsidRDefault="004A3FB1" w:rsidP="00615CE6">
            <w:pPr>
              <w:spacing w:before="60"/>
              <w:ind w:left="34"/>
              <w:rPr>
                <w:sz w:val="18"/>
              </w:rPr>
            </w:pPr>
            <w:r w:rsidRPr="00FC6CED">
              <w:rPr>
                <w:sz w:val="18"/>
              </w:rPr>
              <w:t>Nº de teléfono</w:t>
            </w:r>
          </w:p>
        </w:tc>
      </w:tr>
      <w:tr w:rsidR="004A3FB1" w:rsidRPr="00FC6CED" w14:paraId="0A89FC6E" w14:textId="77777777" w:rsidTr="00615CE6">
        <w:trPr>
          <w:cantSplit/>
          <w:trHeight w:val="630"/>
        </w:trPr>
        <w:tc>
          <w:tcPr>
            <w:tcW w:w="6521" w:type="dxa"/>
            <w:gridSpan w:val="2"/>
            <w:vMerge/>
            <w:tcBorders>
              <w:top w:val="single" w:sz="6" w:space="0" w:color="auto"/>
              <w:left w:val="single" w:sz="8" w:space="0" w:color="auto"/>
              <w:bottom w:val="single" w:sz="6" w:space="0" w:color="auto"/>
              <w:right w:val="single" w:sz="6" w:space="0" w:color="auto"/>
            </w:tcBorders>
          </w:tcPr>
          <w:p w14:paraId="40E98C96"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5AC31F05" w14:textId="77777777" w:rsidR="004A3FB1" w:rsidRPr="00FC6CED" w:rsidRDefault="004A3FB1" w:rsidP="00615CE6">
            <w:pPr>
              <w:spacing w:before="60"/>
              <w:ind w:left="34"/>
              <w:rPr>
                <w:sz w:val="18"/>
              </w:rPr>
            </w:pPr>
            <w:r w:rsidRPr="00FC6CED">
              <w:rPr>
                <w:sz w:val="18"/>
              </w:rPr>
              <w:t>Nº de fax</w:t>
            </w:r>
          </w:p>
        </w:tc>
      </w:tr>
      <w:tr w:rsidR="004A3FB1" w:rsidRPr="00FC6CED" w14:paraId="741EA0DA" w14:textId="77777777" w:rsidTr="00615CE6">
        <w:trPr>
          <w:cantSplit/>
          <w:trHeight w:val="630"/>
        </w:trPr>
        <w:tc>
          <w:tcPr>
            <w:tcW w:w="6521" w:type="dxa"/>
            <w:gridSpan w:val="2"/>
            <w:vMerge/>
            <w:tcBorders>
              <w:top w:val="single" w:sz="6" w:space="0" w:color="auto"/>
              <w:left w:val="single" w:sz="8" w:space="0" w:color="auto"/>
              <w:bottom w:val="single" w:sz="6" w:space="0" w:color="auto"/>
              <w:right w:val="single" w:sz="6" w:space="0" w:color="auto"/>
            </w:tcBorders>
          </w:tcPr>
          <w:p w14:paraId="6AA5B3DE"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71F2366B" w14:textId="77777777" w:rsidR="004A3FB1" w:rsidRPr="00FC6CED" w:rsidRDefault="004A3FB1" w:rsidP="00615CE6">
            <w:pPr>
              <w:spacing w:before="60"/>
              <w:ind w:left="34"/>
              <w:rPr>
                <w:sz w:val="18"/>
              </w:rPr>
            </w:pPr>
            <w:r w:rsidRPr="00FC6CED">
              <w:rPr>
                <w:sz w:val="18"/>
              </w:rPr>
              <w:t>Dirección de correo electrónico</w:t>
            </w:r>
          </w:p>
        </w:tc>
      </w:tr>
      <w:tr w:rsidR="004A3FB1" w:rsidRPr="00FC6CED" w14:paraId="143B3604" w14:textId="77777777" w:rsidTr="00615CE6">
        <w:trPr>
          <w:cantSplit/>
          <w:trHeight w:val="630"/>
        </w:trPr>
        <w:tc>
          <w:tcPr>
            <w:tcW w:w="6521" w:type="dxa"/>
            <w:gridSpan w:val="2"/>
            <w:vMerge/>
            <w:tcBorders>
              <w:top w:val="single" w:sz="6" w:space="0" w:color="auto"/>
              <w:left w:val="single" w:sz="8" w:space="0" w:color="auto"/>
              <w:bottom w:val="single" w:sz="6" w:space="0" w:color="auto"/>
              <w:right w:val="single" w:sz="6" w:space="0" w:color="auto"/>
            </w:tcBorders>
          </w:tcPr>
          <w:p w14:paraId="560DC04F" w14:textId="77777777" w:rsidR="004A3FB1" w:rsidRPr="00FC6CED" w:rsidRDefault="004A3FB1" w:rsidP="00615CE6">
            <w:pPr>
              <w:rPr>
                <w:sz w:val="18"/>
              </w:rPr>
            </w:pPr>
          </w:p>
        </w:tc>
        <w:tc>
          <w:tcPr>
            <w:tcW w:w="3793" w:type="dxa"/>
            <w:tcBorders>
              <w:top w:val="single" w:sz="6" w:space="0" w:color="auto"/>
              <w:left w:val="single" w:sz="6" w:space="0" w:color="auto"/>
              <w:bottom w:val="single" w:sz="6" w:space="0" w:color="auto"/>
              <w:right w:val="single" w:sz="8" w:space="0" w:color="auto"/>
            </w:tcBorders>
          </w:tcPr>
          <w:p w14:paraId="68976CF1" w14:textId="77777777" w:rsidR="004A3FB1" w:rsidRPr="00FC6CED" w:rsidRDefault="004A3FB1" w:rsidP="00615CE6">
            <w:pPr>
              <w:spacing w:before="60"/>
              <w:ind w:left="34"/>
              <w:rPr>
                <w:sz w:val="18"/>
              </w:rPr>
            </w:pPr>
            <w:r w:rsidRPr="00FC6CED">
              <w:rPr>
                <w:sz w:val="18"/>
              </w:rPr>
              <w:t>Nº de registro u otra indicación registrada en la Oficina</w:t>
            </w:r>
          </w:p>
        </w:tc>
      </w:tr>
      <w:tr w:rsidR="004A3FB1" w:rsidRPr="00FC6CED" w14:paraId="5CD3F140" w14:textId="77777777" w:rsidTr="00615CE6">
        <w:trPr>
          <w:cantSplit/>
        </w:trPr>
        <w:tc>
          <w:tcPr>
            <w:tcW w:w="5157" w:type="dxa"/>
            <w:tcBorders>
              <w:top w:val="single" w:sz="6" w:space="0" w:color="auto"/>
              <w:left w:val="single" w:sz="8" w:space="0" w:color="auto"/>
              <w:bottom w:val="double" w:sz="4" w:space="0" w:color="auto"/>
              <w:right w:val="single" w:sz="6" w:space="0" w:color="auto"/>
            </w:tcBorders>
          </w:tcPr>
          <w:p w14:paraId="3E93F079" w14:textId="77777777" w:rsidR="004A3FB1" w:rsidRPr="00FC6CED" w:rsidRDefault="004A3FB1" w:rsidP="00615CE6">
            <w:pPr>
              <w:spacing w:before="60"/>
              <w:ind w:left="34"/>
              <w:rPr>
                <w:sz w:val="18"/>
              </w:rPr>
            </w:pPr>
            <w:r w:rsidRPr="00FC6CED">
              <w:rPr>
                <w:sz w:val="18"/>
              </w:rPr>
              <w:t>Estado de nacionalidad (</w:t>
            </w:r>
            <w:r w:rsidRPr="00BD2E26">
              <w:rPr>
                <w:i/>
                <w:iCs/>
                <w:sz w:val="18"/>
              </w:rPr>
              <w:t>nombre del país</w:t>
            </w:r>
            <w:r w:rsidRPr="00FC6CED">
              <w:rPr>
                <w:sz w:val="18"/>
              </w:rPr>
              <w:t>):</w:t>
            </w:r>
          </w:p>
          <w:p w14:paraId="4C7D3490" w14:textId="77777777" w:rsidR="004A3FB1" w:rsidRPr="00FC6CED" w:rsidRDefault="004A3FB1" w:rsidP="00615CE6">
            <w:pPr>
              <w:spacing w:before="60"/>
              <w:ind w:left="34"/>
              <w:rPr>
                <w:sz w:val="18"/>
              </w:rPr>
            </w:pPr>
          </w:p>
        </w:tc>
        <w:tc>
          <w:tcPr>
            <w:tcW w:w="5157" w:type="dxa"/>
            <w:gridSpan w:val="2"/>
            <w:tcBorders>
              <w:top w:val="single" w:sz="6" w:space="0" w:color="auto"/>
              <w:left w:val="single" w:sz="6" w:space="0" w:color="auto"/>
              <w:bottom w:val="double" w:sz="4" w:space="0" w:color="auto"/>
              <w:right w:val="single" w:sz="8" w:space="0" w:color="auto"/>
            </w:tcBorders>
          </w:tcPr>
          <w:p w14:paraId="7A5653A6" w14:textId="77777777" w:rsidR="004A3FB1" w:rsidRPr="00FC6CED" w:rsidRDefault="004A3FB1" w:rsidP="00615CE6">
            <w:pPr>
              <w:spacing w:before="60"/>
              <w:ind w:left="34"/>
              <w:rPr>
                <w:sz w:val="18"/>
              </w:rPr>
            </w:pPr>
            <w:r w:rsidRPr="00FC6CED">
              <w:rPr>
                <w:sz w:val="18"/>
              </w:rPr>
              <w:t>Estado de domicilio (</w:t>
            </w:r>
            <w:r w:rsidRPr="00BD2E26">
              <w:rPr>
                <w:i/>
                <w:iCs/>
                <w:sz w:val="18"/>
              </w:rPr>
              <w:t>nombre del país</w:t>
            </w:r>
            <w:r w:rsidRPr="00FC6CED">
              <w:rPr>
                <w:sz w:val="18"/>
              </w:rPr>
              <w:t>):</w:t>
            </w:r>
          </w:p>
        </w:tc>
      </w:tr>
      <w:tr w:rsidR="004A3FB1" w:rsidRPr="00FC6CED" w14:paraId="52C56A98" w14:textId="77777777" w:rsidTr="00615CE6">
        <w:trPr>
          <w:cantSplit/>
          <w:trHeight w:val="570"/>
        </w:trPr>
        <w:tc>
          <w:tcPr>
            <w:tcW w:w="6521" w:type="dxa"/>
            <w:gridSpan w:val="2"/>
            <w:vMerge w:val="restart"/>
            <w:tcBorders>
              <w:top w:val="double" w:sz="4" w:space="0" w:color="auto"/>
              <w:left w:val="single" w:sz="8" w:space="0" w:color="auto"/>
              <w:bottom w:val="single" w:sz="6" w:space="0" w:color="auto"/>
              <w:right w:val="single" w:sz="6" w:space="0" w:color="auto"/>
            </w:tcBorders>
          </w:tcPr>
          <w:p w14:paraId="49DB1E4F" w14:textId="77777777" w:rsidR="004A3FB1" w:rsidRPr="00FC6CED" w:rsidRDefault="004A3FB1" w:rsidP="00615CE6">
            <w:pPr>
              <w:spacing w:before="60"/>
              <w:ind w:left="34"/>
              <w:rPr>
                <w:i/>
                <w:sz w:val="16"/>
              </w:rPr>
            </w:pPr>
            <w:r w:rsidRPr="00FC6CED">
              <w:rPr>
                <w:sz w:val="18"/>
                <w:szCs w:val="18"/>
              </w:rPr>
              <w:t>Nombre y dirección</w:t>
            </w:r>
            <w:proofErr w:type="gramStart"/>
            <w:r w:rsidRPr="00FC6CED">
              <w:rPr>
                <w:sz w:val="18"/>
                <w:szCs w:val="18"/>
              </w:rPr>
              <w:t>:</w:t>
            </w:r>
            <w:r w:rsidRPr="00FC6CED">
              <w:rPr>
                <w:i/>
                <w:sz w:val="16"/>
                <w:szCs w:val="16"/>
              </w:rPr>
              <w:t xml:space="preserve">  (</w:t>
            </w:r>
            <w:proofErr w:type="gramEnd"/>
            <w:r w:rsidRPr="00FC6CED">
              <w:rPr>
                <w:i/>
                <w:sz w:val="16"/>
                <w:szCs w:val="16"/>
              </w:rPr>
              <w:t>Apellido seguido del nombre;  si se trata de una persona jurídica, la designación oficial completa.  En la dirección deben figurar el código postal y el nombre del país.  El país de la dirección indicada en este recuadro es el Estado de domicilio del solicitante si no se indica más abajo el Estado de</w:t>
            </w:r>
            <w:r w:rsidRPr="00FC6CED">
              <w:rPr>
                <w:i/>
                <w:sz w:val="18"/>
              </w:rPr>
              <w:t xml:space="preserve"> domicilio.)</w:t>
            </w:r>
          </w:p>
          <w:p w14:paraId="7626926A" w14:textId="77777777" w:rsidR="004A3FB1" w:rsidRPr="00FC6CED" w:rsidRDefault="004A3FB1" w:rsidP="00615CE6">
            <w:pPr>
              <w:ind w:left="34"/>
              <w:rPr>
                <w:i/>
                <w:sz w:val="16"/>
              </w:rPr>
            </w:pPr>
          </w:p>
          <w:p w14:paraId="40CBE4EB" w14:textId="77777777" w:rsidR="004A3FB1" w:rsidRPr="00FC6CED" w:rsidRDefault="004A3FB1" w:rsidP="00615CE6">
            <w:pPr>
              <w:ind w:left="34"/>
              <w:rPr>
                <w:sz w:val="18"/>
              </w:rPr>
            </w:pPr>
          </w:p>
          <w:p w14:paraId="6919E150" w14:textId="77777777" w:rsidR="004A3FB1" w:rsidRPr="00FC6CED" w:rsidRDefault="004A3FB1" w:rsidP="00615CE6">
            <w:pPr>
              <w:ind w:left="34"/>
              <w:rPr>
                <w:sz w:val="18"/>
              </w:rPr>
            </w:pPr>
          </w:p>
          <w:p w14:paraId="20E5A104" w14:textId="77777777" w:rsidR="004A3FB1" w:rsidRPr="00FC6CED" w:rsidRDefault="004A3FB1" w:rsidP="00615CE6">
            <w:pPr>
              <w:ind w:left="34"/>
              <w:rPr>
                <w:sz w:val="18"/>
              </w:rPr>
            </w:pPr>
          </w:p>
          <w:p w14:paraId="245EDFF6" w14:textId="77777777" w:rsidR="004A3FB1" w:rsidRPr="00FC6CED" w:rsidRDefault="004A3FB1" w:rsidP="00615CE6">
            <w:pPr>
              <w:rPr>
                <w:sz w:val="18"/>
              </w:rPr>
            </w:pPr>
          </w:p>
        </w:tc>
        <w:tc>
          <w:tcPr>
            <w:tcW w:w="3793" w:type="dxa"/>
            <w:tcBorders>
              <w:top w:val="double" w:sz="4" w:space="0" w:color="auto"/>
              <w:left w:val="single" w:sz="6" w:space="0" w:color="auto"/>
              <w:bottom w:val="single" w:sz="6" w:space="0" w:color="auto"/>
              <w:right w:val="single" w:sz="8" w:space="0" w:color="auto"/>
            </w:tcBorders>
          </w:tcPr>
          <w:p w14:paraId="66C29B1C" w14:textId="77777777" w:rsidR="004A3FB1" w:rsidRPr="00FC6CED" w:rsidRDefault="004A3FB1" w:rsidP="00615CE6">
            <w:pPr>
              <w:spacing w:before="60"/>
              <w:ind w:left="34"/>
              <w:rPr>
                <w:sz w:val="18"/>
              </w:rPr>
            </w:pPr>
            <w:r w:rsidRPr="00FC6CED">
              <w:rPr>
                <w:sz w:val="18"/>
              </w:rPr>
              <w:t>Nº de teléfono</w:t>
            </w:r>
          </w:p>
        </w:tc>
      </w:tr>
      <w:tr w:rsidR="004A3FB1" w:rsidRPr="00FC6CED" w14:paraId="789C84E8" w14:textId="77777777" w:rsidTr="00615CE6">
        <w:trPr>
          <w:cantSplit/>
          <w:trHeight w:val="551"/>
        </w:trPr>
        <w:tc>
          <w:tcPr>
            <w:tcW w:w="6521" w:type="dxa"/>
            <w:gridSpan w:val="2"/>
            <w:vMerge/>
            <w:tcBorders>
              <w:top w:val="single" w:sz="6" w:space="0" w:color="auto"/>
              <w:left w:val="single" w:sz="8" w:space="0" w:color="auto"/>
              <w:bottom w:val="single" w:sz="6" w:space="0" w:color="auto"/>
              <w:right w:val="single" w:sz="6" w:space="0" w:color="auto"/>
            </w:tcBorders>
          </w:tcPr>
          <w:p w14:paraId="7A9738DC"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166D427D" w14:textId="77777777" w:rsidR="004A3FB1" w:rsidRPr="00FC6CED" w:rsidRDefault="004A3FB1" w:rsidP="00615CE6">
            <w:pPr>
              <w:spacing w:before="60"/>
              <w:ind w:left="34"/>
              <w:rPr>
                <w:sz w:val="18"/>
              </w:rPr>
            </w:pPr>
            <w:r w:rsidRPr="00FC6CED">
              <w:rPr>
                <w:sz w:val="18"/>
              </w:rPr>
              <w:t>Nº de fax</w:t>
            </w:r>
          </w:p>
        </w:tc>
      </w:tr>
      <w:tr w:rsidR="004A3FB1" w:rsidRPr="00FC6CED" w14:paraId="4BC2CBDE" w14:textId="77777777" w:rsidTr="00615CE6">
        <w:trPr>
          <w:cantSplit/>
          <w:trHeight w:val="559"/>
        </w:trPr>
        <w:tc>
          <w:tcPr>
            <w:tcW w:w="6521" w:type="dxa"/>
            <w:gridSpan w:val="2"/>
            <w:vMerge/>
            <w:tcBorders>
              <w:top w:val="single" w:sz="6" w:space="0" w:color="auto"/>
              <w:left w:val="single" w:sz="8" w:space="0" w:color="auto"/>
              <w:bottom w:val="single" w:sz="6" w:space="0" w:color="auto"/>
              <w:right w:val="single" w:sz="6" w:space="0" w:color="auto"/>
            </w:tcBorders>
          </w:tcPr>
          <w:p w14:paraId="27A3ADC5" w14:textId="77777777" w:rsidR="004A3FB1" w:rsidRPr="00FC6CED" w:rsidRDefault="004A3FB1" w:rsidP="00615CE6">
            <w:pPr>
              <w:spacing w:before="120"/>
              <w:rPr>
                <w:sz w:val="18"/>
              </w:rPr>
            </w:pPr>
          </w:p>
        </w:tc>
        <w:tc>
          <w:tcPr>
            <w:tcW w:w="3793" w:type="dxa"/>
            <w:tcBorders>
              <w:top w:val="single" w:sz="6" w:space="0" w:color="auto"/>
              <w:left w:val="single" w:sz="6" w:space="0" w:color="auto"/>
              <w:bottom w:val="single" w:sz="6" w:space="0" w:color="auto"/>
              <w:right w:val="single" w:sz="8" w:space="0" w:color="auto"/>
            </w:tcBorders>
          </w:tcPr>
          <w:p w14:paraId="4D4E3136" w14:textId="77777777" w:rsidR="004A3FB1" w:rsidRPr="00FC6CED" w:rsidRDefault="004A3FB1" w:rsidP="00615CE6">
            <w:pPr>
              <w:spacing w:before="60"/>
              <w:ind w:left="34"/>
              <w:rPr>
                <w:sz w:val="18"/>
              </w:rPr>
            </w:pPr>
            <w:r w:rsidRPr="00FC6CED">
              <w:rPr>
                <w:sz w:val="18"/>
              </w:rPr>
              <w:t>Dirección de correo electrónico</w:t>
            </w:r>
          </w:p>
        </w:tc>
      </w:tr>
      <w:tr w:rsidR="004A3FB1" w:rsidRPr="00FC6CED" w14:paraId="3A91702E" w14:textId="77777777" w:rsidTr="00615CE6">
        <w:trPr>
          <w:cantSplit/>
          <w:trHeight w:val="695"/>
        </w:trPr>
        <w:tc>
          <w:tcPr>
            <w:tcW w:w="6521" w:type="dxa"/>
            <w:gridSpan w:val="2"/>
            <w:vMerge/>
            <w:tcBorders>
              <w:top w:val="single" w:sz="6" w:space="0" w:color="auto"/>
              <w:left w:val="single" w:sz="8" w:space="0" w:color="auto"/>
              <w:bottom w:val="single" w:sz="6" w:space="0" w:color="auto"/>
              <w:right w:val="single" w:sz="6" w:space="0" w:color="auto"/>
            </w:tcBorders>
          </w:tcPr>
          <w:p w14:paraId="0B13E908" w14:textId="77777777" w:rsidR="004A3FB1" w:rsidRPr="00FC6CED" w:rsidRDefault="004A3FB1" w:rsidP="00615CE6">
            <w:pPr>
              <w:rPr>
                <w:sz w:val="18"/>
              </w:rPr>
            </w:pPr>
          </w:p>
        </w:tc>
        <w:tc>
          <w:tcPr>
            <w:tcW w:w="3793" w:type="dxa"/>
            <w:tcBorders>
              <w:top w:val="single" w:sz="6" w:space="0" w:color="auto"/>
              <w:left w:val="single" w:sz="6" w:space="0" w:color="auto"/>
              <w:bottom w:val="single" w:sz="6" w:space="0" w:color="auto"/>
              <w:right w:val="single" w:sz="8" w:space="0" w:color="auto"/>
            </w:tcBorders>
          </w:tcPr>
          <w:p w14:paraId="15DF822B" w14:textId="77777777" w:rsidR="004A3FB1" w:rsidRPr="00FC6CED" w:rsidRDefault="004A3FB1" w:rsidP="00615CE6">
            <w:pPr>
              <w:spacing w:before="60"/>
              <w:ind w:left="34"/>
              <w:rPr>
                <w:sz w:val="18"/>
              </w:rPr>
            </w:pPr>
            <w:r w:rsidRPr="00FC6CED">
              <w:rPr>
                <w:sz w:val="18"/>
              </w:rPr>
              <w:t>Nº de registro u otra indicación registrada en la Oficina</w:t>
            </w:r>
          </w:p>
        </w:tc>
      </w:tr>
      <w:tr w:rsidR="004A3FB1" w:rsidRPr="00FC6CED" w14:paraId="1D28B11D" w14:textId="77777777" w:rsidTr="00615CE6">
        <w:trPr>
          <w:cantSplit/>
        </w:trPr>
        <w:tc>
          <w:tcPr>
            <w:tcW w:w="5157" w:type="dxa"/>
            <w:tcBorders>
              <w:top w:val="single" w:sz="6" w:space="0" w:color="auto"/>
              <w:left w:val="single" w:sz="8" w:space="0" w:color="auto"/>
              <w:bottom w:val="single" w:sz="8" w:space="0" w:color="auto"/>
              <w:right w:val="single" w:sz="6" w:space="0" w:color="auto"/>
            </w:tcBorders>
          </w:tcPr>
          <w:p w14:paraId="78897644" w14:textId="77777777" w:rsidR="004A3FB1" w:rsidRPr="00FC6CED" w:rsidRDefault="004A3FB1" w:rsidP="00615CE6">
            <w:pPr>
              <w:spacing w:before="60"/>
              <w:ind w:left="34"/>
              <w:rPr>
                <w:sz w:val="18"/>
              </w:rPr>
            </w:pPr>
            <w:r w:rsidRPr="00FC6CED">
              <w:rPr>
                <w:sz w:val="18"/>
              </w:rPr>
              <w:t>Estado de nacionalidad (</w:t>
            </w:r>
            <w:r w:rsidRPr="00BD2E26">
              <w:rPr>
                <w:i/>
                <w:iCs/>
                <w:sz w:val="18"/>
              </w:rPr>
              <w:t>nombre del país</w:t>
            </w:r>
            <w:r w:rsidRPr="00FC6CED">
              <w:rPr>
                <w:sz w:val="18"/>
              </w:rPr>
              <w:t>):</w:t>
            </w:r>
          </w:p>
          <w:p w14:paraId="4C8AFB93" w14:textId="77777777" w:rsidR="004A3FB1" w:rsidRPr="00FC6CED" w:rsidRDefault="004A3FB1" w:rsidP="00615CE6">
            <w:pPr>
              <w:spacing w:before="60"/>
              <w:ind w:left="34"/>
              <w:rPr>
                <w:sz w:val="18"/>
              </w:rPr>
            </w:pPr>
          </w:p>
        </w:tc>
        <w:tc>
          <w:tcPr>
            <w:tcW w:w="5157" w:type="dxa"/>
            <w:gridSpan w:val="2"/>
            <w:tcBorders>
              <w:top w:val="single" w:sz="6" w:space="0" w:color="auto"/>
              <w:left w:val="single" w:sz="6" w:space="0" w:color="auto"/>
              <w:bottom w:val="single" w:sz="8" w:space="0" w:color="auto"/>
              <w:right w:val="single" w:sz="8" w:space="0" w:color="auto"/>
            </w:tcBorders>
          </w:tcPr>
          <w:p w14:paraId="0AE20D66" w14:textId="77777777" w:rsidR="004A3FB1" w:rsidRPr="00FC6CED" w:rsidRDefault="004A3FB1" w:rsidP="00615CE6">
            <w:pPr>
              <w:spacing w:before="60"/>
              <w:ind w:left="34"/>
              <w:rPr>
                <w:sz w:val="18"/>
              </w:rPr>
            </w:pPr>
            <w:r w:rsidRPr="00FC6CED">
              <w:rPr>
                <w:sz w:val="18"/>
              </w:rPr>
              <w:t>Estado de domicilio (</w:t>
            </w:r>
            <w:r w:rsidRPr="00BD2E26">
              <w:rPr>
                <w:i/>
                <w:iCs/>
                <w:sz w:val="18"/>
              </w:rPr>
              <w:t>nombre del país</w:t>
            </w:r>
            <w:r w:rsidRPr="00FC6CED">
              <w:rPr>
                <w:sz w:val="18"/>
              </w:rPr>
              <w:t>):</w:t>
            </w:r>
          </w:p>
        </w:tc>
      </w:tr>
    </w:tbl>
    <w:p w14:paraId="3D1F5BB5" w14:textId="77777777" w:rsidR="004A3FB1" w:rsidRPr="00FC6CED" w:rsidRDefault="004A3FB1" w:rsidP="004A3FB1">
      <w:pPr>
        <w:tabs>
          <w:tab w:val="right" w:pos="9639"/>
        </w:tabs>
        <w:spacing w:before="60"/>
        <w:ind w:left="-567"/>
        <w:jc w:val="center"/>
        <w:rPr>
          <w:sz w:val="16"/>
          <w:szCs w:val="16"/>
        </w:rPr>
      </w:pPr>
      <w:r w:rsidRPr="00FC6CED">
        <w:rPr>
          <w:sz w:val="16"/>
          <w:szCs w:val="16"/>
        </w:rPr>
        <w:t>Formulario PLT/petitorio (hoja de continuación</w:t>
      </w:r>
      <w:proofErr w:type="gramStart"/>
      <w:r w:rsidRPr="00FC6CED">
        <w:rPr>
          <w:sz w:val="16"/>
          <w:szCs w:val="16"/>
        </w:rPr>
        <w:t>:  solicitante</w:t>
      </w:r>
      <w:proofErr w:type="gramEnd"/>
      <w:r w:rsidRPr="00FC6CED">
        <w:rPr>
          <w:sz w:val="16"/>
          <w:szCs w:val="16"/>
        </w:rPr>
        <w:t>) (</w:t>
      </w:r>
      <w:ins w:id="6" w:author="DIAZ DE ATAURI MATAMALA Inés" w:date="2013-07-11T11:32: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7" w:author="DIAZ DE ATAURI MATAMALA Inés" w:date="2013-07-11T11:32:00Z">
        <w:r w:rsidDel="00C95A01">
          <w:rPr>
            <w:sz w:val="16"/>
            <w:szCs w:val="16"/>
          </w:rPr>
          <w:delText>29</w:delText>
        </w:r>
        <w:r w:rsidRPr="00FC6CED" w:rsidDel="00C95A01">
          <w:rPr>
            <w:sz w:val="16"/>
            <w:szCs w:val="16"/>
          </w:rPr>
          <w:delText>/</w:delText>
        </w:r>
        <w:r w:rsidDel="00C95A01">
          <w:rPr>
            <w:sz w:val="16"/>
            <w:szCs w:val="16"/>
          </w:rPr>
          <w:delText>09</w:delText>
        </w:r>
        <w:r w:rsidRPr="00FC6CED" w:rsidDel="00C95A01">
          <w:rPr>
            <w:sz w:val="16"/>
            <w:szCs w:val="16"/>
          </w:rPr>
          <w:delText>/</w:delText>
        </w:r>
        <w:r w:rsidRPr="002E2F58" w:rsidDel="00C95A01">
          <w:rPr>
            <w:sz w:val="16"/>
            <w:szCs w:val="16"/>
          </w:rPr>
          <w:delText>20</w:delText>
        </w:r>
        <w:r w:rsidRPr="00D230FC" w:rsidDel="00C95A01">
          <w:rPr>
            <w:sz w:val="16"/>
            <w:szCs w:val="16"/>
          </w:rPr>
          <w:delText>10</w:delText>
        </w:r>
      </w:del>
      <w:r w:rsidRPr="002E2F58">
        <w:rPr>
          <w:sz w:val="16"/>
          <w:szCs w:val="16"/>
        </w:rPr>
        <w:t>)</w:t>
      </w:r>
      <w:r w:rsidRPr="00FC6CED">
        <w:rPr>
          <w:sz w:val="16"/>
          <w:szCs w:val="16"/>
        </w:rPr>
        <w:tab/>
      </w:r>
      <w:r w:rsidRPr="00FC6CED">
        <w:rPr>
          <w:i/>
          <w:sz w:val="16"/>
          <w:szCs w:val="16"/>
        </w:rPr>
        <w:t>Véanse las Notas del formulario de petitorio</w:t>
      </w:r>
      <w:r w:rsidRPr="00FC6CED">
        <w:rPr>
          <w:sz w:val="16"/>
          <w:szCs w:val="16"/>
        </w:rPr>
        <w:t xml:space="preserve"> </w:t>
      </w:r>
    </w:p>
    <w:p w14:paraId="770E151A" w14:textId="77777777" w:rsidR="004A3FB1" w:rsidRPr="00FC6CED" w:rsidRDefault="004A3FB1" w:rsidP="004A3FB1">
      <w:pPr>
        <w:tabs>
          <w:tab w:val="right" w:pos="10206"/>
        </w:tabs>
        <w:spacing w:before="120"/>
        <w:jc w:val="center"/>
        <w:rPr>
          <w:sz w:val="18"/>
        </w:rPr>
      </w:pPr>
      <w:r>
        <w:rPr>
          <w:noProof/>
          <w:sz w:val="16"/>
          <w:szCs w:val="16"/>
          <w:lang w:val="en-US" w:eastAsia="en-US"/>
        </w:rPr>
        <mc:AlternateContent>
          <mc:Choice Requires="wps">
            <w:drawing>
              <wp:anchor distT="0" distB="0" distL="114300" distR="114300" simplePos="0" relativeHeight="251663360" behindDoc="0" locked="0" layoutInCell="0" allowOverlap="1" wp14:anchorId="2AD3C7A6" wp14:editId="199EF9C2">
                <wp:simplePos x="0" y="0"/>
                <wp:positionH relativeFrom="column">
                  <wp:posOffset>4305935</wp:posOffset>
                </wp:positionH>
                <wp:positionV relativeFrom="paragraph">
                  <wp:posOffset>1984375</wp:posOffset>
                </wp:positionV>
                <wp:extent cx="182880" cy="182880"/>
                <wp:effectExtent l="0" t="0" r="0" b="0"/>
                <wp:wrapNone/>
                <wp:docPr id="6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39.05pt;margin-top:156.2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" o:allowincell="f" strokeweight="1pt"/>
            </w:pict>
          </mc:Fallback>
        </mc:AlternateContent>
      </w:r>
      <w:r w:rsidRPr="00FC6CED">
        <w:rPr>
          <w:sz w:val="16"/>
          <w:szCs w:val="16"/>
        </w:rPr>
        <w:br w:type="page"/>
      </w:r>
      <w:r w:rsidRPr="00FC6CED">
        <w:rPr>
          <w:sz w:val="18"/>
        </w:rPr>
        <w:lastRenderedPageBreak/>
        <w:t xml:space="preserve"> Hoja N</w:t>
      </w:r>
      <w:proofErr w:type="gramStart"/>
      <w:r w:rsidRPr="00FC6CED">
        <w:rPr>
          <w:sz w:val="18"/>
        </w:rPr>
        <w:t>º  …</w:t>
      </w:r>
      <w:proofErr w:type="gramEnd"/>
      <w:r w:rsidRPr="00FC6CED">
        <w:rPr>
          <w:sz w:val="18"/>
        </w:rPr>
        <w:t>…….</w:t>
      </w:r>
    </w:p>
    <w:tbl>
      <w:tblPr>
        <w:tblW w:w="10314" w:type="dxa"/>
        <w:tblInd w:w="-459" w:type="dxa"/>
        <w:tblBorders>
          <w:top w:val="single" w:sz="8" w:space="0" w:color="auto"/>
          <w:left w:val="single" w:sz="8" w:space="0" w:color="auto"/>
          <w:bottom w:val="single" w:sz="8" w:space="0" w:color="auto"/>
          <w:right w:val="single" w:sz="8" w:space="0" w:color="auto"/>
          <w:insideH w:val="double" w:sz="4" w:space="0" w:color="auto"/>
          <w:insideV w:val="double" w:sz="4" w:space="0" w:color="auto"/>
        </w:tblBorders>
        <w:tblLayout w:type="fixed"/>
        <w:tblLook w:val="0000" w:firstRow="0" w:lastRow="0" w:firstColumn="0" w:lastColumn="0" w:noHBand="0" w:noVBand="0"/>
      </w:tblPr>
      <w:tblGrid>
        <w:gridCol w:w="10314"/>
      </w:tblGrid>
      <w:tr w:rsidR="004A3FB1" w:rsidRPr="002E2F58" w14:paraId="7C3D5860" w14:textId="77777777" w:rsidTr="00615CE6">
        <w:trPr>
          <w:cantSplit/>
        </w:trPr>
        <w:tc>
          <w:tcPr>
            <w:tcW w:w="10314" w:type="dxa"/>
          </w:tcPr>
          <w:p w14:paraId="724C8B4A" w14:textId="77777777" w:rsidR="004A3FB1" w:rsidRPr="002E2F58" w:rsidRDefault="004A3FB1" w:rsidP="00615CE6">
            <w:pPr>
              <w:tabs>
                <w:tab w:val="left" w:pos="3436"/>
              </w:tabs>
              <w:spacing w:before="60"/>
              <w:ind w:left="34"/>
              <w:rPr>
                <w:b/>
                <w:sz w:val="18"/>
              </w:rPr>
            </w:pPr>
            <w:r w:rsidRPr="002E2F58">
              <w:rPr>
                <w:b/>
                <w:sz w:val="18"/>
              </w:rPr>
              <w:t>Continuación del Recuadro No. III</w:t>
            </w:r>
            <w:r w:rsidRPr="002E2F58">
              <w:rPr>
                <w:b/>
                <w:sz w:val="18"/>
              </w:rPr>
              <w:tab/>
              <w:t>OTRO(S) INVENTOR(ES)</w:t>
            </w:r>
          </w:p>
          <w:p w14:paraId="7D889808" w14:textId="77777777" w:rsidR="004A3FB1" w:rsidRPr="002E2F58" w:rsidRDefault="004A3FB1" w:rsidP="00615CE6">
            <w:pPr>
              <w:ind w:left="34"/>
              <w:rPr>
                <w:i/>
                <w:sz w:val="18"/>
              </w:rPr>
            </w:pPr>
            <w:r w:rsidRPr="002E2F58">
              <w:rPr>
                <w:i/>
                <w:sz w:val="18"/>
              </w:rPr>
              <w:t xml:space="preserve">Si no se ha de utilizar ninguno de estos </w:t>
            </w:r>
            <w:proofErr w:type="spellStart"/>
            <w:r w:rsidRPr="002E2F58">
              <w:rPr>
                <w:i/>
                <w:sz w:val="18"/>
              </w:rPr>
              <w:t>subrecuadros</w:t>
            </w:r>
            <w:proofErr w:type="spellEnd"/>
            <w:r w:rsidRPr="002E2F58">
              <w:rPr>
                <w:i/>
                <w:sz w:val="18"/>
              </w:rPr>
              <w:t>, esta hoja no se debe incluir en el petitorio.</w:t>
            </w:r>
          </w:p>
        </w:tc>
      </w:tr>
      <w:tr w:rsidR="004A3FB1" w:rsidRPr="002E2F58" w14:paraId="7F33BEFC" w14:textId="77777777" w:rsidTr="00615CE6">
        <w:trPr>
          <w:cantSplit/>
          <w:trHeight w:val="2661"/>
        </w:trPr>
        <w:tc>
          <w:tcPr>
            <w:tcW w:w="10314" w:type="dxa"/>
          </w:tcPr>
          <w:p w14:paraId="58744340" w14:textId="77777777" w:rsidR="004A3FB1" w:rsidRPr="002E2F58" w:rsidRDefault="004A3FB1" w:rsidP="00615CE6">
            <w:pPr>
              <w:spacing w:before="120"/>
              <w:ind w:left="34"/>
              <w:rPr>
                <w:i/>
                <w:sz w:val="16"/>
              </w:rPr>
            </w:pPr>
            <w:r w:rsidRPr="002E2F58">
              <w:rPr>
                <w:sz w:val="18"/>
              </w:rPr>
              <w:t>Nombre y dirección</w:t>
            </w:r>
            <w:proofErr w:type="gramStart"/>
            <w:r w:rsidRPr="002E2F58">
              <w:rPr>
                <w:sz w:val="18"/>
              </w:rPr>
              <w:t xml:space="preserve">:  </w:t>
            </w:r>
            <w:r w:rsidRPr="002E2F58">
              <w:rPr>
                <w:i/>
                <w:sz w:val="18"/>
              </w:rPr>
              <w:t>(</w:t>
            </w:r>
            <w:proofErr w:type="gramEnd"/>
            <w:r w:rsidRPr="002E2F58">
              <w:rPr>
                <w:i/>
                <w:sz w:val="18"/>
              </w:rPr>
              <w:t>Apellido seguido del nombre.  En la dirección deben figurar el código postal y el nombre del país.)</w:t>
            </w:r>
          </w:p>
          <w:p w14:paraId="7F44C922" w14:textId="77777777" w:rsidR="004A3FB1" w:rsidRPr="002E2F58" w:rsidRDefault="004A3FB1" w:rsidP="00615CE6">
            <w:pPr>
              <w:spacing w:before="120"/>
              <w:ind w:left="34"/>
              <w:rPr>
                <w:sz w:val="18"/>
              </w:rPr>
            </w:pPr>
          </w:p>
          <w:p w14:paraId="0CE52A38" w14:textId="77777777" w:rsidR="004A3FB1" w:rsidRPr="002E2F58" w:rsidRDefault="004A3FB1" w:rsidP="00615CE6">
            <w:pPr>
              <w:spacing w:before="120"/>
              <w:ind w:left="34"/>
              <w:rPr>
                <w:sz w:val="18"/>
              </w:rPr>
            </w:pPr>
          </w:p>
          <w:p w14:paraId="4E916C67" w14:textId="77777777" w:rsidR="004A3FB1" w:rsidRPr="002E2F58" w:rsidRDefault="004A3FB1" w:rsidP="00615CE6">
            <w:pPr>
              <w:spacing w:before="120"/>
              <w:ind w:left="34"/>
              <w:rPr>
                <w:sz w:val="18"/>
              </w:rPr>
            </w:pPr>
          </w:p>
          <w:p w14:paraId="3BF87EE3" w14:textId="77777777" w:rsidR="004A3FB1" w:rsidRPr="002E2F58" w:rsidRDefault="004A3FB1" w:rsidP="00615CE6">
            <w:pPr>
              <w:spacing w:before="120"/>
              <w:ind w:left="34"/>
              <w:rPr>
                <w:sz w:val="18"/>
              </w:rPr>
            </w:pPr>
          </w:p>
          <w:p w14:paraId="4728B1A4" w14:textId="77777777" w:rsidR="004A3FB1" w:rsidRPr="002E2F58" w:rsidRDefault="004A3FB1" w:rsidP="00615CE6">
            <w:pPr>
              <w:spacing w:before="120"/>
              <w:ind w:left="34"/>
              <w:rPr>
                <w:i/>
                <w:sz w:val="18"/>
              </w:rPr>
            </w:pPr>
          </w:p>
        </w:tc>
      </w:tr>
      <w:tr w:rsidR="004A3FB1" w:rsidRPr="002E2F58" w14:paraId="49F8CBC5" w14:textId="77777777" w:rsidTr="00615CE6">
        <w:trPr>
          <w:cantSplit/>
          <w:trHeight w:val="2661"/>
        </w:trPr>
        <w:tc>
          <w:tcPr>
            <w:tcW w:w="10314" w:type="dxa"/>
          </w:tcPr>
          <w:p w14:paraId="7F32C4A7" w14:textId="77777777" w:rsidR="004A3FB1" w:rsidRPr="002E2F58" w:rsidRDefault="004A3FB1" w:rsidP="00615CE6">
            <w:pPr>
              <w:spacing w:before="120"/>
              <w:ind w:left="34"/>
              <w:rPr>
                <w:i/>
                <w:sz w:val="16"/>
              </w:rPr>
            </w:pPr>
            <w:r w:rsidRPr="002E2F58">
              <w:rPr>
                <w:sz w:val="18"/>
              </w:rPr>
              <w:t>Nombre y dirección</w:t>
            </w:r>
            <w:proofErr w:type="gramStart"/>
            <w:r w:rsidRPr="002E2F58">
              <w:rPr>
                <w:sz w:val="18"/>
              </w:rPr>
              <w:t xml:space="preserve">:  </w:t>
            </w:r>
            <w:r w:rsidRPr="002E2F58">
              <w:rPr>
                <w:i/>
                <w:sz w:val="18"/>
              </w:rPr>
              <w:t>(</w:t>
            </w:r>
            <w:proofErr w:type="gramEnd"/>
            <w:r w:rsidRPr="002E2F58">
              <w:rPr>
                <w:i/>
                <w:sz w:val="18"/>
              </w:rPr>
              <w:t>Apellido seguido del nombre.  En la dirección deben figurar el código postal y el nombre del país.)</w:t>
            </w:r>
          </w:p>
          <w:p w14:paraId="59AF254A" w14:textId="77777777" w:rsidR="004A3FB1" w:rsidRPr="002E2F58" w:rsidRDefault="004A3FB1" w:rsidP="00615CE6">
            <w:pPr>
              <w:spacing w:before="120"/>
              <w:ind w:left="34"/>
              <w:rPr>
                <w:sz w:val="18"/>
              </w:rPr>
            </w:pPr>
          </w:p>
          <w:p w14:paraId="2F367401" w14:textId="77777777" w:rsidR="004A3FB1" w:rsidRPr="002E2F58" w:rsidRDefault="004A3FB1" w:rsidP="00615CE6">
            <w:pPr>
              <w:spacing w:before="120"/>
              <w:ind w:left="34"/>
              <w:rPr>
                <w:sz w:val="18"/>
              </w:rPr>
            </w:pPr>
          </w:p>
          <w:p w14:paraId="570D2853" w14:textId="77777777" w:rsidR="004A3FB1" w:rsidRPr="002E2F58" w:rsidRDefault="004A3FB1" w:rsidP="00615CE6">
            <w:pPr>
              <w:spacing w:before="120"/>
              <w:ind w:left="34"/>
              <w:rPr>
                <w:sz w:val="18"/>
              </w:rPr>
            </w:pPr>
          </w:p>
          <w:p w14:paraId="2ED0C973" w14:textId="77777777" w:rsidR="004A3FB1" w:rsidRPr="002E2F58" w:rsidRDefault="004A3FB1" w:rsidP="00615CE6">
            <w:pPr>
              <w:spacing w:before="120"/>
              <w:ind w:left="34"/>
              <w:rPr>
                <w:sz w:val="18"/>
              </w:rPr>
            </w:pPr>
          </w:p>
          <w:p w14:paraId="1ACD1DB1" w14:textId="77777777" w:rsidR="004A3FB1" w:rsidRPr="002E2F58" w:rsidRDefault="004A3FB1" w:rsidP="00615CE6">
            <w:pPr>
              <w:spacing w:before="120"/>
              <w:ind w:left="34"/>
              <w:rPr>
                <w:sz w:val="18"/>
              </w:rPr>
            </w:pPr>
          </w:p>
        </w:tc>
      </w:tr>
      <w:tr w:rsidR="004A3FB1" w:rsidRPr="002E2F58" w14:paraId="214C9F81" w14:textId="77777777" w:rsidTr="00615CE6">
        <w:trPr>
          <w:cantSplit/>
          <w:trHeight w:val="2662"/>
        </w:trPr>
        <w:tc>
          <w:tcPr>
            <w:tcW w:w="10314" w:type="dxa"/>
          </w:tcPr>
          <w:p w14:paraId="68AE0E72" w14:textId="77777777" w:rsidR="004A3FB1" w:rsidRPr="002E2F58" w:rsidRDefault="004A3FB1" w:rsidP="00615CE6">
            <w:pPr>
              <w:spacing w:before="120"/>
              <w:ind w:left="34"/>
              <w:rPr>
                <w:i/>
                <w:sz w:val="16"/>
              </w:rPr>
            </w:pPr>
            <w:r w:rsidRPr="002E2F58">
              <w:rPr>
                <w:sz w:val="18"/>
              </w:rPr>
              <w:t>Nombre y dirección</w:t>
            </w:r>
            <w:proofErr w:type="gramStart"/>
            <w:r w:rsidRPr="002E2F58">
              <w:rPr>
                <w:sz w:val="18"/>
              </w:rPr>
              <w:t xml:space="preserve">:  </w:t>
            </w:r>
            <w:r w:rsidRPr="002E2F58">
              <w:rPr>
                <w:i/>
                <w:sz w:val="18"/>
              </w:rPr>
              <w:t>(</w:t>
            </w:r>
            <w:proofErr w:type="gramEnd"/>
            <w:r w:rsidRPr="002E2F58">
              <w:rPr>
                <w:i/>
                <w:sz w:val="18"/>
              </w:rPr>
              <w:t>Apellido seguido del nombre.  En la dirección deben figurar el código postal y el nombre del país.)</w:t>
            </w:r>
          </w:p>
          <w:p w14:paraId="786D08FF" w14:textId="77777777" w:rsidR="004A3FB1" w:rsidRPr="002E2F58" w:rsidRDefault="004A3FB1" w:rsidP="00615CE6">
            <w:pPr>
              <w:spacing w:before="120"/>
              <w:ind w:left="34"/>
              <w:rPr>
                <w:sz w:val="18"/>
              </w:rPr>
            </w:pPr>
          </w:p>
          <w:p w14:paraId="09FF19D3" w14:textId="77777777" w:rsidR="004A3FB1" w:rsidRPr="002E2F58" w:rsidRDefault="004A3FB1" w:rsidP="00615CE6">
            <w:pPr>
              <w:spacing w:before="120"/>
              <w:ind w:left="34"/>
              <w:rPr>
                <w:sz w:val="18"/>
              </w:rPr>
            </w:pPr>
          </w:p>
          <w:p w14:paraId="1A8E5872" w14:textId="77777777" w:rsidR="004A3FB1" w:rsidRPr="002E2F58" w:rsidRDefault="004A3FB1" w:rsidP="00615CE6">
            <w:pPr>
              <w:spacing w:before="120"/>
              <w:ind w:left="34"/>
              <w:rPr>
                <w:sz w:val="18"/>
              </w:rPr>
            </w:pPr>
          </w:p>
          <w:p w14:paraId="61E3C802" w14:textId="77777777" w:rsidR="004A3FB1" w:rsidRPr="002E2F58" w:rsidRDefault="004A3FB1" w:rsidP="00615CE6">
            <w:pPr>
              <w:spacing w:before="120"/>
              <w:ind w:left="34"/>
              <w:rPr>
                <w:sz w:val="18"/>
              </w:rPr>
            </w:pPr>
          </w:p>
          <w:p w14:paraId="7A7CD036" w14:textId="77777777" w:rsidR="004A3FB1" w:rsidRPr="002E2F58" w:rsidRDefault="004A3FB1" w:rsidP="00615CE6">
            <w:pPr>
              <w:spacing w:before="120"/>
              <w:ind w:left="34"/>
              <w:rPr>
                <w:sz w:val="18"/>
              </w:rPr>
            </w:pPr>
          </w:p>
        </w:tc>
      </w:tr>
      <w:tr w:rsidR="004A3FB1" w:rsidRPr="002E2F58" w14:paraId="3C37C52B" w14:textId="77777777" w:rsidTr="00615CE6">
        <w:trPr>
          <w:cantSplit/>
          <w:trHeight w:val="2661"/>
        </w:trPr>
        <w:tc>
          <w:tcPr>
            <w:tcW w:w="10314" w:type="dxa"/>
          </w:tcPr>
          <w:p w14:paraId="138FE352" w14:textId="77777777" w:rsidR="004A3FB1" w:rsidRPr="002E2F58" w:rsidRDefault="004A3FB1" w:rsidP="00615CE6">
            <w:pPr>
              <w:spacing w:before="120"/>
              <w:ind w:left="34"/>
              <w:rPr>
                <w:i/>
                <w:sz w:val="16"/>
              </w:rPr>
            </w:pPr>
            <w:r w:rsidRPr="002E2F58">
              <w:rPr>
                <w:sz w:val="18"/>
              </w:rPr>
              <w:t>Nombre y dirección</w:t>
            </w:r>
            <w:proofErr w:type="gramStart"/>
            <w:r w:rsidRPr="002E2F58">
              <w:rPr>
                <w:sz w:val="18"/>
              </w:rPr>
              <w:t xml:space="preserve">:  </w:t>
            </w:r>
            <w:r w:rsidRPr="002E2F58">
              <w:rPr>
                <w:i/>
                <w:sz w:val="18"/>
              </w:rPr>
              <w:t>(</w:t>
            </w:r>
            <w:proofErr w:type="gramEnd"/>
            <w:r w:rsidRPr="002E2F58">
              <w:rPr>
                <w:i/>
                <w:sz w:val="18"/>
              </w:rPr>
              <w:t>Apellido seguido del nombre.  En la dirección deben figurar el código postal y el nombre del país.)</w:t>
            </w:r>
          </w:p>
          <w:p w14:paraId="121070E5" w14:textId="77777777" w:rsidR="004A3FB1" w:rsidRPr="002E2F58" w:rsidRDefault="004A3FB1" w:rsidP="00615CE6">
            <w:pPr>
              <w:spacing w:before="120"/>
              <w:ind w:left="34"/>
              <w:rPr>
                <w:sz w:val="18"/>
              </w:rPr>
            </w:pPr>
          </w:p>
          <w:p w14:paraId="1BC7CC32" w14:textId="77777777" w:rsidR="004A3FB1" w:rsidRPr="002E2F58" w:rsidRDefault="004A3FB1" w:rsidP="00615CE6">
            <w:pPr>
              <w:spacing w:before="120"/>
              <w:ind w:left="34"/>
              <w:rPr>
                <w:sz w:val="18"/>
              </w:rPr>
            </w:pPr>
          </w:p>
          <w:p w14:paraId="5AF16D2F" w14:textId="77777777" w:rsidR="004A3FB1" w:rsidRPr="002E2F58" w:rsidRDefault="004A3FB1" w:rsidP="00615CE6">
            <w:pPr>
              <w:spacing w:before="120"/>
              <w:ind w:left="34"/>
              <w:rPr>
                <w:sz w:val="18"/>
              </w:rPr>
            </w:pPr>
          </w:p>
          <w:p w14:paraId="7AF687CD" w14:textId="77777777" w:rsidR="004A3FB1" w:rsidRPr="002E2F58" w:rsidRDefault="004A3FB1" w:rsidP="00615CE6">
            <w:pPr>
              <w:spacing w:before="120"/>
              <w:ind w:left="34"/>
              <w:rPr>
                <w:sz w:val="18"/>
              </w:rPr>
            </w:pPr>
          </w:p>
          <w:p w14:paraId="5EC4BA9B" w14:textId="77777777" w:rsidR="004A3FB1" w:rsidRPr="002E2F58" w:rsidRDefault="004A3FB1" w:rsidP="00615CE6">
            <w:pPr>
              <w:spacing w:before="120"/>
              <w:ind w:left="34"/>
              <w:rPr>
                <w:sz w:val="18"/>
              </w:rPr>
            </w:pPr>
          </w:p>
        </w:tc>
      </w:tr>
      <w:tr w:rsidR="004A3FB1" w:rsidRPr="002E2F58" w14:paraId="03202EB1" w14:textId="77777777" w:rsidTr="00615CE6">
        <w:trPr>
          <w:cantSplit/>
          <w:trHeight w:val="2157"/>
        </w:trPr>
        <w:tc>
          <w:tcPr>
            <w:tcW w:w="10314" w:type="dxa"/>
          </w:tcPr>
          <w:p w14:paraId="4293DBF0" w14:textId="77777777" w:rsidR="004A3FB1" w:rsidRPr="002E2F58" w:rsidRDefault="004A3FB1" w:rsidP="00615CE6">
            <w:pPr>
              <w:spacing w:before="120"/>
              <w:ind w:left="34"/>
              <w:rPr>
                <w:i/>
                <w:sz w:val="16"/>
              </w:rPr>
            </w:pPr>
            <w:r w:rsidRPr="002E2F58">
              <w:rPr>
                <w:sz w:val="18"/>
              </w:rPr>
              <w:t>Nombre y dirección</w:t>
            </w:r>
            <w:proofErr w:type="gramStart"/>
            <w:r w:rsidRPr="002E2F58">
              <w:rPr>
                <w:sz w:val="18"/>
              </w:rPr>
              <w:t xml:space="preserve">:  </w:t>
            </w:r>
            <w:r w:rsidRPr="002E2F58">
              <w:rPr>
                <w:i/>
                <w:sz w:val="18"/>
              </w:rPr>
              <w:t>(</w:t>
            </w:r>
            <w:proofErr w:type="gramEnd"/>
            <w:r w:rsidRPr="002E2F58">
              <w:rPr>
                <w:i/>
                <w:sz w:val="18"/>
              </w:rPr>
              <w:t>Apellido seguido del nombre.  En la dirección deben figurar el código postal y el nombre del país.)</w:t>
            </w:r>
          </w:p>
          <w:p w14:paraId="3D694D72" w14:textId="77777777" w:rsidR="004A3FB1" w:rsidRPr="002E2F58" w:rsidRDefault="004A3FB1" w:rsidP="00615CE6">
            <w:pPr>
              <w:spacing w:before="120"/>
              <w:ind w:left="34"/>
              <w:rPr>
                <w:sz w:val="18"/>
              </w:rPr>
            </w:pPr>
          </w:p>
          <w:p w14:paraId="0BCCDE4B" w14:textId="77777777" w:rsidR="004A3FB1" w:rsidRPr="002E2F58" w:rsidRDefault="004A3FB1" w:rsidP="00615CE6">
            <w:pPr>
              <w:spacing w:before="120"/>
              <w:ind w:left="34"/>
              <w:rPr>
                <w:sz w:val="18"/>
              </w:rPr>
            </w:pPr>
          </w:p>
          <w:p w14:paraId="4D78887C" w14:textId="77777777" w:rsidR="004A3FB1" w:rsidRPr="002E2F58" w:rsidRDefault="004A3FB1" w:rsidP="00615CE6">
            <w:pPr>
              <w:spacing w:before="120"/>
              <w:ind w:left="34"/>
              <w:rPr>
                <w:sz w:val="18"/>
              </w:rPr>
            </w:pPr>
          </w:p>
          <w:p w14:paraId="2418E174" w14:textId="77777777" w:rsidR="004A3FB1" w:rsidRPr="002E2F58" w:rsidRDefault="004A3FB1" w:rsidP="00615CE6">
            <w:pPr>
              <w:spacing w:before="120"/>
              <w:ind w:left="34"/>
              <w:rPr>
                <w:sz w:val="18"/>
              </w:rPr>
            </w:pPr>
          </w:p>
          <w:p w14:paraId="698DE1E6" w14:textId="77777777" w:rsidR="004A3FB1" w:rsidRPr="002E2F58" w:rsidRDefault="004A3FB1" w:rsidP="00615CE6">
            <w:pPr>
              <w:spacing w:before="120"/>
              <w:ind w:left="34"/>
              <w:rPr>
                <w:sz w:val="18"/>
              </w:rPr>
            </w:pPr>
          </w:p>
        </w:tc>
      </w:tr>
    </w:tbl>
    <w:p w14:paraId="04ABF2A1" w14:textId="77777777" w:rsidR="004A3FB1" w:rsidRPr="002E2F58" w:rsidRDefault="004A3FB1" w:rsidP="004A3FB1">
      <w:pPr>
        <w:tabs>
          <w:tab w:val="right" w:pos="9639"/>
        </w:tabs>
        <w:spacing w:before="60"/>
        <w:ind w:left="-567"/>
        <w:rPr>
          <w:i/>
          <w:sz w:val="16"/>
          <w:szCs w:val="16"/>
        </w:rPr>
      </w:pPr>
      <w:r w:rsidRPr="002E2F58">
        <w:rPr>
          <w:sz w:val="16"/>
          <w:szCs w:val="16"/>
        </w:rPr>
        <w:t>Formulario PLT/petitorio (hoja de continuación</w:t>
      </w:r>
      <w:proofErr w:type="gramStart"/>
      <w:r w:rsidRPr="002E2F58">
        <w:rPr>
          <w:sz w:val="16"/>
          <w:szCs w:val="16"/>
        </w:rPr>
        <w:t>:  inventor</w:t>
      </w:r>
      <w:proofErr w:type="gramEnd"/>
      <w:r w:rsidRPr="002E2F58">
        <w:rPr>
          <w:sz w:val="16"/>
          <w:szCs w:val="16"/>
        </w:rPr>
        <w:t xml:space="preserve">) </w:t>
      </w:r>
      <w:r>
        <w:rPr>
          <w:sz w:val="16"/>
          <w:szCs w:val="16"/>
        </w:rPr>
        <w:t>(</w:t>
      </w:r>
      <w:ins w:id="8" w:author="DIAZ DE ATAURI MATAMALA Inés" w:date="2013-07-11T11:32: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9" w:author="DIAZ DE ATAURI MATAMALA Inés" w:date="2013-07-11T11:32:00Z">
        <w:r w:rsidDel="00C95A01">
          <w:rPr>
            <w:sz w:val="16"/>
            <w:szCs w:val="16"/>
          </w:rPr>
          <w:delText>29</w:delText>
        </w:r>
        <w:r w:rsidRPr="00FC6CED" w:rsidDel="00C95A01">
          <w:rPr>
            <w:sz w:val="16"/>
            <w:szCs w:val="16"/>
          </w:rPr>
          <w:delText>/</w:delText>
        </w:r>
        <w:r w:rsidDel="00C95A01">
          <w:rPr>
            <w:sz w:val="16"/>
            <w:szCs w:val="16"/>
          </w:rPr>
          <w:delText>09</w:delText>
        </w:r>
        <w:r w:rsidRPr="00FC6CED" w:rsidDel="00C95A01">
          <w:rPr>
            <w:sz w:val="16"/>
            <w:szCs w:val="16"/>
          </w:rPr>
          <w:delText>/</w:delText>
        </w:r>
        <w:r w:rsidRPr="002E2F58" w:rsidDel="00C95A01">
          <w:rPr>
            <w:sz w:val="16"/>
            <w:szCs w:val="16"/>
          </w:rPr>
          <w:delText>20</w:delText>
        </w:r>
        <w:r w:rsidRPr="00D230FC" w:rsidDel="00C95A01">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p>
    <w:p w14:paraId="5387B20D" w14:textId="77777777" w:rsidR="004A3FB1" w:rsidRPr="002E2F58" w:rsidRDefault="004A3FB1" w:rsidP="004A3FB1">
      <w:pPr>
        <w:tabs>
          <w:tab w:val="right" w:pos="9639"/>
        </w:tabs>
        <w:spacing w:before="60"/>
        <w:ind w:left="-567"/>
        <w:rPr>
          <w:i/>
          <w:sz w:val="16"/>
          <w:szCs w:val="16"/>
        </w:rPr>
      </w:pPr>
    </w:p>
    <w:p w14:paraId="17C689F7" w14:textId="77777777" w:rsidR="004A3FB1" w:rsidRPr="002E2F58" w:rsidRDefault="004A3FB1" w:rsidP="004A3FB1">
      <w:pPr>
        <w:tabs>
          <w:tab w:val="right" w:pos="10206"/>
        </w:tabs>
        <w:jc w:val="center"/>
        <w:rPr>
          <w:sz w:val="18"/>
        </w:rPr>
      </w:pPr>
      <w:r w:rsidRPr="002E2F58">
        <w:rPr>
          <w:sz w:val="18"/>
        </w:rPr>
        <w:br w:type="page"/>
      </w:r>
      <w:r w:rsidRPr="002E2F58">
        <w:rPr>
          <w:sz w:val="18"/>
        </w:rPr>
        <w:lastRenderedPageBreak/>
        <w:t>Hoja N</w:t>
      </w:r>
      <w:proofErr w:type="gramStart"/>
      <w:r w:rsidRPr="002E2F58">
        <w:rPr>
          <w:sz w:val="18"/>
        </w:rPr>
        <w:t>º  …</w:t>
      </w:r>
      <w:proofErr w:type="gramEnd"/>
      <w:r w:rsidRPr="002E2F58">
        <w:rPr>
          <w:sz w:val="1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543"/>
        <w:gridCol w:w="709"/>
        <w:gridCol w:w="3827"/>
      </w:tblGrid>
      <w:tr w:rsidR="004A3FB1" w:rsidRPr="002E2F58" w14:paraId="55F82506" w14:textId="77777777" w:rsidTr="00615CE6">
        <w:trPr>
          <w:cantSplit/>
        </w:trPr>
        <w:tc>
          <w:tcPr>
            <w:tcW w:w="10348" w:type="dxa"/>
            <w:gridSpan w:val="4"/>
            <w:tcBorders>
              <w:top w:val="single" w:sz="8" w:space="0" w:color="auto"/>
              <w:left w:val="single" w:sz="8" w:space="0" w:color="auto"/>
              <w:bottom w:val="single" w:sz="6" w:space="0" w:color="auto"/>
              <w:right w:val="single" w:sz="8" w:space="0" w:color="auto"/>
            </w:tcBorders>
          </w:tcPr>
          <w:p w14:paraId="36A7947C" w14:textId="77777777" w:rsidR="004A3FB1" w:rsidRPr="002E2F58" w:rsidRDefault="004A3FB1" w:rsidP="00615CE6">
            <w:pPr>
              <w:tabs>
                <w:tab w:val="left" w:pos="1594"/>
              </w:tabs>
              <w:spacing w:before="60" w:after="60"/>
              <w:ind w:left="1594" w:hanging="1594"/>
            </w:pPr>
            <w:r w:rsidRPr="002E2F58">
              <w:rPr>
                <w:b/>
                <w:sz w:val="18"/>
              </w:rPr>
              <w:t>Recuadro Nº IV</w:t>
            </w:r>
            <w:r w:rsidRPr="002E2F58">
              <w:rPr>
                <w:b/>
                <w:sz w:val="18"/>
              </w:rPr>
              <w:tab/>
              <w:t xml:space="preserve">REPRESENTANTE:  </w:t>
            </w:r>
            <w:r w:rsidRPr="002E2F58">
              <w:rPr>
                <w:sz w:val="18"/>
              </w:rPr>
              <w:t>Se nombra/Ha sido nombrada la persona identificada a continuación para actuar en nombre de los solicitantes ante la Oficina como representante</w:t>
            </w:r>
          </w:p>
        </w:tc>
      </w:tr>
      <w:tr w:rsidR="004A3FB1" w:rsidRPr="002E2F58" w14:paraId="6B21A67A" w14:textId="77777777" w:rsidTr="00615CE6">
        <w:trPr>
          <w:cantSplit/>
          <w:trHeight w:val="520"/>
        </w:trPr>
        <w:tc>
          <w:tcPr>
            <w:tcW w:w="6521" w:type="dxa"/>
            <w:gridSpan w:val="3"/>
            <w:vMerge w:val="restart"/>
            <w:tcBorders>
              <w:top w:val="single" w:sz="6" w:space="0" w:color="auto"/>
              <w:left w:val="single" w:sz="8" w:space="0" w:color="auto"/>
              <w:right w:val="single" w:sz="6" w:space="0" w:color="auto"/>
            </w:tcBorders>
            <w:shd w:val="clear" w:color="auto" w:fill="auto"/>
          </w:tcPr>
          <w:p w14:paraId="2BB13810" w14:textId="77777777" w:rsidR="004A3FB1" w:rsidRPr="002E2F58" w:rsidRDefault="004A3FB1" w:rsidP="00615CE6">
            <w:pPr>
              <w:ind w:left="34"/>
              <w:rPr>
                <w:sz w:val="18"/>
                <w:szCs w:val="18"/>
                <w:lang w:eastAsia="ja-JP"/>
              </w:rPr>
            </w:pPr>
            <w:r w:rsidRPr="002E2F58">
              <w:rPr>
                <w:sz w:val="18"/>
                <w:szCs w:val="18"/>
                <w:lang w:eastAsia="ja-JP"/>
              </w:rPr>
              <w:t>Nombre y dirección:</w:t>
            </w:r>
          </w:p>
          <w:p w14:paraId="48C09255" w14:textId="77777777" w:rsidR="004A3FB1" w:rsidRPr="002E2F58" w:rsidRDefault="004A3FB1" w:rsidP="00615CE6"/>
          <w:p w14:paraId="1EBA9C86" w14:textId="77777777" w:rsidR="004A3FB1" w:rsidRPr="002E2F58" w:rsidRDefault="004A3FB1" w:rsidP="00615CE6">
            <w:pPr>
              <w:pStyle w:val="BodyText"/>
              <w:spacing w:after="0"/>
            </w:pPr>
          </w:p>
          <w:p w14:paraId="78138BC1" w14:textId="77777777" w:rsidR="004A3FB1" w:rsidRPr="002E2F58" w:rsidRDefault="004A3FB1" w:rsidP="00615CE6">
            <w:pPr>
              <w:pStyle w:val="BodyText"/>
              <w:spacing w:after="0"/>
            </w:pPr>
          </w:p>
          <w:p w14:paraId="20E56B78" w14:textId="77777777" w:rsidR="004A3FB1" w:rsidRPr="002E2F58" w:rsidRDefault="004A3FB1" w:rsidP="00615CE6">
            <w:pPr>
              <w:pStyle w:val="BodyText"/>
              <w:spacing w:after="0"/>
            </w:pPr>
          </w:p>
          <w:p w14:paraId="1C5893EB" w14:textId="77777777" w:rsidR="004A3FB1" w:rsidRPr="002E2F58" w:rsidRDefault="004A3FB1" w:rsidP="00615CE6">
            <w:pPr>
              <w:ind w:left="34"/>
              <w:rPr>
                <w:sz w:val="18"/>
              </w:rPr>
            </w:pPr>
          </w:p>
        </w:tc>
        <w:tc>
          <w:tcPr>
            <w:tcW w:w="3827" w:type="dxa"/>
            <w:tcBorders>
              <w:top w:val="single" w:sz="6" w:space="0" w:color="auto"/>
              <w:left w:val="single" w:sz="6" w:space="0" w:color="auto"/>
              <w:bottom w:val="single" w:sz="6" w:space="0" w:color="auto"/>
              <w:right w:val="single" w:sz="8" w:space="0" w:color="auto"/>
            </w:tcBorders>
          </w:tcPr>
          <w:p w14:paraId="0D2F5020" w14:textId="77777777" w:rsidR="004A3FB1" w:rsidRPr="002E2F58" w:rsidRDefault="004A3FB1" w:rsidP="00615CE6">
            <w:pPr>
              <w:spacing w:before="60"/>
              <w:ind w:left="34"/>
              <w:rPr>
                <w:sz w:val="18"/>
                <w:szCs w:val="18"/>
                <w:lang w:eastAsia="ja-JP"/>
              </w:rPr>
            </w:pPr>
            <w:r w:rsidRPr="002E2F58">
              <w:rPr>
                <w:sz w:val="18"/>
              </w:rPr>
              <w:t>Nº de teléfono</w:t>
            </w:r>
          </w:p>
        </w:tc>
      </w:tr>
      <w:tr w:rsidR="004A3FB1" w:rsidRPr="002E2F58" w14:paraId="5511165F" w14:textId="77777777" w:rsidTr="00615CE6">
        <w:trPr>
          <w:cantSplit/>
          <w:trHeight w:val="542"/>
        </w:trPr>
        <w:tc>
          <w:tcPr>
            <w:tcW w:w="6521" w:type="dxa"/>
            <w:gridSpan w:val="3"/>
            <w:vMerge/>
            <w:tcBorders>
              <w:left w:val="single" w:sz="8" w:space="0" w:color="auto"/>
              <w:right w:val="single" w:sz="6" w:space="0" w:color="auto"/>
            </w:tcBorders>
          </w:tcPr>
          <w:p w14:paraId="04FC81C5"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660B282C" w14:textId="77777777" w:rsidR="004A3FB1" w:rsidRPr="002E2F58" w:rsidRDefault="004A3FB1" w:rsidP="00615CE6">
            <w:pPr>
              <w:spacing w:before="60"/>
              <w:ind w:left="34"/>
              <w:rPr>
                <w:sz w:val="18"/>
              </w:rPr>
            </w:pPr>
            <w:r w:rsidRPr="002E2F58">
              <w:rPr>
                <w:sz w:val="18"/>
              </w:rPr>
              <w:t>Nº de fax</w:t>
            </w:r>
          </w:p>
        </w:tc>
      </w:tr>
      <w:tr w:rsidR="004A3FB1" w:rsidRPr="002E2F58" w14:paraId="782B51F9" w14:textId="77777777" w:rsidTr="00615CE6">
        <w:trPr>
          <w:cantSplit/>
          <w:trHeight w:val="622"/>
        </w:trPr>
        <w:tc>
          <w:tcPr>
            <w:tcW w:w="6521" w:type="dxa"/>
            <w:gridSpan w:val="3"/>
            <w:vMerge/>
            <w:tcBorders>
              <w:left w:val="single" w:sz="8" w:space="0" w:color="auto"/>
              <w:bottom w:val="single" w:sz="4" w:space="0" w:color="auto"/>
              <w:right w:val="single" w:sz="6" w:space="0" w:color="auto"/>
            </w:tcBorders>
            <w:shd w:val="clear" w:color="auto" w:fill="auto"/>
          </w:tcPr>
          <w:p w14:paraId="0B94140E"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8" w:space="0" w:color="auto"/>
              <w:right w:val="single" w:sz="8" w:space="0" w:color="auto"/>
            </w:tcBorders>
          </w:tcPr>
          <w:p w14:paraId="4AD212E2" w14:textId="77777777" w:rsidR="004A3FB1" w:rsidRPr="002E2F58" w:rsidRDefault="004A3FB1" w:rsidP="00615CE6">
            <w:pPr>
              <w:spacing w:before="60"/>
              <w:ind w:left="34"/>
              <w:rPr>
                <w:sz w:val="18"/>
              </w:rPr>
            </w:pPr>
            <w:r w:rsidRPr="002E2F58">
              <w:rPr>
                <w:sz w:val="18"/>
              </w:rPr>
              <w:t xml:space="preserve">Nº de registro u otra indicación registrada en la Oficina </w:t>
            </w:r>
          </w:p>
        </w:tc>
      </w:tr>
      <w:tr w:rsidR="004A3FB1" w:rsidRPr="002E2F58" w14:paraId="7C41246A" w14:textId="77777777" w:rsidTr="00615CE6">
        <w:trPr>
          <w:cantSplit/>
          <w:trHeight w:val="1622"/>
        </w:trPr>
        <w:tc>
          <w:tcPr>
            <w:tcW w:w="10348" w:type="dxa"/>
            <w:gridSpan w:val="4"/>
            <w:tcBorders>
              <w:top w:val="single" w:sz="6" w:space="0" w:color="auto"/>
              <w:left w:val="single" w:sz="8" w:space="0" w:color="auto"/>
              <w:bottom w:val="single" w:sz="6" w:space="0" w:color="auto"/>
            </w:tcBorders>
          </w:tcPr>
          <w:p w14:paraId="30F4B08C" w14:textId="77777777" w:rsidR="004A3FB1" w:rsidRPr="00D230FC" w:rsidRDefault="004A3FB1" w:rsidP="00615CE6">
            <w:pPr>
              <w:spacing w:before="120"/>
              <w:ind w:left="34"/>
              <w:rPr>
                <w:sz w:val="18"/>
                <w:szCs w:val="18"/>
                <w:lang w:eastAsia="ja-JP"/>
              </w:rPr>
            </w:pPr>
            <w:r>
              <w:rPr>
                <w:b/>
                <w:noProof/>
                <w:sz w:val="18"/>
                <w:szCs w:val="18"/>
                <w:lang w:val="en-US" w:eastAsia="en-US"/>
              </w:rPr>
              <mc:AlternateContent>
                <mc:Choice Requires="wps">
                  <w:drawing>
                    <wp:anchor distT="0" distB="0" distL="114300" distR="114300" simplePos="0" relativeHeight="251713536" behindDoc="0" locked="0" layoutInCell="0" allowOverlap="1" wp14:anchorId="02E041C6" wp14:editId="7048088B">
                      <wp:simplePos x="0" y="0"/>
                      <wp:positionH relativeFrom="column">
                        <wp:posOffset>3157220</wp:posOffset>
                      </wp:positionH>
                      <wp:positionV relativeFrom="paragraph">
                        <wp:posOffset>508635</wp:posOffset>
                      </wp:positionV>
                      <wp:extent cx="182880" cy="182880"/>
                      <wp:effectExtent l="0" t="0" r="0" b="0"/>
                      <wp:wrapNone/>
                      <wp:docPr id="6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248.6pt;margin-top:40.05pt;width:14.4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" o:allowincell="f"/>
                  </w:pict>
                </mc:Fallback>
              </mc:AlternateContent>
            </w:r>
            <w:r>
              <w:rPr>
                <w:b/>
                <w:noProof/>
                <w:sz w:val="18"/>
                <w:szCs w:val="18"/>
                <w:lang w:val="en-US" w:eastAsia="en-US"/>
              </w:rPr>
              <mc:AlternateContent>
                <mc:Choice Requires="wps">
                  <w:drawing>
                    <wp:anchor distT="0" distB="0" distL="114300" distR="114300" simplePos="0" relativeHeight="251712512" behindDoc="0" locked="0" layoutInCell="0" allowOverlap="1" wp14:anchorId="167C9E82" wp14:editId="45D99BBF">
                      <wp:simplePos x="0" y="0"/>
                      <wp:positionH relativeFrom="column">
                        <wp:posOffset>-262255</wp:posOffset>
                      </wp:positionH>
                      <wp:positionV relativeFrom="paragraph">
                        <wp:posOffset>508635</wp:posOffset>
                      </wp:positionV>
                      <wp:extent cx="182880" cy="182880"/>
                      <wp:effectExtent l="0" t="0" r="0" b="0"/>
                      <wp:wrapNone/>
                      <wp:docPr id="6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20.65pt;margin-top:40.05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" o:allowincell="f"/>
                  </w:pict>
                </mc:Fallback>
              </mc:AlternateContent>
            </w:r>
            <w:r w:rsidRPr="00D230FC">
              <w:rPr>
                <w:b/>
                <w:sz w:val="18"/>
                <w:szCs w:val="18"/>
                <w:lang w:eastAsia="ja-JP"/>
              </w:rPr>
              <w:t>Autorización para el uso del correo</w:t>
            </w:r>
            <w:r w:rsidRPr="00D230FC">
              <w:rPr>
                <w:b/>
                <w:sz w:val="18"/>
                <w:szCs w:val="18"/>
                <w:lang w:eastAsia="ja-JP"/>
              </w:rPr>
              <w:noBreakHyphen/>
              <w:t>e</w:t>
            </w:r>
            <w:proofErr w:type="gramStart"/>
            <w:r w:rsidRPr="00D230FC">
              <w:rPr>
                <w:b/>
                <w:sz w:val="18"/>
                <w:szCs w:val="18"/>
                <w:lang w:eastAsia="ja-JP"/>
              </w:rPr>
              <w:t xml:space="preserve">:  </w:t>
            </w:r>
            <w:r w:rsidRPr="00D230FC">
              <w:rPr>
                <w:iCs/>
                <w:sz w:val="18"/>
                <w:szCs w:val="18"/>
                <w:lang w:eastAsia="ja-JP"/>
              </w:rPr>
              <w:t>Al</w:t>
            </w:r>
            <w:proofErr w:type="gramEnd"/>
            <w:r w:rsidRPr="00D230FC">
              <w:rPr>
                <w:iCs/>
                <w:sz w:val="18"/>
                <w:szCs w:val="18"/>
                <w:lang w:eastAsia="ja-JP"/>
              </w:rPr>
              <w:t xml:space="preserve"> marcar una de las casillas</w:t>
            </w:r>
            <w:r w:rsidRPr="00D230FC">
              <w:rPr>
                <w:sz w:val="18"/>
                <w:szCs w:val="18"/>
                <w:lang w:eastAsia="ja-JP"/>
              </w:rPr>
              <w:t>, la Oficina queda autorizada a utilizar la dirección de correo</w:t>
            </w:r>
            <w:r>
              <w:rPr>
                <w:sz w:val="18"/>
                <w:szCs w:val="18"/>
                <w:lang w:eastAsia="ja-JP"/>
              </w:rPr>
              <w:t xml:space="preserve"> electrónico</w:t>
            </w:r>
            <w:r w:rsidRPr="00D230FC">
              <w:rPr>
                <w:sz w:val="18"/>
                <w:szCs w:val="18"/>
                <w:lang w:eastAsia="ja-JP"/>
              </w:rPr>
              <w:t xml:space="preserve"> indicada para enviar notificaciones relacionadas con esta solicitud a esa dirección, siempre que la Oficina pueda hacerlo.</w:t>
            </w:r>
          </w:p>
          <w:p w14:paraId="3625C4B3" w14:textId="1B8366FF" w:rsidR="004A3FB1" w:rsidRDefault="004A3FB1" w:rsidP="00615CE6">
            <w:pPr>
              <w:spacing w:before="120"/>
              <w:ind w:left="5846" w:hanging="5387"/>
              <w:rPr>
                <w:sz w:val="18"/>
                <w:szCs w:val="18"/>
              </w:rPr>
            </w:pPr>
            <w:r w:rsidRPr="00D230FC">
              <w:rPr>
                <w:sz w:val="18"/>
                <w:szCs w:val="18"/>
              </w:rPr>
              <w:t xml:space="preserve">Como copias previas seguidas de los originales en papel; </w:t>
            </w:r>
            <w:r w:rsidR="00DF6CD1">
              <w:rPr>
                <w:sz w:val="18"/>
                <w:szCs w:val="18"/>
              </w:rPr>
              <w:t xml:space="preserve"> </w:t>
            </w:r>
            <w:r w:rsidRPr="00D230FC">
              <w:rPr>
                <w:sz w:val="18"/>
                <w:szCs w:val="18"/>
              </w:rPr>
              <w:t xml:space="preserve">o             exclusivamente en forma electrónica (sin enviar los originales en papel). </w:t>
            </w:r>
          </w:p>
          <w:p w14:paraId="61F7D8B3" w14:textId="77777777" w:rsidR="004A3FB1" w:rsidRPr="002E2F58" w:rsidRDefault="004A3FB1" w:rsidP="00615CE6">
            <w:pPr>
              <w:spacing w:after="240"/>
              <w:ind w:left="34"/>
              <w:rPr>
                <w:sz w:val="18"/>
              </w:rPr>
            </w:pPr>
            <w:r w:rsidRPr="00D230FC">
              <w:rPr>
                <w:sz w:val="18"/>
                <w:szCs w:val="18"/>
              </w:rPr>
              <w:t>Dirección de correo electrónico:</w:t>
            </w:r>
          </w:p>
        </w:tc>
      </w:tr>
      <w:tr w:rsidR="004A3FB1" w:rsidRPr="002E2F58" w14:paraId="57425E0E" w14:textId="77777777" w:rsidTr="00615CE6">
        <w:trPr>
          <w:cantSplit/>
        </w:trPr>
        <w:tc>
          <w:tcPr>
            <w:tcW w:w="10348" w:type="dxa"/>
            <w:gridSpan w:val="4"/>
            <w:tcBorders>
              <w:top w:val="single" w:sz="6" w:space="0" w:color="auto"/>
              <w:left w:val="single" w:sz="8" w:space="0" w:color="auto"/>
              <w:bottom w:val="single" w:sz="6" w:space="0" w:color="auto"/>
              <w:right w:val="single" w:sz="8" w:space="0" w:color="auto"/>
            </w:tcBorders>
          </w:tcPr>
          <w:p w14:paraId="6A1EEB18" w14:textId="77777777" w:rsidR="004A3FB1" w:rsidRPr="002E2F58" w:rsidRDefault="004A3FB1" w:rsidP="00615CE6">
            <w:pPr>
              <w:spacing w:before="120" w:after="60"/>
              <w:ind w:left="459" w:right="-249"/>
              <w:rPr>
                <w:sz w:val="18"/>
              </w:rPr>
            </w:pPr>
            <w:r>
              <w:rPr>
                <w:noProof/>
                <w:sz w:val="18"/>
                <w:lang w:val="en-US" w:eastAsia="en-US"/>
              </w:rPr>
              <mc:AlternateContent>
                <mc:Choice Requires="wps">
                  <w:drawing>
                    <wp:anchor distT="0" distB="0" distL="114300" distR="114300" simplePos="0" relativeHeight="251669504" behindDoc="0" locked="0" layoutInCell="0" allowOverlap="1" wp14:anchorId="4838C2E8" wp14:editId="449A13ED">
                      <wp:simplePos x="0" y="0"/>
                      <wp:positionH relativeFrom="column">
                        <wp:posOffset>-290830</wp:posOffset>
                      </wp:positionH>
                      <wp:positionV relativeFrom="paragraph">
                        <wp:posOffset>336550</wp:posOffset>
                      </wp:positionV>
                      <wp:extent cx="182880" cy="182880"/>
                      <wp:effectExtent l="0" t="0" r="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2.9pt;margin-top:2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QeHgIAAD0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" o:allowincell="f"/>
                  </w:pict>
                </mc:Fallback>
              </mc:AlternateContent>
            </w:r>
            <w:r>
              <w:rPr>
                <w:noProof/>
                <w:sz w:val="18"/>
                <w:lang w:val="en-US" w:eastAsia="en-US"/>
              </w:rPr>
              <mc:AlternateContent>
                <mc:Choice Requires="wps">
                  <w:drawing>
                    <wp:anchor distT="0" distB="0" distL="114300" distR="114300" simplePos="0" relativeHeight="251668480" behindDoc="0" locked="0" layoutInCell="0" allowOverlap="1" wp14:anchorId="65FB362C" wp14:editId="715A3655">
                      <wp:simplePos x="0" y="0"/>
                      <wp:positionH relativeFrom="column">
                        <wp:posOffset>-285115</wp:posOffset>
                      </wp:positionH>
                      <wp:positionV relativeFrom="paragraph">
                        <wp:posOffset>76835</wp:posOffset>
                      </wp:positionV>
                      <wp:extent cx="182880" cy="18288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2.45pt;margin-top:6.0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YQ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" o:allowincell="f"/>
                  </w:pict>
                </mc:Fallback>
              </mc:AlternateContent>
            </w:r>
            <w:r w:rsidRPr="002E2F58">
              <w:rPr>
                <w:sz w:val="18"/>
              </w:rPr>
              <w:t>La persona arriba identificada actúa en nombre de todos los solicitantes.</w:t>
            </w:r>
          </w:p>
          <w:p w14:paraId="3F2DE9D6" w14:textId="77777777" w:rsidR="004A3FB1" w:rsidRPr="002E2F58" w:rsidRDefault="004A3FB1" w:rsidP="00615CE6">
            <w:pPr>
              <w:spacing w:before="120" w:after="60"/>
              <w:ind w:left="459" w:right="-249"/>
              <w:rPr>
                <w:sz w:val="18"/>
              </w:rPr>
            </w:pPr>
            <w:r w:rsidRPr="002E2F58">
              <w:rPr>
                <w:sz w:val="18"/>
              </w:rPr>
              <w:t>De lo contrario especificar el(los) solicitante(s) representado(s) por la persona arriba identificada:</w:t>
            </w:r>
          </w:p>
          <w:p w14:paraId="5F7082B8" w14:textId="77777777" w:rsidR="004A3FB1" w:rsidRDefault="004A3FB1" w:rsidP="00615CE6">
            <w:pPr>
              <w:ind w:left="527" w:right="-249"/>
              <w:rPr>
                <w:sz w:val="18"/>
              </w:rPr>
            </w:pPr>
          </w:p>
          <w:p w14:paraId="7A53ADB9" w14:textId="77777777" w:rsidR="004A3FB1" w:rsidRDefault="004A3FB1" w:rsidP="00615CE6">
            <w:pPr>
              <w:ind w:left="527" w:right="-249"/>
              <w:rPr>
                <w:sz w:val="18"/>
              </w:rPr>
            </w:pPr>
          </w:p>
          <w:p w14:paraId="773C8D16" w14:textId="77777777" w:rsidR="004A3FB1" w:rsidRDefault="004A3FB1" w:rsidP="00615CE6">
            <w:pPr>
              <w:ind w:left="527" w:right="-249"/>
              <w:rPr>
                <w:sz w:val="18"/>
              </w:rPr>
            </w:pPr>
          </w:p>
          <w:p w14:paraId="68FD80FF" w14:textId="77777777" w:rsidR="004A3FB1" w:rsidRDefault="004A3FB1" w:rsidP="00615CE6">
            <w:pPr>
              <w:ind w:left="527" w:right="-249"/>
              <w:rPr>
                <w:sz w:val="18"/>
              </w:rPr>
            </w:pPr>
          </w:p>
          <w:p w14:paraId="604AA827" w14:textId="77777777" w:rsidR="004A3FB1" w:rsidRPr="002E2F58" w:rsidRDefault="004A3FB1" w:rsidP="00615CE6">
            <w:pPr>
              <w:ind w:left="527" w:right="-249"/>
              <w:rPr>
                <w:sz w:val="18"/>
              </w:rPr>
            </w:pPr>
          </w:p>
          <w:p w14:paraId="2B21C120" w14:textId="77777777" w:rsidR="004A3FB1" w:rsidRPr="002E2F58" w:rsidRDefault="004A3FB1" w:rsidP="00615CE6">
            <w:pPr>
              <w:ind w:left="527" w:right="-249"/>
              <w:rPr>
                <w:sz w:val="18"/>
                <w:u w:val="single"/>
              </w:rPr>
            </w:pPr>
          </w:p>
          <w:p w14:paraId="48FAC41D" w14:textId="77777777" w:rsidR="004A3FB1" w:rsidRPr="002E2F58" w:rsidRDefault="004A3FB1" w:rsidP="00615CE6">
            <w:pPr>
              <w:ind w:left="527" w:right="-249"/>
              <w:rPr>
                <w:sz w:val="18"/>
              </w:rPr>
            </w:pPr>
          </w:p>
        </w:tc>
      </w:tr>
      <w:tr w:rsidR="004A3FB1" w:rsidRPr="002E2F58" w14:paraId="30FD211E" w14:textId="77777777" w:rsidTr="00615CE6">
        <w:trPr>
          <w:cantSplit/>
        </w:trPr>
        <w:tc>
          <w:tcPr>
            <w:tcW w:w="2269" w:type="dxa"/>
            <w:tcBorders>
              <w:top w:val="single" w:sz="6" w:space="0" w:color="auto"/>
              <w:left w:val="single" w:sz="8" w:space="0" w:color="auto"/>
              <w:bottom w:val="single" w:sz="6" w:space="0" w:color="auto"/>
              <w:right w:val="nil"/>
            </w:tcBorders>
          </w:tcPr>
          <w:p w14:paraId="281F30E7" w14:textId="77777777" w:rsidR="004A3FB1" w:rsidRPr="002E2F58" w:rsidRDefault="004A3FB1" w:rsidP="00615CE6">
            <w:pPr>
              <w:spacing w:before="120" w:after="60"/>
              <w:ind w:left="459"/>
              <w:rPr>
                <w:sz w:val="18"/>
              </w:rPr>
            </w:pPr>
            <w:r>
              <w:rPr>
                <w:noProof/>
                <w:lang w:val="en-US" w:eastAsia="en-US"/>
              </w:rPr>
              <mc:AlternateContent>
                <mc:Choice Requires="wps">
                  <w:drawing>
                    <wp:anchor distT="0" distB="0" distL="114300" distR="114300" simplePos="0" relativeHeight="251667456" behindDoc="0" locked="0" layoutInCell="0" allowOverlap="1" wp14:anchorId="2CE360DA" wp14:editId="2A075C58">
                      <wp:simplePos x="0" y="0"/>
                      <wp:positionH relativeFrom="column">
                        <wp:posOffset>3448685</wp:posOffset>
                      </wp:positionH>
                      <wp:positionV relativeFrom="paragraph">
                        <wp:posOffset>70485</wp:posOffset>
                      </wp:positionV>
                      <wp:extent cx="182880" cy="182880"/>
                      <wp:effectExtent l="0" t="0" r="0" b="0"/>
                      <wp:wrapNone/>
                      <wp:docPr id="6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71.55pt;margin-top:5.5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" o:allowincell="f"/>
                  </w:pict>
                </mc:Fallback>
              </mc:AlternateContent>
            </w:r>
            <w:r>
              <w:rPr>
                <w:noProof/>
                <w:sz w:val="18"/>
                <w:lang w:val="en-US" w:eastAsia="en-US"/>
              </w:rPr>
              <mc:AlternateContent>
                <mc:Choice Requires="wps">
                  <w:drawing>
                    <wp:anchor distT="0" distB="0" distL="114300" distR="114300" simplePos="0" relativeHeight="251666432" behindDoc="0" locked="0" layoutInCell="0" allowOverlap="1" wp14:anchorId="776E6AF1" wp14:editId="62098A9F">
                      <wp:simplePos x="0" y="0"/>
                      <wp:positionH relativeFrom="column">
                        <wp:posOffset>1155065</wp:posOffset>
                      </wp:positionH>
                      <wp:positionV relativeFrom="paragraph">
                        <wp:posOffset>48260</wp:posOffset>
                      </wp:positionV>
                      <wp:extent cx="182880" cy="182880"/>
                      <wp:effectExtent l="0" t="0" r="0" b="0"/>
                      <wp:wrapNone/>
                      <wp:docPr id="6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90.95pt;margin-top:3.8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3W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VwVnBnrq&#10;0WdSDUyrJXu9jA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" o:allowincell="f"/>
                  </w:pict>
                </mc:Fallback>
              </mc:AlternateContent>
            </w:r>
            <w:r>
              <w:rPr>
                <w:noProof/>
                <w:sz w:val="18"/>
                <w:lang w:val="en-US" w:eastAsia="en-US"/>
              </w:rPr>
              <mc:AlternateContent>
                <mc:Choice Requires="wps">
                  <w:drawing>
                    <wp:anchor distT="0" distB="0" distL="114300" distR="114300" simplePos="0" relativeHeight="251665408" behindDoc="0" locked="0" layoutInCell="0" allowOverlap="1" wp14:anchorId="2317E555" wp14:editId="66C5B31C">
                      <wp:simplePos x="0" y="0"/>
                      <wp:positionH relativeFrom="column">
                        <wp:posOffset>-271780</wp:posOffset>
                      </wp:positionH>
                      <wp:positionV relativeFrom="paragraph">
                        <wp:posOffset>44450</wp:posOffset>
                      </wp:positionV>
                      <wp:extent cx="182880" cy="182880"/>
                      <wp:effectExtent l="0" t="0" r="0" b="0"/>
                      <wp:wrapNone/>
                      <wp:docPr id="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1.4pt;margin-top: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" o:allowincell="f"/>
                  </w:pict>
                </mc:Fallback>
              </mc:AlternateContent>
            </w:r>
            <w:r w:rsidRPr="002E2F58">
              <w:rPr>
                <w:sz w:val="18"/>
              </w:rPr>
              <w:t>Se adjunta el poder</w:t>
            </w:r>
          </w:p>
        </w:tc>
        <w:tc>
          <w:tcPr>
            <w:tcW w:w="3543" w:type="dxa"/>
            <w:tcBorders>
              <w:top w:val="single" w:sz="6" w:space="0" w:color="auto"/>
              <w:left w:val="nil"/>
              <w:bottom w:val="single" w:sz="6" w:space="0" w:color="auto"/>
              <w:right w:val="nil"/>
            </w:tcBorders>
          </w:tcPr>
          <w:p w14:paraId="4FA3E462" w14:textId="77777777" w:rsidR="004A3FB1" w:rsidRPr="002E2F58" w:rsidRDefault="004A3FB1" w:rsidP="00615CE6">
            <w:pPr>
              <w:spacing w:before="120" w:after="60"/>
              <w:ind w:left="459"/>
              <w:rPr>
                <w:sz w:val="18"/>
              </w:rPr>
            </w:pPr>
            <w:r w:rsidRPr="002E2F58">
              <w:rPr>
                <w:sz w:val="18"/>
              </w:rPr>
              <w:t>El nombramiento se efectúa en el presente formulario de petitorio</w:t>
            </w:r>
          </w:p>
        </w:tc>
        <w:tc>
          <w:tcPr>
            <w:tcW w:w="4536" w:type="dxa"/>
            <w:gridSpan w:val="2"/>
            <w:tcBorders>
              <w:top w:val="single" w:sz="6" w:space="0" w:color="auto"/>
              <w:left w:val="nil"/>
              <w:bottom w:val="single" w:sz="6" w:space="0" w:color="auto"/>
              <w:right w:val="single" w:sz="8" w:space="0" w:color="auto"/>
            </w:tcBorders>
          </w:tcPr>
          <w:p w14:paraId="5D7D74F7" w14:textId="77777777" w:rsidR="004A3FB1" w:rsidRPr="002E2F58" w:rsidRDefault="004A3FB1" w:rsidP="00615CE6">
            <w:pPr>
              <w:spacing w:before="120" w:after="60"/>
              <w:ind w:left="527" w:right="-249"/>
              <w:rPr>
                <w:sz w:val="18"/>
              </w:rPr>
            </w:pPr>
            <w:r w:rsidRPr="002E2F58">
              <w:rPr>
                <w:sz w:val="18"/>
              </w:rPr>
              <w:t>El poder (Nº…...…………..………..) ya está en posesión de la Oficina.</w:t>
            </w:r>
          </w:p>
        </w:tc>
      </w:tr>
      <w:tr w:rsidR="004A3FB1" w:rsidRPr="002E2F58" w14:paraId="765DB679" w14:textId="77777777" w:rsidTr="00615CE6">
        <w:trPr>
          <w:cantSplit/>
        </w:trPr>
        <w:tc>
          <w:tcPr>
            <w:tcW w:w="10348" w:type="dxa"/>
            <w:gridSpan w:val="4"/>
            <w:tcBorders>
              <w:top w:val="single" w:sz="6" w:space="0" w:color="auto"/>
              <w:left w:val="single" w:sz="8" w:space="0" w:color="auto"/>
              <w:bottom w:val="single" w:sz="6" w:space="0" w:color="auto"/>
              <w:right w:val="single" w:sz="8" w:space="0" w:color="auto"/>
            </w:tcBorders>
          </w:tcPr>
          <w:p w14:paraId="79EC3943" w14:textId="54F2B007" w:rsidR="004A3FB1" w:rsidRPr="002E2F58" w:rsidRDefault="004A3FB1" w:rsidP="00615CE6">
            <w:pPr>
              <w:spacing w:before="120"/>
              <w:ind w:left="459"/>
              <w:rPr>
                <w:sz w:val="18"/>
              </w:rPr>
            </w:pPr>
            <w:r>
              <w:rPr>
                <w:noProof/>
                <w:sz w:val="18"/>
                <w:lang w:val="en-US" w:eastAsia="en-US"/>
              </w:rPr>
              <mc:AlternateContent>
                <mc:Choice Requires="wps">
                  <w:drawing>
                    <wp:anchor distT="0" distB="0" distL="114300" distR="114300" simplePos="0" relativeHeight="251664384" behindDoc="0" locked="0" layoutInCell="0" allowOverlap="1" wp14:anchorId="49753314" wp14:editId="30357469">
                      <wp:simplePos x="0" y="0"/>
                      <wp:positionH relativeFrom="column">
                        <wp:posOffset>-273685</wp:posOffset>
                      </wp:positionH>
                      <wp:positionV relativeFrom="paragraph">
                        <wp:posOffset>61595</wp:posOffset>
                      </wp:positionV>
                      <wp:extent cx="182880" cy="182880"/>
                      <wp:effectExtent l="0" t="0" r="0" b="0"/>
                      <wp:wrapNone/>
                      <wp:docPr id="6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1.55pt;margin-top:4.8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EHg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" o:allowincell="f"/>
                  </w:pict>
                </mc:Fallback>
              </mc:AlternateContent>
            </w:r>
            <w:r w:rsidRPr="002E2F58">
              <w:rPr>
                <w:sz w:val="18"/>
              </w:rPr>
              <w:t>Los demás representantes se indican en la hoja siguiente:  continuación del Recuadro Nº IV</w:t>
            </w:r>
            <w:r w:rsidR="009D01AE">
              <w:rPr>
                <w:sz w:val="18"/>
              </w:rPr>
              <w:br/>
            </w:r>
          </w:p>
        </w:tc>
      </w:tr>
      <w:tr w:rsidR="004A3FB1" w:rsidRPr="002E2F58" w14:paraId="7C468350" w14:textId="77777777" w:rsidTr="00615CE6">
        <w:trPr>
          <w:cantSplit/>
        </w:trPr>
        <w:tc>
          <w:tcPr>
            <w:tcW w:w="10348" w:type="dxa"/>
            <w:gridSpan w:val="4"/>
            <w:tcBorders>
              <w:top w:val="single" w:sz="6" w:space="0" w:color="auto"/>
              <w:left w:val="single" w:sz="8" w:space="0" w:color="auto"/>
              <w:bottom w:val="single" w:sz="6" w:space="0" w:color="auto"/>
              <w:right w:val="single" w:sz="8" w:space="0" w:color="auto"/>
            </w:tcBorders>
          </w:tcPr>
          <w:p w14:paraId="042E38D2" w14:textId="77777777" w:rsidR="004A3FB1" w:rsidRPr="002E2F58" w:rsidRDefault="004A3FB1" w:rsidP="00615CE6">
            <w:pPr>
              <w:tabs>
                <w:tab w:val="left" w:pos="1594"/>
              </w:tabs>
              <w:spacing w:before="60" w:after="60"/>
              <w:ind w:left="34"/>
              <w:rPr>
                <w:b/>
                <w:sz w:val="18"/>
              </w:rPr>
            </w:pPr>
            <w:r w:rsidRPr="002E2F58">
              <w:rPr>
                <w:b/>
                <w:sz w:val="18"/>
              </w:rPr>
              <w:t>Recuadro Nº V</w:t>
            </w:r>
            <w:r w:rsidRPr="002E2F58">
              <w:rPr>
                <w:b/>
                <w:sz w:val="18"/>
              </w:rPr>
              <w:tab/>
              <w:t>DIRECCIÓN PARA LA CORRESPONDENCIA O DOMICILIO PARA NOTIFICACIONES OFICIALES</w:t>
            </w:r>
          </w:p>
        </w:tc>
      </w:tr>
      <w:tr w:rsidR="004A3FB1" w:rsidRPr="002E2F58" w14:paraId="5C1CA575" w14:textId="77777777" w:rsidTr="00615CE6">
        <w:trPr>
          <w:cantSplit/>
          <w:trHeight w:val="428"/>
        </w:trPr>
        <w:tc>
          <w:tcPr>
            <w:tcW w:w="6521" w:type="dxa"/>
            <w:gridSpan w:val="3"/>
            <w:vMerge w:val="restart"/>
            <w:tcBorders>
              <w:top w:val="single" w:sz="6" w:space="0" w:color="auto"/>
              <w:left w:val="single" w:sz="8" w:space="0" w:color="auto"/>
              <w:bottom w:val="single" w:sz="6" w:space="0" w:color="auto"/>
              <w:right w:val="single" w:sz="6" w:space="0" w:color="auto"/>
            </w:tcBorders>
          </w:tcPr>
          <w:p w14:paraId="382888A7" w14:textId="77777777" w:rsidR="004A3FB1" w:rsidRPr="002E2F58" w:rsidRDefault="004A3FB1" w:rsidP="00615CE6">
            <w:pPr>
              <w:spacing w:before="120"/>
              <w:ind w:left="34"/>
              <w:rPr>
                <w:i/>
                <w:sz w:val="18"/>
              </w:rPr>
            </w:pPr>
            <w:r w:rsidRPr="002E2F58">
              <w:rPr>
                <w:sz w:val="18"/>
              </w:rPr>
              <w:t>Nombre y dirección</w:t>
            </w:r>
            <w:proofErr w:type="gramStart"/>
            <w:r w:rsidRPr="002E2F58">
              <w:rPr>
                <w:sz w:val="18"/>
              </w:rPr>
              <w:t xml:space="preserve">:  </w:t>
            </w:r>
            <w:r w:rsidRPr="002E2F58">
              <w:rPr>
                <w:i/>
                <w:sz w:val="16"/>
                <w:szCs w:val="16"/>
              </w:rPr>
              <w:t>(</w:t>
            </w:r>
            <w:proofErr w:type="gramEnd"/>
            <w:r w:rsidRPr="002E2F58">
              <w:rPr>
                <w:i/>
                <w:sz w:val="16"/>
                <w:szCs w:val="16"/>
              </w:rPr>
              <w:t>Apellido seguido del nombre;  si se trata de una persona jurídica, la designación oficial completa.  En la dirección deben figurar el código postal y el nombre del país.)</w:t>
            </w:r>
          </w:p>
          <w:p w14:paraId="060F3A6D" w14:textId="77777777" w:rsidR="004A3FB1" w:rsidRDefault="004A3FB1" w:rsidP="00615CE6">
            <w:pPr>
              <w:ind w:left="34"/>
              <w:rPr>
                <w:sz w:val="18"/>
              </w:rPr>
            </w:pPr>
          </w:p>
          <w:p w14:paraId="11410D37" w14:textId="77777777" w:rsidR="004A3FB1" w:rsidRPr="002E2F58" w:rsidRDefault="004A3FB1" w:rsidP="00615CE6">
            <w:pPr>
              <w:ind w:left="34"/>
              <w:rPr>
                <w:sz w:val="18"/>
              </w:rPr>
            </w:pPr>
          </w:p>
          <w:p w14:paraId="07A4B181" w14:textId="77777777" w:rsidR="004A3FB1" w:rsidRPr="002E2F58" w:rsidRDefault="004A3FB1" w:rsidP="00615CE6">
            <w:pPr>
              <w:ind w:left="33"/>
              <w:rPr>
                <w:i/>
                <w:sz w:val="18"/>
              </w:rPr>
            </w:pPr>
          </w:p>
        </w:tc>
        <w:tc>
          <w:tcPr>
            <w:tcW w:w="3827" w:type="dxa"/>
            <w:tcBorders>
              <w:top w:val="single" w:sz="6" w:space="0" w:color="auto"/>
              <w:left w:val="single" w:sz="6" w:space="0" w:color="auto"/>
              <w:bottom w:val="single" w:sz="6" w:space="0" w:color="auto"/>
              <w:right w:val="single" w:sz="8" w:space="0" w:color="auto"/>
            </w:tcBorders>
          </w:tcPr>
          <w:p w14:paraId="543A5005" w14:textId="77777777" w:rsidR="004A3FB1" w:rsidRPr="002E2F58" w:rsidRDefault="004A3FB1" w:rsidP="00615CE6">
            <w:pPr>
              <w:spacing w:before="60"/>
              <w:ind w:left="34"/>
              <w:rPr>
                <w:sz w:val="18"/>
              </w:rPr>
            </w:pPr>
            <w:r w:rsidRPr="002E2F58">
              <w:rPr>
                <w:sz w:val="18"/>
              </w:rPr>
              <w:t>Nº de teléfono</w:t>
            </w:r>
          </w:p>
        </w:tc>
      </w:tr>
      <w:tr w:rsidR="004A3FB1" w:rsidRPr="002E2F58" w14:paraId="040E4088" w14:textId="77777777" w:rsidTr="00615CE6">
        <w:trPr>
          <w:cantSplit/>
          <w:trHeight w:val="561"/>
        </w:trPr>
        <w:tc>
          <w:tcPr>
            <w:tcW w:w="6521" w:type="dxa"/>
            <w:gridSpan w:val="3"/>
            <w:vMerge/>
            <w:tcBorders>
              <w:top w:val="single" w:sz="6" w:space="0" w:color="auto"/>
              <w:left w:val="single" w:sz="8" w:space="0" w:color="auto"/>
              <w:bottom w:val="single" w:sz="6" w:space="0" w:color="auto"/>
              <w:right w:val="single" w:sz="6" w:space="0" w:color="auto"/>
            </w:tcBorders>
          </w:tcPr>
          <w:p w14:paraId="52046AF2" w14:textId="77777777" w:rsidR="004A3FB1" w:rsidRPr="002E2F58" w:rsidRDefault="004A3FB1" w:rsidP="00615CE6">
            <w:pPr>
              <w:rPr>
                <w:sz w:val="18"/>
              </w:rPr>
            </w:pPr>
          </w:p>
        </w:tc>
        <w:tc>
          <w:tcPr>
            <w:tcW w:w="3827" w:type="dxa"/>
            <w:tcBorders>
              <w:top w:val="single" w:sz="6" w:space="0" w:color="auto"/>
              <w:left w:val="single" w:sz="6" w:space="0" w:color="auto"/>
              <w:bottom w:val="single" w:sz="6" w:space="0" w:color="auto"/>
              <w:right w:val="single" w:sz="8" w:space="0" w:color="auto"/>
            </w:tcBorders>
          </w:tcPr>
          <w:p w14:paraId="0E879FE8" w14:textId="77777777" w:rsidR="004A3FB1" w:rsidRPr="002E2F58" w:rsidRDefault="004A3FB1" w:rsidP="00615CE6">
            <w:pPr>
              <w:spacing w:before="60"/>
              <w:ind w:left="34"/>
              <w:rPr>
                <w:sz w:val="18"/>
              </w:rPr>
            </w:pPr>
            <w:r w:rsidRPr="002E2F58">
              <w:rPr>
                <w:sz w:val="18"/>
              </w:rPr>
              <w:t>Nº de fax</w:t>
            </w:r>
          </w:p>
        </w:tc>
      </w:tr>
      <w:tr w:rsidR="004A3FB1" w:rsidRPr="002E2F58" w14:paraId="11371C7F" w14:textId="77777777" w:rsidTr="00615CE6">
        <w:trPr>
          <w:cantSplit/>
          <w:trHeight w:val="1528"/>
        </w:trPr>
        <w:tc>
          <w:tcPr>
            <w:tcW w:w="10348" w:type="dxa"/>
            <w:gridSpan w:val="4"/>
            <w:tcBorders>
              <w:top w:val="single" w:sz="6" w:space="0" w:color="auto"/>
              <w:left w:val="single" w:sz="8" w:space="0" w:color="auto"/>
              <w:bottom w:val="single" w:sz="6" w:space="0" w:color="auto"/>
            </w:tcBorders>
          </w:tcPr>
          <w:p w14:paraId="31CE4C31" w14:textId="77777777" w:rsidR="004A3FB1" w:rsidRPr="00D230FC" w:rsidRDefault="004A3FB1" w:rsidP="00615CE6">
            <w:pPr>
              <w:spacing w:before="120"/>
              <w:ind w:left="34"/>
              <w:rPr>
                <w:sz w:val="18"/>
                <w:szCs w:val="18"/>
                <w:lang w:eastAsia="ja-JP"/>
              </w:rPr>
            </w:pPr>
            <w:r>
              <w:rPr>
                <w:b/>
                <w:noProof/>
                <w:sz w:val="18"/>
                <w:szCs w:val="18"/>
                <w:lang w:val="en-US" w:eastAsia="en-US"/>
              </w:rPr>
              <mc:AlternateContent>
                <mc:Choice Requires="wps">
                  <w:drawing>
                    <wp:anchor distT="0" distB="0" distL="114300" distR="114300" simplePos="0" relativeHeight="251715584" behindDoc="0" locked="0" layoutInCell="0" allowOverlap="1" wp14:anchorId="0DBFBA70" wp14:editId="0F600972">
                      <wp:simplePos x="0" y="0"/>
                      <wp:positionH relativeFrom="column">
                        <wp:posOffset>3157220</wp:posOffset>
                      </wp:positionH>
                      <wp:positionV relativeFrom="paragraph">
                        <wp:posOffset>508635</wp:posOffset>
                      </wp:positionV>
                      <wp:extent cx="182880" cy="182880"/>
                      <wp:effectExtent l="0" t="0" r="0" b="0"/>
                      <wp:wrapNone/>
                      <wp:docPr id="59"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48.6pt;margin-top:40.05pt;width:14.4pt;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" o:allowincell="f"/>
                  </w:pict>
                </mc:Fallback>
              </mc:AlternateContent>
            </w:r>
            <w:r>
              <w:rPr>
                <w:b/>
                <w:noProof/>
                <w:sz w:val="18"/>
                <w:szCs w:val="18"/>
                <w:lang w:val="en-US" w:eastAsia="en-US"/>
              </w:rPr>
              <mc:AlternateContent>
                <mc:Choice Requires="wps">
                  <w:drawing>
                    <wp:anchor distT="0" distB="0" distL="114300" distR="114300" simplePos="0" relativeHeight="251714560" behindDoc="0" locked="0" layoutInCell="0" allowOverlap="1" wp14:anchorId="72571B13" wp14:editId="12B69EBE">
                      <wp:simplePos x="0" y="0"/>
                      <wp:positionH relativeFrom="column">
                        <wp:posOffset>-262255</wp:posOffset>
                      </wp:positionH>
                      <wp:positionV relativeFrom="paragraph">
                        <wp:posOffset>508635</wp:posOffset>
                      </wp:positionV>
                      <wp:extent cx="182880" cy="182880"/>
                      <wp:effectExtent l="0" t="0" r="0" b="0"/>
                      <wp:wrapNone/>
                      <wp:docPr id="58"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20.65pt;margin-top:40.0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" o:allowincell="f"/>
                  </w:pict>
                </mc:Fallback>
              </mc:AlternateContent>
            </w:r>
            <w:r w:rsidRPr="00D230FC">
              <w:rPr>
                <w:b/>
                <w:sz w:val="18"/>
                <w:szCs w:val="18"/>
                <w:lang w:eastAsia="ja-JP"/>
              </w:rPr>
              <w:t>Autorización para el uso del correo</w:t>
            </w:r>
            <w:r w:rsidRPr="00D230FC">
              <w:rPr>
                <w:b/>
                <w:sz w:val="18"/>
                <w:szCs w:val="18"/>
                <w:lang w:eastAsia="ja-JP"/>
              </w:rPr>
              <w:noBreakHyphen/>
              <w:t>e</w:t>
            </w:r>
            <w:proofErr w:type="gramStart"/>
            <w:r w:rsidRPr="00D230FC">
              <w:rPr>
                <w:b/>
                <w:sz w:val="18"/>
                <w:szCs w:val="18"/>
                <w:lang w:eastAsia="ja-JP"/>
              </w:rPr>
              <w:t xml:space="preserve">:  </w:t>
            </w:r>
            <w:r w:rsidRPr="00D230FC">
              <w:rPr>
                <w:iCs/>
                <w:sz w:val="18"/>
                <w:szCs w:val="18"/>
                <w:lang w:eastAsia="ja-JP"/>
              </w:rPr>
              <w:t>Al</w:t>
            </w:r>
            <w:proofErr w:type="gramEnd"/>
            <w:r w:rsidRPr="00D230FC">
              <w:rPr>
                <w:iCs/>
                <w:sz w:val="18"/>
                <w:szCs w:val="18"/>
                <w:lang w:eastAsia="ja-JP"/>
              </w:rPr>
              <w:t xml:space="preserve"> marcar una de las casillas</w:t>
            </w:r>
            <w:r w:rsidRPr="00D230FC">
              <w:rPr>
                <w:sz w:val="18"/>
                <w:szCs w:val="18"/>
                <w:lang w:eastAsia="ja-JP"/>
              </w:rPr>
              <w:t>, la Oficina queda autorizada a utilizar la dirección de correo</w:t>
            </w:r>
            <w:r>
              <w:rPr>
                <w:sz w:val="18"/>
                <w:szCs w:val="18"/>
                <w:lang w:eastAsia="ja-JP"/>
              </w:rPr>
              <w:t xml:space="preserve"> electrónico</w:t>
            </w:r>
            <w:r w:rsidRPr="00D230FC">
              <w:rPr>
                <w:sz w:val="18"/>
                <w:szCs w:val="18"/>
                <w:lang w:eastAsia="ja-JP"/>
              </w:rPr>
              <w:t xml:space="preserve"> indicada para enviar notificaciones relacionadas con esta solicitud a esa dirección, siempre que la Oficina pueda hacerlo.</w:t>
            </w:r>
          </w:p>
          <w:p w14:paraId="524DC2C6" w14:textId="1688DC98" w:rsidR="004A3FB1" w:rsidRDefault="004A3FB1" w:rsidP="00615CE6">
            <w:pPr>
              <w:spacing w:before="120"/>
              <w:ind w:left="5846" w:hanging="5387"/>
              <w:rPr>
                <w:sz w:val="18"/>
                <w:szCs w:val="18"/>
              </w:rPr>
            </w:pPr>
            <w:r w:rsidRPr="00D230FC">
              <w:rPr>
                <w:sz w:val="18"/>
                <w:szCs w:val="18"/>
              </w:rPr>
              <w:t xml:space="preserve">Como copias previas seguidas de los originales en papel; </w:t>
            </w:r>
            <w:r w:rsidR="00DF6CD1">
              <w:rPr>
                <w:sz w:val="18"/>
                <w:szCs w:val="18"/>
              </w:rPr>
              <w:t xml:space="preserve"> </w:t>
            </w:r>
            <w:r w:rsidRPr="00D230FC">
              <w:rPr>
                <w:sz w:val="18"/>
                <w:szCs w:val="18"/>
              </w:rPr>
              <w:t xml:space="preserve">o             exclusivamente en forma electrónica (sin enviar los originales en papel). </w:t>
            </w:r>
          </w:p>
          <w:p w14:paraId="0C361101" w14:textId="77777777" w:rsidR="004A3FB1" w:rsidRPr="002E2F58" w:rsidRDefault="004A3FB1" w:rsidP="00615CE6">
            <w:pPr>
              <w:spacing w:after="240"/>
              <w:ind w:left="34"/>
              <w:rPr>
                <w:sz w:val="18"/>
              </w:rPr>
            </w:pPr>
            <w:r w:rsidRPr="00D230FC">
              <w:rPr>
                <w:sz w:val="18"/>
                <w:szCs w:val="18"/>
              </w:rPr>
              <w:t>Dirección de correo electrónico:</w:t>
            </w:r>
          </w:p>
        </w:tc>
      </w:tr>
      <w:tr w:rsidR="004A3FB1" w:rsidRPr="002E2F58" w14:paraId="44FC3116" w14:textId="77777777" w:rsidTr="00615CE6">
        <w:trPr>
          <w:cantSplit/>
          <w:trHeight w:val="330"/>
        </w:trPr>
        <w:tc>
          <w:tcPr>
            <w:tcW w:w="10348" w:type="dxa"/>
            <w:gridSpan w:val="4"/>
            <w:tcBorders>
              <w:top w:val="single" w:sz="6" w:space="0" w:color="auto"/>
              <w:left w:val="single" w:sz="8" w:space="0" w:color="auto"/>
              <w:bottom w:val="single" w:sz="6" w:space="0" w:color="auto"/>
              <w:right w:val="single" w:sz="8" w:space="0" w:color="auto"/>
            </w:tcBorders>
          </w:tcPr>
          <w:p w14:paraId="0A4CF268" w14:textId="77777777" w:rsidR="004A3FB1" w:rsidRPr="002E2F58" w:rsidRDefault="004A3FB1" w:rsidP="00615CE6">
            <w:pPr>
              <w:tabs>
                <w:tab w:val="left" w:pos="1578"/>
              </w:tabs>
              <w:spacing w:before="60" w:after="60"/>
              <w:ind w:left="34"/>
              <w:rPr>
                <w:b/>
                <w:sz w:val="18"/>
              </w:rPr>
            </w:pPr>
            <w:r w:rsidRPr="002E2F58">
              <w:rPr>
                <w:b/>
                <w:sz w:val="18"/>
              </w:rPr>
              <w:t>Recuadro Nº VI</w:t>
            </w:r>
            <w:r w:rsidRPr="002E2F58">
              <w:rPr>
                <w:b/>
                <w:sz w:val="18"/>
              </w:rPr>
              <w:tab/>
              <w:t>SOLICITUD DE PATENTE REGIONAL</w:t>
            </w:r>
          </w:p>
        </w:tc>
      </w:tr>
      <w:tr w:rsidR="004A3FB1" w:rsidRPr="002E2F58" w14:paraId="397900A5" w14:textId="77777777" w:rsidTr="00615CE6">
        <w:trPr>
          <w:cantSplit/>
          <w:trHeight w:val="2207"/>
        </w:trPr>
        <w:tc>
          <w:tcPr>
            <w:tcW w:w="6521" w:type="dxa"/>
            <w:gridSpan w:val="3"/>
            <w:tcBorders>
              <w:top w:val="single" w:sz="6" w:space="0" w:color="auto"/>
              <w:left w:val="single" w:sz="8" w:space="0" w:color="auto"/>
              <w:bottom w:val="single" w:sz="8" w:space="0" w:color="auto"/>
              <w:right w:val="single" w:sz="6" w:space="0" w:color="auto"/>
            </w:tcBorders>
          </w:tcPr>
          <w:p w14:paraId="19F3E067" w14:textId="77777777" w:rsidR="004A3FB1" w:rsidRPr="002E2F58" w:rsidRDefault="004A3FB1" w:rsidP="00615CE6">
            <w:pPr>
              <w:pStyle w:val="BodyText"/>
              <w:spacing w:before="120" w:after="0"/>
              <w:ind w:left="34"/>
              <w:rPr>
                <w:sz w:val="18"/>
                <w:szCs w:val="18"/>
              </w:rPr>
            </w:pPr>
            <w:r>
              <w:rPr>
                <w:noProof/>
                <w:sz w:val="18"/>
                <w:szCs w:val="18"/>
                <w:lang w:val="en-US" w:eastAsia="en-US"/>
              </w:rPr>
              <mc:AlternateContent>
                <mc:Choice Requires="wps">
                  <w:drawing>
                    <wp:anchor distT="0" distB="0" distL="114300" distR="114300" simplePos="0" relativeHeight="251672576" behindDoc="0" locked="0" layoutInCell="0" allowOverlap="1" wp14:anchorId="02F495A6" wp14:editId="7C1DC4BD">
                      <wp:simplePos x="0" y="0"/>
                      <wp:positionH relativeFrom="column">
                        <wp:posOffset>-285115</wp:posOffset>
                      </wp:positionH>
                      <wp:positionV relativeFrom="paragraph">
                        <wp:posOffset>835660</wp:posOffset>
                      </wp:positionV>
                      <wp:extent cx="182880" cy="182880"/>
                      <wp:effectExtent l="0" t="0" r="0" b="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2.45pt;margin-top:65.8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bP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" o:allowincell="f"/>
                  </w:pict>
                </mc:Fallback>
              </mc:AlternateContent>
            </w:r>
            <w:r>
              <w:rPr>
                <w:noProof/>
                <w:sz w:val="18"/>
                <w:szCs w:val="18"/>
                <w:lang w:val="en-US" w:eastAsia="en-US"/>
              </w:rPr>
              <mc:AlternateContent>
                <mc:Choice Requires="wps">
                  <w:drawing>
                    <wp:anchor distT="0" distB="0" distL="114300" distR="114300" simplePos="0" relativeHeight="251671552" behindDoc="0" locked="0" layoutInCell="0" allowOverlap="1" wp14:anchorId="1D1172C9" wp14:editId="416D579F">
                      <wp:simplePos x="0" y="0"/>
                      <wp:positionH relativeFrom="column">
                        <wp:posOffset>-285115</wp:posOffset>
                      </wp:positionH>
                      <wp:positionV relativeFrom="paragraph">
                        <wp:posOffset>502285</wp:posOffset>
                      </wp:positionV>
                      <wp:extent cx="182880" cy="182880"/>
                      <wp:effectExtent l="0" t="0" r="0" b="0"/>
                      <wp:wrapNone/>
                      <wp:docPr id="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2.45pt;margin-top:39.5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2N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670528" behindDoc="0" locked="0" layoutInCell="0" allowOverlap="1" wp14:anchorId="1AC736FF" wp14:editId="67958C02">
                      <wp:simplePos x="0" y="0"/>
                      <wp:positionH relativeFrom="column">
                        <wp:posOffset>3890645</wp:posOffset>
                      </wp:positionH>
                      <wp:positionV relativeFrom="paragraph">
                        <wp:posOffset>95250</wp:posOffset>
                      </wp:positionV>
                      <wp:extent cx="182880" cy="182880"/>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06.35pt;margin-top:7.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68Hg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" o:allowincell="f"/>
                  </w:pict>
                </mc:Fallback>
              </mc:AlternateContent>
            </w:r>
            <w:r w:rsidRPr="002E2F58">
              <w:rPr>
                <w:sz w:val="18"/>
                <w:szCs w:val="18"/>
              </w:rPr>
              <w:t>Si la solicitud se presenta en virtud de un tratado que contempla la concesión de patentes regionales, designe, si procede, el Estado o Estados en que se solicita la protección para la invención:</w:t>
            </w:r>
          </w:p>
          <w:p w14:paraId="3BF486DE" w14:textId="77777777" w:rsidR="004A3FB1" w:rsidRPr="002E2F58" w:rsidRDefault="004A3FB1" w:rsidP="00615CE6">
            <w:pPr>
              <w:spacing w:before="120"/>
              <w:ind w:left="459"/>
              <w:rPr>
                <w:sz w:val="18"/>
              </w:rPr>
            </w:pPr>
            <w:r w:rsidRPr="002E2F58">
              <w:rPr>
                <w:sz w:val="18"/>
              </w:rPr>
              <w:t>Se designan todos los Estados miembros de la organización internacional.</w:t>
            </w:r>
          </w:p>
          <w:p w14:paraId="2EE6B603" w14:textId="77777777" w:rsidR="004A3FB1" w:rsidRPr="002E2F58" w:rsidRDefault="004A3FB1" w:rsidP="00615CE6">
            <w:pPr>
              <w:spacing w:before="120"/>
              <w:ind w:left="459"/>
              <w:rPr>
                <w:sz w:val="18"/>
              </w:rPr>
            </w:pPr>
            <w:r w:rsidRPr="002E2F58">
              <w:rPr>
                <w:sz w:val="18"/>
              </w:rPr>
              <w:t>De lo contrario, especificar los Estados designados:</w:t>
            </w:r>
          </w:p>
          <w:p w14:paraId="63E14FE1" w14:textId="77777777" w:rsidR="004A3FB1" w:rsidRDefault="004A3FB1" w:rsidP="00615CE6">
            <w:pPr>
              <w:rPr>
                <w:sz w:val="18"/>
              </w:rPr>
            </w:pPr>
          </w:p>
          <w:p w14:paraId="55C24CD2" w14:textId="77777777" w:rsidR="004A3FB1" w:rsidRDefault="004A3FB1" w:rsidP="00615CE6">
            <w:pPr>
              <w:rPr>
                <w:sz w:val="18"/>
              </w:rPr>
            </w:pPr>
          </w:p>
          <w:p w14:paraId="1A09E537" w14:textId="77777777" w:rsidR="004A3FB1" w:rsidRDefault="004A3FB1" w:rsidP="00615CE6">
            <w:pPr>
              <w:rPr>
                <w:sz w:val="18"/>
              </w:rPr>
            </w:pPr>
          </w:p>
          <w:p w14:paraId="08AB290E" w14:textId="77777777" w:rsidR="004A3FB1" w:rsidRDefault="004A3FB1" w:rsidP="00615CE6">
            <w:pPr>
              <w:rPr>
                <w:sz w:val="18"/>
              </w:rPr>
            </w:pPr>
          </w:p>
          <w:p w14:paraId="2952A8CC" w14:textId="77777777" w:rsidR="004A3FB1" w:rsidRPr="002E2F58" w:rsidRDefault="004A3FB1" w:rsidP="00615CE6">
            <w:pPr>
              <w:rPr>
                <w:sz w:val="18"/>
              </w:rPr>
            </w:pPr>
          </w:p>
          <w:p w14:paraId="6322621D" w14:textId="77777777" w:rsidR="004A3FB1" w:rsidRPr="002E2F58" w:rsidRDefault="004A3FB1" w:rsidP="00615CE6">
            <w:pPr>
              <w:rPr>
                <w:sz w:val="18"/>
              </w:rPr>
            </w:pPr>
          </w:p>
        </w:tc>
        <w:tc>
          <w:tcPr>
            <w:tcW w:w="3827" w:type="dxa"/>
            <w:tcBorders>
              <w:top w:val="single" w:sz="6" w:space="0" w:color="auto"/>
              <w:left w:val="single" w:sz="6" w:space="0" w:color="auto"/>
              <w:bottom w:val="single" w:sz="8" w:space="0" w:color="auto"/>
              <w:right w:val="single" w:sz="8" w:space="0" w:color="auto"/>
            </w:tcBorders>
          </w:tcPr>
          <w:p w14:paraId="391AE1BB" w14:textId="77777777" w:rsidR="004A3FB1" w:rsidRPr="002E2F58" w:rsidRDefault="004A3FB1" w:rsidP="00615CE6">
            <w:pPr>
              <w:pStyle w:val="BodyText"/>
              <w:tabs>
                <w:tab w:val="left" w:pos="460"/>
              </w:tabs>
              <w:spacing w:before="120" w:after="0"/>
              <w:ind w:left="459" w:hanging="459"/>
              <w:rPr>
                <w:sz w:val="18"/>
                <w:szCs w:val="18"/>
              </w:rPr>
            </w:pPr>
            <w:r w:rsidRPr="002E2F58">
              <w:tab/>
            </w:r>
            <w:r w:rsidRPr="002E2F58">
              <w:rPr>
                <w:sz w:val="18"/>
                <w:szCs w:val="18"/>
              </w:rPr>
              <w:t>Se designan distintos solicitantes para distintos Estados, en la manera siguiente:</w:t>
            </w:r>
          </w:p>
          <w:p w14:paraId="57528BB0" w14:textId="77777777" w:rsidR="004A3FB1" w:rsidRPr="002E2F58" w:rsidRDefault="004A3FB1" w:rsidP="00615CE6">
            <w:pPr>
              <w:pStyle w:val="BodyText"/>
              <w:tabs>
                <w:tab w:val="left" w:pos="601"/>
              </w:tabs>
              <w:spacing w:after="0"/>
              <w:rPr>
                <w:sz w:val="18"/>
                <w:szCs w:val="18"/>
              </w:rPr>
            </w:pPr>
          </w:p>
          <w:p w14:paraId="14C5C717" w14:textId="77777777" w:rsidR="004A3FB1" w:rsidRPr="002E2F58" w:rsidRDefault="004A3FB1" w:rsidP="00615CE6">
            <w:pPr>
              <w:rPr>
                <w:sz w:val="18"/>
                <w:szCs w:val="18"/>
              </w:rPr>
            </w:pPr>
          </w:p>
          <w:p w14:paraId="02738345" w14:textId="77777777" w:rsidR="004A3FB1" w:rsidRPr="002E2F58" w:rsidRDefault="004A3FB1" w:rsidP="00615CE6">
            <w:pPr>
              <w:rPr>
                <w:sz w:val="18"/>
              </w:rPr>
            </w:pPr>
          </w:p>
          <w:p w14:paraId="247F8D3D" w14:textId="77777777" w:rsidR="004A3FB1" w:rsidRPr="002E2F58" w:rsidRDefault="004A3FB1" w:rsidP="00615CE6">
            <w:pPr>
              <w:rPr>
                <w:sz w:val="18"/>
              </w:rPr>
            </w:pPr>
          </w:p>
          <w:p w14:paraId="4C5A2638" w14:textId="77777777" w:rsidR="004A3FB1" w:rsidRPr="002E2F58" w:rsidRDefault="004A3FB1" w:rsidP="00615CE6">
            <w:pPr>
              <w:rPr>
                <w:sz w:val="18"/>
              </w:rPr>
            </w:pPr>
          </w:p>
        </w:tc>
      </w:tr>
    </w:tbl>
    <w:p w14:paraId="721A8CA9" w14:textId="77777777" w:rsidR="004A3FB1" w:rsidRPr="002E2F58" w:rsidRDefault="004A3FB1" w:rsidP="004A3FB1">
      <w:pPr>
        <w:tabs>
          <w:tab w:val="right" w:pos="9639"/>
        </w:tabs>
        <w:ind w:left="-567"/>
        <w:rPr>
          <w:i/>
          <w:sz w:val="16"/>
          <w:szCs w:val="16"/>
        </w:rPr>
      </w:pPr>
      <w:r w:rsidRPr="002E2F58">
        <w:rPr>
          <w:sz w:val="16"/>
          <w:szCs w:val="16"/>
        </w:rPr>
        <w:t>Formulario PLT/petitorio (segunda hoja) (</w:t>
      </w:r>
      <w:ins w:id="10" w:author="DIAZ DE ATAURI MATAMALA Inés" w:date="2013-07-11T11:32: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11" w:author="DIAZ DE ATAURI MATAMALA Inés" w:date="2013-07-11T11:32:00Z">
        <w:r w:rsidDel="00C95A01">
          <w:rPr>
            <w:sz w:val="16"/>
            <w:szCs w:val="16"/>
          </w:rPr>
          <w:delText>29/09</w:delText>
        </w:r>
        <w:r w:rsidRPr="002E2F58" w:rsidDel="00C95A01">
          <w:rPr>
            <w:sz w:val="16"/>
            <w:szCs w:val="16"/>
          </w:rPr>
          <w:delText>/20</w:delText>
        </w:r>
        <w:r w:rsidRPr="00AF423B" w:rsidDel="00C95A01">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p>
    <w:p w14:paraId="7F931D9C" w14:textId="77777777" w:rsidR="004A3FB1" w:rsidRPr="002E2F58" w:rsidRDefault="004A3FB1" w:rsidP="004A3FB1">
      <w:pPr>
        <w:tabs>
          <w:tab w:val="right" w:pos="10205"/>
        </w:tabs>
        <w:spacing w:after="60"/>
        <w:ind w:left="-284"/>
        <w:jc w:val="center"/>
        <w:rPr>
          <w:sz w:val="18"/>
        </w:rPr>
      </w:pPr>
      <w:r w:rsidRPr="002E2F58">
        <w:rPr>
          <w:i/>
          <w:sz w:val="18"/>
        </w:rPr>
        <w:br w:type="page"/>
      </w:r>
      <w:r w:rsidRPr="002E2F58">
        <w:rPr>
          <w:sz w:val="18"/>
        </w:rPr>
        <w:lastRenderedPageBreak/>
        <w:t>Hoja N</w:t>
      </w:r>
      <w:proofErr w:type="gramStart"/>
      <w:r w:rsidRPr="002E2F58">
        <w:rPr>
          <w:sz w:val="18"/>
        </w:rPr>
        <w:t>º  …</w:t>
      </w:r>
      <w:proofErr w:type="gramEnd"/>
      <w:r w:rsidRPr="002E2F58">
        <w:rPr>
          <w:sz w:val="1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709"/>
        <w:gridCol w:w="3827"/>
      </w:tblGrid>
      <w:tr w:rsidR="004A3FB1" w:rsidRPr="002E2F58" w14:paraId="0F15CAB0" w14:textId="77777777" w:rsidTr="00615CE6">
        <w:trPr>
          <w:cantSplit/>
        </w:trPr>
        <w:tc>
          <w:tcPr>
            <w:tcW w:w="10348" w:type="dxa"/>
            <w:gridSpan w:val="4"/>
            <w:tcBorders>
              <w:top w:val="single" w:sz="8" w:space="0" w:color="auto"/>
              <w:left w:val="single" w:sz="8" w:space="0" w:color="auto"/>
              <w:bottom w:val="double" w:sz="4" w:space="0" w:color="auto"/>
              <w:right w:val="single" w:sz="8" w:space="0" w:color="auto"/>
            </w:tcBorders>
          </w:tcPr>
          <w:p w14:paraId="49E3F15E" w14:textId="77777777" w:rsidR="004A3FB1" w:rsidRPr="002E2F58" w:rsidRDefault="004A3FB1" w:rsidP="00615CE6">
            <w:pPr>
              <w:spacing w:before="60"/>
              <w:ind w:left="3153" w:hanging="3119"/>
              <w:rPr>
                <w:sz w:val="18"/>
              </w:rPr>
            </w:pPr>
            <w:r w:rsidRPr="002E2F58">
              <w:rPr>
                <w:b/>
                <w:sz w:val="18"/>
              </w:rPr>
              <w:t>Continuación del Recuadro Nº IV</w:t>
            </w:r>
            <w:r w:rsidRPr="002E2F58">
              <w:rPr>
                <w:b/>
                <w:sz w:val="18"/>
              </w:rPr>
              <w:tab/>
              <w:t xml:space="preserve">OTRO(S) REPRESENTANTE(S):  </w:t>
            </w:r>
            <w:r w:rsidRPr="002E2F58">
              <w:rPr>
                <w:sz w:val="18"/>
              </w:rPr>
              <w:t>Se nombra/Ha sido nombrada la persona identificada a continuación para actuar en nombre de los solicitantes ante la Oficina como representante</w:t>
            </w:r>
          </w:p>
          <w:p w14:paraId="48AF7B30" w14:textId="77777777" w:rsidR="004A3FB1" w:rsidRPr="002E2F58" w:rsidRDefault="004A3FB1" w:rsidP="00615CE6">
            <w:pPr>
              <w:ind w:left="33"/>
            </w:pPr>
            <w:r w:rsidRPr="002E2F58">
              <w:rPr>
                <w:i/>
                <w:sz w:val="18"/>
              </w:rPr>
              <w:t xml:space="preserve">Si no se ha de utilizar ninguno de estos </w:t>
            </w:r>
            <w:proofErr w:type="spellStart"/>
            <w:r w:rsidRPr="002E2F58">
              <w:rPr>
                <w:i/>
                <w:sz w:val="18"/>
              </w:rPr>
              <w:t>subrecuadros</w:t>
            </w:r>
            <w:proofErr w:type="spellEnd"/>
            <w:r w:rsidRPr="002E2F58">
              <w:rPr>
                <w:i/>
                <w:sz w:val="18"/>
              </w:rPr>
              <w:t>, esta hoja no se debe incluir en el petitorio.</w:t>
            </w:r>
          </w:p>
        </w:tc>
      </w:tr>
      <w:tr w:rsidR="004A3FB1" w:rsidRPr="002E2F58" w14:paraId="79A9402B" w14:textId="77777777" w:rsidTr="00615CE6">
        <w:trPr>
          <w:cantSplit/>
          <w:trHeight w:val="566"/>
        </w:trPr>
        <w:tc>
          <w:tcPr>
            <w:tcW w:w="6521" w:type="dxa"/>
            <w:gridSpan w:val="3"/>
            <w:vMerge w:val="restart"/>
            <w:tcBorders>
              <w:top w:val="double" w:sz="4" w:space="0" w:color="auto"/>
              <w:left w:val="single" w:sz="8" w:space="0" w:color="auto"/>
              <w:bottom w:val="single" w:sz="6" w:space="0" w:color="auto"/>
              <w:right w:val="single" w:sz="6" w:space="0" w:color="auto"/>
            </w:tcBorders>
          </w:tcPr>
          <w:p w14:paraId="520D8B24" w14:textId="77777777" w:rsidR="004A3FB1" w:rsidRPr="002E2F58" w:rsidRDefault="004A3FB1" w:rsidP="00615CE6">
            <w:pPr>
              <w:pStyle w:val="BodyText"/>
              <w:spacing w:before="120" w:after="0"/>
              <w:ind w:left="33"/>
              <w:rPr>
                <w:sz w:val="18"/>
                <w:szCs w:val="18"/>
              </w:rPr>
            </w:pPr>
            <w:r w:rsidRPr="002E2F58">
              <w:rPr>
                <w:sz w:val="18"/>
                <w:szCs w:val="18"/>
              </w:rPr>
              <w:t>Nombre y dirección:</w:t>
            </w:r>
          </w:p>
          <w:p w14:paraId="6C9FCFAC" w14:textId="77777777" w:rsidR="004A3FB1" w:rsidRPr="002E2F58" w:rsidRDefault="004A3FB1" w:rsidP="00615CE6">
            <w:pPr>
              <w:pStyle w:val="BodyText"/>
              <w:spacing w:before="120" w:after="0"/>
              <w:ind w:left="33"/>
            </w:pPr>
          </w:p>
          <w:p w14:paraId="49EEF364" w14:textId="77777777" w:rsidR="004A3FB1" w:rsidRPr="002E2F58" w:rsidRDefault="004A3FB1" w:rsidP="00615CE6">
            <w:pPr>
              <w:pStyle w:val="BodyText"/>
              <w:spacing w:before="120" w:after="0"/>
              <w:ind w:left="33"/>
            </w:pPr>
          </w:p>
          <w:p w14:paraId="6EFC318C" w14:textId="77777777" w:rsidR="004A3FB1" w:rsidRPr="002E2F58" w:rsidRDefault="004A3FB1" w:rsidP="00615CE6">
            <w:pPr>
              <w:spacing w:before="120"/>
              <w:ind w:left="33"/>
              <w:rPr>
                <w:sz w:val="18"/>
              </w:rPr>
            </w:pPr>
          </w:p>
          <w:p w14:paraId="5C05A91D" w14:textId="77777777" w:rsidR="004A3FB1" w:rsidRPr="002E2F58" w:rsidRDefault="004A3FB1" w:rsidP="00615CE6">
            <w:pPr>
              <w:spacing w:before="120"/>
              <w:ind w:left="33"/>
              <w:rPr>
                <w:sz w:val="18"/>
              </w:rPr>
            </w:pPr>
          </w:p>
          <w:p w14:paraId="6035B4E5" w14:textId="77777777" w:rsidR="004A3FB1" w:rsidRPr="002E2F58" w:rsidRDefault="004A3FB1" w:rsidP="00615CE6">
            <w:pPr>
              <w:rPr>
                <w:sz w:val="18"/>
              </w:rPr>
            </w:pPr>
          </w:p>
        </w:tc>
        <w:tc>
          <w:tcPr>
            <w:tcW w:w="3827" w:type="dxa"/>
            <w:tcBorders>
              <w:top w:val="double" w:sz="4" w:space="0" w:color="auto"/>
              <w:left w:val="single" w:sz="6" w:space="0" w:color="auto"/>
              <w:bottom w:val="single" w:sz="6" w:space="0" w:color="auto"/>
              <w:right w:val="single" w:sz="8" w:space="0" w:color="auto"/>
            </w:tcBorders>
          </w:tcPr>
          <w:p w14:paraId="07699C99" w14:textId="77777777" w:rsidR="004A3FB1" w:rsidRPr="002E2F58" w:rsidRDefault="004A3FB1" w:rsidP="00615CE6">
            <w:pPr>
              <w:spacing w:before="60"/>
              <w:ind w:left="34"/>
              <w:rPr>
                <w:sz w:val="18"/>
                <w:szCs w:val="18"/>
              </w:rPr>
            </w:pPr>
            <w:r w:rsidRPr="002E2F58">
              <w:rPr>
                <w:sz w:val="18"/>
                <w:szCs w:val="18"/>
              </w:rPr>
              <w:t>Nº de teléfono</w:t>
            </w:r>
          </w:p>
        </w:tc>
      </w:tr>
      <w:tr w:rsidR="004A3FB1" w:rsidRPr="002E2F58" w14:paraId="7AC69217" w14:textId="77777777" w:rsidTr="00615CE6">
        <w:trPr>
          <w:cantSplit/>
          <w:trHeight w:val="477"/>
        </w:trPr>
        <w:tc>
          <w:tcPr>
            <w:tcW w:w="6521" w:type="dxa"/>
            <w:gridSpan w:val="3"/>
            <w:vMerge/>
            <w:tcBorders>
              <w:top w:val="single" w:sz="6" w:space="0" w:color="auto"/>
              <w:left w:val="single" w:sz="8" w:space="0" w:color="auto"/>
              <w:bottom w:val="single" w:sz="6" w:space="0" w:color="auto"/>
              <w:right w:val="single" w:sz="6" w:space="0" w:color="auto"/>
            </w:tcBorders>
          </w:tcPr>
          <w:p w14:paraId="6D0FA05D"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0B87FB76" w14:textId="77777777" w:rsidR="004A3FB1" w:rsidRPr="002E2F58" w:rsidRDefault="004A3FB1" w:rsidP="00615CE6">
            <w:pPr>
              <w:spacing w:before="60"/>
              <w:ind w:left="34"/>
              <w:rPr>
                <w:sz w:val="18"/>
                <w:szCs w:val="18"/>
              </w:rPr>
            </w:pPr>
            <w:r w:rsidRPr="002E2F58">
              <w:rPr>
                <w:sz w:val="18"/>
                <w:szCs w:val="18"/>
              </w:rPr>
              <w:t>Nº de fax</w:t>
            </w:r>
          </w:p>
        </w:tc>
      </w:tr>
      <w:tr w:rsidR="004A3FB1" w:rsidRPr="002E2F58" w14:paraId="6A1DF458" w14:textId="77777777" w:rsidTr="00615CE6">
        <w:trPr>
          <w:cantSplit/>
          <w:trHeight w:val="544"/>
        </w:trPr>
        <w:tc>
          <w:tcPr>
            <w:tcW w:w="6521" w:type="dxa"/>
            <w:gridSpan w:val="3"/>
            <w:vMerge/>
            <w:tcBorders>
              <w:top w:val="single" w:sz="6" w:space="0" w:color="auto"/>
              <w:left w:val="single" w:sz="8" w:space="0" w:color="auto"/>
              <w:bottom w:val="single" w:sz="6" w:space="0" w:color="auto"/>
              <w:right w:val="single" w:sz="6" w:space="0" w:color="auto"/>
            </w:tcBorders>
          </w:tcPr>
          <w:p w14:paraId="2EDF6D59"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4C72C5E0" w14:textId="77777777" w:rsidR="004A3FB1" w:rsidRPr="002E2F58" w:rsidRDefault="004A3FB1" w:rsidP="00615CE6">
            <w:pPr>
              <w:spacing w:before="60"/>
              <w:ind w:left="34"/>
              <w:rPr>
                <w:sz w:val="18"/>
                <w:szCs w:val="18"/>
              </w:rPr>
            </w:pPr>
            <w:r w:rsidRPr="002E2F58">
              <w:rPr>
                <w:sz w:val="18"/>
                <w:szCs w:val="18"/>
              </w:rPr>
              <w:t>Dirección de correo electrónico</w:t>
            </w:r>
          </w:p>
        </w:tc>
      </w:tr>
      <w:tr w:rsidR="004A3FB1" w:rsidRPr="002E2F58" w14:paraId="70D63B62" w14:textId="77777777" w:rsidTr="00615CE6">
        <w:trPr>
          <w:cantSplit/>
          <w:trHeight w:val="634"/>
        </w:trPr>
        <w:tc>
          <w:tcPr>
            <w:tcW w:w="6521" w:type="dxa"/>
            <w:gridSpan w:val="3"/>
            <w:vMerge/>
            <w:tcBorders>
              <w:top w:val="single" w:sz="6" w:space="0" w:color="auto"/>
              <w:left w:val="single" w:sz="8" w:space="0" w:color="auto"/>
              <w:bottom w:val="single" w:sz="6" w:space="0" w:color="auto"/>
              <w:right w:val="single" w:sz="6" w:space="0" w:color="auto"/>
            </w:tcBorders>
          </w:tcPr>
          <w:p w14:paraId="1A33C93C"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4FBBC08A" w14:textId="77777777" w:rsidR="004A3FB1" w:rsidRPr="002E2F58" w:rsidRDefault="004A3FB1" w:rsidP="00615CE6">
            <w:pPr>
              <w:spacing w:before="60"/>
              <w:ind w:left="34"/>
              <w:rPr>
                <w:sz w:val="18"/>
                <w:szCs w:val="18"/>
              </w:rPr>
            </w:pPr>
            <w:r w:rsidRPr="002E2F58">
              <w:rPr>
                <w:sz w:val="18"/>
                <w:szCs w:val="18"/>
              </w:rPr>
              <w:t>Nº de registro u otra indicación registrada en la Oficina</w:t>
            </w:r>
          </w:p>
        </w:tc>
      </w:tr>
      <w:tr w:rsidR="004A3FB1" w:rsidRPr="002E2F58" w14:paraId="55F9459D" w14:textId="77777777" w:rsidTr="00615CE6">
        <w:trPr>
          <w:cantSplit/>
        </w:trPr>
        <w:tc>
          <w:tcPr>
            <w:tcW w:w="10348" w:type="dxa"/>
            <w:gridSpan w:val="4"/>
            <w:tcBorders>
              <w:top w:val="single" w:sz="6" w:space="0" w:color="auto"/>
              <w:left w:val="single" w:sz="8" w:space="0" w:color="auto"/>
              <w:bottom w:val="single" w:sz="6" w:space="0" w:color="auto"/>
              <w:right w:val="single" w:sz="8" w:space="0" w:color="auto"/>
            </w:tcBorders>
          </w:tcPr>
          <w:p w14:paraId="65B102DB" w14:textId="77777777" w:rsidR="004A3FB1" w:rsidRPr="002E2F58" w:rsidRDefault="004A3FB1" w:rsidP="00615CE6">
            <w:pPr>
              <w:spacing w:before="120"/>
              <w:ind w:left="459" w:right="-249"/>
              <w:rPr>
                <w:sz w:val="18"/>
              </w:rPr>
            </w:pPr>
            <w:r>
              <w:rPr>
                <w:noProof/>
                <w:sz w:val="18"/>
                <w:lang w:val="en-US" w:eastAsia="en-US"/>
              </w:rPr>
              <mc:AlternateContent>
                <mc:Choice Requires="wps">
                  <w:drawing>
                    <wp:anchor distT="0" distB="0" distL="114300" distR="114300" simplePos="0" relativeHeight="251677696" behindDoc="0" locked="0" layoutInCell="0" allowOverlap="1" wp14:anchorId="6F290B7B" wp14:editId="14AA56F6">
                      <wp:simplePos x="0" y="0"/>
                      <wp:positionH relativeFrom="column">
                        <wp:posOffset>-288925</wp:posOffset>
                      </wp:positionH>
                      <wp:positionV relativeFrom="paragraph">
                        <wp:posOffset>304800</wp:posOffset>
                      </wp:positionV>
                      <wp:extent cx="182880" cy="182880"/>
                      <wp:effectExtent l="0" t="0" r="0" b="0"/>
                      <wp:wrapNone/>
                      <wp:docPr id="5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22.75pt;margin-top:24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" o:allowincell="f"/>
                  </w:pict>
                </mc:Fallback>
              </mc:AlternateContent>
            </w:r>
            <w:r>
              <w:rPr>
                <w:noProof/>
                <w:sz w:val="18"/>
                <w:lang w:val="en-US" w:eastAsia="en-US"/>
              </w:rPr>
              <mc:AlternateContent>
                <mc:Choice Requires="wps">
                  <w:drawing>
                    <wp:anchor distT="0" distB="0" distL="114300" distR="114300" simplePos="0" relativeHeight="251676672" behindDoc="0" locked="0" layoutInCell="0" allowOverlap="1" wp14:anchorId="65D6D6C9" wp14:editId="7DFAB86E">
                      <wp:simplePos x="0" y="0"/>
                      <wp:positionH relativeFrom="column">
                        <wp:posOffset>-285115</wp:posOffset>
                      </wp:positionH>
                      <wp:positionV relativeFrom="paragraph">
                        <wp:posOffset>65405</wp:posOffset>
                      </wp:positionV>
                      <wp:extent cx="182880" cy="182880"/>
                      <wp:effectExtent l="0" t="0" r="0" b="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22.45pt;margin-top:5.1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" o:allowincell="f"/>
                  </w:pict>
                </mc:Fallback>
              </mc:AlternateContent>
            </w:r>
            <w:r w:rsidRPr="002E2F58">
              <w:rPr>
                <w:sz w:val="18"/>
              </w:rPr>
              <w:t>La persona arriba identificada actúa en nombre de todos los solicitantes.</w:t>
            </w:r>
          </w:p>
          <w:p w14:paraId="52C766BF" w14:textId="77777777" w:rsidR="004A3FB1" w:rsidRPr="002E2F58" w:rsidRDefault="004A3FB1" w:rsidP="00615CE6">
            <w:pPr>
              <w:spacing w:before="120"/>
              <w:ind w:left="459" w:right="-249"/>
              <w:rPr>
                <w:sz w:val="18"/>
              </w:rPr>
            </w:pPr>
            <w:r w:rsidRPr="002E2F58">
              <w:rPr>
                <w:sz w:val="18"/>
              </w:rPr>
              <w:t>De lo contrario especificar el(los) solicitante(s) representado(s) por la persona arriba identificada:</w:t>
            </w:r>
          </w:p>
          <w:p w14:paraId="46BD8966" w14:textId="77777777" w:rsidR="004A3FB1" w:rsidRPr="002E2F58" w:rsidRDefault="004A3FB1" w:rsidP="00615CE6">
            <w:pPr>
              <w:ind w:left="527" w:right="-249"/>
              <w:rPr>
                <w:sz w:val="16"/>
                <w:szCs w:val="16"/>
              </w:rPr>
            </w:pPr>
          </w:p>
          <w:p w14:paraId="704CE9FD" w14:textId="77777777" w:rsidR="004A3FB1" w:rsidRPr="002E2F58" w:rsidRDefault="004A3FB1" w:rsidP="00615CE6">
            <w:pPr>
              <w:ind w:left="527" w:right="-249"/>
              <w:rPr>
                <w:sz w:val="16"/>
                <w:szCs w:val="16"/>
              </w:rPr>
            </w:pPr>
          </w:p>
          <w:p w14:paraId="51B98A3E" w14:textId="77777777" w:rsidR="004A3FB1" w:rsidRPr="002E2F58" w:rsidRDefault="004A3FB1" w:rsidP="00615CE6">
            <w:pPr>
              <w:ind w:left="527" w:right="-249"/>
              <w:rPr>
                <w:sz w:val="18"/>
              </w:rPr>
            </w:pPr>
          </w:p>
        </w:tc>
      </w:tr>
      <w:tr w:rsidR="004A3FB1" w:rsidRPr="002E2F58" w14:paraId="0BFDC1F0" w14:textId="77777777" w:rsidTr="00615CE6">
        <w:trPr>
          <w:cantSplit/>
        </w:trPr>
        <w:tc>
          <w:tcPr>
            <w:tcW w:w="2410" w:type="dxa"/>
            <w:tcBorders>
              <w:top w:val="single" w:sz="6" w:space="0" w:color="auto"/>
              <w:left w:val="single" w:sz="8" w:space="0" w:color="auto"/>
              <w:bottom w:val="double" w:sz="4" w:space="0" w:color="auto"/>
              <w:right w:val="nil"/>
            </w:tcBorders>
          </w:tcPr>
          <w:p w14:paraId="56F070C0" w14:textId="77777777" w:rsidR="004A3FB1" w:rsidRPr="002E2F58" w:rsidRDefault="004A3FB1" w:rsidP="00615CE6">
            <w:pPr>
              <w:spacing w:before="120"/>
              <w:ind w:left="471"/>
              <w:rPr>
                <w:sz w:val="18"/>
              </w:rPr>
            </w:pPr>
            <w:r>
              <w:rPr>
                <w:noProof/>
                <w:lang w:val="en-US" w:eastAsia="en-US"/>
              </w:rPr>
              <mc:AlternateContent>
                <mc:Choice Requires="wps">
                  <w:drawing>
                    <wp:anchor distT="0" distB="0" distL="114300" distR="114300" simplePos="0" relativeHeight="251675648" behindDoc="0" locked="0" layoutInCell="0" allowOverlap="1" wp14:anchorId="168244E1" wp14:editId="1E993B64">
                      <wp:simplePos x="0" y="0"/>
                      <wp:positionH relativeFrom="column">
                        <wp:posOffset>3410585</wp:posOffset>
                      </wp:positionH>
                      <wp:positionV relativeFrom="paragraph">
                        <wp:posOffset>66675</wp:posOffset>
                      </wp:positionV>
                      <wp:extent cx="182880" cy="182880"/>
                      <wp:effectExtent l="0" t="0" r="0" b="0"/>
                      <wp:wrapNone/>
                      <wp:docPr id="5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68.55pt;margin-top:5.2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" o:allowincell="f"/>
                  </w:pict>
                </mc:Fallback>
              </mc:AlternateContent>
            </w:r>
            <w:r>
              <w:rPr>
                <w:noProof/>
                <w:sz w:val="18"/>
                <w:lang w:val="en-US" w:eastAsia="en-US"/>
              </w:rPr>
              <mc:AlternateContent>
                <mc:Choice Requires="wps">
                  <w:drawing>
                    <wp:anchor distT="0" distB="0" distL="114300" distR="114300" simplePos="0" relativeHeight="251674624" behindDoc="0" locked="0" layoutInCell="0" allowOverlap="1" wp14:anchorId="77882206" wp14:editId="3C8E30F3">
                      <wp:simplePos x="0" y="0"/>
                      <wp:positionH relativeFrom="column">
                        <wp:posOffset>1233170</wp:posOffset>
                      </wp:positionH>
                      <wp:positionV relativeFrom="paragraph">
                        <wp:posOffset>83185</wp:posOffset>
                      </wp:positionV>
                      <wp:extent cx="182880" cy="182880"/>
                      <wp:effectExtent l="0" t="0" r="0" b="0"/>
                      <wp:wrapNone/>
                      <wp:docPr id="5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97.1pt;margin-top:6.5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" o:allowincell="f"/>
                  </w:pict>
                </mc:Fallback>
              </mc:AlternateContent>
            </w:r>
            <w:r>
              <w:rPr>
                <w:noProof/>
                <w:sz w:val="18"/>
                <w:lang w:val="en-US" w:eastAsia="en-US"/>
              </w:rPr>
              <mc:AlternateContent>
                <mc:Choice Requires="wps">
                  <w:drawing>
                    <wp:anchor distT="0" distB="0" distL="114300" distR="114300" simplePos="0" relativeHeight="251673600" behindDoc="0" locked="0" layoutInCell="0" allowOverlap="1" wp14:anchorId="35F89BFE" wp14:editId="1D851E37">
                      <wp:simplePos x="0" y="0"/>
                      <wp:positionH relativeFrom="column">
                        <wp:posOffset>-285115</wp:posOffset>
                      </wp:positionH>
                      <wp:positionV relativeFrom="paragraph">
                        <wp:posOffset>78740</wp:posOffset>
                      </wp:positionV>
                      <wp:extent cx="182880" cy="182880"/>
                      <wp:effectExtent l="0" t="0" r="0" b="0"/>
                      <wp:wrapNone/>
                      <wp:docPr id="5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2.45pt;margin-top:6.2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Sa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" o:allowincell="f"/>
                  </w:pict>
                </mc:Fallback>
              </mc:AlternateContent>
            </w:r>
            <w:r w:rsidRPr="002E2F58">
              <w:rPr>
                <w:sz w:val="18"/>
              </w:rPr>
              <w:t>Se adjunta el poder</w:t>
            </w:r>
          </w:p>
        </w:tc>
        <w:tc>
          <w:tcPr>
            <w:tcW w:w="3402" w:type="dxa"/>
            <w:tcBorders>
              <w:top w:val="single" w:sz="6" w:space="0" w:color="auto"/>
              <w:left w:val="nil"/>
              <w:bottom w:val="double" w:sz="4" w:space="0" w:color="auto"/>
              <w:right w:val="nil"/>
            </w:tcBorders>
          </w:tcPr>
          <w:p w14:paraId="612251FC" w14:textId="77777777" w:rsidR="004A3FB1" w:rsidRPr="002E2F58" w:rsidRDefault="004A3FB1" w:rsidP="00615CE6">
            <w:pPr>
              <w:spacing w:before="120" w:after="60"/>
              <w:ind w:left="442"/>
              <w:rPr>
                <w:sz w:val="18"/>
              </w:rPr>
            </w:pPr>
            <w:r w:rsidRPr="002E2F58">
              <w:rPr>
                <w:sz w:val="18"/>
              </w:rPr>
              <w:t>El nombramiento se efectúa en el presente formulario de petitorio.</w:t>
            </w:r>
          </w:p>
        </w:tc>
        <w:tc>
          <w:tcPr>
            <w:tcW w:w="4536" w:type="dxa"/>
            <w:gridSpan w:val="2"/>
            <w:tcBorders>
              <w:top w:val="single" w:sz="6" w:space="0" w:color="auto"/>
              <w:left w:val="nil"/>
              <w:bottom w:val="double" w:sz="4" w:space="0" w:color="auto"/>
              <w:right w:val="single" w:sz="8" w:space="0" w:color="auto"/>
            </w:tcBorders>
          </w:tcPr>
          <w:p w14:paraId="7CB02163" w14:textId="77777777" w:rsidR="004A3FB1" w:rsidRPr="002E2F58" w:rsidRDefault="004A3FB1" w:rsidP="00615CE6">
            <w:pPr>
              <w:spacing w:before="120"/>
              <w:ind w:left="454" w:right="-249"/>
              <w:rPr>
                <w:sz w:val="18"/>
              </w:rPr>
            </w:pPr>
            <w:r w:rsidRPr="002E2F58">
              <w:rPr>
                <w:sz w:val="18"/>
              </w:rPr>
              <w:t>El poder (Nº…...…………..………..) ya está en posesión de la Oficina.</w:t>
            </w:r>
          </w:p>
        </w:tc>
      </w:tr>
      <w:tr w:rsidR="004A3FB1" w:rsidRPr="002E2F58" w14:paraId="2DBC5099" w14:textId="77777777" w:rsidTr="00615CE6">
        <w:trPr>
          <w:cantSplit/>
          <w:trHeight w:val="562"/>
        </w:trPr>
        <w:tc>
          <w:tcPr>
            <w:tcW w:w="6521" w:type="dxa"/>
            <w:gridSpan w:val="3"/>
            <w:vMerge w:val="restart"/>
            <w:tcBorders>
              <w:top w:val="double" w:sz="4" w:space="0" w:color="auto"/>
              <w:left w:val="single" w:sz="8" w:space="0" w:color="auto"/>
              <w:bottom w:val="single" w:sz="6" w:space="0" w:color="auto"/>
              <w:right w:val="single" w:sz="6" w:space="0" w:color="auto"/>
            </w:tcBorders>
          </w:tcPr>
          <w:p w14:paraId="2105C81D" w14:textId="77777777" w:rsidR="004A3FB1" w:rsidRPr="002E2F58" w:rsidRDefault="004A3FB1" w:rsidP="00615CE6">
            <w:pPr>
              <w:spacing w:before="120"/>
              <w:ind w:left="34"/>
              <w:rPr>
                <w:sz w:val="18"/>
                <w:szCs w:val="18"/>
              </w:rPr>
            </w:pPr>
            <w:r w:rsidRPr="002E2F58">
              <w:rPr>
                <w:sz w:val="18"/>
                <w:szCs w:val="18"/>
              </w:rPr>
              <w:t>Nombre y dirección:</w:t>
            </w:r>
          </w:p>
          <w:p w14:paraId="75DAD5A7" w14:textId="77777777" w:rsidR="004A3FB1" w:rsidRPr="002E2F58" w:rsidRDefault="004A3FB1" w:rsidP="00615CE6">
            <w:pPr>
              <w:pStyle w:val="BodyText"/>
              <w:spacing w:after="0"/>
              <w:ind w:left="34"/>
              <w:rPr>
                <w:sz w:val="18"/>
                <w:szCs w:val="18"/>
              </w:rPr>
            </w:pPr>
          </w:p>
          <w:p w14:paraId="67434EB1" w14:textId="77777777" w:rsidR="004A3FB1" w:rsidRPr="002E2F58" w:rsidRDefault="004A3FB1" w:rsidP="00615CE6">
            <w:pPr>
              <w:pStyle w:val="BodyText"/>
              <w:spacing w:after="0"/>
              <w:ind w:left="34"/>
              <w:rPr>
                <w:sz w:val="18"/>
                <w:szCs w:val="18"/>
              </w:rPr>
            </w:pPr>
          </w:p>
          <w:p w14:paraId="1C2ED337" w14:textId="77777777" w:rsidR="004A3FB1" w:rsidRPr="002E2F58" w:rsidRDefault="004A3FB1" w:rsidP="00615CE6">
            <w:pPr>
              <w:pStyle w:val="BodyText"/>
              <w:spacing w:after="0"/>
              <w:ind w:left="34"/>
              <w:rPr>
                <w:sz w:val="18"/>
                <w:szCs w:val="18"/>
              </w:rPr>
            </w:pPr>
          </w:p>
          <w:p w14:paraId="4B69A292" w14:textId="77777777" w:rsidR="004A3FB1" w:rsidRPr="002E2F58" w:rsidRDefault="004A3FB1" w:rsidP="00615CE6">
            <w:pPr>
              <w:pStyle w:val="BodyText"/>
              <w:spacing w:after="0"/>
              <w:ind w:left="34"/>
              <w:rPr>
                <w:sz w:val="18"/>
                <w:szCs w:val="18"/>
              </w:rPr>
            </w:pPr>
          </w:p>
          <w:p w14:paraId="2E8EA0B8" w14:textId="77777777" w:rsidR="004A3FB1" w:rsidRPr="002E2F58" w:rsidRDefault="004A3FB1" w:rsidP="00615CE6">
            <w:pPr>
              <w:pStyle w:val="BodyText"/>
              <w:spacing w:after="0"/>
              <w:ind w:left="34"/>
              <w:rPr>
                <w:sz w:val="18"/>
                <w:szCs w:val="18"/>
              </w:rPr>
            </w:pPr>
          </w:p>
          <w:p w14:paraId="30B878FA" w14:textId="77777777" w:rsidR="004A3FB1" w:rsidRPr="002E2F58" w:rsidRDefault="004A3FB1" w:rsidP="00615CE6">
            <w:pPr>
              <w:pStyle w:val="BodyText"/>
              <w:spacing w:after="0"/>
              <w:ind w:left="34"/>
              <w:rPr>
                <w:sz w:val="18"/>
                <w:szCs w:val="18"/>
              </w:rPr>
            </w:pPr>
          </w:p>
          <w:p w14:paraId="3005E943" w14:textId="77777777" w:rsidR="004A3FB1" w:rsidRPr="002E2F58" w:rsidRDefault="004A3FB1" w:rsidP="00615CE6">
            <w:pPr>
              <w:pStyle w:val="BodyText"/>
              <w:spacing w:after="0"/>
              <w:ind w:left="34"/>
              <w:rPr>
                <w:sz w:val="18"/>
                <w:szCs w:val="18"/>
              </w:rPr>
            </w:pPr>
          </w:p>
          <w:p w14:paraId="6DD26C07" w14:textId="77777777" w:rsidR="004A3FB1" w:rsidRPr="002E2F58" w:rsidRDefault="004A3FB1" w:rsidP="00615CE6">
            <w:pPr>
              <w:rPr>
                <w:sz w:val="18"/>
                <w:szCs w:val="18"/>
              </w:rPr>
            </w:pPr>
          </w:p>
        </w:tc>
        <w:tc>
          <w:tcPr>
            <w:tcW w:w="3827" w:type="dxa"/>
            <w:tcBorders>
              <w:top w:val="double" w:sz="4" w:space="0" w:color="auto"/>
              <w:left w:val="single" w:sz="6" w:space="0" w:color="auto"/>
              <w:bottom w:val="single" w:sz="6" w:space="0" w:color="auto"/>
              <w:right w:val="single" w:sz="8" w:space="0" w:color="auto"/>
            </w:tcBorders>
          </w:tcPr>
          <w:p w14:paraId="3C874DB1" w14:textId="77777777" w:rsidR="004A3FB1" w:rsidRPr="002E2F58" w:rsidRDefault="004A3FB1" w:rsidP="00615CE6">
            <w:pPr>
              <w:spacing w:before="60"/>
              <w:ind w:left="34"/>
              <w:rPr>
                <w:sz w:val="18"/>
                <w:szCs w:val="18"/>
              </w:rPr>
            </w:pPr>
            <w:r w:rsidRPr="002E2F58">
              <w:rPr>
                <w:sz w:val="18"/>
                <w:szCs w:val="18"/>
              </w:rPr>
              <w:t>Nº de teléfono</w:t>
            </w:r>
          </w:p>
        </w:tc>
      </w:tr>
      <w:tr w:rsidR="004A3FB1" w:rsidRPr="002E2F58" w14:paraId="112F6231" w14:textId="77777777" w:rsidTr="00615CE6">
        <w:trPr>
          <w:cantSplit/>
          <w:trHeight w:val="474"/>
        </w:trPr>
        <w:tc>
          <w:tcPr>
            <w:tcW w:w="6521" w:type="dxa"/>
            <w:gridSpan w:val="3"/>
            <w:vMerge/>
            <w:tcBorders>
              <w:top w:val="single" w:sz="6" w:space="0" w:color="auto"/>
              <w:left w:val="single" w:sz="8" w:space="0" w:color="auto"/>
              <w:bottom w:val="single" w:sz="6" w:space="0" w:color="auto"/>
              <w:right w:val="single" w:sz="6" w:space="0" w:color="auto"/>
            </w:tcBorders>
          </w:tcPr>
          <w:p w14:paraId="2C6CDA7F"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6706F69A" w14:textId="77777777" w:rsidR="004A3FB1" w:rsidRPr="002E2F58" w:rsidRDefault="004A3FB1" w:rsidP="00615CE6">
            <w:pPr>
              <w:spacing w:before="60"/>
              <w:ind w:left="34"/>
              <w:rPr>
                <w:sz w:val="18"/>
                <w:szCs w:val="18"/>
              </w:rPr>
            </w:pPr>
            <w:r w:rsidRPr="002E2F58">
              <w:rPr>
                <w:sz w:val="18"/>
                <w:szCs w:val="18"/>
              </w:rPr>
              <w:t>Nº de fax</w:t>
            </w:r>
          </w:p>
        </w:tc>
      </w:tr>
      <w:tr w:rsidR="004A3FB1" w:rsidRPr="002E2F58" w14:paraId="5C1B6B27" w14:textId="77777777" w:rsidTr="00615CE6">
        <w:trPr>
          <w:cantSplit/>
          <w:trHeight w:val="540"/>
        </w:trPr>
        <w:tc>
          <w:tcPr>
            <w:tcW w:w="6521" w:type="dxa"/>
            <w:gridSpan w:val="3"/>
            <w:vMerge/>
            <w:tcBorders>
              <w:top w:val="single" w:sz="6" w:space="0" w:color="auto"/>
              <w:left w:val="single" w:sz="8" w:space="0" w:color="auto"/>
              <w:bottom w:val="single" w:sz="6" w:space="0" w:color="auto"/>
              <w:right w:val="single" w:sz="6" w:space="0" w:color="auto"/>
            </w:tcBorders>
          </w:tcPr>
          <w:p w14:paraId="61D6A905"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031F2001" w14:textId="77777777" w:rsidR="004A3FB1" w:rsidRPr="002E2F58" w:rsidRDefault="004A3FB1" w:rsidP="00615CE6">
            <w:pPr>
              <w:spacing w:before="60"/>
              <w:ind w:left="34"/>
              <w:rPr>
                <w:sz w:val="18"/>
                <w:szCs w:val="18"/>
              </w:rPr>
            </w:pPr>
            <w:r w:rsidRPr="002E2F58">
              <w:rPr>
                <w:sz w:val="18"/>
                <w:szCs w:val="18"/>
              </w:rPr>
              <w:t>Dirección de correo electrónico</w:t>
            </w:r>
          </w:p>
        </w:tc>
      </w:tr>
      <w:tr w:rsidR="004A3FB1" w:rsidRPr="002E2F58" w14:paraId="1720A55B" w14:textId="77777777" w:rsidTr="00615CE6">
        <w:trPr>
          <w:cantSplit/>
          <w:trHeight w:val="634"/>
        </w:trPr>
        <w:tc>
          <w:tcPr>
            <w:tcW w:w="6521" w:type="dxa"/>
            <w:gridSpan w:val="3"/>
            <w:vMerge/>
            <w:tcBorders>
              <w:top w:val="single" w:sz="6" w:space="0" w:color="auto"/>
              <w:left w:val="single" w:sz="8" w:space="0" w:color="auto"/>
              <w:bottom w:val="single" w:sz="6" w:space="0" w:color="auto"/>
              <w:right w:val="single" w:sz="6" w:space="0" w:color="auto"/>
            </w:tcBorders>
          </w:tcPr>
          <w:p w14:paraId="22EA9821"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1CDAF61E" w14:textId="77777777" w:rsidR="004A3FB1" w:rsidRPr="002E2F58" w:rsidRDefault="004A3FB1" w:rsidP="00615CE6">
            <w:pPr>
              <w:spacing w:before="60"/>
              <w:ind w:left="34"/>
              <w:rPr>
                <w:sz w:val="18"/>
                <w:szCs w:val="18"/>
              </w:rPr>
            </w:pPr>
            <w:r w:rsidRPr="002E2F58">
              <w:rPr>
                <w:sz w:val="18"/>
                <w:szCs w:val="18"/>
              </w:rPr>
              <w:t>Nº de registro u otra indicación registrada en la Oficina</w:t>
            </w:r>
          </w:p>
        </w:tc>
      </w:tr>
      <w:tr w:rsidR="004A3FB1" w:rsidRPr="002E2F58" w14:paraId="03E14CDF" w14:textId="77777777" w:rsidTr="00615CE6">
        <w:trPr>
          <w:cantSplit/>
        </w:trPr>
        <w:tc>
          <w:tcPr>
            <w:tcW w:w="10348" w:type="dxa"/>
            <w:gridSpan w:val="4"/>
            <w:tcBorders>
              <w:top w:val="single" w:sz="6" w:space="0" w:color="auto"/>
              <w:left w:val="single" w:sz="8" w:space="0" w:color="auto"/>
              <w:bottom w:val="single" w:sz="6" w:space="0" w:color="auto"/>
              <w:right w:val="single" w:sz="8" w:space="0" w:color="auto"/>
            </w:tcBorders>
          </w:tcPr>
          <w:p w14:paraId="5A746056" w14:textId="0F738F0C" w:rsidR="004A3FB1" w:rsidRPr="002E2F58" w:rsidRDefault="009D01AE" w:rsidP="00615CE6">
            <w:pPr>
              <w:spacing w:before="120"/>
              <w:ind w:left="459" w:right="-249"/>
              <w:rPr>
                <w:sz w:val="18"/>
              </w:rPr>
            </w:pPr>
            <w:r>
              <w:rPr>
                <w:noProof/>
                <w:sz w:val="18"/>
                <w:lang w:val="en-US" w:eastAsia="en-US"/>
              </w:rPr>
              <mc:AlternateContent>
                <mc:Choice Requires="wps">
                  <w:drawing>
                    <wp:anchor distT="0" distB="0" distL="114300" distR="114300" simplePos="0" relativeHeight="251736064" behindDoc="0" locked="0" layoutInCell="0" allowOverlap="1" wp14:anchorId="5DC388F4" wp14:editId="38FE1466">
                      <wp:simplePos x="0" y="0"/>
                      <wp:positionH relativeFrom="column">
                        <wp:posOffset>-281940</wp:posOffset>
                      </wp:positionH>
                      <wp:positionV relativeFrom="paragraph">
                        <wp:posOffset>325120</wp:posOffset>
                      </wp:positionV>
                      <wp:extent cx="182880" cy="182880"/>
                      <wp:effectExtent l="0" t="0" r="26670" b="26670"/>
                      <wp:wrapNone/>
                      <wp:docPr id="7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2.2pt;margin-top:25.6pt;width:14.4pt;height:14.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" o:allowincell="f"/>
                  </w:pict>
                </mc:Fallback>
              </mc:AlternateContent>
            </w:r>
            <w:r w:rsidR="004A3FB1">
              <w:rPr>
                <w:noProof/>
                <w:sz w:val="18"/>
                <w:lang w:val="en-US" w:eastAsia="en-US"/>
              </w:rPr>
              <mc:AlternateContent>
                <mc:Choice Requires="wps">
                  <w:drawing>
                    <wp:anchor distT="0" distB="0" distL="114300" distR="114300" simplePos="0" relativeHeight="251678720" behindDoc="0" locked="0" layoutInCell="0" allowOverlap="1" wp14:anchorId="4D48885F" wp14:editId="478BFAF1">
                      <wp:simplePos x="0" y="0"/>
                      <wp:positionH relativeFrom="column">
                        <wp:posOffset>-285115</wp:posOffset>
                      </wp:positionH>
                      <wp:positionV relativeFrom="paragraph">
                        <wp:posOffset>65405</wp:posOffset>
                      </wp:positionV>
                      <wp:extent cx="182880" cy="182880"/>
                      <wp:effectExtent l="0" t="0" r="0" b="0"/>
                      <wp:wrapNone/>
                      <wp:docPr id="4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2.45pt;margin-top:5.1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17HQIAAD0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" o:allowincell="f"/>
                  </w:pict>
                </mc:Fallback>
              </mc:AlternateContent>
            </w:r>
            <w:r w:rsidR="004A3FB1" w:rsidRPr="002E2F58">
              <w:rPr>
                <w:sz w:val="18"/>
              </w:rPr>
              <w:t>La persona arriba identificada actúa en nombre de todos los solicitantes.</w:t>
            </w:r>
          </w:p>
          <w:p w14:paraId="3DA099A3" w14:textId="77777777" w:rsidR="004A3FB1" w:rsidRPr="002E2F58" w:rsidRDefault="004A3FB1" w:rsidP="00615CE6">
            <w:pPr>
              <w:spacing w:before="120"/>
              <w:ind w:left="459" w:right="-249"/>
              <w:rPr>
                <w:sz w:val="18"/>
              </w:rPr>
            </w:pPr>
            <w:r w:rsidRPr="002E2F58">
              <w:rPr>
                <w:sz w:val="18"/>
              </w:rPr>
              <w:t>De lo contrario especificar el(los) solicitante(s) representado(s) por la persona arriba identificada:</w:t>
            </w:r>
          </w:p>
          <w:p w14:paraId="5532C640" w14:textId="3D70121C" w:rsidR="004A3FB1" w:rsidRPr="002E2F58" w:rsidRDefault="004A3FB1" w:rsidP="00615CE6">
            <w:pPr>
              <w:ind w:left="527" w:right="-249"/>
              <w:rPr>
                <w:sz w:val="16"/>
                <w:szCs w:val="16"/>
              </w:rPr>
            </w:pPr>
          </w:p>
          <w:p w14:paraId="17EC5C65" w14:textId="77777777" w:rsidR="004A3FB1" w:rsidRPr="002E2F58" w:rsidRDefault="004A3FB1" w:rsidP="00615CE6">
            <w:pPr>
              <w:ind w:left="527" w:right="-249"/>
              <w:rPr>
                <w:sz w:val="16"/>
                <w:szCs w:val="16"/>
              </w:rPr>
            </w:pPr>
          </w:p>
          <w:p w14:paraId="61A14BAE" w14:textId="77777777" w:rsidR="004A3FB1" w:rsidRPr="002E2F58" w:rsidRDefault="004A3FB1" w:rsidP="00615CE6">
            <w:pPr>
              <w:ind w:left="527" w:right="-249"/>
              <w:rPr>
                <w:sz w:val="18"/>
              </w:rPr>
            </w:pPr>
          </w:p>
        </w:tc>
      </w:tr>
      <w:tr w:rsidR="004A3FB1" w:rsidRPr="002E2F58" w14:paraId="7B35DBCC" w14:textId="77777777" w:rsidTr="00615CE6">
        <w:trPr>
          <w:cantSplit/>
        </w:trPr>
        <w:tc>
          <w:tcPr>
            <w:tcW w:w="2410" w:type="dxa"/>
            <w:tcBorders>
              <w:top w:val="single" w:sz="6" w:space="0" w:color="auto"/>
              <w:left w:val="single" w:sz="8" w:space="0" w:color="auto"/>
              <w:bottom w:val="double" w:sz="4" w:space="0" w:color="auto"/>
              <w:right w:val="nil"/>
            </w:tcBorders>
          </w:tcPr>
          <w:p w14:paraId="754EC7BF" w14:textId="77777777" w:rsidR="004A3FB1" w:rsidRPr="002E2F58" w:rsidRDefault="004A3FB1" w:rsidP="00615CE6">
            <w:pPr>
              <w:spacing w:before="120"/>
              <w:ind w:left="471"/>
              <w:rPr>
                <w:sz w:val="18"/>
              </w:rPr>
            </w:pPr>
            <w:r>
              <w:rPr>
                <w:noProof/>
                <w:lang w:val="en-US" w:eastAsia="en-US"/>
              </w:rPr>
              <mc:AlternateContent>
                <mc:Choice Requires="wps">
                  <w:drawing>
                    <wp:anchor distT="0" distB="0" distL="114300" distR="114300" simplePos="0" relativeHeight="251682816" behindDoc="0" locked="0" layoutInCell="0" allowOverlap="1" wp14:anchorId="2EF14D71" wp14:editId="7A34B4B3">
                      <wp:simplePos x="0" y="0"/>
                      <wp:positionH relativeFrom="column">
                        <wp:posOffset>3410585</wp:posOffset>
                      </wp:positionH>
                      <wp:positionV relativeFrom="paragraph">
                        <wp:posOffset>66675</wp:posOffset>
                      </wp:positionV>
                      <wp:extent cx="182880" cy="182880"/>
                      <wp:effectExtent l="0" t="0" r="0" b="0"/>
                      <wp:wrapNone/>
                      <wp:docPr id="4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68.55pt;margin-top:5.2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" o:allowincell="f"/>
                  </w:pict>
                </mc:Fallback>
              </mc:AlternateContent>
            </w:r>
            <w:r>
              <w:rPr>
                <w:noProof/>
                <w:sz w:val="18"/>
                <w:lang w:val="en-US" w:eastAsia="en-US"/>
              </w:rPr>
              <mc:AlternateContent>
                <mc:Choice Requires="wps">
                  <w:drawing>
                    <wp:anchor distT="0" distB="0" distL="114300" distR="114300" simplePos="0" relativeHeight="251681792" behindDoc="0" locked="0" layoutInCell="0" allowOverlap="1" wp14:anchorId="53053043" wp14:editId="09195023">
                      <wp:simplePos x="0" y="0"/>
                      <wp:positionH relativeFrom="column">
                        <wp:posOffset>1233170</wp:posOffset>
                      </wp:positionH>
                      <wp:positionV relativeFrom="paragraph">
                        <wp:posOffset>83185</wp:posOffset>
                      </wp:positionV>
                      <wp:extent cx="182880" cy="182880"/>
                      <wp:effectExtent l="0" t="0" r="0" b="0"/>
                      <wp:wrapNone/>
                      <wp:docPr id="4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97.1pt;margin-top:6.5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" o:allowincell="f"/>
                  </w:pict>
                </mc:Fallback>
              </mc:AlternateContent>
            </w:r>
            <w:r>
              <w:rPr>
                <w:noProof/>
                <w:sz w:val="18"/>
                <w:lang w:val="en-US" w:eastAsia="en-US"/>
              </w:rPr>
              <mc:AlternateContent>
                <mc:Choice Requires="wps">
                  <w:drawing>
                    <wp:anchor distT="0" distB="0" distL="114300" distR="114300" simplePos="0" relativeHeight="251680768" behindDoc="0" locked="0" layoutInCell="0" allowOverlap="1" wp14:anchorId="2B24015E" wp14:editId="1F5544E6">
                      <wp:simplePos x="0" y="0"/>
                      <wp:positionH relativeFrom="column">
                        <wp:posOffset>-285115</wp:posOffset>
                      </wp:positionH>
                      <wp:positionV relativeFrom="paragraph">
                        <wp:posOffset>78740</wp:posOffset>
                      </wp:positionV>
                      <wp:extent cx="182880" cy="182880"/>
                      <wp:effectExtent l="0" t="0" r="0" b="0"/>
                      <wp:wrapNone/>
                      <wp:docPr id="4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2.45pt;margin-top:6.2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" o:allowincell="f"/>
                  </w:pict>
                </mc:Fallback>
              </mc:AlternateContent>
            </w:r>
            <w:r w:rsidRPr="002E2F58">
              <w:rPr>
                <w:sz w:val="18"/>
              </w:rPr>
              <w:t>Se adjunta el poder</w:t>
            </w:r>
          </w:p>
        </w:tc>
        <w:tc>
          <w:tcPr>
            <w:tcW w:w="3402" w:type="dxa"/>
            <w:tcBorders>
              <w:top w:val="single" w:sz="6" w:space="0" w:color="auto"/>
              <w:left w:val="nil"/>
              <w:bottom w:val="double" w:sz="4" w:space="0" w:color="auto"/>
              <w:right w:val="nil"/>
            </w:tcBorders>
          </w:tcPr>
          <w:p w14:paraId="6A51E830" w14:textId="77777777" w:rsidR="004A3FB1" w:rsidRPr="002E2F58" w:rsidRDefault="004A3FB1" w:rsidP="00615CE6">
            <w:pPr>
              <w:spacing w:before="120" w:after="60"/>
              <w:ind w:left="442"/>
              <w:rPr>
                <w:sz w:val="18"/>
              </w:rPr>
            </w:pPr>
            <w:r w:rsidRPr="002E2F58">
              <w:rPr>
                <w:sz w:val="18"/>
              </w:rPr>
              <w:t>El nombramiento se efectúa en el presente formulario de petitorio.</w:t>
            </w:r>
          </w:p>
        </w:tc>
        <w:tc>
          <w:tcPr>
            <w:tcW w:w="4536" w:type="dxa"/>
            <w:gridSpan w:val="2"/>
            <w:tcBorders>
              <w:top w:val="single" w:sz="6" w:space="0" w:color="auto"/>
              <w:left w:val="nil"/>
              <w:bottom w:val="double" w:sz="4" w:space="0" w:color="auto"/>
              <w:right w:val="single" w:sz="8" w:space="0" w:color="auto"/>
            </w:tcBorders>
          </w:tcPr>
          <w:p w14:paraId="634578BD" w14:textId="77777777" w:rsidR="004A3FB1" w:rsidRPr="002E2F58" w:rsidRDefault="004A3FB1" w:rsidP="00615CE6">
            <w:pPr>
              <w:spacing w:before="120"/>
              <w:ind w:left="454" w:right="-249"/>
              <w:rPr>
                <w:sz w:val="18"/>
              </w:rPr>
            </w:pPr>
            <w:r w:rsidRPr="002E2F58">
              <w:rPr>
                <w:sz w:val="18"/>
              </w:rPr>
              <w:t>El poder (Nº…...…………..………..) ya está en posesión de la Oficina.</w:t>
            </w:r>
          </w:p>
        </w:tc>
      </w:tr>
      <w:tr w:rsidR="004A3FB1" w:rsidRPr="002E2F58" w14:paraId="0C35E75E" w14:textId="77777777" w:rsidTr="00615CE6">
        <w:trPr>
          <w:cantSplit/>
          <w:trHeight w:val="559"/>
        </w:trPr>
        <w:tc>
          <w:tcPr>
            <w:tcW w:w="6521" w:type="dxa"/>
            <w:gridSpan w:val="3"/>
            <w:vMerge w:val="restart"/>
            <w:tcBorders>
              <w:top w:val="double" w:sz="4" w:space="0" w:color="auto"/>
              <w:left w:val="single" w:sz="8" w:space="0" w:color="auto"/>
              <w:bottom w:val="single" w:sz="6" w:space="0" w:color="auto"/>
              <w:right w:val="single" w:sz="6" w:space="0" w:color="auto"/>
            </w:tcBorders>
          </w:tcPr>
          <w:p w14:paraId="5C3E2BF3" w14:textId="77777777" w:rsidR="004A3FB1" w:rsidRPr="002E2F58" w:rsidRDefault="004A3FB1" w:rsidP="00615CE6">
            <w:pPr>
              <w:spacing w:before="120"/>
              <w:ind w:left="34"/>
              <w:rPr>
                <w:sz w:val="18"/>
                <w:szCs w:val="18"/>
              </w:rPr>
            </w:pPr>
            <w:r w:rsidRPr="002E2F58">
              <w:rPr>
                <w:sz w:val="18"/>
                <w:szCs w:val="18"/>
              </w:rPr>
              <w:t>Nombre y dirección:</w:t>
            </w:r>
          </w:p>
          <w:p w14:paraId="5828F972" w14:textId="77777777" w:rsidR="004A3FB1" w:rsidRPr="002E2F58" w:rsidRDefault="004A3FB1" w:rsidP="00615CE6">
            <w:pPr>
              <w:pStyle w:val="BodyText"/>
              <w:spacing w:after="0"/>
              <w:rPr>
                <w:sz w:val="18"/>
              </w:rPr>
            </w:pPr>
          </w:p>
          <w:p w14:paraId="36F66108" w14:textId="77777777" w:rsidR="004A3FB1" w:rsidRPr="002E2F58" w:rsidRDefault="004A3FB1" w:rsidP="00615CE6">
            <w:pPr>
              <w:pStyle w:val="BodyText"/>
              <w:spacing w:after="0"/>
              <w:rPr>
                <w:sz w:val="18"/>
              </w:rPr>
            </w:pPr>
          </w:p>
          <w:p w14:paraId="24F548D9" w14:textId="77777777" w:rsidR="004A3FB1" w:rsidRPr="002E2F58" w:rsidRDefault="004A3FB1" w:rsidP="00615CE6">
            <w:pPr>
              <w:pStyle w:val="BodyText"/>
              <w:spacing w:after="0"/>
              <w:rPr>
                <w:sz w:val="18"/>
              </w:rPr>
            </w:pPr>
          </w:p>
          <w:p w14:paraId="70F8779C" w14:textId="77777777" w:rsidR="004A3FB1" w:rsidRPr="002E2F58" w:rsidRDefault="004A3FB1" w:rsidP="00615CE6">
            <w:pPr>
              <w:pStyle w:val="BodyText"/>
              <w:spacing w:after="0"/>
              <w:rPr>
                <w:sz w:val="18"/>
              </w:rPr>
            </w:pPr>
          </w:p>
          <w:p w14:paraId="07118028" w14:textId="77777777" w:rsidR="004A3FB1" w:rsidRPr="002E2F58" w:rsidRDefault="004A3FB1" w:rsidP="00615CE6">
            <w:pPr>
              <w:pStyle w:val="BodyText"/>
              <w:spacing w:after="0"/>
              <w:rPr>
                <w:sz w:val="18"/>
              </w:rPr>
            </w:pPr>
          </w:p>
          <w:p w14:paraId="456E21F9" w14:textId="77777777" w:rsidR="004A3FB1" w:rsidRPr="002E2F58" w:rsidRDefault="004A3FB1" w:rsidP="00615CE6">
            <w:pPr>
              <w:pStyle w:val="BodyText"/>
              <w:spacing w:after="0"/>
              <w:rPr>
                <w:sz w:val="18"/>
              </w:rPr>
            </w:pPr>
          </w:p>
          <w:p w14:paraId="2D1A2413" w14:textId="77777777" w:rsidR="004A3FB1" w:rsidRPr="002E2F58" w:rsidRDefault="004A3FB1" w:rsidP="00615CE6">
            <w:pPr>
              <w:rPr>
                <w:sz w:val="18"/>
              </w:rPr>
            </w:pPr>
          </w:p>
          <w:p w14:paraId="5EE6C5D7" w14:textId="77777777" w:rsidR="004A3FB1" w:rsidRPr="002E2F58" w:rsidRDefault="004A3FB1" w:rsidP="00615CE6">
            <w:pPr>
              <w:rPr>
                <w:sz w:val="18"/>
              </w:rPr>
            </w:pPr>
          </w:p>
        </w:tc>
        <w:tc>
          <w:tcPr>
            <w:tcW w:w="3827" w:type="dxa"/>
            <w:tcBorders>
              <w:top w:val="double" w:sz="4" w:space="0" w:color="auto"/>
              <w:left w:val="single" w:sz="6" w:space="0" w:color="auto"/>
              <w:bottom w:val="single" w:sz="6" w:space="0" w:color="auto"/>
              <w:right w:val="single" w:sz="8" w:space="0" w:color="auto"/>
            </w:tcBorders>
          </w:tcPr>
          <w:p w14:paraId="5640BA3F" w14:textId="77777777" w:rsidR="004A3FB1" w:rsidRPr="002E2F58" w:rsidRDefault="004A3FB1" w:rsidP="00615CE6">
            <w:pPr>
              <w:spacing w:before="60"/>
              <w:ind w:left="34"/>
              <w:rPr>
                <w:sz w:val="18"/>
                <w:szCs w:val="18"/>
              </w:rPr>
            </w:pPr>
            <w:r w:rsidRPr="002E2F58">
              <w:rPr>
                <w:sz w:val="18"/>
                <w:szCs w:val="18"/>
              </w:rPr>
              <w:t>Nº de teléfono</w:t>
            </w:r>
          </w:p>
        </w:tc>
      </w:tr>
      <w:tr w:rsidR="004A3FB1" w:rsidRPr="002E2F58" w14:paraId="214E5807" w14:textId="77777777" w:rsidTr="00615CE6">
        <w:trPr>
          <w:cantSplit/>
          <w:trHeight w:val="554"/>
        </w:trPr>
        <w:tc>
          <w:tcPr>
            <w:tcW w:w="6521" w:type="dxa"/>
            <w:gridSpan w:val="3"/>
            <w:vMerge/>
            <w:tcBorders>
              <w:top w:val="single" w:sz="6" w:space="0" w:color="auto"/>
              <w:left w:val="single" w:sz="8" w:space="0" w:color="auto"/>
              <w:bottom w:val="single" w:sz="6" w:space="0" w:color="auto"/>
              <w:right w:val="single" w:sz="6" w:space="0" w:color="auto"/>
            </w:tcBorders>
          </w:tcPr>
          <w:p w14:paraId="0AF9CAE2"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2BE8E963" w14:textId="77777777" w:rsidR="004A3FB1" w:rsidRPr="002E2F58" w:rsidRDefault="004A3FB1" w:rsidP="00615CE6">
            <w:pPr>
              <w:spacing w:before="60"/>
              <w:ind w:left="34"/>
              <w:rPr>
                <w:sz w:val="18"/>
                <w:szCs w:val="18"/>
              </w:rPr>
            </w:pPr>
            <w:r w:rsidRPr="002E2F58">
              <w:rPr>
                <w:sz w:val="18"/>
                <w:szCs w:val="18"/>
              </w:rPr>
              <w:t>Nº de fax</w:t>
            </w:r>
          </w:p>
        </w:tc>
      </w:tr>
      <w:tr w:rsidR="004A3FB1" w:rsidRPr="002E2F58" w14:paraId="4A914C58" w14:textId="77777777" w:rsidTr="00615CE6">
        <w:trPr>
          <w:cantSplit/>
          <w:trHeight w:val="633"/>
        </w:trPr>
        <w:tc>
          <w:tcPr>
            <w:tcW w:w="6521" w:type="dxa"/>
            <w:gridSpan w:val="3"/>
            <w:vMerge/>
            <w:tcBorders>
              <w:top w:val="single" w:sz="6" w:space="0" w:color="auto"/>
              <w:left w:val="single" w:sz="8" w:space="0" w:color="auto"/>
              <w:bottom w:val="single" w:sz="6" w:space="0" w:color="auto"/>
              <w:right w:val="single" w:sz="6" w:space="0" w:color="auto"/>
            </w:tcBorders>
          </w:tcPr>
          <w:p w14:paraId="5593CEF2"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227701EB" w14:textId="77777777" w:rsidR="004A3FB1" w:rsidRPr="002E2F58" w:rsidRDefault="004A3FB1" w:rsidP="00615CE6">
            <w:pPr>
              <w:spacing w:before="60"/>
              <w:ind w:left="34"/>
              <w:rPr>
                <w:sz w:val="18"/>
                <w:szCs w:val="18"/>
              </w:rPr>
            </w:pPr>
            <w:r w:rsidRPr="002E2F58">
              <w:rPr>
                <w:sz w:val="18"/>
                <w:szCs w:val="18"/>
              </w:rPr>
              <w:t>Dirección de correo electrónico</w:t>
            </w:r>
          </w:p>
        </w:tc>
      </w:tr>
      <w:tr w:rsidR="004A3FB1" w:rsidRPr="002E2F58" w14:paraId="74E2F700" w14:textId="77777777" w:rsidTr="00615CE6">
        <w:trPr>
          <w:cantSplit/>
          <w:trHeight w:val="634"/>
        </w:trPr>
        <w:tc>
          <w:tcPr>
            <w:tcW w:w="6521" w:type="dxa"/>
            <w:gridSpan w:val="3"/>
            <w:vMerge/>
            <w:tcBorders>
              <w:top w:val="single" w:sz="6" w:space="0" w:color="auto"/>
              <w:left w:val="single" w:sz="8" w:space="0" w:color="auto"/>
              <w:bottom w:val="single" w:sz="6" w:space="0" w:color="auto"/>
              <w:right w:val="single" w:sz="6" w:space="0" w:color="auto"/>
            </w:tcBorders>
          </w:tcPr>
          <w:p w14:paraId="432A99BF" w14:textId="77777777" w:rsidR="004A3FB1" w:rsidRPr="002E2F58" w:rsidRDefault="004A3FB1" w:rsidP="00615CE6">
            <w:pPr>
              <w:spacing w:before="120"/>
              <w:rPr>
                <w:sz w:val="18"/>
              </w:rPr>
            </w:pPr>
          </w:p>
        </w:tc>
        <w:tc>
          <w:tcPr>
            <w:tcW w:w="3827" w:type="dxa"/>
            <w:tcBorders>
              <w:top w:val="single" w:sz="6" w:space="0" w:color="auto"/>
              <w:left w:val="single" w:sz="6" w:space="0" w:color="auto"/>
              <w:bottom w:val="single" w:sz="6" w:space="0" w:color="auto"/>
              <w:right w:val="single" w:sz="8" w:space="0" w:color="auto"/>
            </w:tcBorders>
          </w:tcPr>
          <w:p w14:paraId="5458FCB1" w14:textId="77777777" w:rsidR="004A3FB1" w:rsidRPr="002E2F58" w:rsidRDefault="004A3FB1" w:rsidP="00615CE6">
            <w:pPr>
              <w:spacing w:before="60"/>
              <w:ind w:left="34"/>
              <w:rPr>
                <w:sz w:val="18"/>
                <w:szCs w:val="18"/>
              </w:rPr>
            </w:pPr>
            <w:r w:rsidRPr="002E2F58">
              <w:rPr>
                <w:sz w:val="18"/>
                <w:szCs w:val="18"/>
              </w:rPr>
              <w:t>Nº de registro u otra indicación registrada en la Oficina</w:t>
            </w:r>
          </w:p>
        </w:tc>
      </w:tr>
      <w:tr w:rsidR="004A3FB1" w:rsidRPr="002E2F58" w14:paraId="11EF0588" w14:textId="77777777" w:rsidTr="00615CE6">
        <w:trPr>
          <w:cantSplit/>
        </w:trPr>
        <w:tc>
          <w:tcPr>
            <w:tcW w:w="10348" w:type="dxa"/>
            <w:gridSpan w:val="4"/>
            <w:tcBorders>
              <w:top w:val="single" w:sz="6" w:space="0" w:color="auto"/>
              <w:left w:val="single" w:sz="8" w:space="0" w:color="auto"/>
              <w:bottom w:val="single" w:sz="6" w:space="0" w:color="auto"/>
              <w:right w:val="single" w:sz="8" w:space="0" w:color="auto"/>
            </w:tcBorders>
          </w:tcPr>
          <w:p w14:paraId="422ABFFF" w14:textId="77777777" w:rsidR="004A3FB1" w:rsidRPr="002E2F58" w:rsidRDefault="004A3FB1" w:rsidP="00615CE6">
            <w:pPr>
              <w:spacing w:before="120"/>
              <w:ind w:left="459" w:right="-249"/>
              <w:rPr>
                <w:sz w:val="18"/>
              </w:rPr>
            </w:pPr>
            <w:r>
              <w:rPr>
                <w:noProof/>
                <w:sz w:val="18"/>
                <w:lang w:val="en-US" w:eastAsia="en-US"/>
              </w:rPr>
              <mc:AlternateContent>
                <mc:Choice Requires="wps">
                  <w:drawing>
                    <wp:anchor distT="0" distB="0" distL="114300" distR="114300" simplePos="0" relativeHeight="251684864" behindDoc="0" locked="0" layoutInCell="0" allowOverlap="1" wp14:anchorId="2540E58D" wp14:editId="45B31C54">
                      <wp:simplePos x="0" y="0"/>
                      <wp:positionH relativeFrom="column">
                        <wp:posOffset>-288925</wp:posOffset>
                      </wp:positionH>
                      <wp:positionV relativeFrom="paragraph">
                        <wp:posOffset>304800</wp:posOffset>
                      </wp:positionV>
                      <wp:extent cx="182880" cy="182880"/>
                      <wp:effectExtent l="0" t="0" r="0" b="0"/>
                      <wp:wrapNone/>
                      <wp:docPr id="4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2.75pt;margin-top:24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" o:allowincell="f"/>
                  </w:pict>
                </mc:Fallback>
              </mc:AlternateContent>
            </w:r>
            <w:r>
              <w:rPr>
                <w:noProof/>
                <w:sz w:val="18"/>
                <w:lang w:val="en-US" w:eastAsia="en-US"/>
              </w:rPr>
              <mc:AlternateContent>
                <mc:Choice Requires="wps">
                  <w:drawing>
                    <wp:anchor distT="0" distB="0" distL="114300" distR="114300" simplePos="0" relativeHeight="251683840" behindDoc="0" locked="0" layoutInCell="0" allowOverlap="1" wp14:anchorId="03528EA6" wp14:editId="11371866">
                      <wp:simplePos x="0" y="0"/>
                      <wp:positionH relativeFrom="column">
                        <wp:posOffset>-285115</wp:posOffset>
                      </wp:positionH>
                      <wp:positionV relativeFrom="paragraph">
                        <wp:posOffset>65405</wp:posOffset>
                      </wp:positionV>
                      <wp:extent cx="182880" cy="182880"/>
                      <wp:effectExtent l="0" t="0" r="0" b="0"/>
                      <wp:wrapNone/>
                      <wp:docPr id="4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22.45pt;margin-top:5.1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" o:allowincell="f"/>
                  </w:pict>
                </mc:Fallback>
              </mc:AlternateContent>
            </w:r>
            <w:r w:rsidRPr="002E2F58">
              <w:rPr>
                <w:sz w:val="18"/>
              </w:rPr>
              <w:t>La persona arriba identificada actúa en nombre de todos los solicitantes.</w:t>
            </w:r>
          </w:p>
          <w:p w14:paraId="7D14835B" w14:textId="77777777" w:rsidR="004A3FB1" w:rsidRPr="002E2F58" w:rsidRDefault="004A3FB1" w:rsidP="00615CE6">
            <w:pPr>
              <w:spacing w:before="120"/>
              <w:ind w:left="459" w:right="-249"/>
              <w:rPr>
                <w:sz w:val="18"/>
              </w:rPr>
            </w:pPr>
            <w:r w:rsidRPr="002E2F58">
              <w:rPr>
                <w:sz w:val="18"/>
              </w:rPr>
              <w:t>De lo contrario especificar el(los) solicitante(s) representado(s) por la persona arriba identificada:</w:t>
            </w:r>
          </w:p>
          <w:p w14:paraId="17004594" w14:textId="77777777" w:rsidR="004A3FB1" w:rsidRPr="002E2F58" w:rsidRDefault="004A3FB1" w:rsidP="00615CE6">
            <w:pPr>
              <w:ind w:left="527" w:right="-249"/>
              <w:rPr>
                <w:sz w:val="16"/>
                <w:szCs w:val="16"/>
              </w:rPr>
            </w:pPr>
          </w:p>
          <w:p w14:paraId="0079FA7D" w14:textId="77777777" w:rsidR="004A3FB1" w:rsidRPr="002E2F58" w:rsidRDefault="004A3FB1" w:rsidP="00615CE6">
            <w:pPr>
              <w:ind w:left="527" w:right="-249"/>
              <w:rPr>
                <w:sz w:val="16"/>
                <w:szCs w:val="16"/>
              </w:rPr>
            </w:pPr>
          </w:p>
          <w:p w14:paraId="628B37F8" w14:textId="77777777" w:rsidR="004A3FB1" w:rsidRPr="002E2F58" w:rsidRDefault="004A3FB1" w:rsidP="00615CE6">
            <w:pPr>
              <w:ind w:left="527" w:right="-249"/>
              <w:rPr>
                <w:sz w:val="18"/>
              </w:rPr>
            </w:pPr>
          </w:p>
        </w:tc>
      </w:tr>
      <w:tr w:rsidR="004A3FB1" w:rsidRPr="002E2F58" w14:paraId="6A4A9050" w14:textId="77777777" w:rsidTr="00615CE6">
        <w:trPr>
          <w:cantSplit/>
        </w:trPr>
        <w:tc>
          <w:tcPr>
            <w:tcW w:w="2410" w:type="dxa"/>
            <w:tcBorders>
              <w:top w:val="single" w:sz="6" w:space="0" w:color="auto"/>
              <w:left w:val="single" w:sz="8" w:space="0" w:color="auto"/>
              <w:bottom w:val="single" w:sz="8" w:space="0" w:color="auto"/>
              <w:right w:val="nil"/>
            </w:tcBorders>
          </w:tcPr>
          <w:p w14:paraId="19B3E895" w14:textId="77777777" w:rsidR="004A3FB1" w:rsidRPr="002E2F58" w:rsidRDefault="004A3FB1" w:rsidP="00615CE6">
            <w:pPr>
              <w:spacing w:before="120"/>
              <w:ind w:left="471"/>
              <w:rPr>
                <w:sz w:val="18"/>
              </w:rPr>
            </w:pPr>
            <w:r>
              <w:rPr>
                <w:noProof/>
                <w:lang w:val="en-US" w:eastAsia="en-US"/>
              </w:rPr>
              <mc:AlternateContent>
                <mc:Choice Requires="wps">
                  <w:drawing>
                    <wp:anchor distT="0" distB="0" distL="114300" distR="114300" simplePos="0" relativeHeight="251687936" behindDoc="0" locked="0" layoutInCell="0" allowOverlap="1" wp14:anchorId="09AFCD56" wp14:editId="38652346">
                      <wp:simplePos x="0" y="0"/>
                      <wp:positionH relativeFrom="column">
                        <wp:posOffset>3410585</wp:posOffset>
                      </wp:positionH>
                      <wp:positionV relativeFrom="paragraph">
                        <wp:posOffset>66675</wp:posOffset>
                      </wp:positionV>
                      <wp:extent cx="182880" cy="182880"/>
                      <wp:effectExtent l="0" t="0" r="0" b="0"/>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68.55pt;margin-top:5.2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" o:allowincell="f"/>
                  </w:pict>
                </mc:Fallback>
              </mc:AlternateContent>
            </w:r>
            <w:r>
              <w:rPr>
                <w:noProof/>
                <w:sz w:val="18"/>
                <w:lang w:val="en-US" w:eastAsia="en-US"/>
              </w:rPr>
              <mc:AlternateContent>
                <mc:Choice Requires="wps">
                  <w:drawing>
                    <wp:anchor distT="0" distB="0" distL="114300" distR="114300" simplePos="0" relativeHeight="251686912" behindDoc="0" locked="0" layoutInCell="0" allowOverlap="1" wp14:anchorId="1B0715C4" wp14:editId="79DAB1CD">
                      <wp:simplePos x="0" y="0"/>
                      <wp:positionH relativeFrom="column">
                        <wp:posOffset>1233170</wp:posOffset>
                      </wp:positionH>
                      <wp:positionV relativeFrom="paragraph">
                        <wp:posOffset>83185</wp:posOffset>
                      </wp:positionV>
                      <wp:extent cx="182880" cy="182880"/>
                      <wp:effectExtent l="0" t="0" r="0" b="0"/>
                      <wp:wrapNone/>
                      <wp:docPr id="4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97.1pt;margin-top:6.5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" o:allowincell="f"/>
                  </w:pict>
                </mc:Fallback>
              </mc:AlternateContent>
            </w:r>
            <w:r>
              <w:rPr>
                <w:noProof/>
                <w:sz w:val="18"/>
                <w:lang w:val="en-US" w:eastAsia="en-US"/>
              </w:rPr>
              <mc:AlternateContent>
                <mc:Choice Requires="wps">
                  <w:drawing>
                    <wp:anchor distT="0" distB="0" distL="114300" distR="114300" simplePos="0" relativeHeight="251685888" behindDoc="0" locked="0" layoutInCell="0" allowOverlap="1" wp14:anchorId="55E40F1D" wp14:editId="2924BF4D">
                      <wp:simplePos x="0" y="0"/>
                      <wp:positionH relativeFrom="column">
                        <wp:posOffset>-285115</wp:posOffset>
                      </wp:positionH>
                      <wp:positionV relativeFrom="paragraph">
                        <wp:posOffset>78740</wp:posOffset>
                      </wp:positionV>
                      <wp:extent cx="182880" cy="182880"/>
                      <wp:effectExtent l="0" t="0" r="0" b="0"/>
                      <wp:wrapNone/>
                      <wp:docPr id="4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2.45pt;margin-top:6.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" o:allowincell="f"/>
                  </w:pict>
                </mc:Fallback>
              </mc:AlternateContent>
            </w:r>
            <w:r w:rsidRPr="002E2F58">
              <w:rPr>
                <w:sz w:val="18"/>
              </w:rPr>
              <w:t>Se adjunta el poder</w:t>
            </w:r>
          </w:p>
        </w:tc>
        <w:tc>
          <w:tcPr>
            <w:tcW w:w="3402" w:type="dxa"/>
            <w:tcBorders>
              <w:top w:val="single" w:sz="6" w:space="0" w:color="auto"/>
              <w:left w:val="nil"/>
              <w:bottom w:val="single" w:sz="8" w:space="0" w:color="auto"/>
              <w:right w:val="nil"/>
            </w:tcBorders>
          </w:tcPr>
          <w:p w14:paraId="25EE5C1F" w14:textId="77777777" w:rsidR="004A3FB1" w:rsidRPr="002E2F58" w:rsidRDefault="004A3FB1" w:rsidP="00615CE6">
            <w:pPr>
              <w:spacing w:before="120" w:after="60"/>
              <w:ind w:left="442"/>
              <w:rPr>
                <w:sz w:val="18"/>
              </w:rPr>
            </w:pPr>
            <w:r w:rsidRPr="002E2F58">
              <w:rPr>
                <w:sz w:val="18"/>
              </w:rPr>
              <w:t>El nombramiento se efectúa en el presente formulario de petitorio.</w:t>
            </w:r>
          </w:p>
        </w:tc>
        <w:tc>
          <w:tcPr>
            <w:tcW w:w="4536" w:type="dxa"/>
            <w:gridSpan w:val="2"/>
            <w:tcBorders>
              <w:top w:val="single" w:sz="6" w:space="0" w:color="auto"/>
              <w:left w:val="nil"/>
              <w:bottom w:val="single" w:sz="8" w:space="0" w:color="auto"/>
              <w:right w:val="single" w:sz="8" w:space="0" w:color="auto"/>
            </w:tcBorders>
          </w:tcPr>
          <w:p w14:paraId="4450C962" w14:textId="77777777" w:rsidR="004A3FB1" w:rsidRPr="002E2F58" w:rsidRDefault="004A3FB1" w:rsidP="00615CE6">
            <w:pPr>
              <w:spacing w:before="120"/>
              <w:ind w:left="454" w:right="-249"/>
              <w:rPr>
                <w:sz w:val="18"/>
              </w:rPr>
            </w:pPr>
            <w:r w:rsidRPr="002E2F58">
              <w:rPr>
                <w:sz w:val="18"/>
              </w:rPr>
              <w:t>El poder (Nº…...…………..………..) ya está en posesión de la Oficina.</w:t>
            </w:r>
          </w:p>
        </w:tc>
      </w:tr>
    </w:tbl>
    <w:p w14:paraId="498F337D" w14:textId="77777777" w:rsidR="004A3FB1" w:rsidRPr="002E2F58" w:rsidRDefault="004A3FB1" w:rsidP="004A3FB1">
      <w:pPr>
        <w:tabs>
          <w:tab w:val="right" w:pos="9639"/>
        </w:tabs>
        <w:spacing w:before="60"/>
        <w:ind w:left="-567"/>
        <w:rPr>
          <w:sz w:val="16"/>
          <w:szCs w:val="16"/>
        </w:rPr>
      </w:pPr>
      <w:r w:rsidRPr="002E2F58">
        <w:rPr>
          <w:sz w:val="16"/>
          <w:szCs w:val="16"/>
        </w:rPr>
        <w:t>Formulario PLT/petitorio (hoja de continuación</w:t>
      </w:r>
      <w:proofErr w:type="gramStart"/>
      <w:r w:rsidRPr="002E2F58">
        <w:rPr>
          <w:sz w:val="16"/>
          <w:szCs w:val="16"/>
        </w:rPr>
        <w:t>:  representante</w:t>
      </w:r>
      <w:proofErr w:type="gramEnd"/>
      <w:r w:rsidRPr="002E2F58">
        <w:rPr>
          <w:sz w:val="16"/>
          <w:szCs w:val="16"/>
        </w:rPr>
        <w:t>) (</w:t>
      </w:r>
      <w:ins w:id="12" w:author="DIAZ DE ATAURI MATAMALA Inés" w:date="2013-07-11T11:32: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13" w:author="DIAZ DE ATAURI MATAMALA Inés" w:date="2013-07-11T11:32:00Z">
        <w:r w:rsidDel="00C95A01">
          <w:rPr>
            <w:sz w:val="16"/>
            <w:szCs w:val="16"/>
          </w:rPr>
          <w:delText>29/09</w:delText>
        </w:r>
        <w:r w:rsidRPr="002E2F58" w:rsidDel="00C95A01">
          <w:rPr>
            <w:sz w:val="16"/>
            <w:szCs w:val="16"/>
          </w:rPr>
          <w:delText>/20</w:delText>
        </w:r>
        <w:r w:rsidRPr="0070379E" w:rsidDel="00C95A01">
          <w:rPr>
            <w:sz w:val="16"/>
            <w:szCs w:val="16"/>
          </w:rPr>
          <w:delText>10</w:delText>
        </w:r>
      </w:del>
      <w:r w:rsidRPr="002E2F58">
        <w:rPr>
          <w:sz w:val="16"/>
          <w:szCs w:val="16"/>
        </w:rPr>
        <w:t>)</w:t>
      </w:r>
      <w:r w:rsidRPr="002E2F58">
        <w:rPr>
          <w:sz w:val="16"/>
          <w:szCs w:val="16"/>
        </w:rPr>
        <w:tab/>
      </w:r>
      <w:r w:rsidRPr="002E2F58">
        <w:rPr>
          <w:i/>
          <w:sz w:val="16"/>
          <w:szCs w:val="16"/>
        </w:rPr>
        <w:t xml:space="preserve">Véanse las Notas del formulario de petitorio  </w:t>
      </w:r>
    </w:p>
    <w:p w14:paraId="15B727DE" w14:textId="77777777" w:rsidR="004A3FB1" w:rsidRPr="002E2F58" w:rsidRDefault="004A3FB1" w:rsidP="004A3FB1">
      <w:pPr>
        <w:tabs>
          <w:tab w:val="right" w:pos="10205"/>
        </w:tabs>
        <w:jc w:val="center"/>
        <w:rPr>
          <w:sz w:val="18"/>
        </w:rPr>
      </w:pPr>
      <w:r w:rsidRPr="002E2F58">
        <w:rPr>
          <w:i/>
          <w:sz w:val="16"/>
          <w:szCs w:val="16"/>
        </w:rPr>
        <w:br w:type="page"/>
      </w:r>
      <w:r w:rsidRPr="002E2F58">
        <w:rPr>
          <w:sz w:val="18"/>
        </w:rPr>
        <w:lastRenderedPageBreak/>
        <w:t>Hoja N</w:t>
      </w:r>
      <w:proofErr w:type="gramStart"/>
      <w:r w:rsidRPr="002E2F58">
        <w:rPr>
          <w:sz w:val="18"/>
        </w:rPr>
        <w:t>º  …</w:t>
      </w:r>
      <w:proofErr w:type="gramEnd"/>
      <w:r w:rsidRPr="002E2F58">
        <w:rPr>
          <w:sz w:val="1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8"/>
        <w:gridCol w:w="1225"/>
        <w:gridCol w:w="1308"/>
        <w:gridCol w:w="1011"/>
        <w:gridCol w:w="142"/>
        <w:gridCol w:w="1134"/>
        <w:gridCol w:w="573"/>
        <w:gridCol w:w="2120"/>
      </w:tblGrid>
      <w:tr w:rsidR="004A3FB1" w:rsidRPr="002E2F58" w14:paraId="2AD7182E" w14:textId="77777777" w:rsidTr="00615CE6">
        <w:trPr>
          <w:cantSplit/>
          <w:trHeight w:val="524"/>
        </w:trPr>
        <w:tc>
          <w:tcPr>
            <w:tcW w:w="10348" w:type="dxa"/>
            <w:gridSpan w:val="9"/>
            <w:tcBorders>
              <w:top w:val="single" w:sz="8" w:space="0" w:color="auto"/>
              <w:left w:val="single" w:sz="8" w:space="0" w:color="auto"/>
              <w:bottom w:val="single" w:sz="6" w:space="0" w:color="auto"/>
              <w:right w:val="single" w:sz="8" w:space="0" w:color="auto"/>
            </w:tcBorders>
          </w:tcPr>
          <w:p w14:paraId="2E8120E1" w14:textId="77777777" w:rsidR="004A3FB1" w:rsidRPr="002E2F58" w:rsidRDefault="004A3FB1" w:rsidP="00615CE6">
            <w:pPr>
              <w:tabs>
                <w:tab w:val="left" w:pos="1735"/>
              </w:tabs>
              <w:spacing w:before="60"/>
              <w:ind w:left="33"/>
            </w:pPr>
            <w:r w:rsidRPr="002E2F58">
              <w:rPr>
                <w:b/>
                <w:sz w:val="18"/>
              </w:rPr>
              <w:t>Recuadro Nº VII</w:t>
            </w:r>
            <w:r w:rsidRPr="002E2F58">
              <w:rPr>
                <w:b/>
                <w:sz w:val="18"/>
              </w:rPr>
              <w:tab/>
              <w:t xml:space="preserve">SOLICITUD DIVISIONAL;  SOLICITUD DE PATENTE DE ADICIÓN O </w:t>
            </w:r>
            <w:r w:rsidRPr="002E2F58">
              <w:rPr>
                <w:b/>
                <w:sz w:val="18"/>
              </w:rPr>
              <w:br/>
            </w:r>
            <w:r w:rsidRPr="002E2F58">
              <w:rPr>
                <w:b/>
                <w:sz w:val="18"/>
              </w:rPr>
              <w:tab/>
              <w:t>SOLICITUD VINCULADA DE OTRA MANERA A UNA O MÁS SOLICITUDES</w:t>
            </w:r>
          </w:p>
        </w:tc>
      </w:tr>
      <w:tr w:rsidR="004A3FB1" w:rsidRPr="002E2F58" w14:paraId="56A5850A" w14:textId="77777777" w:rsidTr="00615CE6">
        <w:trPr>
          <w:cantSplit/>
          <w:trHeight w:val="1456"/>
        </w:trPr>
        <w:tc>
          <w:tcPr>
            <w:tcW w:w="6521" w:type="dxa"/>
            <w:gridSpan w:val="6"/>
            <w:vMerge w:val="restart"/>
            <w:tcBorders>
              <w:top w:val="single" w:sz="6" w:space="0" w:color="auto"/>
              <w:left w:val="single" w:sz="8" w:space="0" w:color="auto"/>
              <w:bottom w:val="single" w:sz="6" w:space="0" w:color="auto"/>
              <w:right w:val="single" w:sz="6" w:space="0" w:color="auto"/>
            </w:tcBorders>
          </w:tcPr>
          <w:p w14:paraId="18C75848" w14:textId="77777777" w:rsidR="004A3FB1" w:rsidRPr="002E2F58" w:rsidRDefault="004A3FB1" w:rsidP="00615CE6">
            <w:pPr>
              <w:pStyle w:val="BodyText"/>
              <w:spacing w:before="40" w:after="60"/>
              <w:ind w:left="34"/>
            </w:pPr>
            <w:r>
              <w:rPr>
                <w:noProof/>
                <w:lang w:val="en-US" w:eastAsia="en-US"/>
              </w:rPr>
              <mc:AlternateContent>
                <mc:Choice Requires="wps">
                  <w:drawing>
                    <wp:anchor distT="0" distB="0" distL="114300" distR="114300" simplePos="0" relativeHeight="251692032" behindDoc="0" locked="0" layoutInCell="0" allowOverlap="1" wp14:anchorId="01CBB8CE" wp14:editId="7F7D636A">
                      <wp:simplePos x="0" y="0"/>
                      <wp:positionH relativeFrom="column">
                        <wp:posOffset>-273685</wp:posOffset>
                      </wp:positionH>
                      <wp:positionV relativeFrom="paragraph">
                        <wp:posOffset>407035</wp:posOffset>
                      </wp:positionV>
                      <wp:extent cx="111760" cy="111760"/>
                      <wp:effectExtent l="0" t="0" r="0" b="0"/>
                      <wp:wrapNone/>
                      <wp:docPr id="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21.55pt;margin-top:32.05pt;width:8.8pt;height: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" o:allowincell="f"/>
                  </w:pict>
                </mc:Fallback>
              </mc:AlternateContent>
            </w:r>
            <w:r>
              <w:rPr>
                <w:noProof/>
                <w:lang w:val="en-US" w:eastAsia="en-US"/>
              </w:rPr>
              <mc:AlternateContent>
                <mc:Choice Requires="wps">
                  <w:drawing>
                    <wp:anchor distT="0" distB="0" distL="114300" distR="114300" simplePos="0" relativeHeight="251734016" behindDoc="0" locked="0" layoutInCell="0" allowOverlap="1" wp14:anchorId="085BDCA3" wp14:editId="472C1EAC">
                      <wp:simplePos x="0" y="0"/>
                      <wp:positionH relativeFrom="column">
                        <wp:posOffset>-267970</wp:posOffset>
                      </wp:positionH>
                      <wp:positionV relativeFrom="paragraph">
                        <wp:posOffset>946150</wp:posOffset>
                      </wp:positionV>
                      <wp:extent cx="111760" cy="111760"/>
                      <wp:effectExtent l="0" t="0" r="0" b="0"/>
                      <wp:wrapNone/>
                      <wp:docPr id="3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21.1pt;margin-top:74.5pt;width:8.8pt;height: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" o:allowincell="f"/>
                  </w:pict>
                </mc:Fallback>
              </mc:AlternateContent>
            </w:r>
            <w:r>
              <w:rPr>
                <w:noProof/>
                <w:lang w:val="en-US" w:eastAsia="en-US"/>
              </w:rPr>
              <mc:AlternateContent>
                <mc:Choice Requires="wps">
                  <w:drawing>
                    <wp:anchor distT="0" distB="0" distL="114300" distR="114300" simplePos="0" relativeHeight="251694080" behindDoc="0" locked="0" layoutInCell="0" allowOverlap="1" wp14:anchorId="02A194F0" wp14:editId="0BDB769C">
                      <wp:simplePos x="0" y="0"/>
                      <wp:positionH relativeFrom="column">
                        <wp:posOffset>-264160</wp:posOffset>
                      </wp:positionH>
                      <wp:positionV relativeFrom="paragraph">
                        <wp:posOffset>786765</wp:posOffset>
                      </wp:positionV>
                      <wp:extent cx="111760" cy="111760"/>
                      <wp:effectExtent l="0" t="0" r="0" b="0"/>
                      <wp:wrapNone/>
                      <wp:docPr id="3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0.8pt;margin-top:61.95pt;width:8.8pt;height: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" o:allowincell="f"/>
                  </w:pict>
                </mc:Fallback>
              </mc:AlternateContent>
            </w:r>
            <w:r>
              <w:rPr>
                <w:noProof/>
                <w:lang w:val="en-US" w:eastAsia="en-US"/>
              </w:rPr>
              <mc:AlternateContent>
                <mc:Choice Requires="wps">
                  <w:drawing>
                    <wp:anchor distT="0" distB="0" distL="114300" distR="114300" simplePos="0" relativeHeight="251693056" behindDoc="0" locked="0" layoutInCell="0" allowOverlap="1" wp14:anchorId="7D61F3B8" wp14:editId="31CFE1C1">
                      <wp:simplePos x="0" y="0"/>
                      <wp:positionH relativeFrom="column">
                        <wp:posOffset>-266065</wp:posOffset>
                      </wp:positionH>
                      <wp:positionV relativeFrom="paragraph">
                        <wp:posOffset>589280</wp:posOffset>
                      </wp:positionV>
                      <wp:extent cx="111760" cy="111760"/>
                      <wp:effectExtent l="0" t="0" r="0" b="0"/>
                      <wp:wrapNone/>
                      <wp:docPr id="3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20.95pt;margin-top:46.4pt;width:8.8pt;height: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" o:allowincell="f"/>
                  </w:pict>
                </mc:Fallback>
              </mc:AlternateContent>
            </w:r>
            <w:r>
              <w:rPr>
                <w:noProof/>
                <w:lang w:val="en-US" w:eastAsia="en-US"/>
              </w:rPr>
              <mc:AlternateContent>
                <mc:Choice Requires="wps">
                  <w:drawing>
                    <wp:anchor distT="0" distB="0" distL="114300" distR="114300" simplePos="0" relativeHeight="251688960" behindDoc="0" locked="0" layoutInCell="0" allowOverlap="1" wp14:anchorId="0F1486B4" wp14:editId="218055D9">
                      <wp:simplePos x="0" y="0"/>
                      <wp:positionH relativeFrom="column">
                        <wp:posOffset>-266065</wp:posOffset>
                      </wp:positionH>
                      <wp:positionV relativeFrom="paragraph">
                        <wp:posOffset>234315</wp:posOffset>
                      </wp:positionV>
                      <wp:extent cx="111760" cy="111760"/>
                      <wp:effectExtent l="0" t="0" r="0" b="0"/>
                      <wp:wrapNone/>
                      <wp:docPr id="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20.95pt;margin-top:18.45pt;width:8.8pt;height:8.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" o:allowincell="f"/>
                  </w:pict>
                </mc:Fallback>
              </mc:AlternateContent>
            </w:r>
            <w:r w:rsidRPr="002E2F58">
              <w:t>La presente solicitud es:</w:t>
            </w:r>
          </w:p>
          <w:p w14:paraId="32928525" w14:textId="77777777" w:rsidR="004A3FB1" w:rsidRPr="002E2F58" w:rsidRDefault="004A3FB1" w:rsidP="00615CE6">
            <w:pPr>
              <w:tabs>
                <w:tab w:val="left" w:pos="601"/>
              </w:tabs>
              <w:spacing w:before="60"/>
              <w:ind w:left="459"/>
              <w:rPr>
                <w:sz w:val="18"/>
              </w:rPr>
            </w:pPr>
            <w:r w:rsidRPr="002E2F58">
              <w:rPr>
                <w:sz w:val="18"/>
              </w:rPr>
              <w:t>una solicitud divisional</w:t>
            </w:r>
          </w:p>
          <w:p w14:paraId="3A0A9EC1" w14:textId="77777777" w:rsidR="004A3FB1" w:rsidRPr="002E2F58" w:rsidRDefault="004A3FB1" w:rsidP="00615CE6">
            <w:pPr>
              <w:tabs>
                <w:tab w:val="left" w:pos="601"/>
              </w:tabs>
              <w:spacing w:before="60"/>
              <w:ind w:left="459"/>
              <w:rPr>
                <w:sz w:val="18"/>
              </w:rPr>
            </w:pPr>
            <w:r w:rsidRPr="002E2F58">
              <w:rPr>
                <w:sz w:val="18"/>
              </w:rPr>
              <w:t>una solicitud de continuación</w:t>
            </w:r>
          </w:p>
          <w:p w14:paraId="44792270" w14:textId="77777777" w:rsidR="004A3FB1" w:rsidRPr="002E2F58" w:rsidRDefault="004A3FB1" w:rsidP="00615CE6">
            <w:pPr>
              <w:tabs>
                <w:tab w:val="left" w:pos="601"/>
              </w:tabs>
              <w:spacing w:before="60"/>
              <w:ind w:left="459"/>
              <w:rPr>
                <w:sz w:val="18"/>
              </w:rPr>
            </w:pPr>
            <w:r w:rsidRPr="002E2F58">
              <w:rPr>
                <w:sz w:val="18"/>
              </w:rPr>
              <w:t>una solicitud de continuación en parte</w:t>
            </w:r>
          </w:p>
          <w:p w14:paraId="762AF1BC" w14:textId="77777777" w:rsidR="004A3FB1" w:rsidRPr="002E2F58" w:rsidRDefault="004A3FB1" w:rsidP="00615CE6">
            <w:pPr>
              <w:tabs>
                <w:tab w:val="left" w:pos="601"/>
              </w:tabs>
              <w:spacing w:before="60"/>
              <w:ind w:left="459"/>
              <w:rPr>
                <w:sz w:val="18"/>
              </w:rPr>
            </w:pPr>
            <w:r w:rsidRPr="002E2F58">
              <w:rPr>
                <w:sz w:val="18"/>
              </w:rPr>
              <w:t>una solicitud de patente de adición</w:t>
            </w:r>
          </w:p>
          <w:p w14:paraId="6888AB56" w14:textId="77777777" w:rsidR="004A3FB1" w:rsidRPr="002E2F58" w:rsidRDefault="004A3FB1" w:rsidP="00615CE6">
            <w:pPr>
              <w:tabs>
                <w:tab w:val="left" w:pos="601"/>
              </w:tabs>
              <w:spacing w:before="60"/>
              <w:ind w:left="459"/>
              <w:rPr>
                <w:sz w:val="18"/>
              </w:rPr>
            </w:pPr>
            <w:r w:rsidRPr="002E2F58">
              <w:rPr>
                <w:sz w:val="18"/>
              </w:rPr>
              <w:t>una solicitud de un nuevo o nuevos solicitantes respecto de los que la autoridad competente ha determinado que tienen derecho a una invención contenida en una solicitud anterior</w:t>
            </w:r>
          </w:p>
        </w:tc>
        <w:tc>
          <w:tcPr>
            <w:tcW w:w="3827" w:type="dxa"/>
            <w:gridSpan w:val="3"/>
            <w:tcBorders>
              <w:top w:val="single" w:sz="6" w:space="0" w:color="auto"/>
              <w:left w:val="single" w:sz="6" w:space="0" w:color="auto"/>
              <w:bottom w:val="single" w:sz="6" w:space="0" w:color="auto"/>
              <w:right w:val="single" w:sz="8" w:space="0" w:color="auto"/>
            </w:tcBorders>
          </w:tcPr>
          <w:p w14:paraId="5E21ED9D" w14:textId="77777777" w:rsidR="004A3FB1" w:rsidRPr="002E2F58" w:rsidRDefault="004A3FB1" w:rsidP="00615CE6">
            <w:pPr>
              <w:spacing w:before="60"/>
              <w:ind w:left="34"/>
              <w:rPr>
                <w:sz w:val="18"/>
              </w:rPr>
            </w:pPr>
            <w:r w:rsidRPr="002E2F58">
              <w:rPr>
                <w:sz w:val="18"/>
              </w:rPr>
              <w:t>Fecha de presentación de la otra solicitud, o de la solicitud de la otra patente, vinculada a la presente solicitud:</w:t>
            </w:r>
          </w:p>
        </w:tc>
      </w:tr>
      <w:tr w:rsidR="004A3FB1" w:rsidRPr="002E2F58" w14:paraId="2DAA4B30" w14:textId="77777777" w:rsidTr="00615CE6">
        <w:trPr>
          <w:cantSplit/>
          <w:trHeight w:val="693"/>
        </w:trPr>
        <w:tc>
          <w:tcPr>
            <w:tcW w:w="6521" w:type="dxa"/>
            <w:gridSpan w:val="6"/>
            <w:vMerge/>
            <w:tcBorders>
              <w:top w:val="single" w:sz="6" w:space="0" w:color="auto"/>
              <w:left w:val="single" w:sz="8" w:space="0" w:color="auto"/>
              <w:bottom w:val="single" w:sz="6" w:space="0" w:color="auto"/>
              <w:right w:val="single" w:sz="6" w:space="0" w:color="auto"/>
            </w:tcBorders>
          </w:tcPr>
          <w:p w14:paraId="26EDA4C7" w14:textId="77777777" w:rsidR="004A3FB1" w:rsidRPr="002E2F58" w:rsidRDefault="004A3FB1" w:rsidP="00615CE6">
            <w:pPr>
              <w:rPr>
                <w:sz w:val="18"/>
              </w:rPr>
            </w:pPr>
          </w:p>
        </w:tc>
        <w:tc>
          <w:tcPr>
            <w:tcW w:w="3827" w:type="dxa"/>
            <w:gridSpan w:val="3"/>
            <w:tcBorders>
              <w:top w:val="single" w:sz="6" w:space="0" w:color="auto"/>
              <w:left w:val="single" w:sz="6" w:space="0" w:color="auto"/>
              <w:bottom w:val="single" w:sz="6" w:space="0" w:color="auto"/>
              <w:right w:val="single" w:sz="8" w:space="0" w:color="auto"/>
            </w:tcBorders>
          </w:tcPr>
          <w:p w14:paraId="05D73F76" w14:textId="77777777" w:rsidR="004A3FB1" w:rsidRPr="002E2F58" w:rsidRDefault="004A3FB1" w:rsidP="00615CE6">
            <w:pPr>
              <w:spacing w:before="60"/>
              <w:ind w:left="34"/>
              <w:rPr>
                <w:sz w:val="18"/>
              </w:rPr>
            </w:pPr>
            <w:r w:rsidRPr="002E2F58">
              <w:rPr>
                <w:sz w:val="18"/>
              </w:rPr>
              <w:t>Número de solicitud o de patente de la otra solicitud o patente:</w:t>
            </w:r>
          </w:p>
        </w:tc>
      </w:tr>
      <w:tr w:rsidR="004A3FB1" w:rsidRPr="002E2F58" w14:paraId="73D33A70" w14:textId="77777777" w:rsidTr="00615CE6">
        <w:trPr>
          <w:cantSplit/>
          <w:trHeight w:val="524"/>
        </w:trPr>
        <w:tc>
          <w:tcPr>
            <w:tcW w:w="10348" w:type="dxa"/>
            <w:gridSpan w:val="9"/>
            <w:tcBorders>
              <w:top w:val="single" w:sz="6" w:space="0" w:color="auto"/>
              <w:left w:val="single" w:sz="8" w:space="0" w:color="auto"/>
              <w:bottom w:val="single" w:sz="6" w:space="0" w:color="auto"/>
              <w:right w:val="single" w:sz="8" w:space="0" w:color="auto"/>
            </w:tcBorders>
          </w:tcPr>
          <w:p w14:paraId="7913488D" w14:textId="77777777" w:rsidR="004A3FB1" w:rsidRPr="002E2F58" w:rsidRDefault="004A3FB1" w:rsidP="00615CE6">
            <w:pPr>
              <w:spacing w:before="60" w:after="60"/>
              <w:ind w:left="459" w:hanging="459"/>
              <w:rPr>
                <w:sz w:val="18"/>
                <w:u w:val="single"/>
              </w:rPr>
            </w:pPr>
            <w:r>
              <w:rPr>
                <w:noProof/>
                <w:sz w:val="18"/>
                <w:lang w:val="en-US" w:eastAsia="en-US"/>
              </w:rPr>
              <mc:AlternateContent>
                <mc:Choice Requires="wps">
                  <w:drawing>
                    <wp:anchor distT="0" distB="0" distL="114300" distR="114300" simplePos="0" relativeHeight="251689984" behindDoc="0" locked="0" layoutInCell="0" allowOverlap="1" wp14:anchorId="536A30FC" wp14:editId="2BE61481">
                      <wp:simplePos x="0" y="0"/>
                      <wp:positionH relativeFrom="column">
                        <wp:posOffset>-285115</wp:posOffset>
                      </wp:positionH>
                      <wp:positionV relativeFrom="paragraph">
                        <wp:posOffset>45720</wp:posOffset>
                      </wp:positionV>
                      <wp:extent cx="182880" cy="182880"/>
                      <wp:effectExtent l="0" t="0" r="0" b="0"/>
                      <wp:wrapNone/>
                      <wp:docPr id="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2.45pt;margin-top:3.6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" o:allowincell="f"/>
                  </w:pict>
                </mc:Fallback>
              </mc:AlternateContent>
            </w:r>
            <w:r w:rsidRPr="002E2F58">
              <w:rPr>
                <w:sz w:val="18"/>
              </w:rPr>
              <w:tab/>
              <w:t xml:space="preserve">Las demás solicitudes o patentes que están vinculadas con la presente solicitud se indican en la hoja siguiente:  continuación de los Recuadros Nº VII </w:t>
            </w:r>
            <w:r w:rsidRPr="0070379E">
              <w:rPr>
                <w:sz w:val="18"/>
                <w:szCs w:val="18"/>
              </w:rPr>
              <w:t>a IX</w:t>
            </w:r>
          </w:p>
        </w:tc>
      </w:tr>
      <w:tr w:rsidR="004A3FB1" w:rsidRPr="002E2F58" w14:paraId="0641D246" w14:textId="77777777" w:rsidTr="00615CE6">
        <w:trPr>
          <w:cantSplit/>
        </w:trPr>
        <w:tc>
          <w:tcPr>
            <w:tcW w:w="10348" w:type="dxa"/>
            <w:gridSpan w:val="9"/>
            <w:tcBorders>
              <w:top w:val="single" w:sz="6" w:space="0" w:color="auto"/>
              <w:left w:val="single" w:sz="8" w:space="0" w:color="auto"/>
              <w:bottom w:val="single" w:sz="6" w:space="0" w:color="auto"/>
              <w:right w:val="single" w:sz="8" w:space="0" w:color="auto"/>
            </w:tcBorders>
          </w:tcPr>
          <w:p w14:paraId="0975C637" w14:textId="77777777" w:rsidR="004A3FB1" w:rsidRPr="002E2F58" w:rsidRDefault="004A3FB1" w:rsidP="00615CE6">
            <w:pPr>
              <w:spacing w:before="120" w:after="60"/>
              <w:ind w:left="34"/>
              <w:rPr>
                <w:b/>
                <w:sz w:val="18"/>
              </w:rPr>
            </w:pPr>
            <w:r w:rsidRPr="002E2F58">
              <w:rPr>
                <w:b/>
                <w:sz w:val="18"/>
              </w:rPr>
              <w:t>Recuadro Nº VIII</w:t>
            </w:r>
            <w:r w:rsidRPr="002E2F58">
              <w:rPr>
                <w:b/>
                <w:sz w:val="18"/>
              </w:rPr>
              <w:tab/>
              <w:t xml:space="preserve">REIVINDICACIÓN DE PRIORIDAD:  </w:t>
            </w:r>
            <w:r w:rsidRPr="002E2F58">
              <w:rPr>
                <w:sz w:val="18"/>
              </w:rPr>
              <w:t>Se reivindica la prioridad de las siguientes solicitudes</w:t>
            </w:r>
            <w:r w:rsidRPr="002E2F58">
              <w:rPr>
                <w:b/>
                <w:sz w:val="18"/>
              </w:rPr>
              <w:t xml:space="preserve"> </w:t>
            </w:r>
            <w:r w:rsidRPr="002E2F58">
              <w:rPr>
                <w:sz w:val="18"/>
              </w:rPr>
              <w:t>anteriores</w:t>
            </w:r>
          </w:p>
        </w:tc>
      </w:tr>
      <w:tr w:rsidR="004A3FB1" w:rsidRPr="002E2F58" w14:paraId="4F8FBF46" w14:textId="77777777" w:rsidTr="00615CE6">
        <w:trPr>
          <w:cantSplit/>
        </w:trPr>
        <w:tc>
          <w:tcPr>
            <w:tcW w:w="2127" w:type="dxa"/>
            <w:vMerge w:val="restart"/>
            <w:tcBorders>
              <w:top w:val="single" w:sz="6" w:space="0" w:color="auto"/>
              <w:left w:val="single" w:sz="8" w:space="0" w:color="auto"/>
              <w:bottom w:val="single" w:sz="6" w:space="0" w:color="auto"/>
              <w:right w:val="single" w:sz="6" w:space="0" w:color="auto"/>
            </w:tcBorders>
          </w:tcPr>
          <w:p w14:paraId="262C73F0" w14:textId="77777777" w:rsidR="004A3FB1" w:rsidRPr="002E2F58" w:rsidRDefault="004A3FB1" w:rsidP="00615CE6">
            <w:pPr>
              <w:tabs>
                <w:tab w:val="right" w:pos="10205"/>
              </w:tabs>
              <w:spacing w:before="120" w:after="60"/>
              <w:ind w:left="34"/>
              <w:jc w:val="center"/>
              <w:rPr>
                <w:i/>
                <w:sz w:val="18"/>
              </w:rPr>
            </w:pPr>
            <w:r w:rsidRPr="002E2F58">
              <w:rPr>
                <w:sz w:val="18"/>
              </w:rPr>
              <w:t>Fecha de presentación</w:t>
            </w:r>
            <w:r w:rsidRPr="002E2F58">
              <w:rPr>
                <w:sz w:val="18"/>
              </w:rPr>
              <w:br/>
              <w:t>de la solicitud anterior</w:t>
            </w:r>
            <w:r w:rsidRPr="002E2F58">
              <w:rPr>
                <w:sz w:val="18"/>
              </w:rPr>
              <w:br/>
            </w:r>
            <w:r w:rsidRPr="002E2F58">
              <w:rPr>
                <w:i/>
                <w:sz w:val="18"/>
              </w:rPr>
              <w:t>(día/mes/año)</w:t>
            </w:r>
          </w:p>
        </w:tc>
        <w:tc>
          <w:tcPr>
            <w:tcW w:w="1933" w:type="dxa"/>
            <w:gridSpan w:val="2"/>
            <w:vMerge w:val="restart"/>
            <w:tcBorders>
              <w:top w:val="single" w:sz="6" w:space="0" w:color="auto"/>
              <w:left w:val="single" w:sz="6" w:space="0" w:color="auto"/>
              <w:bottom w:val="single" w:sz="6" w:space="0" w:color="auto"/>
              <w:right w:val="single" w:sz="6" w:space="0" w:color="auto"/>
            </w:tcBorders>
          </w:tcPr>
          <w:p w14:paraId="126893FC" w14:textId="77777777" w:rsidR="004A3FB1" w:rsidRPr="002E2F58" w:rsidRDefault="004A3FB1" w:rsidP="00615CE6">
            <w:pPr>
              <w:tabs>
                <w:tab w:val="right" w:pos="10205"/>
              </w:tabs>
              <w:spacing w:before="120" w:after="60"/>
              <w:ind w:left="34"/>
              <w:jc w:val="center"/>
              <w:rPr>
                <w:i/>
                <w:sz w:val="18"/>
              </w:rPr>
            </w:pPr>
            <w:r w:rsidRPr="002E2F58">
              <w:rPr>
                <w:sz w:val="18"/>
              </w:rPr>
              <w:t>Número</w:t>
            </w:r>
            <w:r w:rsidRPr="002E2F58">
              <w:rPr>
                <w:sz w:val="18"/>
              </w:rPr>
              <w:br/>
              <w:t>de la solicitud anterior</w:t>
            </w:r>
            <w:r w:rsidRPr="002E2F58">
              <w:rPr>
                <w:sz w:val="18"/>
              </w:rPr>
              <w:br/>
            </w:r>
          </w:p>
        </w:tc>
        <w:tc>
          <w:tcPr>
            <w:tcW w:w="6288" w:type="dxa"/>
            <w:gridSpan w:val="6"/>
            <w:tcBorders>
              <w:top w:val="single" w:sz="6" w:space="0" w:color="auto"/>
              <w:left w:val="single" w:sz="6" w:space="0" w:color="auto"/>
              <w:bottom w:val="single" w:sz="6" w:space="0" w:color="auto"/>
              <w:right w:val="single" w:sz="8" w:space="0" w:color="auto"/>
            </w:tcBorders>
          </w:tcPr>
          <w:p w14:paraId="5101DD33" w14:textId="77777777" w:rsidR="004A3FB1" w:rsidRPr="002E2F58" w:rsidRDefault="004A3FB1" w:rsidP="00615CE6">
            <w:pPr>
              <w:tabs>
                <w:tab w:val="right" w:pos="10205"/>
              </w:tabs>
              <w:spacing w:before="60" w:after="60"/>
              <w:jc w:val="center"/>
              <w:rPr>
                <w:sz w:val="18"/>
              </w:rPr>
            </w:pPr>
            <w:r w:rsidRPr="002E2F58">
              <w:rPr>
                <w:sz w:val="18"/>
              </w:rPr>
              <w:t>Si la solicitud anterior es:</w:t>
            </w:r>
          </w:p>
        </w:tc>
      </w:tr>
      <w:tr w:rsidR="004A3FB1" w:rsidRPr="002E2F58" w14:paraId="51EECFBE" w14:textId="77777777" w:rsidTr="00615CE6">
        <w:trPr>
          <w:cantSplit/>
        </w:trPr>
        <w:tc>
          <w:tcPr>
            <w:tcW w:w="2127" w:type="dxa"/>
            <w:vMerge/>
            <w:tcBorders>
              <w:top w:val="single" w:sz="6" w:space="0" w:color="auto"/>
              <w:left w:val="single" w:sz="8" w:space="0" w:color="auto"/>
              <w:bottom w:val="single" w:sz="6" w:space="0" w:color="auto"/>
              <w:right w:val="single" w:sz="6" w:space="0" w:color="auto"/>
            </w:tcBorders>
          </w:tcPr>
          <w:p w14:paraId="58A9C0C9" w14:textId="77777777" w:rsidR="004A3FB1" w:rsidRPr="002E2F58" w:rsidRDefault="004A3FB1" w:rsidP="00615CE6">
            <w:pPr>
              <w:tabs>
                <w:tab w:val="right" w:pos="10205"/>
              </w:tabs>
              <w:spacing w:before="120"/>
              <w:rPr>
                <w:sz w:val="18"/>
              </w:rPr>
            </w:pPr>
          </w:p>
        </w:tc>
        <w:tc>
          <w:tcPr>
            <w:tcW w:w="1933" w:type="dxa"/>
            <w:gridSpan w:val="2"/>
            <w:vMerge/>
            <w:tcBorders>
              <w:top w:val="single" w:sz="6" w:space="0" w:color="auto"/>
              <w:left w:val="single" w:sz="6" w:space="0" w:color="auto"/>
              <w:bottom w:val="single" w:sz="6" w:space="0" w:color="auto"/>
              <w:right w:val="single" w:sz="6" w:space="0" w:color="auto"/>
            </w:tcBorders>
          </w:tcPr>
          <w:p w14:paraId="0355CF7E" w14:textId="77777777" w:rsidR="004A3FB1" w:rsidRPr="002E2F58" w:rsidRDefault="004A3FB1" w:rsidP="00615CE6">
            <w:pPr>
              <w:tabs>
                <w:tab w:val="right" w:pos="10205"/>
              </w:tabs>
              <w:spacing w:before="120"/>
              <w:rPr>
                <w:sz w:val="18"/>
              </w:rPr>
            </w:pPr>
          </w:p>
        </w:tc>
        <w:tc>
          <w:tcPr>
            <w:tcW w:w="2319" w:type="dxa"/>
            <w:gridSpan w:val="2"/>
            <w:tcBorders>
              <w:top w:val="single" w:sz="6" w:space="0" w:color="auto"/>
              <w:left w:val="single" w:sz="6" w:space="0" w:color="auto"/>
              <w:bottom w:val="single" w:sz="6" w:space="0" w:color="auto"/>
              <w:right w:val="single" w:sz="6" w:space="0" w:color="auto"/>
            </w:tcBorders>
          </w:tcPr>
          <w:p w14:paraId="0E05BA8A" w14:textId="77777777" w:rsidR="004A3FB1" w:rsidRPr="002E2F58" w:rsidRDefault="004A3FB1" w:rsidP="00615CE6">
            <w:pPr>
              <w:tabs>
                <w:tab w:val="right" w:pos="10205"/>
              </w:tabs>
              <w:spacing w:before="120" w:after="60"/>
              <w:ind w:left="-57" w:right="-108"/>
              <w:jc w:val="center"/>
              <w:rPr>
                <w:sz w:val="18"/>
              </w:rPr>
            </w:pPr>
            <w:r w:rsidRPr="002E2F58">
              <w:rPr>
                <w:sz w:val="18"/>
              </w:rPr>
              <w:t>Solicitud nacional:  país o miembro de la OMC</w:t>
            </w:r>
          </w:p>
        </w:tc>
        <w:tc>
          <w:tcPr>
            <w:tcW w:w="1849" w:type="dxa"/>
            <w:gridSpan w:val="3"/>
            <w:tcBorders>
              <w:top w:val="single" w:sz="6" w:space="0" w:color="auto"/>
              <w:left w:val="single" w:sz="6" w:space="0" w:color="auto"/>
              <w:bottom w:val="single" w:sz="6" w:space="0" w:color="auto"/>
              <w:right w:val="single" w:sz="6" w:space="0" w:color="auto"/>
            </w:tcBorders>
          </w:tcPr>
          <w:p w14:paraId="0CD20898" w14:textId="77777777" w:rsidR="004A3FB1" w:rsidRPr="002E2F58" w:rsidRDefault="004A3FB1" w:rsidP="00615CE6">
            <w:pPr>
              <w:tabs>
                <w:tab w:val="right" w:pos="10205"/>
              </w:tabs>
              <w:spacing w:before="120" w:after="60"/>
              <w:ind w:left="34"/>
              <w:jc w:val="center"/>
              <w:rPr>
                <w:sz w:val="18"/>
              </w:rPr>
            </w:pPr>
            <w:r w:rsidRPr="002E2F58">
              <w:rPr>
                <w:sz w:val="18"/>
              </w:rPr>
              <w:t>Solicitud regional:*</w:t>
            </w:r>
            <w:r w:rsidRPr="002E2F58">
              <w:rPr>
                <w:sz w:val="18"/>
              </w:rPr>
              <w:br/>
              <w:t>Oficina regional</w:t>
            </w:r>
          </w:p>
        </w:tc>
        <w:tc>
          <w:tcPr>
            <w:tcW w:w="2120" w:type="dxa"/>
            <w:tcBorders>
              <w:top w:val="single" w:sz="6" w:space="0" w:color="auto"/>
              <w:left w:val="single" w:sz="6" w:space="0" w:color="auto"/>
              <w:bottom w:val="single" w:sz="6" w:space="0" w:color="auto"/>
              <w:right w:val="single" w:sz="8" w:space="0" w:color="auto"/>
            </w:tcBorders>
          </w:tcPr>
          <w:p w14:paraId="70A05521" w14:textId="77777777" w:rsidR="004A3FB1" w:rsidRPr="002E2F58" w:rsidRDefault="004A3FB1" w:rsidP="00615CE6">
            <w:pPr>
              <w:tabs>
                <w:tab w:val="right" w:pos="10205"/>
              </w:tabs>
              <w:spacing w:before="120" w:after="60"/>
              <w:ind w:left="34"/>
              <w:jc w:val="center"/>
              <w:rPr>
                <w:sz w:val="18"/>
              </w:rPr>
            </w:pPr>
            <w:r w:rsidRPr="002E2F58">
              <w:rPr>
                <w:sz w:val="18"/>
              </w:rPr>
              <w:t>Solicitud internacional:</w:t>
            </w:r>
            <w:r w:rsidRPr="002E2F58">
              <w:rPr>
                <w:sz w:val="18"/>
              </w:rPr>
              <w:br/>
              <w:t>Oficina receptora</w:t>
            </w:r>
          </w:p>
        </w:tc>
      </w:tr>
      <w:tr w:rsidR="004A3FB1" w:rsidRPr="002E2F58" w14:paraId="35774D1E" w14:textId="77777777" w:rsidTr="00615CE6">
        <w:trPr>
          <w:cantSplit/>
          <w:trHeight w:val="204"/>
        </w:trPr>
        <w:tc>
          <w:tcPr>
            <w:tcW w:w="2127" w:type="dxa"/>
            <w:tcBorders>
              <w:top w:val="single" w:sz="6" w:space="0" w:color="auto"/>
              <w:left w:val="single" w:sz="8" w:space="0" w:color="auto"/>
              <w:bottom w:val="single" w:sz="6" w:space="0" w:color="auto"/>
              <w:right w:val="single" w:sz="6" w:space="0" w:color="auto"/>
            </w:tcBorders>
          </w:tcPr>
          <w:p w14:paraId="51A4967F" w14:textId="77777777" w:rsidR="004A3FB1" w:rsidRDefault="004A3FB1" w:rsidP="00615CE6">
            <w:pPr>
              <w:tabs>
                <w:tab w:val="right" w:pos="10205"/>
              </w:tabs>
              <w:spacing w:before="120"/>
              <w:ind w:left="-108"/>
              <w:rPr>
                <w:sz w:val="18"/>
              </w:rPr>
            </w:pPr>
            <w:r w:rsidRPr="002E2F58">
              <w:rPr>
                <w:sz w:val="18"/>
              </w:rPr>
              <w:t>documento 1)</w:t>
            </w:r>
          </w:p>
          <w:p w14:paraId="322E643F" w14:textId="77777777" w:rsidR="004A3FB1" w:rsidRPr="002E2F58" w:rsidRDefault="004A3FB1" w:rsidP="00615CE6">
            <w:pPr>
              <w:tabs>
                <w:tab w:val="right" w:pos="10205"/>
              </w:tabs>
              <w:spacing w:before="120"/>
              <w:ind w:left="-108"/>
              <w:rPr>
                <w:sz w:val="18"/>
              </w:rPr>
            </w:pPr>
          </w:p>
        </w:tc>
        <w:tc>
          <w:tcPr>
            <w:tcW w:w="1933" w:type="dxa"/>
            <w:gridSpan w:val="2"/>
            <w:tcBorders>
              <w:top w:val="single" w:sz="6" w:space="0" w:color="auto"/>
              <w:left w:val="single" w:sz="6" w:space="0" w:color="auto"/>
              <w:bottom w:val="single" w:sz="6" w:space="0" w:color="auto"/>
              <w:right w:val="single" w:sz="6" w:space="0" w:color="auto"/>
            </w:tcBorders>
          </w:tcPr>
          <w:p w14:paraId="38C8A41F" w14:textId="77777777" w:rsidR="004A3FB1" w:rsidRPr="002E2F58" w:rsidRDefault="004A3FB1" w:rsidP="00615CE6">
            <w:pPr>
              <w:tabs>
                <w:tab w:val="right" w:pos="10205"/>
              </w:tabs>
              <w:spacing w:before="60" w:after="60"/>
              <w:rPr>
                <w:sz w:val="18"/>
              </w:rPr>
            </w:pPr>
          </w:p>
        </w:tc>
        <w:tc>
          <w:tcPr>
            <w:tcW w:w="2319" w:type="dxa"/>
            <w:gridSpan w:val="2"/>
            <w:tcBorders>
              <w:top w:val="single" w:sz="6" w:space="0" w:color="auto"/>
              <w:left w:val="single" w:sz="6" w:space="0" w:color="auto"/>
              <w:bottom w:val="single" w:sz="6" w:space="0" w:color="auto"/>
              <w:right w:val="single" w:sz="6" w:space="0" w:color="auto"/>
            </w:tcBorders>
          </w:tcPr>
          <w:p w14:paraId="044D0DEF" w14:textId="77777777" w:rsidR="004A3FB1" w:rsidRPr="002E2F58" w:rsidRDefault="004A3FB1" w:rsidP="00615CE6">
            <w:pPr>
              <w:tabs>
                <w:tab w:val="right" w:pos="10205"/>
              </w:tabs>
              <w:spacing w:before="60" w:after="60"/>
              <w:rPr>
                <w:sz w:val="18"/>
              </w:rPr>
            </w:pPr>
          </w:p>
        </w:tc>
        <w:tc>
          <w:tcPr>
            <w:tcW w:w="1849" w:type="dxa"/>
            <w:gridSpan w:val="3"/>
            <w:tcBorders>
              <w:top w:val="single" w:sz="6" w:space="0" w:color="auto"/>
              <w:left w:val="single" w:sz="6" w:space="0" w:color="auto"/>
              <w:bottom w:val="single" w:sz="6" w:space="0" w:color="auto"/>
              <w:right w:val="single" w:sz="6" w:space="0" w:color="auto"/>
            </w:tcBorders>
          </w:tcPr>
          <w:p w14:paraId="1B1C470B" w14:textId="77777777" w:rsidR="004A3FB1" w:rsidRPr="002E2F58" w:rsidRDefault="004A3FB1" w:rsidP="00615CE6">
            <w:pPr>
              <w:tabs>
                <w:tab w:val="right" w:pos="10205"/>
              </w:tabs>
              <w:spacing w:before="60" w:after="60"/>
              <w:rPr>
                <w:sz w:val="18"/>
              </w:rPr>
            </w:pPr>
          </w:p>
        </w:tc>
        <w:tc>
          <w:tcPr>
            <w:tcW w:w="2120" w:type="dxa"/>
            <w:tcBorders>
              <w:top w:val="single" w:sz="6" w:space="0" w:color="auto"/>
              <w:left w:val="single" w:sz="6" w:space="0" w:color="auto"/>
              <w:bottom w:val="single" w:sz="6" w:space="0" w:color="auto"/>
              <w:right w:val="single" w:sz="8" w:space="0" w:color="auto"/>
            </w:tcBorders>
          </w:tcPr>
          <w:p w14:paraId="26DE33D6" w14:textId="77777777" w:rsidR="004A3FB1" w:rsidRPr="002E2F58" w:rsidRDefault="004A3FB1" w:rsidP="00615CE6">
            <w:pPr>
              <w:tabs>
                <w:tab w:val="right" w:pos="10205"/>
              </w:tabs>
              <w:spacing w:before="60" w:after="60"/>
              <w:rPr>
                <w:sz w:val="18"/>
              </w:rPr>
            </w:pPr>
          </w:p>
        </w:tc>
      </w:tr>
      <w:tr w:rsidR="004A3FB1" w:rsidRPr="002E2F58" w14:paraId="25FAD114" w14:textId="77777777" w:rsidTr="00615CE6">
        <w:trPr>
          <w:cantSplit/>
        </w:trPr>
        <w:tc>
          <w:tcPr>
            <w:tcW w:w="2127" w:type="dxa"/>
            <w:tcBorders>
              <w:top w:val="single" w:sz="6" w:space="0" w:color="auto"/>
              <w:left w:val="single" w:sz="8" w:space="0" w:color="auto"/>
              <w:bottom w:val="single" w:sz="6" w:space="0" w:color="auto"/>
              <w:right w:val="single" w:sz="6" w:space="0" w:color="auto"/>
            </w:tcBorders>
          </w:tcPr>
          <w:p w14:paraId="3CD65077" w14:textId="77777777" w:rsidR="004A3FB1" w:rsidRDefault="004A3FB1" w:rsidP="00615CE6">
            <w:pPr>
              <w:tabs>
                <w:tab w:val="right" w:pos="10205"/>
              </w:tabs>
              <w:spacing w:before="120"/>
              <w:ind w:left="-108"/>
              <w:rPr>
                <w:sz w:val="18"/>
              </w:rPr>
            </w:pPr>
            <w:r w:rsidRPr="002E2F58">
              <w:rPr>
                <w:sz w:val="18"/>
              </w:rPr>
              <w:t>documento 2)</w:t>
            </w:r>
          </w:p>
          <w:p w14:paraId="04D9B389" w14:textId="77777777" w:rsidR="004A3FB1" w:rsidRPr="002E2F58" w:rsidRDefault="004A3FB1" w:rsidP="00615CE6">
            <w:pPr>
              <w:tabs>
                <w:tab w:val="right" w:pos="10205"/>
              </w:tabs>
              <w:spacing w:before="120"/>
              <w:ind w:left="-108"/>
              <w:rPr>
                <w:sz w:val="18"/>
              </w:rPr>
            </w:pPr>
          </w:p>
        </w:tc>
        <w:tc>
          <w:tcPr>
            <w:tcW w:w="1933" w:type="dxa"/>
            <w:gridSpan w:val="2"/>
            <w:tcBorders>
              <w:top w:val="single" w:sz="6" w:space="0" w:color="auto"/>
              <w:left w:val="single" w:sz="6" w:space="0" w:color="auto"/>
              <w:bottom w:val="single" w:sz="6" w:space="0" w:color="auto"/>
              <w:right w:val="single" w:sz="6" w:space="0" w:color="auto"/>
            </w:tcBorders>
          </w:tcPr>
          <w:p w14:paraId="2EC93B21" w14:textId="77777777" w:rsidR="004A3FB1" w:rsidRPr="002E2F58" w:rsidRDefault="004A3FB1" w:rsidP="00615CE6">
            <w:pPr>
              <w:tabs>
                <w:tab w:val="right" w:pos="10205"/>
              </w:tabs>
              <w:spacing w:before="60" w:after="60"/>
              <w:rPr>
                <w:sz w:val="18"/>
              </w:rPr>
            </w:pPr>
          </w:p>
        </w:tc>
        <w:tc>
          <w:tcPr>
            <w:tcW w:w="2319" w:type="dxa"/>
            <w:gridSpan w:val="2"/>
            <w:tcBorders>
              <w:top w:val="single" w:sz="6" w:space="0" w:color="auto"/>
              <w:left w:val="single" w:sz="6" w:space="0" w:color="auto"/>
              <w:bottom w:val="single" w:sz="6" w:space="0" w:color="auto"/>
              <w:right w:val="single" w:sz="6" w:space="0" w:color="auto"/>
            </w:tcBorders>
          </w:tcPr>
          <w:p w14:paraId="78EE28D7" w14:textId="77777777" w:rsidR="004A3FB1" w:rsidRPr="002E2F58" w:rsidRDefault="004A3FB1" w:rsidP="00615CE6">
            <w:pPr>
              <w:tabs>
                <w:tab w:val="right" w:pos="10205"/>
              </w:tabs>
              <w:spacing w:before="60" w:after="60"/>
              <w:rPr>
                <w:sz w:val="18"/>
              </w:rPr>
            </w:pPr>
          </w:p>
        </w:tc>
        <w:tc>
          <w:tcPr>
            <w:tcW w:w="1849" w:type="dxa"/>
            <w:gridSpan w:val="3"/>
            <w:tcBorders>
              <w:top w:val="single" w:sz="6" w:space="0" w:color="auto"/>
              <w:left w:val="single" w:sz="6" w:space="0" w:color="auto"/>
              <w:bottom w:val="single" w:sz="6" w:space="0" w:color="auto"/>
              <w:right w:val="single" w:sz="6" w:space="0" w:color="auto"/>
            </w:tcBorders>
          </w:tcPr>
          <w:p w14:paraId="63A1C7B9" w14:textId="77777777" w:rsidR="004A3FB1" w:rsidRPr="002E2F58" w:rsidRDefault="004A3FB1" w:rsidP="00615CE6">
            <w:pPr>
              <w:tabs>
                <w:tab w:val="right" w:pos="10205"/>
              </w:tabs>
              <w:spacing w:before="60" w:after="60"/>
              <w:rPr>
                <w:sz w:val="18"/>
              </w:rPr>
            </w:pPr>
          </w:p>
        </w:tc>
        <w:tc>
          <w:tcPr>
            <w:tcW w:w="2120" w:type="dxa"/>
            <w:tcBorders>
              <w:top w:val="single" w:sz="6" w:space="0" w:color="auto"/>
              <w:left w:val="single" w:sz="6" w:space="0" w:color="auto"/>
              <w:bottom w:val="single" w:sz="6" w:space="0" w:color="auto"/>
              <w:right w:val="single" w:sz="8" w:space="0" w:color="auto"/>
            </w:tcBorders>
          </w:tcPr>
          <w:p w14:paraId="5077FB91" w14:textId="77777777" w:rsidR="004A3FB1" w:rsidRPr="002E2F58" w:rsidRDefault="004A3FB1" w:rsidP="00615CE6">
            <w:pPr>
              <w:tabs>
                <w:tab w:val="right" w:pos="10205"/>
              </w:tabs>
              <w:spacing w:before="60" w:after="60"/>
              <w:rPr>
                <w:sz w:val="18"/>
              </w:rPr>
            </w:pPr>
          </w:p>
        </w:tc>
      </w:tr>
      <w:tr w:rsidR="004A3FB1" w:rsidRPr="002E2F58" w14:paraId="51ED3651" w14:textId="77777777" w:rsidTr="00615CE6">
        <w:trPr>
          <w:cantSplit/>
        </w:trPr>
        <w:tc>
          <w:tcPr>
            <w:tcW w:w="2127" w:type="dxa"/>
            <w:tcBorders>
              <w:top w:val="single" w:sz="6" w:space="0" w:color="auto"/>
              <w:left w:val="single" w:sz="8" w:space="0" w:color="auto"/>
              <w:bottom w:val="single" w:sz="6" w:space="0" w:color="auto"/>
              <w:right w:val="single" w:sz="6" w:space="0" w:color="auto"/>
            </w:tcBorders>
          </w:tcPr>
          <w:p w14:paraId="2233B938" w14:textId="77777777" w:rsidR="004A3FB1" w:rsidRDefault="004A3FB1" w:rsidP="00615CE6">
            <w:pPr>
              <w:tabs>
                <w:tab w:val="right" w:pos="10205"/>
              </w:tabs>
              <w:spacing w:before="120" w:after="60"/>
              <w:ind w:left="-108"/>
              <w:rPr>
                <w:sz w:val="18"/>
              </w:rPr>
            </w:pPr>
            <w:r w:rsidRPr="002E2F58">
              <w:rPr>
                <w:sz w:val="18"/>
              </w:rPr>
              <w:t>documento 3)</w:t>
            </w:r>
          </w:p>
          <w:p w14:paraId="355561BA" w14:textId="77777777" w:rsidR="004A3FB1" w:rsidRPr="002E2F58" w:rsidRDefault="004A3FB1" w:rsidP="00615CE6">
            <w:pPr>
              <w:tabs>
                <w:tab w:val="right" w:pos="10205"/>
              </w:tabs>
              <w:spacing w:before="120" w:after="60"/>
              <w:ind w:left="-108"/>
              <w:rPr>
                <w:sz w:val="18"/>
              </w:rPr>
            </w:pPr>
          </w:p>
        </w:tc>
        <w:tc>
          <w:tcPr>
            <w:tcW w:w="1933" w:type="dxa"/>
            <w:gridSpan w:val="2"/>
            <w:tcBorders>
              <w:top w:val="single" w:sz="6" w:space="0" w:color="auto"/>
              <w:left w:val="single" w:sz="6" w:space="0" w:color="auto"/>
              <w:bottom w:val="single" w:sz="6" w:space="0" w:color="auto"/>
              <w:right w:val="single" w:sz="6" w:space="0" w:color="auto"/>
            </w:tcBorders>
          </w:tcPr>
          <w:p w14:paraId="2792E1E1" w14:textId="77777777" w:rsidR="004A3FB1" w:rsidRPr="002E2F58" w:rsidRDefault="004A3FB1" w:rsidP="00615CE6">
            <w:pPr>
              <w:tabs>
                <w:tab w:val="right" w:pos="10205"/>
              </w:tabs>
              <w:spacing w:before="60" w:after="60"/>
              <w:rPr>
                <w:sz w:val="18"/>
              </w:rPr>
            </w:pPr>
          </w:p>
        </w:tc>
        <w:tc>
          <w:tcPr>
            <w:tcW w:w="2319" w:type="dxa"/>
            <w:gridSpan w:val="2"/>
            <w:tcBorders>
              <w:top w:val="single" w:sz="6" w:space="0" w:color="auto"/>
              <w:left w:val="single" w:sz="6" w:space="0" w:color="auto"/>
              <w:bottom w:val="single" w:sz="6" w:space="0" w:color="auto"/>
              <w:right w:val="single" w:sz="6" w:space="0" w:color="auto"/>
            </w:tcBorders>
          </w:tcPr>
          <w:p w14:paraId="48F04F40" w14:textId="77777777" w:rsidR="004A3FB1" w:rsidRPr="002E2F58" w:rsidRDefault="004A3FB1" w:rsidP="00615CE6">
            <w:pPr>
              <w:tabs>
                <w:tab w:val="right" w:pos="10205"/>
              </w:tabs>
              <w:spacing w:before="60" w:after="60"/>
              <w:rPr>
                <w:sz w:val="18"/>
              </w:rPr>
            </w:pPr>
          </w:p>
        </w:tc>
        <w:tc>
          <w:tcPr>
            <w:tcW w:w="1849" w:type="dxa"/>
            <w:gridSpan w:val="3"/>
            <w:tcBorders>
              <w:top w:val="single" w:sz="6" w:space="0" w:color="auto"/>
              <w:left w:val="single" w:sz="6" w:space="0" w:color="auto"/>
              <w:bottom w:val="single" w:sz="6" w:space="0" w:color="auto"/>
              <w:right w:val="single" w:sz="6" w:space="0" w:color="auto"/>
            </w:tcBorders>
          </w:tcPr>
          <w:p w14:paraId="461D3446" w14:textId="77777777" w:rsidR="004A3FB1" w:rsidRPr="002E2F58" w:rsidRDefault="004A3FB1" w:rsidP="00615CE6">
            <w:pPr>
              <w:tabs>
                <w:tab w:val="right" w:pos="10205"/>
              </w:tabs>
              <w:spacing w:before="60" w:after="60"/>
              <w:rPr>
                <w:sz w:val="18"/>
              </w:rPr>
            </w:pPr>
          </w:p>
        </w:tc>
        <w:tc>
          <w:tcPr>
            <w:tcW w:w="2120" w:type="dxa"/>
            <w:tcBorders>
              <w:top w:val="single" w:sz="6" w:space="0" w:color="auto"/>
              <w:left w:val="single" w:sz="6" w:space="0" w:color="auto"/>
              <w:bottom w:val="single" w:sz="6" w:space="0" w:color="auto"/>
              <w:right w:val="single" w:sz="8" w:space="0" w:color="auto"/>
            </w:tcBorders>
          </w:tcPr>
          <w:p w14:paraId="696B3C17" w14:textId="77777777" w:rsidR="004A3FB1" w:rsidRPr="002E2F58" w:rsidRDefault="004A3FB1" w:rsidP="00615CE6">
            <w:pPr>
              <w:tabs>
                <w:tab w:val="right" w:pos="10205"/>
              </w:tabs>
              <w:spacing w:before="60" w:after="60"/>
              <w:rPr>
                <w:sz w:val="18"/>
              </w:rPr>
            </w:pPr>
          </w:p>
        </w:tc>
      </w:tr>
      <w:tr w:rsidR="004A3FB1" w:rsidRPr="002E2F58" w14:paraId="65B9BE2D" w14:textId="77777777" w:rsidTr="00615CE6">
        <w:trPr>
          <w:cantSplit/>
          <w:trHeight w:val="333"/>
        </w:trPr>
        <w:tc>
          <w:tcPr>
            <w:tcW w:w="10348" w:type="dxa"/>
            <w:gridSpan w:val="9"/>
            <w:tcBorders>
              <w:top w:val="single" w:sz="6" w:space="0" w:color="auto"/>
              <w:left w:val="single" w:sz="8" w:space="0" w:color="auto"/>
              <w:bottom w:val="nil"/>
              <w:right w:val="single" w:sz="8" w:space="0" w:color="auto"/>
            </w:tcBorders>
          </w:tcPr>
          <w:p w14:paraId="144993DA" w14:textId="77777777" w:rsidR="004A3FB1" w:rsidRPr="002E2F58" w:rsidRDefault="004A3FB1" w:rsidP="00615CE6">
            <w:pPr>
              <w:spacing w:before="120" w:after="60"/>
              <w:rPr>
                <w:sz w:val="18"/>
              </w:rPr>
            </w:pPr>
            <w:r w:rsidRPr="002E2F58">
              <w:rPr>
                <w:sz w:val="18"/>
                <w:szCs w:val="18"/>
              </w:rPr>
              <w:t>Se adjunta una copia certificada de las siguientes solicitudes anteriores.</w:t>
            </w:r>
          </w:p>
        </w:tc>
      </w:tr>
      <w:tr w:rsidR="004A3FB1" w:rsidRPr="002E2F58" w14:paraId="36782299" w14:textId="77777777" w:rsidTr="00615CE6">
        <w:trPr>
          <w:cantSplit/>
          <w:trHeight w:val="606"/>
        </w:trPr>
        <w:tc>
          <w:tcPr>
            <w:tcW w:w="2835" w:type="dxa"/>
            <w:gridSpan w:val="2"/>
            <w:tcBorders>
              <w:top w:val="nil"/>
              <w:left w:val="single" w:sz="8" w:space="0" w:color="auto"/>
              <w:bottom w:val="nil"/>
              <w:right w:val="nil"/>
            </w:tcBorders>
          </w:tcPr>
          <w:p w14:paraId="21C1B617" w14:textId="77777777" w:rsidR="004A3FB1" w:rsidRPr="0070379E" w:rsidRDefault="004A3FB1" w:rsidP="00615CE6">
            <w:pPr>
              <w:tabs>
                <w:tab w:val="right" w:pos="10205"/>
              </w:tabs>
              <w:spacing w:before="120" w:after="60"/>
              <w:ind w:left="34"/>
              <w:rPr>
                <w:sz w:val="18"/>
                <w:szCs w:val="18"/>
              </w:rPr>
            </w:pPr>
            <w:r>
              <w:rPr>
                <w:noProof/>
                <w:sz w:val="18"/>
                <w:szCs w:val="18"/>
                <w:lang w:val="en-US" w:eastAsia="en-US"/>
              </w:rPr>
              <mc:AlternateContent>
                <mc:Choice Requires="wps">
                  <w:drawing>
                    <wp:anchor distT="0" distB="0" distL="114300" distR="114300" simplePos="0" relativeHeight="251718656" behindDoc="0" locked="0" layoutInCell="0" allowOverlap="1" wp14:anchorId="34AD745A" wp14:editId="7D557237">
                      <wp:simplePos x="0" y="0"/>
                      <wp:positionH relativeFrom="column">
                        <wp:posOffset>4605655</wp:posOffset>
                      </wp:positionH>
                      <wp:positionV relativeFrom="paragraph">
                        <wp:posOffset>60325</wp:posOffset>
                      </wp:positionV>
                      <wp:extent cx="147320" cy="147320"/>
                      <wp:effectExtent l="0" t="0" r="0" b="0"/>
                      <wp:wrapNone/>
                      <wp:docPr id="3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62.65pt;margin-top:4.75pt;width:11.6pt;height:1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" o:allowincell="f"/>
                  </w:pict>
                </mc:Fallback>
              </mc:AlternateContent>
            </w:r>
            <w:r>
              <w:rPr>
                <w:noProof/>
                <w:sz w:val="18"/>
                <w:szCs w:val="18"/>
                <w:lang w:val="en-US" w:eastAsia="en-US"/>
              </w:rPr>
              <mc:AlternateContent>
                <mc:Choice Requires="wps">
                  <w:drawing>
                    <wp:anchor distT="0" distB="0" distL="114300" distR="114300" simplePos="0" relativeHeight="251719680" behindDoc="0" locked="0" layoutInCell="0" allowOverlap="1" wp14:anchorId="520B99CC" wp14:editId="2217FDA7">
                      <wp:simplePos x="0" y="0"/>
                      <wp:positionH relativeFrom="column">
                        <wp:posOffset>3109595</wp:posOffset>
                      </wp:positionH>
                      <wp:positionV relativeFrom="paragraph">
                        <wp:posOffset>50800</wp:posOffset>
                      </wp:positionV>
                      <wp:extent cx="147320" cy="147320"/>
                      <wp:effectExtent l="0" t="0" r="0" b="0"/>
                      <wp:wrapNone/>
                      <wp:docPr id="3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244.85pt;margin-top:4pt;width:11.6pt;height:1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717632" behindDoc="0" locked="0" layoutInCell="0" allowOverlap="1" wp14:anchorId="0D6AC1A5" wp14:editId="53937F7A">
                      <wp:simplePos x="0" y="0"/>
                      <wp:positionH relativeFrom="column">
                        <wp:posOffset>1494155</wp:posOffset>
                      </wp:positionH>
                      <wp:positionV relativeFrom="paragraph">
                        <wp:posOffset>53340</wp:posOffset>
                      </wp:positionV>
                      <wp:extent cx="147320" cy="147320"/>
                      <wp:effectExtent l="0" t="0" r="0" b="0"/>
                      <wp:wrapNone/>
                      <wp:docPr id="3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17.65pt;margin-top:4.2pt;width:11.6pt;height:1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" o:allowincell="f"/>
                  </w:pict>
                </mc:Fallback>
              </mc:AlternateContent>
            </w:r>
            <w:r>
              <w:rPr>
                <w:noProof/>
                <w:sz w:val="18"/>
                <w:szCs w:val="18"/>
                <w:lang w:val="en-US" w:eastAsia="en-US"/>
              </w:rPr>
              <mc:AlternateContent>
                <mc:Choice Requires="wps">
                  <w:drawing>
                    <wp:anchor distT="0" distB="0" distL="114300" distR="114300" simplePos="0" relativeHeight="251716608" behindDoc="0" locked="0" layoutInCell="0" allowOverlap="1" wp14:anchorId="5C8E4F6C" wp14:editId="5A89D5D9">
                      <wp:simplePos x="0" y="0"/>
                      <wp:positionH relativeFrom="column">
                        <wp:posOffset>-266065</wp:posOffset>
                      </wp:positionH>
                      <wp:positionV relativeFrom="paragraph">
                        <wp:posOffset>48895</wp:posOffset>
                      </wp:positionV>
                      <wp:extent cx="147320" cy="141605"/>
                      <wp:effectExtent l="0" t="0" r="0" b="0"/>
                      <wp:wrapNone/>
                      <wp:docPr id="3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20.95pt;margin-top:3.85pt;width:11.6pt;height:1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GvIgIAAD4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" o:allowincell="f"/>
                  </w:pict>
                </mc:Fallback>
              </mc:AlternateContent>
            </w:r>
            <w:r w:rsidRPr="0070379E">
              <w:rPr>
                <w:sz w:val="18"/>
                <w:szCs w:val="18"/>
              </w:rPr>
              <w:t xml:space="preserve">        todos los documentos</w:t>
            </w:r>
          </w:p>
        </w:tc>
        <w:tc>
          <w:tcPr>
            <w:tcW w:w="2533" w:type="dxa"/>
            <w:gridSpan w:val="2"/>
            <w:tcBorders>
              <w:top w:val="nil"/>
              <w:left w:val="nil"/>
              <w:bottom w:val="nil"/>
              <w:right w:val="nil"/>
            </w:tcBorders>
          </w:tcPr>
          <w:p w14:paraId="1F735FDB" w14:textId="77777777" w:rsidR="004A3FB1" w:rsidRPr="002E2F58" w:rsidRDefault="004A3FB1" w:rsidP="00615CE6">
            <w:pPr>
              <w:tabs>
                <w:tab w:val="right" w:pos="10205"/>
              </w:tabs>
              <w:spacing w:before="120" w:after="60"/>
              <w:ind w:left="34"/>
              <w:rPr>
                <w:sz w:val="18"/>
                <w:szCs w:val="18"/>
              </w:rPr>
            </w:pPr>
            <w:r w:rsidRPr="002E2F58">
              <w:rPr>
                <w:sz w:val="18"/>
                <w:szCs w:val="18"/>
              </w:rPr>
              <w:t xml:space="preserve">      documento 1)</w:t>
            </w:r>
          </w:p>
        </w:tc>
        <w:tc>
          <w:tcPr>
            <w:tcW w:w="2287" w:type="dxa"/>
            <w:gridSpan w:val="3"/>
            <w:tcBorders>
              <w:top w:val="nil"/>
              <w:left w:val="nil"/>
              <w:bottom w:val="nil"/>
              <w:right w:val="nil"/>
            </w:tcBorders>
          </w:tcPr>
          <w:p w14:paraId="283123AF" w14:textId="77777777" w:rsidR="004A3FB1" w:rsidRPr="002E2F58" w:rsidRDefault="004A3FB1" w:rsidP="00615CE6">
            <w:pPr>
              <w:tabs>
                <w:tab w:val="right" w:pos="10205"/>
              </w:tabs>
              <w:spacing w:before="120" w:after="60"/>
              <w:ind w:left="34"/>
              <w:rPr>
                <w:sz w:val="18"/>
                <w:szCs w:val="18"/>
              </w:rPr>
            </w:pPr>
            <w:r w:rsidRPr="002E2F58">
              <w:rPr>
                <w:sz w:val="18"/>
                <w:szCs w:val="18"/>
              </w:rPr>
              <w:t xml:space="preserve">      documento 2)</w:t>
            </w:r>
          </w:p>
        </w:tc>
        <w:tc>
          <w:tcPr>
            <w:tcW w:w="2693" w:type="dxa"/>
            <w:gridSpan w:val="2"/>
            <w:tcBorders>
              <w:top w:val="nil"/>
              <w:left w:val="nil"/>
              <w:bottom w:val="nil"/>
              <w:right w:val="single" w:sz="8" w:space="0" w:color="auto"/>
            </w:tcBorders>
          </w:tcPr>
          <w:p w14:paraId="0032C339" w14:textId="77777777" w:rsidR="004A3FB1" w:rsidRPr="002E2F58" w:rsidRDefault="004A3FB1" w:rsidP="00615CE6">
            <w:pPr>
              <w:tabs>
                <w:tab w:val="right" w:pos="10205"/>
              </w:tabs>
              <w:spacing w:before="120" w:after="60"/>
              <w:ind w:left="34"/>
              <w:rPr>
                <w:sz w:val="18"/>
                <w:szCs w:val="18"/>
              </w:rPr>
            </w:pPr>
            <w:r w:rsidRPr="002E2F58">
              <w:rPr>
                <w:sz w:val="18"/>
                <w:szCs w:val="18"/>
              </w:rPr>
              <w:t xml:space="preserve">       documento 3)</w:t>
            </w:r>
          </w:p>
        </w:tc>
      </w:tr>
      <w:tr w:rsidR="004A3FB1" w:rsidRPr="002E2F58" w14:paraId="160DFA98" w14:textId="77777777" w:rsidTr="00615CE6">
        <w:trPr>
          <w:cantSplit/>
          <w:trHeight w:val="525"/>
        </w:trPr>
        <w:tc>
          <w:tcPr>
            <w:tcW w:w="10348" w:type="dxa"/>
            <w:gridSpan w:val="9"/>
            <w:tcBorders>
              <w:top w:val="nil"/>
              <w:left w:val="single" w:sz="8" w:space="0" w:color="auto"/>
              <w:bottom w:val="nil"/>
              <w:right w:val="single" w:sz="8" w:space="0" w:color="auto"/>
            </w:tcBorders>
          </w:tcPr>
          <w:p w14:paraId="39D40699" w14:textId="77777777" w:rsidR="004A3FB1" w:rsidRPr="0070379E" w:rsidRDefault="004A3FB1" w:rsidP="00615CE6">
            <w:pPr>
              <w:tabs>
                <w:tab w:val="right" w:pos="10205"/>
              </w:tabs>
              <w:spacing w:before="120" w:after="60"/>
              <w:ind w:left="34"/>
              <w:rPr>
                <w:sz w:val="18"/>
                <w:szCs w:val="18"/>
              </w:rPr>
            </w:pPr>
            <w:r w:rsidRPr="0070379E">
              <w:rPr>
                <w:sz w:val="18"/>
                <w:szCs w:val="18"/>
              </w:rPr>
              <w:t>El solicitante declara que la Oficina puede procurarse una copia certificada de la solicitud o solicitudes anteriores, antes señaladas, en la biblioteca digital siguiente</w:t>
            </w:r>
            <w:ins w:id="14" w:author="DIAZ DE ATAURI MATAMALA Inés" w:date="2013-07-11T14:50:00Z">
              <w:r>
                <w:rPr>
                  <w:sz w:val="18"/>
                  <w:szCs w:val="18"/>
                </w:rPr>
                <w:t xml:space="preserve"> y, cuando proceda, con el siguiente código de acceso</w:t>
              </w:r>
            </w:ins>
            <w:r w:rsidRPr="0070379E">
              <w:rPr>
                <w:sz w:val="18"/>
                <w:szCs w:val="18"/>
              </w:rPr>
              <w:t>:</w:t>
            </w:r>
          </w:p>
        </w:tc>
      </w:tr>
      <w:tr w:rsidR="004A3FB1" w:rsidRPr="002E2F58" w14:paraId="0F896737" w14:textId="77777777" w:rsidTr="00615CE6">
        <w:trPr>
          <w:cantSplit/>
          <w:trHeight w:val="666"/>
        </w:trPr>
        <w:tc>
          <w:tcPr>
            <w:tcW w:w="2835" w:type="dxa"/>
            <w:gridSpan w:val="2"/>
            <w:tcBorders>
              <w:top w:val="nil"/>
              <w:left w:val="single" w:sz="8" w:space="0" w:color="auto"/>
              <w:bottom w:val="nil"/>
              <w:right w:val="nil"/>
            </w:tcBorders>
          </w:tcPr>
          <w:p w14:paraId="315358FC" w14:textId="77777777" w:rsidR="004A3FB1" w:rsidRDefault="004A3FB1" w:rsidP="00615CE6">
            <w:pPr>
              <w:tabs>
                <w:tab w:val="right" w:pos="10205"/>
              </w:tabs>
              <w:spacing w:before="120" w:after="60"/>
              <w:ind w:left="34"/>
              <w:rPr>
                <w:ins w:id="15" w:author="DIAZ DE ATAURI MATAMALA Inés" w:date="2013-07-11T14:50:00Z"/>
                <w:sz w:val="18"/>
                <w:szCs w:val="18"/>
              </w:rPr>
            </w:pPr>
            <w:r>
              <w:rPr>
                <w:noProof/>
                <w:sz w:val="18"/>
                <w:szCs w:val="18"/>
                <w:lang w:val="en-US" w:eastAsia="en-US"/>
              </w:rPr>
              <mc:AlternateContent>
                <mc:Choice Requires="wps">
                  <w:drawing>
                    <wp:anchor distT="0" distB="0" distL="114300" distR="114300" simplePos="0" relativeHeight="251722752" behindDoc="0" locked="0" layoutInCell="0" allowOverlap="1" wp14:anchorId="74DDCA15" wp14:editId="7B9E892D">
                      <wp:simplePos x="0" y="0"/>
                      <wp:positionH relativeFrom="column">
                        <wp:posOffset>4605655</wp:posOffset>
                      </wp:positionH>
                      <wp:positionV relativeFrom="paragraph">
                        <wp:posOffset>60325</wp:posOffset>
                      </wp:positionV>
                      <wp:extent cx="147320" cy="147320"/>
                      <wp:effectExtent l="0" t="0" r="0" b="0"/>
                      <wp:wrapNone/>
                      <wp:docPr id="2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362.65pt;margin-top:4.75pt;width:11.6pt;height:1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723776" behindDoc="0" locked="0" layoutInCell="0" allowOverlap="1" wp14:anchorId="0C0185CD" wp14:editId="3176C617">
                      <wp:simplePos x="0" y="0"/>
                      <wp:positionH relativeFrom="column">
                        <wp:posOffset>3109595</wp:posOffset>
                      </wp:positionH>
                      <wp:positionV relativeFrom="paragraph">
                        <wp:posOffset>50800</wp:posOffset>
                      </wp:positionV>
                      <wp:extent cx="147320" cy="147320"/>
                      <wp:effectExtent l="0" t="0" r="0" b="0"/>
                      <wp:wrapNone/>
                      <wp:docPr id="2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244.85pt;margin-top:4pt;width:11.6pt;height:1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721728" behindDoc="0" locked="0" layoutInCell="0" allowOverlap="1" wp14:anchorId="349A382C" wp14:editId="1B69C555">
                      <wp:simplePos x="0" y="0"/>
                      <wp:positionH relativeFrom="column">
                        <wp:posOffset>1494155</wp:posOffset>
                      </wp:positionH>
                      <wp:positionV relativeFrom="paragraph">
                        <wp:posOffset>53340</wp:posOffset>
                      </wp:positionV>
                      <wp:extent cx="147320" cy="147320"/>
                      <wp:effectExtent l="0" t="0" r="0" b="0"/>
                      <wp:wrapNone/>
                      <wp:docPr id="2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17.65pt;margin-top:4.2pt;width:11.6pt;height:1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720704" behindDoc="0" locked="0" layoutInCell="0" allowOverlap="1" wp14:anchorId="43C3FD15" wp14:editId="50D0F91A">
                      <wp:simplePos x="0" y="0"/>
                      <wp:positionH relativeFrom="column">
                        <wp:posOffset>-266065</wp:posOffset>
                      </wp:positionH>
                      <wp:positionV relativeFrom="paragraph">
                        <wp:posOffset>48895</wp:posOffset>
                      </wp:positionV>
                      <wp:extent cx="147320" cy="141605"/>
                      <wp:effectExtent l="0" t="0" r="0" b="0"/>
                      <wp:wrapNone/>
                      <wp:docPr id="26"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20.95pt;margin-top:3.85pt;width:11.6pt;height:1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BIQIAAD4EAAAOAAAAZHJzL2Uyb0RvYy54bWysU9tuEzEQfUfiHyy/k72wS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" o:allowincell="f"/>
                  </w:pict>
                </mc:Fallback>
              </mc:AlternateContent>
            </w:r>
            <w:r w:rsidRPr="0070379E">
              <w:rPr>
                <w:sz w:val="18"/>
                <w:szCs w:val="18"/>
              </w:rPr>
              <w:t xml:space="preserve">        todos los documentos</w:t>
            </w:r>
          </w:p>
          <w:p w14:paraId="65898520" w14:textId="77777777" w:rsidR="004A3FB1" w:rsidRPr="0070379E" w:rsidRDefault="004A3FB1" w:rsidP="00615CE6">
            <w:pPr>
              <w:tabs>
                <w:tab w:val="right" w:pos="10205"/>
              </w:tabs>
              <w:spacing w:before="120" w:after="60"/>
              <w:ind w:left="34"/>
              <w:rPr>
                <w:sz w:val="18"/>
                <w:szCs w:val="18"/>
              </w:rPr>
            </w:pPr>
            <w:ins w:id="16" w:author="DIAZ DE ATAURI MATAMALA Inés" w:date="2013-07-11T14:50:00Z">
              <w:r>
                <w:rPr>
                  <w:sz w:val="18"/>
                  <w:szCs w:val="18"/>
                </w:rPr>
                <w:t>Código de acceso</w:t>
              </w:r>
            </w:ins>
          </w:p>
        </w:tc>
        <w:tc>
          <w:tcPr>
            <w:tcW w:w="2533" w:type="dxa"/>
            <w:gridSpan w:val="2"/>
            <w:tcBorders>
              <w:top w:val="nil"/>
              <w:left w:val="nil"/>
              <w:bottom w:val="nil"/>
              <w:right w:val="nil"/>
            </w:tcBorders>
          </w:tcPr>
          <w:p w14:paraId="67C504B3" w14:textId="77777777" w:rsidR="004A3FB1" w:rsidRDefault="004A3FB1" w:rsidP="00615CE6">
            <w:pPr>
              <w:tabs>
                <w:tab w:val="right" w:pos="10205"/>
              </w:tabs>
              <w:spacing w:before="120" w:after="60"/>
              <w:ind w:left="34"/>
              <w:rPr>
                <w:ins w:id="17" w:author="DIAZ DE ATAURI MATAMALA Inés" w:date="2013-07-11T14:50:00Z"/>
                <w:sz w:val="18"/>
                <w:szCs w:val="18"/>
              </w:rPr>
            </w:pPr>
            <w:r w:rsidRPr="0070379E">
              <w:rPr>
                <w:sz w:val="18"/>
                <w:szCs w:val="18"/>
              </w:rPr>
              <w:t xml:space="preserve">      documento 1)</w:t>
            </w:r>
          </w:p>
          <w:p w14:paraId="0C522C55" w14:textId="77777777" w:rsidR="004A3FB1" w:rsidRPr="0070379E" w:rsidRDefault="004A3FB1" w:rsidP="00615CE6">
            <w:pPr>
              <w:tabs>
                <w:tab w:val="right" w:pos="10205"/>
              </w:tabs>
              <w:spacing w:before="120" w:after="60"/>
              <w:ind w:left="34"/>
              <w:rPr>
                <w:sz w:val="18"/>
                <w:szCs w:val="18"/>
              </w:rPr>
            </w:pPr>
            <w:ins w:id="18" w:author="DIAZ DE ATAURI MATAMALA Inés" w:date="2013-07-11T14:50:00Z">
              <w:r>
                <w:rPr>
                  <w:sz w:val="18"/>
                  <w:szCs w:val="18"/>
                </w:rPr>
                <w:t>Código de acceso</w:t>
              </w:r>
            </w:ins>
          </w:p>
        </w:tc>
        <w:tc>
          <w:tcPr>
            <w:tcW w:w="2287" w:type="dxa"/>
            <w:gridSpan w:val="3"/>
            <w:tcBorders>
              <w:top w:val="nil"/>
              <w:left w:val="nil"/>
              <w:bottom w:val="nil"/>
              <w:right w:val="nil"/>
            </w:tcBorders>
          </w:tcPr>
          <w:p w14:paraId="477B8289" w14:textId="77777777" w:rsidR="004A3FB1" w:rsidRDefault="004A3FB1" w:rsidP="00615CE6">
            <w:pPr>
              <w:tabs>
                <w:tab w:val="right" w:pos="10205"/>
              </w:tabs>
              <w:spacing w:before="120" w:after="60"/>
              <w:ind w:left="34"/>
              <w:rPr>
                <w:ins w:id="19" w:author="DIAZ DE ATAURI MATAMALA Inés" w:date="2013-07-11T14:50:00Z"/>
                <w:sz w:val="18"/>
                <w:szCs w:val="18"/>
              </w:rPr>
            </w:pPr>
            <w:r w:rsidRPr="0070379E">
              <w:rPr>
                <w:sz w:val="18"/>
                <w:szCs w:val="18"/>
              </w:rPr>
              <w:t xml:space="preserve">      documento 2)</w:t>
            </w:r>
          </w:p>
          <w:p w14:paraId="684B8A73" w14:textId="77777777" w:rsidR="004A3FB1" w:rsidRPr="0070379E" w:rsidRDefault="004A3FB1" w:rsidP="00615CE6">
            <w:pPr>
              <w:tabs>
                <w:tab w:val="right" w:pos="10205"/>
              </w:tabs>
              <w:spacing w:before="120" w:after="60"/>
              <w:ind w:left="34"/>
              <w:rPr>
                <w:sz w:val="18"/>
                <w:szCs w:val="18"/>
              </w:rPr>
            </w:pPr>
            <w:ins w:id="20" w:author="DIAZ DE ATAURI MATAMALA Inés" w:date="2013-07-11T14:50:00Z">
              <w:r>
                <w:rPr>
                  <w:sz w:val="18"/>
                  <w:szCs w:val="18"/>
                </w:rPr>
                <w:t>Código de acceso</w:t>
              </w:r>
            </w:ins>
          </w:p>
        </w:tc>
        <w:tc>
          <w:tcPr>
            <w:tcW w:w="2693" w:type="dxa"/>
            <w:gridSpan w:val="2"/>
            <w:tcBorders>
              <w:top w:val="nil"/>
              <w:left w:val="nil"/>
              <w:bottom w:val="nil"/>
              <w:right w:val="single" w:sz="8" w:space="0" w:color="auto"/>
            </w:tcBorders>
          </w:tcPr>
          <w:p w14:paraId="350B3EF6" w14:textId="77777777" w:rsidR="004A3FB1" w:rsidRDefault="004A3FB1" w:rsidP="00615CE6">
            <w:pPr>
              <w:tabs>
                <w:tab w:val="right" w:pos="10205"/>
              </w:tabs>
              <w:spacing w:before="120" w:after="60"/>
              <w:ind w:left="34"/>
              <w:rPr>
                <w:ins w:id="21" w:author="DIAZ DE ATAURI MATAMALA Inés" w:date="2013-07-11T14:50:00Z"/>
                <w:sz w:val="18"/>
                <w:szCs w:val="18"/>
              </w:rPr>
            </w:pPr>
            <w:r w:rsidRPr="0070379E">
              <w:rPr>
                <w:sz w:val="18"/>
                <w:szCs w:val="18"/>
              </w:rPr>
              <w:t xml:space="preserve">       documento 3)</w:t>
            </w:r>
          </w:p>
          <w:p w14:paraId="0B7B2D66" w14:textId="77777777" w:rsidR="004A3FB1" w:rsidRPr="0070379E" w:rsidRDefault="004A3FB1" w:rsidP="00615CE6">
            <w:pPr>
              <w:tabs>
                <w:tab w:val="right" w:pos="10205"/>
              </w:tabs>
              <w:spacing w:before="120" w:after="60"/>
              <w:ind w:left="34"/>
              <w:rPr>
                <w:sz w:val="18"/>
                <w:szCs w:val="18"/>
              </w:rPr>
            </w:pPr>
            <w:ins w:id="22" w:author="DIAZ DE ATAURI MATAMALA Inés" w:date="2013-07-11T14:50:00Z">
              <w:r>
                <w:rPr>
                  <w:sz w:val="18"/>
                  <w:szCs w:val="18"/>
                </w:rPr>
                <w:t>Código de acceso</w:t>
              </w:r>
            </w:ins>
          </w:p>
        </w:tc>
      </w:tr>
      <w:tr w:rsidR="004A3FB1" w:rsidRPr="002E2F58" w14:paraId="0305B1D6" w14:textId="77777777" w:rsidTr="00615CE6">
        <w:trPr>
          <w:cantSplit/>
          <w:trHeight w:val="920"/>
        </w:trPr>
        <w:tc>
          <w:tcPr>
            <w:tcW w:w="10348" w:type="dxa"/>
            <w:gridSpan w:val="9"/>
            <w:tcBorders>
              <w:top w:val="nil"/>
              <w:left w:val="single" w:sz="8" w:space="0" w:color="auto"/>
              <w:bottom w:val="single" w:sz="6" w:space="0" w:color="auto"/>
              <w:right w:val="single" w:sz="8" w:space="0" w:color="auto"/>
            </w:tcBorders>
          </w:tcPr>
          <w:p w14:paraId="2549758F" w14:textId="77777777" w:rsidR="004A3FB1" w:rsidRPr="0070379E" w:rsidRDefault="004A3FB1" w:rsidP="00615CE6">
            <w:pPr>
              <w:tabs>
                <w:tab w:val="right" w:pos="10205"/>
              </w:tabs>
              <w:spacing w:before="120"/>
              <w:ind w:left="34"/>
              <w:rPr>
                <w:i/>
                <w:sz w:val="18"/>
                <w:szCs w:val="18"/>
              </w:rPr>
            </w:pPr>
            <w:r w:rsidRPr="0070379E">
              <w:rPr>
                <w:sz w:val="18"/>
                <w:szCs w:val="18"/>
              </w:rPr>
              <w:t>*</w:t>
            </w:r>
            <w:r w:rsidRPr="0070379E">
              <w:rPr>
                <w:i/>
                <w:sz w:val="18"/>
                <w:szCs w:val="18"/>
              </w:rPr>
              <w:t>Si la solicitud anterior es una solicitud regional, y si uno de los países parte en el tratado regional, por lo menos, no es parte en el Convenio de Paris ni Miembro de la Organización Mundial del Comercio, indíquese por lo menos un país que sea parte en ese Convenio o Miembro de esa Organización respecto del cual se haya presentado la solicitud anterior:</w:t>
            </w:r>
          </w:p>
          <w:p w14:paraId="0E2FBADB" w14:textId="77777777" w:rsidR="004A3FB1" w:rsidRPr="0070379E" w:rsidRDefault="004A3FB1" w:rsidP="00615CE6">
            <w:pPr>
              <w:tabs>
                <w:tab w:val="right" w:leader="dot" w:pos="10065"/>
              </w:tabs>
              <w:spacing w:after="60"/>
              <w:ind w:left="34"/>
              <w:rPr>
                <w:rFonts w:ascii="TimesNewRomanPSMT" w:hAnsi="TimesNewRomanPSMT"/>
                <w:snapToGrid w:val="0"/>
                <w:sz w:val="18"/>
                <w:szCs w:val="18"/>
              </w:rPr>
            </w:pPr>
            <w:r w:rsidRPr="0070379E">
              <w:rPr>
                <w:rFonts w:ascii="TimesNewRomanPSMT" w:hAnsi="TimesNewRomanPSMT"/>
                <w:snapToGrid w:val="0"/>
                <w:sz w:val="18"/>
                <w:szCs w:val="18"/>
              </w:rPr>
              <w:tab/>
            </w:r>
          </w:p>
          <w:p w14:paraId="5820171C" w14:textId="77777777" w:rsidR="004A3FB1" w:rsidRPr="0070379E" w:rsidRDefault="004A3FB1" w:rsidP="00615CE6">
            <w:pPr>
              <w:tabs>
                <w:tab w:val="right" w:leader="dot" w:pos="10065"/>
              </w:tabs>
              <w:spacing w:after="60"/>
              <w:ind w:left="34"/>
              <w:rPr>
                <w:rFonts w:ascii="TimesNewRomanPSMT" w:hAnsi="TimesNewRomanPSMT"/>
                <w:snapToGrid w:val="0"/>
                <w:sz w:val="18"/>
                <w:szCs w:val="18"/>
              </w:rPr>
            </w:pPr>
            <w:r w:rsidRPr="0070379E">
              <w:rPr>
                <w:rFonts w:ascii="TimesNewRomanPSMT" w:hAnsi="TimesNewRomanPSMT"/>
                <w:snapToGrid w:val="0"/>
                <w:sz w:val="18"/>
                <w:szCs w:val="18"/>
              </w:rPr>
              <w:tab/>
            </w:r>
          </w:p>
          <w:p w14:paraId="622365CF" w14:textId="77777777" w:rsidR="004A3FB1" w:rsidRPr="0070379E" w:rsidRDefault="004A3FB1" w:rsidP="00615CE6">
            <w:pPr>
              <w:tabs>
                <w:tab w:val="right" w:leader="dot" w:pos="10065"/>
              </w:tabs>
              <w:spacing w:after="60"/>
              <w:ind w:left="34"/>
              <w:rPr>
                <w:rFonts w:ascii="TimesNewRomanPSMT" w:hAnsi="TimesNewRomanPSMT"/>
                <w:snapToGrid w:val="0"/>
                <w:sz w:val="18"/>
              </w:rPr>
            </w:pPr>
            <w:r w:rsidRPr="0070379E">
              <w:rPr>
                <w:rFonts w:ascii="TimesNewRomanPSMT" w:hAnsi="TimesNewRomanPSMT"/>
                <w:snapToGrid w:val="0"/>
                <w:sz w:val="18"/>
                <w:szCs w:val="18"/>
              </w:rPr>
              <w:tab/>
            </w:r>
          </w:p>
        </w:tc>
      </w:tr>
      <w:tr w:rsidR="004A3FB1" w:rsidRPr="002E2F58" w14:paraId="400C936B" w14:textId="77777777" w:rsidTr="00615CE6">
        <w:trPr>
          <w:cantSplit/>
          <w:trHeight w:val="427"/>
        </w:trPr>
        <w:tc>
          <w:tcPr>
            <w:tcW w:w="10348" w:type="dxa"/>
            <w:gridSpan w:val="9"/>
            <w:tcBorders>
              <w:top w:val="single" w:sz="6" w:space="0" w:color="auto"/>
              <w:left w:val="single" w:sz="8" w:space="0" w:color="auto"/>
              <w:bottom w:val="single" w:sz="6" w:space="0" w:color="auto"/>
              <w:right w:val="single" w:sz="8" w:space="0" w:color="auto"/>
            </w:tcBorders>
          </w:tcPr>
          <w:p w14:paraId="0C8406FB" w14:textId="77777777" w:rsidR="004A3FB1" w:rsidRPr="002E2F58" w:rsidRDefault="004A3FB1" w:rsidP="00615CE6">
            <w:pPr>
              <w:spacing w:before="120" w:after="60"/>
              <w:ind w:left="459"/>
              <w:rPr>
                <w:sz w:val="18"/>
              </w:rPr>
            </w:pPr>
            <w:r>
              <w:rPr>
                <w:noProof/>
                <w:sz w:val="18"/>
                <w:lang w:val="en-US" w:eastAsia="en-US"/>
              </w:rPr>
              <mc:AlternateContent>
                <mc:Choice Requires="wps">
                  <w:drawing>
                    <wp:anchor distT="0" distB="0" distL="114300" distR="114300" simplePos="0" relativeHeight="251691008" behindDoc="0" locked="0" layoutInCell="0" allowOverlap="1" wp14:anchorId="7BF1388D" wp14:editId="70137ED1">
                      <wp:simplePos x="0" y="0"/>
                      <wp:positionH relativeFrom="column">
                        <wp:posOffset>-266065</wp:posOffset>
                      </wp:positionH>
                      <wp:positionV relativeFrom="paragraph">
                        <wp:posOffset>46990</wp:posOffset>
                      </wp:positionV>
                      <wp:extent cx="182880" cy="182880"/>
                      <wp:effectExtent l="0" t="0" r="0" b="0"/>
                      <wp:wrapNone/>
                      <wp:docPr id="2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0.95pt;margin-top:3.7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" o:allowincell="f"/>
                  </w:pict>
                </mc:Fallback>
              </mc:AlternateContent>
            </w:r>
            <w:r w:rsidRPr="002E2F58">
              <w:rPr>
                <w:sz w:val="18"/>
              </w:rPr>
              <w:t xml:space="preserve">En la hoja siguiente se incluyen otras reivindicaciones de prioridad:  continuación de los Recuadros Nº VII </w:t>
            </w:r>
            <w:r w:rsidRPr="004402FF">
              <w:rPr>
                <w:sz w:val="18"/>
              </w:rPr>
              <w:t>a IX</w:t>
            </w:r>
          </w:p>
        </w:tc>
      </w:tr>
      <w:tr w:rsidR="004A3FB1" w:rsidRPr="00BA3077" w14:paraId="7BE07490" w14:textId="77777777" w:rsidTr="00615CE6">
        <w:trPr>
          <w:cantSplit/>
        </w:trPr>
        <w:tc>
          <w:tcPr>
            <w:tcW w:w="10348" w:type="dxa"/>
            <w:gridSpan w:val="9"/>
            <w:tcBorders>
              <w:top w:val="single" w:sz="6" w:space="0" w:color="auto"/>
              <w:left w:val="single" w:sz="8" w:space="0" w:color="auto"/>
              <w:bottom w:val="single" w:sz="6" w:space="0" w:color="auto"/>
              <w:right w:val="single" w:sz="8" w:space="0" w:color="auto"/>
            </w:tcBorders>
          </w:tcPr>
          <w:p w14:paraId="3D803E3D" w14:textId="553F143F" w:rsidR="004A3FB1" w:rsidRPr="00BA3077" w:rsidRDefault="004A3FB1" w:rsidP="00615CE6">
            <w:pPr>
              <w:spacing w:before="120"/>
              <w:rPr>
                <w:noProof/>
                <w:sz w:val="18"/>
                <w:szCs w:val="18"/>
              </w:rPr>
            </w:pPr>
            <w:r w:rsidRPr="003F6CD4">
              <w:rPr>
                <w:b/>
                <w:noProof/>
                <w:sz w:val="18"/>
                <w:szCs w:val="18"/>
                <w:lang w:val="es-ES_tradnl"/>
              </w:rPr>
              <w:t>Petición de restablecimiento del derecho de prioridad:</w:t>
            </w:r>
            <w:r w:rsidRPr="003F6CD4">
              <w:rPr>
                <w:noProof/>
                <w:sz w:val="18"/>
                <w:szCs w:val="18"/>
                <w:lang w:val="es-ES_tradnl"/>
              </w:rPr>
              <w:t xml:space="preserve">  Se pide a la Oficina que retablezca el derecho de prioridad en base a la solicitud o solicitudes anteriores señaladas más arriba o en la hoja de continuati</w:t>
            </w:r>
            <w:r>
              <w:rPr>
                <w:noProof/>
                <w:sz w:val="18"/>
                <w:szCs w:val="18"/>
                <w:lang w:val="es-ES_tradnl"/>
              </w:rPr>
              <w:t>ón del recuadro Nº</w:t>
            </w:r>
            <w:r w:rsidRPr="003F6CD4">
              <w:rPr>
                <w:noProof/>
                <w:sz w:val="18"/>
                <w:szCs w:val="18"/>
                <w:lang w:val="es-ES_tradnl"/>
              </w:rPr>
              <w:t xml:space="preserve"> VIII </w:t>
            </w:r>
            <w:r>
              <w:rPr>
                <w:noProof/>
                <w:sz w:val="18"/>
                <w:szCs w:val="18"/>
                <w:lang w:val="es-ES_tradnl"/>
              </w:rPr>
              <w:t>en tanto que documento</w:t>
            </w:r>
            <w:r w:rsidRPr="003F6CD4">
              <w:rPr>
                <w:noProof/>
                <w:sz w:val="18"/>
                <w:szCs w:val="18"/>
                <w:lang w:val="es-ES_tradnl"/>
              </w:rPr>
              <w:t xml:space="preserve">(s) ________________________.  </w:t>
            </w:r>
            <w:r>
              <w:rPr>
                <w:snapToGrid w:val="0"/>
                <w:sz w:val="18"/>
                <w:szCs w:val="18"/>
              </w:rPr>
              <w:t>L</w:t>
            </w:r>
            <w:r w:rsidRPr="002E2F58">
              <w:rPr>
                <w:snapToGrid w:val="0"/>
                <w:sz w:val="18"/>
                <w:szCs w:val="18"/>
              </w:rPr>
              <w:t>as razones del incumplimiento del plazo de prioridad</w:t>
            </w:r>
            <w:r w:rsidRPr="003F6CD4">
              <w:rPr>
                <w:noProof/>
                <w:sz w:val="18"/>
                <w:szCs w:val="18"/>
                <w:lang w:val="es-ES_tradnl"/>
              </w:rPr>
              <w:t xml:space="preserve"> </w:t>
            </w:r>
            <w:r>
              <w:rPr>
                <w:noProof/>
                <w:sz w:val="18"/>
                <w:szCs w:val="18"/>
                <w:lang w:val="es-ES_tradnl"/>
              </w:rPr>
              <w:t>se indican en la hoja adicional Nº</w:t>
            </w:r>
            <w:r w:rsidRPr="00BA3077">
              <w:rPr>
                <w:noProof/>
                <w:sz w:val="18"/>
                <w:szCs w:val="18"/>
              </w:rPr>
              <w:t>____________________.</w:t>
            </w:r>
            <w:r w:rsidR="00E65DB3">
              <w:rPr>
                <w:noProof/>
                <w:sz w:val="18"/>
                <w:szCs w:val="18"/>
              </w:rPr>
              <w:br/>
            </w:r>
          </w:p>
        </w:tc>
      </w:tr>
      <w:tr w:rsidR="004A3FB1" w:rsidRPr="002C00BF" w14:paraId="19E6FB66" w14:textId="77777777" w:rsidTr="00615CE6">
        <w:trPr>
          <w:cantSplit/>
          <w:trHeight w:val="589"/>
        </w:trPr>
        <w:tc>
          <w:tcPr>
            <w:tcW w:w="10348" w:type="dxa"/>
            <w:gridSpan w:val="9"/>
            <w:tcBorders>
              <w:top w:val="single" w:sz="6" w:space="0" w:color="auto"/>
              <w:left w:val="single" w:sz="8" w:space="0" w:color="auto"/>
              <w:bottom w:val="single" w:sz="6" w:space="0" w:color="auto"/>
              <w:right w:val="single" w:sz="8" w:space="0" w:color="auto"/>
            </w:tcBorders>
          </w:tcPr>
          <w:p w14:paraId="6CE4A050" w14:textId="77777777" w:rsidR="004A3FB1" w:rsidRPr="002C00BF" w:rsidRDefault="004A3FB1" w:rsidP="00615CE6">
            <w:pPr>
              <w:spacing w:before="120"/>
              <w:rPr>
                <w:lang w:val="es-ES_tradnl"/>
              </w:rPr>
            </w:pPr>
            <w:r w:rsidRPr="003F6CD4">
              <w:rPr>
                <w:b/>
                <w:sz w:val="18"/>
                <w:szCs w:val="18"/>
                <w:lang w:val="es-ES_tradnl"/>
              </w:rPr>
              <w:t>Incorporación por referencia de partes faltantes:</w:t>
            </w:r>
            <w:r w:rsidRPr="003F6CD4">
              <w:rPr>
                <w:sz w:val="18"/>
                <w:szCs w:val="18"/>
                <w:lang w:val="es-ES_tradnl"/>
              </w:rPr>
              <w:t xml:space="preserve">  </w:t>
            </w:r>
            <w:r w:rsidRPr="002E2F58">
              <w:rPr>
                <w:snapToGrid w:val="0"/>
                <w:sz w:val="18"/>
                <w:szCs w:val="18"/>
              </w:rPr>
              <w:t xml:space="preserve">cuando falte una parte de la descripción o un dibujo en la solicitud, </w:t>
            </w:r>
            <w:r w:rsidRPr="003F6CD4">
              <w:rPr>
                <w:snapToGrid w:val="0"/>
                <w:sz w:val="18"/>
                <w:szCs w:val="18"/>
              </w:rPr>
              <w:t>pero figure completamente en una solicitud anterior</w:t>
            </w:r>
            <w:r>
              <w:rPr>
                <w:snapToGrid w:val="0"/>
                <w:sz w:val="18"/>
                <w:szCs w:val="18"/>
              </w:rPr>
              <w:t xml:space="preserve"> cuya prioridad se reivindica en la fecha en la que la Oficina recibió por primera vez uno o más elementos exigidos para conceder la fecha de presentación, esa parte quedará incorporada por referencia en la presente solicitud a los efectos de establecer la fecha de presentación, con sujeción a los requisitos previstos en la legislación nacional/regional aplicable.</w:t>
            </w:r>
          </w:p>
        </w:tc>
      </w:tr>
    </w:tbl>
    <w:p w14:paraId="4D4745E8" w14:textId="77777777" w:rsidR="004A3FB1" w:rsidRPr="002E2F58" w:rsidRDefault="004A3FB1" w:rsidP="004A3FB1">
      <w:pPr>
        <w:tabs>
          <w:tab w:val="right" w:pos="9639"/>
        </w:tabs>
        <w:spacing w:before="120"/>
        <w:ind w:left="-567"/>
        <w:rPr>
          <w:i/>
          <w:sz w:val="16"/>
          <w:szCs w:val="16"/>
        </w:rPr>
      </w:pPr>
      <w:r w:rsidRPr="002E2F58">
        <w:rPr>
          <w:sz w:val="16"/>
          <w:szCs w:val="16"/>
        </w:rPr>
        <w:t>Formulario PLT/petitorio (tercera hoja) (</w:t>
      </w:r>
      <w:ins w:id="23" w:author="DIAZ DE ATAURI MATAMALA Inés" w:date="2013-07-11T11:33: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24" w:author="DIAZ DE ATAURI MATAMALA Inés" w:date="2013-07-11T11:33:00Z">
        <w:r w:rsidDel="00C95A01">
          <w:rPr>
            <w:sz w:val="16"/>
            <w:szCs w:val="16"/>
          </w:rPr>
          <w:delText>29</w:delText>
        </w:r>
        <w:r w:rsidRPr="002E2F58" w:rsidDel="00C95A01">
          <w:rPr>
            <w:sz w:val="16"/>
            <w:szCs w:val="16"/>
          </w:rPr>
          <w:delText>/</w:delText>
        </w:r>
        <w:r w:rsidDel="00C95A01">
          <w:rPr>
            <w:sz w:val="16"/>
            <w:szCs w:val="16"/>
          </w:rPr>
          <w:delText>09</w:delText>
        </w:r>
        <w:r w:rsidRPr="002E2F58" w:rsidDel="00C95A01">
          <w:rPr>
            <w:sz w:val="16"/>
            <w:szCs w:val="16"/>
          </w:rPr>
          <w:delText>/20</w:delText>
        </w:r>
        <w:r w:rsidRPr="002C00BF" w:rsidDel="00C95A01">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p>
    <w:p w14:paraId="4251A48E" w14:textId="77777777" w:rsidR="004A3FB1" w:rsidRPr="002E2F58" w:rsidRDefault="004A3FB1" w:rsidP="004A3FB1">
      <w:pPr>
        <w:tabs>
          <w:tab w:val="right" w:pos="10205"/>
        </w:tabs>
        <w:spacing w:after="60"/>
        <w:jc w:val="center"/>
        <w:rPr>
          <w:sz w:val="18"/>
        </w:rPr>
      </w:pPr>
      <w:r w:rsidRPr="002E2F58">
        <w:rPr>
          <w:b/>
        </w:rPr>
        <w:br w:type="page"/>
      </w:r>
      <w:r w:rsidRPr="002E2F58">
        <w:rPr>
          <w:sz w:val="18"/>
        </w:rPr>
        <w:lastRenderedPageBreak/>
        <w:t>Hoja N</w:t>
      </w:r>
      <w:proofErr w:type="gramStart"/>
      <w:r w:rsidRPr="002E2F58">
        <w:rPr>
          <w:sz w:val="18"/>
        </w:rPr>
        <w:t>º  …</w:t>
      </w:r>
      <w:proofErr w:type="gramEnd"/>
      <w:r w:rsidRPr="002E2F58">
        <w:rPr>
          <w:sz w:val="1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97"/>
        <w:gridCol w:w="3591"/>
        <w:gridCol w:w="1466"/>
        <w:gridCol w:w="1984"/>
      </w:tblGrid>
      <w:tr w:rsidR="004A3FB1" w:rsidRPr="002E2F58" w14:paraId="3C999CA1" w14:textId="77777777" w:rsidTr="00615CE6">
        <w:trPr>
          <w:cantSplit/>
          <w:trHeight w:val="443"/>
        </w:trPr>
        <w:tc>
          <w:tcPr>
            <w:tcW w:w="10348" w:type="dxa"/>
            <w:gridSpan w:val="5"/>
            <w:tcBorders>
              <w:top w:val="single" w:sz="6" w:space="0" w:color="auto"/>
              <w:left w:val="single" w:sz="8" w:space="0" w:color="auto"/>
              <w:bottom w:val="single" w:sz="6" w:space="0" w:color="auto"/>
              <w:right w:val="single" w:sz="8" w:space="0" w:color="auto"/>
            </w:tcBorders>
          </w:tcPr>
          <w:p w14:paraId="5122BC2B" w14:textId="77777777" w:rsidR="004A3FB1" w:rsidRPr="008E6709" w:rsidRDefault="004A3FB1" w:rsidP="00615CE6">
            <w:pPr>
              <w:tabs>
                <w:tab w:val="left" w:pos="480"/>
                <w:tab w:val="left" w:pos="960"/>
                <w:tab w:val="left" w:pos="1440"/>
                <w:tab w:val="left" w:pos="1920"/>
                <w:tab w:val="left" w:pos="2400"/>
                <w:tab w:val="left" w:pos="2880"/>
                <w:tab w:val="left" w:pos="3360"/>
                <w:tab w:val="left" w:pos="3840"/>
                <w:tab w:val="left" w:pos="4320"/>
              </w:tabs>
              <w:rPr>
                <w:lang w:val="es-ES_tradnl"/>
                <w:rPrChange w:id="25" w:author="BOU LLORET Amparo" w:date="2013-07-12T09:49:00Z">
                  <w:rPr>
                    <w:lang w:val="en-US"/>
                  </w:rPr>
                </w:rPrChange>
              </w:rPr>
            </w:pPr>
            <w:r w:rsidRPr="008E6709">
              <w:rPr>
                <w:b/>
                <w:sz w:val="18"/>
                <w:szCs w:val="18"/>
                <w:lang w:val="es-ES_tradnl"/>
                <w:rPrChange w:id="26" w:author="BOU LLORET Amparo" w:date="2013-07-12T09:49:00Z">
                  <w:rPr>
                    <w:b/>
                    <w:sz w:val="18"/>
                    <w:szCs w:val="18"/>
                    <w:lang w:val="en-US"/>
                  </w:rPr>
                </w:rPrChange>
              </w:rPr>
              <w:t>Recuadro Nº IX     PRESENTACIÓN POR REFERENCIA</w:t>
            </w:r>
          </w:p>
        </w:tc>
      </w:tr>
      <w:tr w:rsidR="004A3FB1" w:rsidRPr="002E2F58" w14:paraId="574320FA" w14:textId="77777777" w:rsidTr="00615CE6">
        <w:trPr>
          <w:cantSplit/>
          <w:trHeight w:val="443"/>
        </w:trPr>
        <w:tc>
          <w:tcPr>
            <w:tcW w:w="10348" w:type="dxa"/>
            <w:gridSpan w:val="5"/>
            <w:tcBorders>
              <w:top w:val="single" w:sz="6" w:space="0" w:color="auto"/>
              <w:left w:val="single" w:sz="8" w:space="0" w:color="auto"/>
              <w:bottom w:val="single" w:sz="4" w:space="0" w:color="auto"/>
              <w:right w:val="single" w:sz="8" w:space="0" w:color="auto"/>
            </w:tcBorders>
          </w:tcPr>
          <w:p w14:paraId="6C1AB29D" w14:textId="77777777" w:rsidR="004A3FB1" w:rsidRPr="00CE56D7" w:rsidRDefault="004A3FB1" w:rsidP="00615CE6">
            <w:pPr>
              <w:pStyle w:val="Heading2"/>
              <w:spacing w:before="120"/>
              <w:ind w:left="34"/>
              <w:rPr>
                <w:sz w:val="18"/>
                <w:szCs w:val="18"/>
              </w:rPr>
            </w:pPr>
            <w:r w:rsidRPr="00CE56D7">
              <w:rPr>
                <w:sz w:val="18"/>
                <w:szCs w:val="18"/>
              </w:rPr>
              <w:t>A los fines de la fecha de presentación, la descripción y cualesquiera dibujos de la presente solicitud serán sustituidos mediante esta referencia a la solicitud presentada anteriormente, con sujeción a los requisitos previstos en la legislación nacional/regional aplicable.</w:t>
            </w:r>
          </w:p>
        </w:tc>
      </w:tr>
      <w:tr w:rsidR="004A3FB1" w:rsidRPr="002E2F58" w14:paraId="46C87D6D" w14:textId="77777777" w:rsidTr="00615CE6">
        <w:trPr>
          <w:cantSplit/>
          <w:trHeight w:val="443"/>
        </w:trPr>
        <w:tc>
          <w:tcPr>
            <w:tcW w:w="3307" w:type="dxa"/>
            <w:gridSpan w:val="2"/>
            <w:tcBorders>
              <w:top w:val="single" w:sz="4" w:space="0" w:color="auto"/>
              <w:left w:val="single" w:sz="4" w:space="0" w:color="auto"/>
              <w:bottom w:val="single" w:sz="4" w:space="0" w:color="auto"/>
              <w:right w:val="single" w:sz="4" w:space="0" w:color="auto"/>
            </w:tcBorders>
          </w:tcPr>
          <w:p w14:paraId="4554FEE5" w14:textId="77777777" w:rsidR="004A3FB1" w:rsidRPr="00CE56D7" w:rsidRDefault="004A3FB1" w:rsidP="00615CE6">
            <w:pPr>
              <w:pStyle w:val="Heading2"/>
              <w:spacing w:before="120"/>
              <w:jc w:val="center"/>
              <w:rPr>
                <w:sz w:val="18"/>
                <w:szCs w:val="18"/>
              </w:rPr>
            </w:pPr>
            <w:r w:rsidRPr="00CE56D7">
              <w:rPr>
                <w:sz w:val="18"/>
                <w:szCs w:val="18"/>
              </w:rPr>
              <w:t>Número de solicitud de la solicitud presentada anteriormente</w:t>
            </w:r>
          </w:p>
        </w:tc>
        <w:tc>
          <w:tcPr>
            <w:tcW w:w="3591" w:type="dxa"/>
            <w:tcBorders>
              <w:top w:val="single" w:sz="4" w:space="0" w:color="auto"/>
              <w:left w:val="single" w:sz="4" w:space="0" w:color="auto"/>
              <w:bottom w:val="single" w:sz="4" w:space="0" w:color="auto"/>
              <w:right w:val="single" w:sz="4" w:space="0" w:color="auto"/>
            </w:tcBorders>
          </w:tcPr>
          <w:p w14:paraId="68C37C7E" w14:textId="77777777" w:rsidR="004A3FB1" w:rsidRPr="00CE56D7" w:rsidRDefault="004A3FB1" w:rsidP="00615CE6">
            <w:pPr>
              <w:pStyle w:val="Heading2"/>
              <w:spacing w:before="120"/>
              <w:ind w:left="34"/>
              <w:jc w:val="center"/>
              <w:rPr>
                <w:sz w:val="18"/>
                <w:szCs w:val="18"/>
              </w:rPr>
            </w:pPr>
            <w:r w:rsidRPr="00CE56D7">
              <w:rPr>
                <w:sz w:val="18"/>
                <w:szCs w:val="18"/>
              </w:rPr>
              <w:t>Fecha de presentación</w:t>
            </w:r>
          </w:p>
        </w:tc>
        <w:tc>
          <w:tcPr>
            <w:tcW w:w="3450" w:type="dxa"/>
            <w:gridSpan w:val="2"/>
            <w:tcBorders>
              <w:top w:val="single" w:sz="4" w:space="0" w:color="auto"/>
              <w:left w:val="single" w:sz="4" w:space="0" w:color="auto"/>
              <w:bottom w:val="single" w:sz="4" w:space="0" w:color="auto"/>
              <w:right w:val="single" w:sz="4" w:space="0" w:color="auto"/>
            </w:tcBorders>
          </w:tcPr>
          <w:p w14:paraId="2E8BDDCB" w14:textId="77777777" w:rsidR="004A3FB1" w:rsidRPr="00CE56D7" w:rsidRDefault="004A3FB1" w:rsidP="00615CE6">
            <w:pPr>
              <w:pStyle w:val="Heading2"/>
              <w:spacing w:before="120"/>
              <w:ind w:left="34"/>
              <w:jc w:val="center"/>
              <w:rPr>
                <w:sz w:val="18"/>
                <w:szCs w:val="18"/>
              </w:rPr>
            </w:pPr>
            <w:r w:rsidRPr="00CE56D7">
              <w:rPr>
                <w:sz w:val="18"/>
                <w:szCs w:val="18"/>
              </w:rPr>
              <w:t>Oficina</w:t>
            </w:r>
          </w:p>
        </w:tc>
      </w:tr>
      <w:tr w:rsidR="004A3FB1" w:rsidRPr="002E2F58" w14:paraId="5B4E69A8" w14:textId="77777777" w:rsidTr="00615CE6">
        <w:trPr>
          <w:cantSplit/>
          <w:trHeight w:val="443"/>
        </w:trPr>
        <w:tc>
          <w:tcPr>
            <w:tcW w:w="3307" w:type="dxa"/>
            <w:gridSpan w:val="2"/>
            <w:tcBorders>
              <w:top w:val="single" w:sz="4" w:space="0" w:color="auto"/>
              <w:left w:val="single" w:sz="4" w:space="0" w:color="auto"/>
              <w:bottom w:val="single" w:sz="4" w:space="0" w:color="auto"/>
              <w:right w:val="single" w:sz="4" w:space="0" w:color="auto"/>
            </w:tcBorders>
          </w:tcPr>
          <w:p w14:paraId="14809FC8" w14:textId="77777777" w:rsidR="004A3FB1" w:rsidRPr="00CE56D7" w:rsidRDefault="004A3FB1" w:rsidP="00615CE6">
            <w:pPr>
              <w:pStyle w:val="Heading2"/>
              <w:spacing w:before="120"/>
              <w:ind w:left="34"/>
              <w:rPr>
                <w:sz w:val="18"/>
                <w:szCs w:val="18"/>
              </w:rPr>
            </w:pPr>
          </w:p>
        </w:tc>
        <w:tc>
          <w:tcPr>
            <w:tcW w:w="3591" w:type="dxa"/>
            <w:tcBorders>
              <w:top w:val="single" w:sz="4" w:space="0" w:color="auto"/>
              <w:left w:val="single" w:sz="4" w:space="0" w:color="auto"/>
              <w:bottom w:val="single" w:sz="4" w:space="0" w:color="auto"/>
              <w:right w:val="single" w:sz="4" w:space="0" w:color="auto"/>
            </w:tcBorders>
          </w:tcPr>
          <w:p w14:paraId="257E85B0" w14:textId="77777777" w:rsidR="004A3FB1" w:rsidRPr="00CE56D7" w:rsidRDefault="004A3FB1" w:rsidP="00615CE6">
            <w:pPr>
              <w:pStyle w:val="Heading2"/>
              <w:spacing w:before="120"/>
              <w:ind w:left="34"/>
              <w:rPr>
                <w:sz w:val="18"/>
                <w:szCs w:val="18"/>
              </w:rPr>
            </w:pPr>
          </w:p>
        </w:tc>
        <w:tc>
          <w:tcPr>
            <w:tcW w:w="3450" w:type="dxa"/>
            <w:gridSpan w:val="2"/>
            <w:tcBorders>
              <w:top w:val="single" w:sz="4" w:space="0" w:color="auto"/>
              <w:left w:val="single" w:sz="4" w:space="0" w:color="auto"/>
              <w:bottom w:val="single" w:sz="4" w:space="0" w:color="auto"/>
              <w:right w:val="single" w:sz="4" w:space="0" w:color="auto"/>
            </w:tcBorders>
          </w:tcPr>
          <w:p w14:paraId="01DB761A" w14:textId="77777777" w:rsidR="004A3FB1" w:rsidRPr="00CE56D7" w:rsidRDefault="004A3FB1" w:rsidP="00615CE6">
            <w:pPr>
              <w:pStyle w:val="Heading2"/>
              <w:spacing w:before="120"/>
              <w:ind w:left="34"/>
              <w:rPr>
                <w:sz w:val="18"/>
                <w:szCs w:val="18"/>
              </w:rPr>
            </w:pPr>
          </w:p>
        </w:tc>
      </w:tr>
      <w:tr w:rsidR="004A3FB1" w:rsidRPr="002E2F58" w14:paraId="59F86D7D" w14:textId="77777777" w:rsidTr="00615CE6">
        <w:trPr>
          <w:cantSplit/>
          <w:trHeight w:val="443"/>
        </w:trPr>
        <w:tc>
          <w:tcPr>
            <w:tcW w:w="3307" w:type="dxa"/>
            <w:gridSpan w:val="2"/>
            <w:tcBorders>
              <w:top w:val="single" w:sz="4" w:space="0" w:color="auto"/>
              <w:left w:val="single" w:sz="4" w:space="0" w:color="auto"/>
              <w:bottom w:val="single" w:sz="4" w:space="0" w:color="auto"/>
              <w:right w:val="single" w:sz="4" w:space="0" w:color="auto"/>
            </w:tcBorders>
          </w:tcPr>
          <w:p w14:paraId="6A38444C" w14:textId="77777777" w:rsidR="004A3FB1" w:rsidRPr="00CE56D7" w:rsidRDefault="004A3FB1" w:rsidP="00615CE6">
            <w:pPr>
              <w:pStyle w:val="Heading2"/>
              <w:spacing w:before="120"/>
              <w:ind w:left="34"/>
              <w:rPr>
                <w:sz w:val="18"/>
                <w:szCs w:val="18"/>
              </w:rPr>
            </w:pPr>
          </w:p>
        </w:tc>
        <w:tc>
          <w:tcPr>
            <w:tcW w:w="3591" w:type="dxa"/>
            <w:tcBorders>
              <w:top w:val="single" w:sz="4" w:space="0" w:color="auto"/>
              <w:left w:val="single" w:sz="4" w:space="0" w:color="auto"/>
              <w:bottom w:val="single" w:sz="4" w:space="0" w:color="auto"/>
              <w:right w:val="single" w:sz="4" w:space="0" w:color="auto"/>
            </w:tcBorders>
          </w:tcPr>
          <w:p w14:paraId="0BA10888" w14:textId="77777777" w:rsidR="004A3FB1" w:rsidRPr="00CE56D7" w:rsidRDefault="004A3FB1" w:rsidP="00615CE6">
            <w:pPr>
              <w:pStyle w:val="Heading2"/>
              <w:spacing w:before="120"/>
              <w:ind w:left="34"/>
              <w:rPr>
                <w:sz w:val="18"/>
                <w:szCs w:val="18"/>
              </w:rPr>
            </w:pPr>
          </w:p>
        </w:tc>
        <w:tc>
          <w:tcPr>
            <w:tcW w:w="3450" w:type="dxa"/>
            <w:gridSpan w:val="2"/>
            <w:tcBorders>
              <w:top w:val="single" w:sz="4" w:space="0" w:color="auto"/>
              <w:left w:val="single" w:sz="4" w:space="0" w:color="auto"/>
              <w:bottom w:val="single" w:sz="4" w:space="0" w:color="auto"/>
              <w:right w:val="single" w:sz="4" w:space="0" w:color="auto"/>
            </w:tcBorders>
          </w:tcPr>
          <w:p w14:paraId="3BD0F29E" w14:textId="77777777" w:rsidR="004A3FB1" w:rsidRPr="00CE56D7" w:rsidRDefault="004A3FB1" w:rsidP="00615CE6">
            <w:pPr>
              <w:pStyle w:val="Heading2"/>
              <w:spacing w:before="120"/>
              <w:ind w:left="34"/>
              <w:rPr>
                <w:sz w:val="18"/>
                <w:szCs w:val="18"/>
              </w:rPr>
            </w:pPr>
          </w:p>
        </w:tc>
      </w:tr>
      <w:tr w:rsidR="004A3FB1" w:rsidRPr="002E2F58" w14:paraId="3C6E3C0D" w14:textId="77777777" w:rsidTr="00615CE6">
        <w:trPr>
          <w:cantSplit/>
          <w:trHeight w:val="443"/>
        </w:trPr>
        <w:tc>
          <w:tcPr>
            <w:tcW w:w="3307" w:type="dxa"/>
            <w:gridSpan w:val="2"/>
            <w:tcBorders>
              <w:top w:val="single" w:sz="4" w:space="0" w:color="auto"/>
              <w:left w:val="single" w:sz="4" w:space="0" w:color="auto"/>
              <w:bottom w:val="single" w:sz="4" w:space="0" w:color="auto"/>
              <w:right w:val="single" w:sz="4" w:space="0" w:color="auto"/>
            </w:tcBorders>
          </w:tcPr>
          <w:p w14:paraId="2A8D494D" w14:textId="77777777" w:rsidR="004A3FB1" w:rsidRPr="00CE56D7" w:rsidRDefault="004A3FB1" w:rsidP="00615CE6">
            <w:pPr>
              <w:pStyle w:val="Heading2"/>
              <w:spacing w:before="120"/>
              <w:ind w:left="34"/>
              <w:rPr>
                <w:sz w:val="18"/>
                <w:szCs w:val="18"/>
              </w:rPr>
            </w:pPr>
          </w:p>
        </w:tc>
        <w:tc>
          <w:tcPr>
            <w:tcW w:w="3591" w:type="dxa"/>
            <w:tcBorders>
              <w:top w:val="single" w:sz="4" w:space="0" w:color="auto"/>
              <w:left w:val="single" w:sz="4" w:space="0" w:color="auto"/>
              <w:bottom w:val="single" w:sz="4" w:space="0" w:color="auto"/>
              <w:right w:val="single" w:sz="4" w:space="0" w:color="auto"/>
            </w:tcBorders>
          </w:tcPr>
          <w:p w14:paraId="0941D03D" w14:textId="77777777" w:rsidR="004A3FB1" w:rsidRPr="00CE56D7" w:rsidRDefault="004A3FB1" w:rsidP="00615CE6">
            <w:pPr>
              <w:pStyle w:val="Heading2"/>
              <w:spacing w:before="120"/>
              <w:ind w:left="34"/>
              <w:rPr>
                <w:sz w:val="18"/>
                <w:szCs w:val="18"/>
              </w:rPr>
            </w:pPr>
          </w:p>
        </w:tc>
        <w:tc>
          <w:tcPr>
            <w:tcW w:w="3450" w:type="dxa"/>
            <w:gridSpan w:val="2"/>
            <w:tcBorders>
              <w:top w:val="single" w:sz="4" w:space="0" w:color="auto"/>
              <w:left w:val="single" w:sz="4" w:space="0" w:color="auto"/>
              <w:bottom w:val="single" w:sz="4" w:space="0" w:color="auto"/>
              <w:right w:val="single" w:sz="4" w:space="0" w:color="auto"/>
            </w:tcBorders>
          </w:tcPr>
          <w:p w14:paraId="3CDE6FA7" w14:textId="77777777" w:rsidR="004A3FB1" w:rsidRPr="00CE56D7" w:rsidRDefault="004A3FB1" w:rsidP="00615CE6">
            <w:pPr>
              <w:pStyle w:val="Heading2"/>
              <w:spacing w:before="120"/>
              <w:ind w:left="34"/>
              <w:rPr>
                <w:sz w:val="18"/>
                <w:szCs w:val="18"/>
              </w:rPr>
            </w:pPr>
          </w:p>
        </w:tc>
      </w:tr>
      <w:tr w:rsidR="004A3FB1" w:rsidRPr="002E2F58" w14:paraId="37BB1F7B" w14:textId="77777777" w:rsidTr="00615CE6">
        <w:trPr>
          <w:cantSplit/>
          <w:trHeight w:val="443"/>
        </w:trPr>
        <w:tc>
          <w:tcPr>
            <w:tcW w:w="10348" w:type="dxa"/>
            <w:gridSpan w:val="5"/>
            <w:tcBorders>
              <w:top w:val="single" w:sz="4" w:space="0" w:color="auto"/>
              <w:left w:val="single" w:sz="4" w:space="0" w:color="auto"/>
              <w:bottom w:val="single" w:sz="4" w:space="0" w:color="auto"/>
              <w:right w:val="single" w:sz="4" w:space="0" w:color="auto"/>
            </w:tcBorders>
          </w:tcPr>
          <w:p w14:paraId="6C028527" w14:textId="77777777" w:rsidR="004A3FB1" w:rsidRPr="00CE56D7" w:rsidRDefault="004A3FB1" w:rsidP="00615CE6">
            <w:pPr>
              <w:pStyle w:val="Heading2"/>
              <w:spacing w:before="120"/>
              <w:ind w:left="389" w:hanging="355"/>
              <w:rPr>
                <w:sz w:val="18"/>
                <w:szCs w:val="18"/>
              </w:rPr>
            </w:pPr>
            <w:r>
              <w:rPr>
                <w:noProof/>
                <w:sz w:val="18"/>
                <w:szCs w:val="18"/>
                <w:lang w:val="en-US" w:eastAsia="en-US"/>
              </w:rPr>
              <mc:AlternateContent>
                <mc:Choice Requires="wps">
                  <w:drawing>
                    <wp:anchor distT="0" distB="0" distL="114300" distR="114300" simplePos="0" relativeHeight="251724800" behindDoc="0" locked="0" layoutInCell="0" allowOverlap="1" wp14:anchorId="36F51309" wp14:editId="72E80487">
                      <wp:simplePos x="0" y="0"/>
                      <wp:positionH relativeFrom="column">
                        <wp:posOffset>-304800</wp:posOffset>
                      </wp:positionH>
                      <wp:positionV relativeFrom="paragraph">
                        <wp:posOffset>64770</wp:posOffset>
                      </wp:positionV>
                      <wp:extent cx="182880" cy="182880"/>
                      <wp:effectExtent l="0" t="0" r="0" b="0"/>
                      <wp:wrapNone/>
                      <wp:docPr id="2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24pt;margin-top:5.1pt;width:14.4pt;height:1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SHwIAAD4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" o:allowincell="f"/>
                  </w:pict>
                </mc:Fallback>
              </mc:AlternateContent>
            </w:r>
            <w:r w:rsidRPr="00CE56D7">
              <w:rPr>
                <w:sz w:val="18"/>
                <w:szCs w:val="18"/>
              </w:rPr>
              <w:t xml:space="preserve">       Las demás solicitudes presentadas anteriormente se indican en la hoja siguiente</w:t>
            </w:r>
            <w:proofErr w:type="gramStart"/>
            <w:r w:rsidRPr="00CE56D7">
              <w:rPr>
                <w:sz w:val="18"/>
                <w:szCs w:val="18"/>
              </w:rPr>
              <w:t>:  Continuación</w:t>
            </w:r>
            <w:proofErr w:type="gramEnd"/>
            <w:r w:rsidRPr="00CE56D7">
              <w:rPr>
                <w:sz w:val="18"/>
                <w:szCs w:val="18"/>
              </w:rPr>
              <w:t xml:space="preserve"> de los recuadros </w:t>
            </w:r>
            <w:r>
              <w:rPr>
                <w:sz w:val="18"/>
                <w:szCs w:val="18"/>
              </w:rPr>
              <w:br/>
            </w:r>
            <w:r w:rsidRPr="00CE56D7">
              <w:rPr>
                <w:sz w:val="18"/>
                <w:szCs w:val="18"/>
              </w:rPr>
              <w:t>Nº VII a IX</w:t>
            </w:r>
          </w:p>
        </w:tc>
      </w:tr>
      <w:tr w:rsidR="004A3FB1" w:rsidRPr="002E2F58" w14:paraId="21E871C5" w14:textId="77777777" w:rsidTr="00615CE6">
        <w:trPr>
          <w:cantSplit/>
          <w:trHeight w:val="364"/>
        </w:trPr>
        <w:tc>
          <w:tcPr>
            <w:tcW w:w="10348" w:type="dxa"/>
            <w:gridSpan w:val="5"/>
            <w:tcBorders>
              <w:top w:val="single" w:sz="6" w:space="0" w:color="auto"/>
              <w:left w:val="single" w:sz="8" w:space="0" w:color="auto"/>
              <w:bottom w:val="single" w:sz="6" w:space="0" w:color="auto"/>
              <w:right w:val="single" w:sz="8" w:space="0" w:color="auto"/>
            </w:tcBorders>
          </w:tcPr>
          <w:p w14:paraId="20B38455" w14:textId="77777777" w:rsidR="004A3FB1" w:rsidRPr="002E2F58" w:rsidRDefault="004A3FB1" w:rsidP="00615CE6">
            <w:pPr>
              <w:spacing w:before="120"/>
              <w:ind w:left="34"/>
              <w:rPr>
                <w:b/>
                <w:sz w:val="18"/>
              </w:rPr>
            </w:pPr>
            <w:r w:rsidRPr="002E2F58">
              <w:rPr>
                <w:b/>
                <w:sz w:val="18"/>
              </w:rPr>
              <w:t>Recuadro Nº X</w:t>
            </w:r>
            <w:r w:rsidRPr="002E2F58">
              <w:rPr>
                <w:b/>
                <w:sz w:val="18"/>
              </w:rPr>
              <w:tab/>
              <w:t>DECLARACIONES</w:t>
            </w:r>
          </w:p>
        </w:tc>
      </w:tr>
      <w:tr w:rsidR="004A3FB1" w:rsidRPr="002E2F58" w14:paraId="577B5DAC" w14:textId="77777777" w:rsidTr="00615CE6">
        <w:trPr>
          <w:cantSplit/>
        </w:trPr>
        <w:tc>
          <w:tcPr>
            <w:tcW w:w="8364" w:type="dxa"/>
            <w:gridSpan w:val="4"/>
            <w:tcBorders>
              <w:top w:val="single" w:sz="6" w:space="0" w:color="auto"/>
              <w:left w:val="single" w:sz="8" w:space="0" w:color="auto"/>
              <w:bottom w:val="single" w:sz="6" w:space="0" w:color="auto"/>
              <w:right w:val="single" w:sz="6" w:space="0" w:color="auto"/>
            </w:tcBorders>
          </w:tcPr>
          <w:p w14:paraId="6D615194" w14:textId="77777777" w:rsidR="004A3FB1" w:rsidRPr="002E2F58" w:rsidRDefault="004A3FB1" w:rsidP="00615CE6">
            <w:pPr>
              <w:spacing w:before="60" w:after="60"/>
              <w:rPr>
                <w:sz w:val="18"/>
              </w:rPr>
            </w:pPr>
            <w:r w:rsidRPr="002E2F58">
              <w:rPr>
                <w:sz w:val="18"/>
              </w:rPr>
              <w:t xml:space="preserve">Las siguientes </w:t>
            </w:r>
            <w:r w:rsidRPr="002E2F58">
              <w:rPr>
                <w:b/>
                <w:sz w:val="18"/>
              </w:rPr>
              <w:t>declaraciones</w:t>
            </w:r>
            <w:r w:rsidRPr="002E2F58">
              <w:rPr>
                <w:sz w:val="18"/>
              </w:rPr>
              <w:t xml:space="preserve"> figuran en los Recuadros </w:t>
            </w:r>
            <w:proofErr w:type="spellStart"/>
            <w:r w:rsidRPr="002E2F58">
              <w:rPr>
                <w:sz w:val="18"/>
              </w:rPr>
              <w:t>Nº</w:t>
            </w:r>
            <w:r w:rsidRPr="002E2F58">
              <w:rPr>
                <w:sz w:val="18"/>
                <w:vertAlign w:val="superscript"/>
              </w:rPr>
              <w:t>s</w:t>
            </w:r>
            <w:proofErr w:type="spellEnd"/>
            <w:r w:rsidRPr="002E2F58">
              <w:rPr>
                <w:sz w:val="18"/>
              </w:rPr>
              <w:t xml:space="preserve"> </w:t>
            </w:r>
            <w:proofErr w:type="spellStart"/>
            <w:r w:rsidRPr="002E2F58">
              <w:rPr>
                <w:sz w:val="18"/>
              </w:rPr>
              <w:t>X.i</w:t>
            </w:r>
            <w:proofErr w:type="spellEnd"/>
            <w:r w:rsidRPr="002E2F58">
              <w:rPr>
                <w:sz w:val="18"/>
              </w:rPr>
              <w:t>) a v) (</w:t>
            </w:r>
            <w:r w:rsidRPr="00CE56D7">
              <w:rPr>
                <w:i/>
                <w:sz w:val="18"/>
                <w:szCs w:val="18"/>
              </w:rPr>
              <w:t>márquense</w:t>
            </w:r>
            <w:r w:rsidRPr="002E2F58">
              <w:rPr>
                <w:i/>
                <w:sz w:val="18"/>
              </w:rPr>
              <w:t xml:space="preserve"> las casillas que correspondan </w:t>
            </w:r>
            <w:r w:rsidRPr="00CE56D7">
              <w:rPr>
                <w:i/>
                <w:sz w:val="18"/>
                <w:szCs w:val="18"/>
              </w:rPr>
              <w:t>e indíquese</w:t>
            </w:r>
            <w:r w:rsidRPr="002E2F58">
              <w:rPr>
                <w:i/>
                <w:sz w:val="18"/>
              </w:rPr>
              <w:t xml:space="preserve"> el número de cada tipo de declaración en la columna de la derecha</w:t>
            </w:r>
            <w:r w:rsidRPr="002E2F58">
              <w:rPr>
                <w:sz w:val="18"/>
              </w:rPr>
              <w:t>).</w:t>
            </w:r>
          </w:p>
        </w:tc>
        <w:tc>
          <w:tcPr>
            <w:tcW w:w="1984" w:type="dxa"/>
            <w:tcBorders>
              <w:top w:val="single" w:sz="6" w:space="0" w:color="auto"/>
              <w:left w:val="single" w:sz="6" w:space="0" w:color="auto"/>
              <w:bottom w:val="single" w:sz="6" w:space="0" w:color="auto"/>
              <w:right w:val="single" w:sz="8" w:space="0" w:color="auto"/>
            </w:tcBorders>
          </w:tcPr>
          <w:p w14:paraId="498391C0" w14:textId="77777777" w:rsidR="004A3FB1" w:rsidRPr="002E2F58" w:rsidRDefault="004A3FB1" w:rsidP="00615CE6">
            <w:pPr>
              <w:spacing w:before="60" w:after="60"/>
              <w:ind w:left="34"/>
              <w:jc w:val="center"/>
              <w:rPr>
                <w:sz w:val="18"/>
              </w:rPr>
            </w:pPr>
            <w:r w:rsidRPr="002E2F58">
              <w:rPr>
                <w:sz w:val="18"/>
              </w:rPr>
              <w:t>Número de declaraciones</w:t>
            </w:r>
          </w:p>
        </w:tc>
      </w:tr>
      <w:tr w:rsidR="004A3FB1" w:rsidRPr="002E2F58" w14:paraId="156E671C" w14:textId="77777777" w:rsidTr="00615CE6">
        <w:trPr>
          <w:cantSplit/>
          <w:trHeight w:val="414"/>
        </w:trPr>
        <w:tc>
          <w:tcPr>
            <w:tcW w:w="2410" w:type="dxa"/>
            <w:tcBorders>
              <w:top w:val="single" w:sz="6" w:space="0" w:color="auto"/>
              <w:left w:val="single" w:sz="8" w:space="0" w:color="auto"/>
              <w:bottom w:val="single" w:sz="6" w:space="0" w:color="auto"/>
              <w:right w:val="single" w:sz="6" w:space="0" w:color="auto"/>
            </w:tcBorders>
          </w:tcPr>
          <w:p w14:paraId="32C5710B" w14:textId="77777777" w:rsidR="004A3FB1" w:rsidRPr="002E2F58" w:rsidRDefault="004A3FB1" w:rsidP="00615CE6">
            <w:pPr>
              <w:spacing w:before="120" w:after="60"/>
              <w:ind w:left="318"/>
              <w:rPr>
                <w:sz w:val="18"/>
              </w:rPr>
            </w:pPr>
            <w:r>
              <w:rPr>
                <w:noProof/>
                <w:sz w:val="18"/>
                <w:lang w:val="en-US" w:eastAsia="en-US"/>
              </w:rPr>
              <mc:AlternateContent>
                <mc:Choice Requires="wps">
                  <w:drawing>
                    <wp:anchor distT="0" distB="0" distL="114300" distR="114300" simplePos="0" relativeHeight="251695104" behindDoc="0" locked="0" layoutInCell="0" allowOverlap="1" wp14:anchorId="4A029B17" wp14:editId="61049858">
                      <wp:simplePos x="0" y="0"/>
                      <wp:positionH relativeFrom="column">
                        <wp:posOffset>-269875</wp:posOffset>
                      </wp:positionH>
                      <wp:positionV relativeFrom="paragraph">
                        <wp:posOffset>36195</wp:posOffset>
                      </wp:positionV>
                      <wp:extent cx="111760" cy="111760"/>
                      <wp:effectExtent l="0" t="0" r="0" b="0"/>
                      <wp:wrapNone/>
                      <wp:docPr id="2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21.25pt;margin-top:2.85pt;width:8.8pt;height: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sfHwIAAD4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" o:allowincell="f"/>
                  </w:pict>
                </mc:Fallback>
              </mc:AlternateContent>
            </w:r>
            <w:r w:rsidRPr="002E2F58">
              <w:rPr>
                <w:sz w:val="18"/>
              </w:rPr>
              <w:t xml:space="preserve">Recuadro Nº </w:t>
            </w:r>
            <w:proofErr w:type="spellStart"/>
            <w:r w:rsidRPr="002E2F58">
              <w:rPr>
                <w:sz w:val="18"/>
              </w:rPr>
              <w:t>X.i</w:t>
            </w:r>
            <w:proofErr w:type="spellEnd"/>
            <w:r w:rsidRPr="002E2F58">
              <w:rPr>
                <w:sz w:val="18"/>
              </w:rPr>
              <w:t>)</w:t>
            </w:r>
          </w:p>
        </w:tc>
        <w:tc>
          <w:tcPr>
            <w:tcW w:w="5954" w:type="dxa"/>
            <w:gridSpan w:val="3"/>
            <w:tcBorders>
              <w:top w:val="single" w:sz="6" w:space="0" w:color="auto"/>
              <w:left w:val="single" w:sz="6" w:space="0" w:color="auto"/>
              <w:bottom w:val="single" w:sz="6" w:space="0" w:color="auto"/>
              <w:right w:val="single" w:sz="6" w:space="0" w:color="auto"/>
            </w:tcBorders>
          </w:tcPr>
          <w:p w14:paraId="5B8E7981" w14:textId="77777777" w:rsidR="004A3FB1" w:rsidRPr="002E2F58" w:rsidRDefault="004A3FB1" w:rsidP="00615CE6">
            <w:pPr>
              <w:spacing w:before="120" w:after="60"/>
              <w:ind w:left="34"/>
              <w:rPr>
                <w:sz w:val="18"/>
              </w:rPr>
            </w:pPr>
            <w:r w:rsidRPr="002E2F58">
              <w:rPr>
                <w:sz w:val="18"/>
              </w:rPr>
              <w:t>Declaración sobre la identidad del inventor</w:t>
            </w:r>
          </w:p>
        </w:tc>
        <w:tc>
          <w:tcPr>
            <w:tcW w:w="1984" w:type="dxa"/>
            <w:tcBorders>
              <w:top w:val="single" w:sz="6" w:space="0" w:color="auto"/>
              <w:left w:val="single" w:sz="6" w:space="0" w:color="auto"/>
              <w:bottom w:val="single" w:sz="6" w:space="0" w:color="auto"/>
              <w:right w:val="single" w:sz="8" w:space="0" w:color="auto"/>
            </w:tcBorders>
          </w:tcPr>
          <w:p w14:paraId="03D820C9" w14:textId="77777777" w:rsidR="004A3FB1" w:rsidRPr="002E2F58" w:rsidRDefault="004A3FB1" w:rsidP="00615CE6">
            <w:pPr>
              <w:spacing w:before="120" w:after="60"/>
              <w:rPr>
                <w:sz w:val="18"/>
              </w:rPr>
            </w:pPr>
          </w:p>
        </w:tc>
      </w:tr>
      <w:tr w:rsidR="004A3FB1" w:rsidRPr="002E2F58" w14:paraId="1771014C" w14:textId="77777777" w:rsidTr="00615CE6">
        <w:trPr>
          <w:cantSplit/>
          <w:trHeight w:val="540"/>
        </w:trPr>
        <w:tc>
          <w:tcPr>
            <w:tcW w:w="2410" w:type="dxa"/>
            <w:tcBorders>
              <w:top w:val="single" w:sz="6" w:space="0" w:color="auto"/>
              <w:left w:val="single" w:sz="8" w:space="0" w:color="auto"/>
              <w:bottom w:val="single" w:sz="6" w:space="0" w:color="auto"/>
              <w:right w:val="single" w:sz="6" w:space="0" w:color="auto"/>
            </w:tcBorders>
          </w:tcPr>
          <w:p w14:paraId="47765777" w14:textId="77777777" w:rsidR="004A3FB1" w:rsidRPr="002E2F58" w:rsidRDefault="004A3FB1" w:rsidP="00615CE6">
            <w:pPr>
              <w:spacing w:before="120" w:after="60"/>
              <w:ind w:left="318"/>
              <w:rPr>
                <w:sz w:val="18"/>
              </w:rPr>
            </w:pPr>
            <w:r>
              <w:rPr>
                <w:noProof/>
                <w:sz w:val="18"/>
                <w:lang w:val="en-US" w:eastAsia="en-US"/>
              </w:rPr>
              <mc:AlternateContent>
                <mc:Choice Requires="wps">
                  <w:drawing>
                    <wp:anchor distT="0" distB="0" distL="114300" distR="114300" simplePos="0" relativeHeight="251696128" behindDoc="0" locked="0" layoutInCell="0" allowOverlap="1" wp14:anchorId="085563C1" wp14:editId="4EE09949">
                      <wp:simplePos x="0" y="0"/>
                      <wp:positionH relativeFrom="column">
                        <wp:posOffset>-275590</wp:posOffset>
                      </wp:positionH>
                      <wp:positionV relativeFrom="paragraph">
                        <wp:posOffset>83185</wp:posOffset>
                      </wp:positionV>
                      <wp:extent cx="111760" cy="111760"/>
                      <wp:effectExtent l="0" t="0" r="0" b="0"/>
                      <wp:wrapNone/>
                      <wp:docPr id="2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21.7pt;margin-top:6.55pt;width:8.8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6xHgIAAD4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" o:allowincell="f"/>
                  </w:pict>
                </mc:Fallback>
              </mc:AlternateContent>
            </w:r>
            <w:r w:rsidRPr="002E2F58">
              <w:rPr>
                <w:sz w:val="18"/>
              </w:rPr>
              <w:t xml:space="preserve">Recuadro Nº </w:t>
            </w:r>
            <w:proofErr w:type="spellStart"/>
            <w:r w:rsidRPr="002E2F58">
              <w:rPr>
                <w:sz w:val="18"/>
              </w:rPr>
              <w:t>X.ii</w:t>
            </w:r>
            <w:proofErr w:type="spellEnd"/>
            <w:r w:rsidRPr="002E2F58">
              <w:rPr>
                <w:sz w:val="18"/>
              </w:rPr>
              <w:t>)</w:t>
            </w:r>
          </w:p>
        </w:tc>
        <w:tc>
          <w:tcPr>
            <w:tcW w:w="5954" w:type="dxa"/>
            <w:gridSpan w:val="3"/>
            <w:tcBorders>
              <w:top w:val="single" w:sz="6" w:space="0" w:color="auto"/>
              <w:left w:val="single" w:sz="6" w:space="0" w:color="auto"/>
              <w:bottom w:val="single" w:sz="6" w:space="0" w:color="auto"/>
              <w:right w:val="single" w:sz="6" w:space="0" w:color="auto"/>
            </w:tcBorders>
          </w:tcPr>
          <w:p w14:paraId="22065636" w14:textId="77777777" w:rsidR="004A3FB1" w:rsidRPr="002E2F58" w:rsidRDefault="004A3FB1" w:rsidP="00615CE6">
            <w:pPr>
              <w:spacing w:before="120" w:after="60"/>
              <w:ind w:left="34"/>
              <w:rPr>
                <w:sz w:val="18"/>
              </w:rPr>
            </w:pPr>
            <w:r w:rsidRPr="002E2F58">
              <w:rPr>
                <w:sz w:val="18"/>
              </w:rPr>
              <w:t>Declaración sobre el derecho del solicitante, en la fecha de presentación, a solicitar una patente y a que le sea concedida</w:t>
            </w:r>
          </w:p>
        </w:tc>
        <w:tc>
          <w:tcPr>
            <w:tcW w:w="1984" w:type="dxa"/>
            <w:tcBorders>
              <w:top w:val="single" w:sz="6" w:space="0" w:color="auto"/>
              <w:left w:val="single" w:sz="6" w:space="0" w:color="auto"/>
              <w:bottom w:val="single" w:sz="6" w:space="0" w:color="auto"/>
              <w:right w:val="single" w:sz="8" w:space="0" w:color="auto"/>
            </w:tcBorders>
          </w:tcPr>
          <w:p w14:paraId="68261142" w14:textId="77777777" w:rsidR="004A3FB1" w:rsidRPr="002E2F58" w:rsidRDefault="004A3FB1" w:rsidP="00615CE6">
            <w:pPr>
              <w:spacing w:before="60" w:after="60"/>
              <w:rPr>
                <w:sz w:val="18"/>
              </w:rPr>
            </w:pPr>
          </w:p>
        </w:tc>
      </w:tr>
      <w:tr w:rsidR="004A3FB1" w:rsidRPr="002E2F58" w14:paraId="511A7D06" w14:textId="77777777" w:rsidTr="00615CE6">
        <w:trPr>
          <w:cantSplit/>
          <w:trHeight w:val="540"/>
        </w:trPr>
        <w:tc>
          <w:tcPr>
            <w:tcW w:w="2410" w:type="dxa"/>
            <w:tcBorders>
              <w:top w:val="single" w:sz="6" w:space="0" w:color="auto"/>
              <w:left w:val="single" w:sz="8" w:space="0" w:color="auto"/>
              <w:bottom w:val="single" w:sz="6" w:space="0" w:color="auto"/>
              <w:right w:val="single" w:sz="6" w:space="0" w:color="auto"/>
            </w:tcBorders>
          </w:tcPr>
          <w:p w14:paraId="654B7ECC" w14:textId="77777777" w:rsidR="004A3FB1" w:rsidRPr="002E2F58" w:rsidRDefault="004A3FB1" w:rsidP="00615CE6">
            <w:pPr>
              <w:spacing w:before="120" w:after="60"/>
              <w:ind w:left="318"/>
              <w:rPr>
                <w:sz w:val="18"/>
              </w:rPr>
            </w:pPr>
            <w:r>
              <w:rPr>
                <w:noProof/>
                <w:sz w:val="18"/>
                <w:lang w:val="en-US" w:eastAsia="en-US"/>
              </w:rPr>
              <mc:AlternateContent>
                <mc:Choice Requires="wps">
                  <w:drawing>
                    <wp:anchor distT="0" distB="0" distL="114300" distR="114300" simplePos="0" relativeHeight="251697152" behindDoc="0" locked="0" layoutInCell="0" allowOverlap="1" wp14:anchorId="19656BE0" wp14:editId="62E8287F">
                      <wp:simplePos x="0" y="0"/>
                      <wp:positionH relativeFrom="column">
                        <wp:posOffset>-269875</wp:posOffset>
                      </wp:positionH>
                      <wp:positionV relativeFrom="paragraph">
                        <wp:posOffset>81915</wp:posOffset>
                      </wp:positionV>
                      <wp:extent cx="111760" cy="111760"/>
                      <wp:effectExtent l="0" t="0" r="0" b="0"/>
                      <wp:wrapNone/>
                      <wp:docPr id="2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1.25pt;margin-top:6.45pt;width:8.8pt;height: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CZHwIAAD4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" o:allowincell="f"/>
                  </w:pict>
                </mc:Fallback>
              </mc:AlternateContent>
            </w:r>
            <w:r w:rsidRPr="002E2F58">
              <w:rPr>
                <w:sz w:val="18"/>
              </w:rPr>
              <w:t xml:space="preserve">Recuadro Nº </w:t>
            </w:r>
            <w:proofErr w:type="spellStart"/>
            <w:r w:rsidRPr="002E2F58">
              <w:rPr>
                <w:sz w:val="18"/>
              </w:rPr>
              <w:t>X.iii</w:t>
            </w:r>
            <w:proofErr w:type="spellEnd"/>
            <w:r w:rsidRPr="002E2F58">
              <w:rPr>
                <w:sz w:val="18"/>
              </w:rPr>
              <w:t>)</w:t>
            </w:r>
          </w:p>
        </w:tc>
        <w:tc>
          <w:tcPr>
            <w:tcW w:w="5954" w:type="dxa"/>
            <w:gridSpan w:val="3"/>
            <w:tcBorders>
              <w:top w:val="single" w:sz="6" w:space="0" w:color="auto"/>
              <w:left w:val="single" w:sz="6" w:space="0" w:color="auto"/>
              <w:bottom w:val="single" w:sz="6" w:space="0" w:color="auto"/>
              <w:right w:val="single" w:sz="6" w:space="0" w:color="auto"/>
            </w:tcBorders>
          </w:tcPr>
          <w:p w14:paraId="1C4C4F2C" w14:textId="77777777" w:rsidR="004A3FB1" w:rsidRPr="002E2F58" w:rsidRDefault="004A3FB1" w:rsidP="00615CE6">
            <w:pPr>
              <w:spacing w:before="120" w:after="60"/>
              <w:ind w:left="34"/>
              <w:rPr>
                <w:sz w:val="18"/>
              </w:rPr>
            </w:pPr>
            <w:r w:rsidRPr="002E2F58">
              <w:rPr>
                <w:sz w:val="18"/>
              </w:rPr>
              <w:t>Declaración sobre el derecho del solicitante, en la fecha de presentación, a reivindicar la prioridad de la solicitud anterior</w:t>
            </w:r>
          </w:p>
        </w:tc>
        <w:tc>
          <w:tcPr>
            <w:tcW w:w="1984" w:type="dxa"/>
            <w:tcBorders>
              <w:top w:val="single" w:sz="6" w:space="0" w:color="auto"/>
              <w:left w:val="single" w:sz="6" w:space="0" w:color="auto"/>
              <w:bottom w:val="single" w:sz="6" w:space="0" w:color="auto"/>
              <w:right w:val="single" w:sz="8" w:space="0" w:color="auto"/>
            </w:tcBorders>
          </w:tcPr>
          <w:p w14:paraId="36861683" w14:textId="77777777" w:rsidR="004A3FB1" w:rsidRPr="002E2F58" w:rsidRDefault="004A3FB1" w:rsidP="00615CE6">
            <w:pPr>
              <w:spacing w:before="60" w:after="60"/>
              <w:rPr>
                <w:sz w:val="18"/>
              </w:rPr>
            </w:pPr>
          </w:p>
        </w:tc>
      </w:tr>
      <w:tr w:rsidR="004A3FB1" w:rsidRPr="002E2F58" w14:paraId="70B52399" w14:textId="77777777" w:rsidTr="00615CE6">
        <w:trPr>
          <w:cantSplit/>
          <w:trHeight w:val="386"/>
        </w:trPr>
        <w:tc>
          <w:tcPr>
            <w:tcW w:w="2410" w:type="dxa"/>
            <w:tcBorders>
              <w:top w:val="single" w:sz="6" w:space="0" w:color="auto"/>
              <w:left w:val="single" w:sz="8" w:space="0" w:color="auto"/>
              <w:bottom w:val="single" w:sz="6" w:space="0" w:color="auto"/>
              <w:right w:val="single" w:sz="6" w:space="0" w:color="auto"/>
            </w:tcBorders>
          </w:tcPr>
          <w:p w14:paraId="003B3C6E" w14:textId="77777777" w:rsidR="004A3FB1" w:rsidRPr="002E2F58" w:rsidRDefault="004A3FB1" w:rsidP="00615CE6">
            <w:pPr>
              <w:spacing w:before="120" w:after="60"/>
              <w:ind w:left="318"/>
              <w:rPr>
                <w:sz w:val="18"/>
              </w:rPr>
            </w:pPr>
            <w:r>
              <w:rPr>
                <w:noProof/>
                <w:sz w:val="18"/>
                <w:lang w:val="en-US" w:eastAsia="en-US"/>
              </w:rPr>
              <mc:AlternateContent>
                <mc:Choice Requires="wps">
                  <w:drawing>
                    <wp:anchor distT="0" distB="0" distL="114300" distR="114300" simplePos="0" relativeHeight="251698176" behindDoc="0" locked="0" layoutInCell="0" allowOverlap="1" wp14:anchorId="7F666BD8" wp14:editId="17444A43">
                      <wp:simplePos x="0" y="0"/>
                      <wp:positionH relativeFrom="column">
                        <wp:posOffset>-266065</wp:posOffset>
                      </wp:positionH>
                      <wp:positionV relativeFrom="paragraph">
                        <wp:posOffset>85090</wp:posOffset>
                      </wp:positionV>
                      <wp:extent cx="111760" cy="111760"/>
                      <wp:effectExtent l="0" t="0" r="0" b="0"/>
                      <wp:wrapNone/>
                      <wp:docPr id="20"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0.95pt;margin-top:6.7pt;width:8.8pt;height: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U3HgIAAD4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" o:allowincell="f"/>
                  </w:pict>
                </mc:Fallback>
              </mc:AlternateContent>
            </w:r>
            <w:r w:rsidRPr="002E2F58">
              <w:rPr>
                <w:sz w:val="18"/>
              </w:rPr>
              <w:t xml:space="preserve">Recuadro Nº </w:t>
            </w:r>
            <w:proofErr w:type="spellStart"/>
            <w:r w:rsidRPr="002E2F58">
              <w:rPr>
                <w:sz w:val="18"/>
              </w:rPr>
              <w:t>X.iv</w:t>
            </w:r>
            <w:proofErr w:type="spellEnd"/>
            <w:r w:rsidRPr="002E2F58">
              <w:rPr>
                <w:sz w:val="18"/>
              </w:rPr>
              <w:t>)</w:t>
            </w:r>
          </w:p>
        </w:tc>
        <w:tc>
          <w:tcPr>
            <w:tcW w:w="5954" w:type="dxa"/>
            <w:gridSpan w:val="3"/>
            <w:tcBorders>
              <w:top w:val="single" w:sz="6" w:space="0" w:color="auto"/>
              <w:left w:val="single" w:sz="6" w:space="0" w:color="auto"/>
              <w:bottom w:val="single" w:sz="6" w:space="0" w:color="auto"/>
              <w:right w:val="single" w:sz="6" w:space="0" w:color="auto"/>
            </w:tcBorders>
          </w:tcPr>
          <w:p w14:paraId="7B89F4FD" w14:textId="77777777" w:rsidR="004A3FB1" w:rsidRPr="002E2F58" w:rsidRDefault="004A3FB1" w:rsidP="00615CE6">
            <w:pPr>
              <w:spacing w:before="120" w:after="60"/>
              <w:ind w:left="34"/>
              <w:rPr>
                <w:sz w:val="18"/>
              </w:rPr>
            </w:pPr>
            <w:r w:rsidRPr="002E2F58">
              <w:rPr>
                <w:sz w:val="18"/>
              </w:rPr>
              <w:t>Declaración sobre la calidad de inventor</w:t>
            </w:r>
          </w:p>
        </w:tc>
        <w:tc>
          <w:tcPr>
            <w:tcW w:w="1984" w:type="dxa"/>
            <w:tcBorders>
              <w:top w:val="single" w:sz="6" w:space="0" w:color="auto"/>
              <w:left w:val="single" w:sz="6" w:space="0" w:color="auto"/>
              <w:bottom w:val="single" w:sz="6" w:space="0" w:color="auto"/>
              <w:right w:val="single" w:sz="8" w:space="0" w:color="auto"/>
            </w:tcBorders>
          </w:tcPr>
          <w:p w14:paraId="7688947B" w14:textId="77777777" w:rsidR="004A3FB1" w:rsidRPr="002E2F58" w:rsidRDefault="004A3FB1" w:rsidP="00615CE6">
            <w:pPr>
              <w:spacing w:before="60" w:after="60"/>
              <w:rPr>
                <w:sz w:val="18"/>
              </w:rPr>
            </w:pPr>
          </w:p>
        </w:tc>
      </w:tr>
      <w:tr w:rsidR="004A3FB1" w:rsidRPr="002E2F58" w14:paraId="4B0629B6" w14:textId="77777777" w:rsidTr="00615CE6">
        <w:trPr>
          <w:cantSplit/>
          <w:trHeight w:val="540"/>
        </w:trPr>
        <w:tc>
          <w:tcPr>
            <w:tcW w:w="2410" w:type="dxa"/>
            <w:tcBorders>
              <w:top w:val="single" w:sz="6" w:space="0" w:color="auto"/>
              <w:left w:val="single" w:sz="8" w:space="0" w:color="auto"/>
              <w:bottom w:val="single" w:sz="8" w:space="0" w:color="auto"/>
              <w:right w:val="single" w:sz="6" w:space="0" w:color="auto"/>
            </w:tcBorders>
          </w:tcPr>
          <w:p w14:paraId="70239A97" w14:textId="77777777" w:rsidR="004A3FB1" w:rsidRPr="002E2F58" w:rsidRDefault="004A3FB1" w:rsidP="00615CE6">
            <w:pPr>
              <w:spacing w:before="120" w:after="60"/>
              <w:ind w:left="318"/>
              <w:rPr>
                <w:sz w:val="18"/>
              </w:rPr>
            </w:pPr>
            <w:r>
              <w:rPr>
                <w:noProof/>
                <w:sz w:val="18"/>
                <w:lang w:val="en-US" w:eastAsia="en-US"/>
              </w:rPr>
              <mc:AlternateContent>
                <mc:Choice Requires="wps">
                  <w:drawing>
                    <wp:anchor distT="0" distB="0" distL="114300" distR="114300" simplePos="0" relativeHeight="251699200" behindDoc="0" locked="0" layoutInCell="0" allowOverlap="1" wp14:anchorId="31E1AB81" wp14:editId="397D526C">
                      <wp:simplePos x="0" y="0"/>
                      <wp:positionH relativeFrom="column">
                        <wp:posOffset>-275590</wp:posOffset>
                      </wp:positionH>
                      <wp:positionV relativeFrom="paragraph">
                        <wp:posOffset>97155</wp:posOffset>
                      </wp:positionV>
                      <wp:extent cx="111760" cy="111760"/>
                      <wp:effectExtent l="0" t="0" r="0" b="0"/>
                      <wp:wrapNone/>
                      <wp:docPr id="1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21.7pt;margin-top:7.65pt;width:8.8pt;height: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" o:allowincell="f"/>
                  </w:pict>
                </mc:Fallback>
              </mc:AlternateContent>
            </w:r>
            <w:r w:rsidRPr="002E2F58">
              <w:rPr>
                <w:sz w:val="18"/>
              </w:rPr>
              <w:t xml:space="preserve">Recuadro Nº </w:t>
            </w:r>
            <w:proofErr w:type="spellStart"/>
            <w:r w:rsidRPr="002E2F58">
              <w:rPr>
                <w:sz w:val="18"/>
              </w:rPr>
              <w:t>X.v</w:t>
            </w:r>
            <w:proofErr w:type="spellEnd"/>
            <w:r w:rsidRPr="002E2F58">
              <w:rPr>
                <w:sz w:val="18"/>
              </w:rPr>
              <w:t>)</w:t>
            </w:r>
          </w:p>
        </w:tc>
        <w:tc>
          <w:tcPr>
            <w:tcW w:w="5954" w:type="dxa"/>
            <w:gridSpan w:val="3"/>
            <w:tcBorders>
              <w:top w:val="single" w:sz="6" w:space="0" w:color="auto"/>
              <w:left w:val="single" w:sz="6" w:space="0" w:color="auto"/>
              <w:bottom w:val="single" w:sz="8" w:space="0" w:color="auto"/>
              <w:right w:val="single" w:sz="6" w:space="0" w:color="auto"/>
            </w:tcBorders>
          </w:tcPr>
          <w:p w14:paraId="20EE965B" w14:textId="77777777" w:rsidR="004A3FB1" w:rsidRPr="002E2F58" w:rsidRDefault="004A3FB1" w:rsidP="00615CE6">
            <w:pPr>
              <w:spacing w:before="120" w:after="60"/>
              <w:ind w:left="34"/>
              <w:rPr>
                <w:sz w:val="18"/>
              </w:rPr>
            </w:pPr>
            <w:r w:rsidRPr="002E2F58">
              <w:rPr>
                <w:sz w:val="18"/>
              </w:rPr>
              <w:t>Declaración sobre las divulgaciones no perjudiciales o las excepciones a la falta de novedad</w:t>
            </w:r>
          </w:p>
        </w:tc>
        <w:tc>
          <w:tcPr>
            <w:tcW w:w="1984" w:type="dxa"/>
            <w:tcBorders>
              <w:top w:val="single" w:sz="6" w:space="0" w:color="auto"/>
              <w:left w:val="single" w:sz="6" w:space="0" w:color="auto"/>
              <w:bottom w:val="single" w:sz="8" w:space="0" w:color="auto"/>
              <w:right w:val="single" w:sz="8" w:space="0" w:color="auto"/>
            </w:tcBorders>
          </w:tcPr>
          <w:p w14:paraId="7C0AF281" w14:textId="77777777" w:rsidR="004A3FB1" w:rsidRPr="002E2F58" w:rsidRDefault="004A3FB1" w:rsidP="00615CE6">
            <w:pPr>
              <w:spacing w:before="60" w:after="60"/>
              <w:rPr>
                <w:sz w:val="18"/>
              </w:rPr>
            </w:pPr>
          </w:p>
        </w:tc>
      </w:tr>
    </w:tbl>
    <w:p w14:paraId="6182F06F" w14:textId="77777777" w:rsidR="004A3FB1" w:rsidRDefault="004A3FB1" w:rsidP="004A3FB1">
      <w:pPr>
        <w:tabs>
          <w:tab w:val="right" w:pos="9639"/>
        </w:tabs>
        <w:ind w:left="-567"/>
        <w:rPr>
          <w:sz w:val="16"/>
          <w:szCs w:val="16"/>
        </w:rPr>
      </w:pPr>
    </w:p>
    <w:p w14:paraId="467B05B5" w14:textId="77777777" w:rsidR="004A3FB1" w:rsidRPr="00CE56D7" w:rsidRDefault="004A3FB1" w:rsidP="004A3FB1">
      <w:pPr>
        <w:tabs>
          <w:tab w:val="right" w:pos="9639"/>
        </w:tabs>
        <w:ind w:left="-567"/>
        <w:rPr>
          <w:i/>
          <w:sz w:val="16"/>
          <w:szCs w:val="16"/>
        </w:rPr>
      </w:pPr>
      <w:r w:rsidRPr="00CE56D7">
        <w:rPr>
          <w:sz w:val="16"/>
          <w:szCs w:val="16"/>
        </w:rPr>
        <w:t>Formulario PLT/petitorio (cuarta hoja) (</w:t>
      </w:r>
      <w:ins w:id="27" w:author="DIAZ DE ATAURI MATAMALA Inés" w:date="2013-07-11T11:33: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28" w:author="DIAZ DE ATAURI MATAMALA Inés" w:date="2013-07-11T11:33:00Z">
        <w:r w:rsidRPr="00CE56D7" w:rsidDel="003C5EAE">
          <w:rPr>
            <w:sz w:val="16"/>
            <w:szCs w:val="16"/>
          </w:rPr>
          <w:delText>29/09/2010</w:delText>
        </w:r>
      </w:del>
      <w:r w:rsidRPr="00CE56D7">
        <w:rPr>
          <w:sz w:val="16"/>
          <w:szCs w:val="16"/>
        </w:rPr>
        <w:t>)</w:t>
      </w:r>
      <w:r w:rsidRPr="00CE56D7">
        <w:rPr>
          <w:sz w:val="16"/>
          <w:szCs w:val="16"/>
        </w:rPr>
        <w:tab/>
      </w:r>
      <w:r w:rsidRPr="00CE56D7">
        <w:rPr>
          <w:i/>
          <w:sz w:val="16"/>
          <w:szCs w:val="16"/>
        </w:rPr>
        <w:t>Véanse las Notas del formulario de petitorio</w:t>
      </w:r>
    </w:p>
    <w:p w14:paraId="7896BB61" w14:textId="77777777" w:rsidR="004A3FB1" w:rsidRPr="002E2F58" w:rsidRDefault="004A3FB1" w:rsidP="004A3FB1">
      <w:pPr>
        <w:tabs>
          <w:tab w:val="right" w:pos="10205"/>
        </w:tabs>
        <w:spacing w:after="60"/>
        <w:ind w:left="-142"/>
        <w:jc w:val="center"/>
        <w:rPr>
          <w:sz w:val="18"/>
        </w:rPr>
      </w:pPr>
      <w:r w:rsidRPr="002E2F58">
        <w:rPr>
          <w:b/>
        </w:rPr>
        <w:br w:type="page"/>
      </w:r>
      <w:r w:rsidRPr="002E2F58">
        <w:rPr>
          <w:sz w:val="18"/>
        </w:rPr>
        <w:lastRenderedPageBreak/>
        <w:t>Hoja N</w:t>
      </w:r>
      <w:proofErr w:type="gramStart"/>
      <w:r w:rsidRPr="002E2F58">
        <w:rPr>
          <w:sz w:val="18"/>
        </w:rPr>
        <w:t>º  …</w:t>
      </w:r>
      <w:proofErr w:type="gramEnd"/>
      <w:r w:rsidRPr="002E2F58">
        <w:rPr>
          <w:sz w:val="18"/>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292"/>
        <w:gridCol w:w="1039"/>
        <w:gridCol w:w="662"/>
        <w:gridCol w:w="851"/>
        <w:gridCol w:w="1324"/>
        <w:gridCol w:w="377"/>
        <w:gridCol w:w="377"/>
        <w:gridCol w:w="332"/>
        <w:gridCol w:w="998"/>
        <w:gridCol w:w="2120"/>
      </w:tblGrid>
      <w:tr w:rsidR="004A3FB1" w:rsidRPr="002E2F58" w14:paraId="7D2D3746" w14:textId="77777777" w:rsidTr="00615CE6">
        <w:trPr>
          <w:cantSplit/>
          <w:trHeight w:val="524"/>
        </w:trPr>
        <w:tc>
          <w:tcPr>
            <w:tcW w:w="10348" w:type="dxa"/>
            <w:gridSpan w:val="11"/>
            <w:tcBorders>
              <w:top w:val="single" w:sz="8" w:space="0" w:color="auto"/>
              <w:left w:val="single" w:sz="8" w:space="0" w:color="auto"/>
              <w:bottom w:val="double" w:sz="4" w:space="0" w:color="auto"/>
              <w:right w:val="single" w:sz="8" w:space="0" w:color="auto"/>
            </w:tcBorders>
          </w:tcPr>
          <w:p w14:paraId="499F7525" w14:textId="77777777" w:rsidR="004A3FB1" w:rsidRPr="002E2F58" w:rsidRDefault="004A3FB1" w:rsidP="00615CE6">
            <w:pPr>
              <w:spacing w:before="60"/>
              <w:ind w:left="34"/>
              <w:rPr>
                <w:b/>
                <w:sz w:val="18"/>
                <w:u w:val="single"/>
              </w:rPr>
            </w:pPr>
            <w:r w:rsidRPr="002E2F58">
              <w:rPr>
                <w:b/>
                <w:sz w:val="18"/>
              </w:rPr>
              <w:t xml:space="preserve">Continuación de los Recuadros </w:t>
            </w:r>
            <w:proofErr w:type="spellStart"/>
            <w:r w:rsidRPr="002E2F58">
              <w:rPr>
                <w:b/>
                <w:sz w:val="18"/>
              </w:rPr>
              <w:t>Nº</w:t>
            </w:r>
            <w:r w:rsidRPr="00D20AFA">
              <w:rPr>
                <w:b/>
                <w:sz w:val="18"/>
                <w:vertAlign w:val="superscript"/>
              </w:rPr>
              <w:t>s</w:t>
            </w:r>
            <w:proofErr w:type="spellEnd"/>
            <w:r w:rsidRPr="002E2F58">
              <w:rPr>
                <w:b/>
                <w:sz w:val="18"/>
              </w:rPr>
              <w:t xml:space="preserve"> VII </w:t>
            </w:r>
            <w:r w:rsidRPr="00D20AFA">
              <w:rPr>
                <w:b/>
                <w:sz w:val="18"/>
                <w:szCs w:val="18"/>
              </w:rPr>
              <w:t>a IX</w:t>
            </w:r>
          </w:p>
          <w:p w14:paraId="055DDE7E" w14:textId="77777777" w:rsidR="004A3FB1" w:rsidRPr="002E2F58" w:rsidRDefault="004A3FB1" w:rsidP="00615CE6">
            <w:pPr>
              <w:ind w:left="34"/>
            </w:pPr>
            <w:r w:rsidRPr="002E2F58">
              <w:rPr>
                <w:i/>
                <w:sz w:val="18"/>
              </w:rPr>
              <w:t xml:space="preserve">Si no se ha de utilizar ninguno de estos </w:t>
            </w:r>
            <w:proofErr w:type="spellStart"/>
            <w:r w:rsidRPr="002E2F58">
              <w:rPr>
                <w:i/>
                <w:sz w:val="18"/>
              </w:rPr>
              <w:t>subrecuadros</w:t>
            </w:r>
            <w:proofErr w:type="spellEnd"/>
            <w:r w:rsidRPr="002E2F58">
              <w:rPr>
                <w:i/>
                <w:sz w:val="18"/>
              </w:rPr>
              <w:t>, esta hoja no se debe incluir en el petitorio.</w:t>
            </w:r>
          </w:p>
        </w:tc>
      </w:tr>
      <w:tr w:rsidR="004A3FB1" w:rsidRPr="002E2F58" w14:paraId="234265FF" w14:textId="77777777" w:rsidTr="00615CE6">
        <w:trPr>
          <w:cantSplit/>
          <w:trHeight w:val="524"/>
        </w:trPr>
        <w:tc>
          <w:tcPr>
            <w:tcW w:w="10348" w:type="dxa"/>
            <w:gridSpan w:val="11"/>
            <w:tcBorders>
              <w:top w:val="double" w:sz="4" w:space="0" w:color="auto"/>
              <w:left w:val="single" w:sz="8" w:space="0" w:color="auto"/>
              <w:bottom w:val="single" w:sz="6" w:space="0" w:color="auto"/>
              <w:right w:val="single" w:sz="8" w:space="0" w:color="auto"/>
            </w:tcBorders>
          </w:tcPr>
          <w:p w14:paraId="4AAE7EC7" w14:textId="77777777" w:rsidR="004A3FB1" w:rsidRPr="002E2F58" w:rsidRDefault="004A3FB1" w:rsidP="00615CE6">
            <w:pPr>
              <w:tabs>
                <w:tab w:val="left" w:pos="3153"/>
              </w:tabs>
              <w:spacing w:before="120" w:after="60"/>
              <w:ind w:left="34"/>
            </w:pPr>
            <w:r w:rsidRPr="002E2F58">
              <w:rPr>
                <w:b/>
                <w:sz w:val="18"/>
              </w:rPr>
              <w:t>Continuación del Recuadro Nº VII</w:t>
            </w:r>
            <w:r w:rsidRPr="002E2F58">
              <w:rPr>
                <w:b/>
                <w:sz w:val="18"/>
              </w:rPr>
              <w:tab/>
              <w:t xml:space="preserve">SOLICITUD DIVISIONAL;  SOLICITUD DE PATENTE DE ADICIÓN O SOLICITUD </w:t>
            </w:r>
            <w:r w:rsidRPr="002E2F58">
              <w:rPr>
                <w:b/>
                <w:sz w:val="18"/>
              </w:rPr>
              <w:tab/>
              <w:t>VINCULADA DE OTRA MANERA A UNA O MÁS SOLICITUDES</w:t>
            </w:r>
          </w:p>
        </w:tc>
      </w:tr>
      <w:tr w:rsidR="004A3FB1" w:rsidRPr="002E2F58" w14:paraId="035F456C" w14:textId="77777777" w:rsidTr="00615CE6">
        <w:trPr>
          <w:cantSplit/>
          <w:trHeight w:val="1015"/>
        </w:trPr>
        <w:tc>
          <w:tcPr>
            <w:tcW w:w="6521" w:type="dxa"/>
            <w:gridSpan w:val="7"/>
            <w:tcBorders>
              <w:top w:val="single" w:sz="6" w:space="0" w:color="auto"/>
              <w:left w:val="single" w:sz="8" w:space="0" w:color="auto"/>
              <w:bottom w:val="single" w:sz="6" w:space="0" w:color="auto"/>
              <w:right w:val="single" w:sz="6" w:space="0" w:color="auto"/>
            </w:tcBorders>
          </w:tcPr>
          <w:p w14:paraId="454FA8F9" w14:textId="77777777" w:rsidR="004A3FB1" w:rsidRPr="002E2F58" w:rsidRDefault="004A3FB1" w:rsidP="00615CE6">
            <w:pPr>
              <w:spacing w:before="120"/>
              <w:ind w:left="34"/>
              <w:rPr>
                <w:sz w:val="18"/>
              </w:rPr>
            </w:pPr>
            <w:r w:rsidRPr="002E2F58">
              <w:rPr>
                <w:sz w:val="18"/>
              </w:rPr>
              <w:t>Fecha de presentación de la otra solicitud, o de la solicitud de la otra patente, vinculada a la presente solicitud:</w:t>
            </w:r>
          </w:p>
        </w:tc>
        <w:tc>
          <w:tcPr>
            <w:tcW w:w="3827" w:type="dxa"/>
            <w:gridSpan w:val="4"/>
            <w:tcBorders>
              <w:top w:val="single" w:sz="6" w:space="0" w:color="auto"/>
              <w:left w:val="single" w:sz="6" w:space="0" w:color="auto"/>
              <w:bottom w:val="single" w:sz="6" w:space="0" w:color="auto"/>
              <w:right w:val="single" w:sz="8" w:space="0" w:color="auto"/>
            </w:tcBorders>
          </w:tcPr>
          <w:p w14:paraId="1C124149" w14:textId="77777777" w:rsidR="004A3FB1" w:rsidRPr="002E2F58" w:rsidRDefault="004A3FB1" w:rsidP="00615CE6">
            <w:pPr>
              <w:spacing w:before="120"/>
              <w:ind w:left="34"/>
              <w:rPr>
                <w:sz w:val="18"/>
              </w:rPr>
            </w:pPr>
            <w:r w:rsidRPr="002E2F58">
              <w:rPr>
                <w:sz w:val="18"/>
              </w:rPr>
              <w:t>Número de solicitud o de patente de la otra solicitud o patente:</w:t>
            </w:r>
          </w:p>
        </w:tc>
      </w:tr>
      <w:tr w:rsidR="004A3FB1" w:rsidRPr="002E2F58" w14:paraId="1A94348C" w14:textId="77777777" w:rsidTr="00615CE6">
        <w:trPr>
          <w:cantSplit/>
          <w:trHeight w:val="1016"/>
        </w:trPr>
        <w:tc>
          <w:tcPr>
            <w:tcW w:w="6521" w:type="dxa"/>
            <w:gridSpan w:val="7"/>
            <w:tcBorders>
              <w:top w:val="single" w:sz="6" w:space="0" w:color="auto"/>
              <w:left w:val="single" w:sz="8" w:space="0" w:color="auto"/>
              <w:bottom w:val="single" w:sz="6" w:space="0" w:color="auto"/>
              <w:right w:val="single" w:sz="6" w:space="0" w:color="auto"/>
            </w:tcBorders>
          </w:tcPr>
          <w:p w14:paraId="78F6E0AD" w14:textId="77777777" w:rsidR="004A3FB1" w:rsidRPr="002E2F58" w:rsidRDefault="004A3FB1" w:rsidP="00615CE6">
            <w:pPr>
              <w:spacing w:before="120"/>
              <w:ind w:left="34"/>
              <w:rPr>
                <w:sz w:val="18"/>
              </w:rPr>
            </w:pPr>
            <w:r w:rsidRPr="002E2F58">
              <w:rPr>
                <w:sz w:val="18"/>
              </w:rPr>
              <w:t>Fecha de presentación de la otra solicitud, o de la solicitud de la otra patente, vinculada a la presente solicitud:</w:t>
            </w:r>
          </w:p>
        </w:tc>
        <w:tc>
          <w:tcPr>
            <w:tcW w:w="3827" w:type="dxa"/>
            <w:gridSpan w:val="4"/>
            <w:tcBorders>
              <w:top w:val="single" w:sz="6" w:space="0" w:color="auto"/>
              <w:left w:val="single" w:sz="6" w:space="0" w:color="auto"/>
              <w:bottom w:val="single" w:sz="6" w:space="0" w:color="auto"/>
              <w:right w:val="single" w:sz="8" w:space="0" w:color="auto"/>
            </w:tcBorders>
          </w:tcPr>
          <w:p w14:paraId="32163FA4" w14:textId="77777777" w:rsidR="004A3FB1" w:rsidRPr="002E2F58" w:rsidRDefault="004A3FB1" w:rsidP="00615CE6">
            <w:pPr>
              <w:spacing w:before="120"/>
              <w:ind w:left="34"/>
              <w:rPr>
                <w:sz w:val="18"/>
              </w:rPr>
            </w:pPr>
            <w:r w:rsidRPr="002E2F58">
              <w:rPr>
                <w:sz w:val="18"/>
              </w:rPr>
              <w:t>Número de solicitud o de patente de la otra solicitud o patente:</w:t>
            </w:r>
          </w:p>
        </w:tc>
      </w:tr>
      <w:tr w:rsidR="004A3FB1" w:rsidRPr="002E2F58" w14:paraId="0C29D090" w14:textId="77777777" w:rsidTr="00615CE6">
        <w:trPr>
          <w:cantSplit/>
        </w:trPr>
        <w:tc>
          <w:tcPr>
            <w:tcW w:w="10348" w:type="dxa"/>
            <w:gridSpan w:val="11"/>
            <w:tcBorders>
              <w:top w:val="double" w:sz="4" w:space="0" w:color="auto"/>
              <w:left w:val="single" w:sz="8" w:space="0" w:color="auto"/>
              <w:bottom w:val="single" w:sz="6" w:space="0" w:color="auto"/>
              <w:right w:val="single" w:sz="8" w:space="0" w:color="auto"/>
            </w:tcBorders>
          </w:tcPr>
          <w:p w14:paraId="42B09AA7" w14:textId="77777777" w:rsidR="004A3FB1" w:rsidRPr="002E2F58" w:rsidRDefault="004A3FB1" w:rsidP="00615CE6">
            <w:pPr>
              <w:tabs>
                <w:tab w:val="left" w:pos="3153"/>
              </w:tabs>
              <w:spacing w:before="120" w:after="60"/>
              <w:ind w:left="6129" w:hanging="6095"/>
              <w:rPr>
                <w:b/>
                <w:sz w:val="18"/>
              </w:rPr>
            </w:pPr>
            <w:r w:rsidRPr="002E2F58">
              <w:rPr>
                <w:b/>
                <w:sz w:val="18"/>
              </w:rPr>
              <w:t>Continuación del Recuadro Nº VIII</w:t>
            </w:r>
            <w:r w:rsidRPr="002E2F58">
              <w:rPr>
                <w:b/>
                <w:sz w:val="18"/>
              </w:rPr>
              <w:tab/>
              <w:t xml:space="preserve">REIVINDICACIÓN DE PRIORIDAD:  </w:t>
            </w:r>
            <w:r w:rsidRPr="002E2F58">
              <w:rPr>
                <w:sz w:val="18"/>
              </w:rPr>
              <w:t>Se reivindica la prioridad de las siguientes solicitudes anteriores</w:t>
            </w:r>
          </w:p>
        </w:tc>
      </w:tr>
      <w:tr w:rsidR="004A3FB1" w:rsidRPr="002E2F58" w14:paraId="7715993C" w14:textId="77777777" w:rsidTr="00615CE6">
        <w:trPr>
          <w:cantSplit/>
        </w:trPr>
        <w:tc>
          <w:tcPr>
            <w:tcW w:w="1976" w:type="dxa"/>
            <w:vMerge w:val="restart"/>
            <w:tcBorders>
              <w:top w:val="single" w:sz="6" w:space="0" w:color="auto"/>
              <w:left w:val="single" w:sz="8" w:space="0" w:color="auto"/>
              <w:bottom w:val="single" w:sz="6" w:space="0" w:color="auto"/>
              <w:right w:val="single" w:sz="6" w:space="0" w:color="auto"/>
            </w:tcBorders>
          </w:tcPr>
          <w:p w14:paraId="3B32DA43" w14:textId="77777777" w:rsidR="004A3FB1" w:rsidRPr="002E2F58" w:rsidRDefault="004A3FB1" w:rsidP="00615CE6">
            <w:pPr>
              <w:tabs>
                <w:tab w:val="right" w:pos="10205"/>
              </w:tabs>
              <w:spacing w:before="120"/>
              <w:ind w:left="34"/>
              <w:jc w:val="center"/>
              <w:rPr>
                <w:i/>
                <w:sz w:val="18"/>
              </w:rPr>
            </w:pPr>
            <w:r w:rsidRPr="002E2F58">
              <w:rPr>
                <w:sz w:val="18"/>
              </w:rPr>
              <w:t>Fecha de presentación de la solicitud anterior</w:t>
            </w:r>
            <w:r w:rsidRPr="002E2F58">
              <w:rPr>
                <w:sz w:val="18"/>
              </w:rPr>
              <w:br/>
            </w:r>
            <w:r w:rsidRPr="002E2F58">
              <w:rPr>
                <w:i/>
                <w:sz w:val="18"/>
              </w:rPr>
              <w:t>(día/mes/año)</w:t>
            </w:r>
          </w:p>
        </w:tc>
        <w:tc>
          <w:tcPr>
            <w:tcW w:w="1993" w:type="dxa"/>
            <w:gridSpan w:val="3"/>
            <w:vMerge w:val="restart"/>
            <w:tcBorders>
              <w:top w:val="single" w:sz="6" w:space="0" w:color="auto"/>
              <w:left w:val="single" w:sz="6" w:space="0" w:color="auto"/>
              <w:bottom w:val="single" w:sz="6" w:space="0" w:color="auto"/>
              <w:right w:val="single" w:sz="6" w:space="0" w:color="auto"/>
            </w:tcBorders>
          </w:tcPr>
          <w:p w14:paraId="28EC0DCA" w14:textId="77777777" w:rsidR="004A3FB1" w:rsidRPr="002E2F58" w:rsidRDefault="004A3FB1" w:rsidP="00615CE6">
            <w:pPr>
              <w:tabs>
                <w:tab w:val="right" w:pos="10205"/>
              </w:tabs>
              <w:spacing w:before="120"/>
              <w:ind w:left="34"/>
              <w:jc w:val="center"/>
              <w:rPr>
                <w:sz w:val="18"/>
              </w:rPr>
            </w:pPr>
            <w:r w:rsidRPr="002E2F58">
              <w:rPr>
                <w:sz w:val="18"/>
              </w:rPr>
              <w:t>Número</w:t>
            </w:r>
            <w:r>
              <w:rPr>
                <w:sz w:val="18"/>
              </w:rPr>
              <w:t xml:space="preserve"> </w:t>
            </w:r>
            <w:r w:rsidRPr="002E2F58">
              <w:rPr>
                <w:sz w:val="18"/>
              </w:rPr>
              <w:t>de la solicitud anterior</w:t>
            </w:r>
          </w:p>
        </w:tc>
        <w:tc>
          <w:tcPr>
            <w:tcW w:w="6379" w:type="dxa"/>
            <w:gridSpan w:val="7"/>
            <w:tcBorders>
              <w:top w:val="single" w:sz="6" w:space="0" w:color="auto"/>
              <w:left w:val="single" w:sz="6" w:space="0" w:color="auto"/>
              <w:bottom w:val="single" w:sz="6" w:space="0" w:color="auto"/>
              <w:right w:val="single" w:sz="8" w:space="0" w:color="auto"/>
            </w:tcBorders>
          </w:tcPr>
          <w:p w14:paraId="02D9C2DF" w14:textId="77777777" w:rsidR="004A3FB1" w:rsidRPr="002E2F58" w:rsidRDefault="004A3FB1" w:rsidP="00615CE6">
            <w:pPr>
              <w:tabs>
                <w:tab w:val="right" w:pos="10205"/>
              </w:tabs>
              <w:spacing w:before="120"/>
              <w:ind w:left="34"/>
              <w:jc w:val="center"/>
              <w:rPr>
                <w:sz w:val="18"/>
              </w:rPr>
            </w:pPr>
            <w:r w:rsidRPr="002E2F58">
              <w:rPr>
                <w:sz w:val="18"/>
              </w:rPr>
              <w:t>Si la solicitud anterior es:</w:t>
            </w:r>
          </w:p>
        </w:tc>
      </w:tr>
      <w:tr w:rsidR="004A3FB1" w:rsidRPr="002E2F58" w14:paraId="68D66CE8" w14:textId="77777777" w:rsidTr="00615CE6">
        <w:trPr>
          <w:cantSplit/>
        </w:trPr>
        <w:tc>
          <w:tcPr>
            <w:tcW w:w="1976" w:type="dxa"/>
            <w:vMerge/>
            <w:tcBorders>
              <w:top w:val="single" w:sz="6" w:space="0" w:color="auto"/>
              <w:left w:val="single" w:sz="8" w:space="0" w:color="auto"/>
              <w:bottom w:val="single" w:sz="6" w:space="0" w:color="auto"/>
              <w:right w:val="single" w:sz="6" w:space="0" w:color="auto"/>
            </w:tcBorders>
          </w:tcPr>
          <w:p w14:paraId="12A483CB" w14:textId="77777777" w:rsidR="004A3FB1" w:rsidRPr="002E2F58" w:rsidRDefault="004A3FB1" w:rsidP="00615CE6">
            <w:pPr>
              <w:tabs>
                <w:tab w:val="right" w:pos="10205"/>
              </w:tabs>
              <w:spacing w:before="120"/>
              <w:rPr>
                <w:sz w:val="18"/>
              </w:rPr>
            </w:pPr>
          </w:p>
        </w:tc>
        <w:tc>
          <w:tcPr>
            <w:tcW w:w="1993" w:type="dxa"/>
            <w:gridSpan w:val="3"/>
            <w:vMerge/>
            <w:tcBorders>
              <w:top w:val="single" w:sz="6" w:space="0" w:color="auto"/>
              <w:left w:val="single" w:sz="6" w:space="0" w:color="auto"/>
              <w:bottom w:val="single" w:sz="6" w:space="0" w:color="auto"/>
              <w:right w:val="single" w:sz="6" w:space="0" w:color="auto"/>
            </w:tcBorders>
          </w:tcPr>
          <w:p w14:paraId="4C60C9DA" w14:textId="77777777" w:rsidR="004A3FB1" w:rsidRPr="002E2F58" w:rsidRDefault="004A3FB1" w:rsidP="00615CE6">
            <w:pPr>
              <w:tabs>
                <w:tab w:val="right" w:pos="10205"/>
              </w:tabs>
              <w:spacing w:before="120"/>
              <w:ind w:left="34"/>
              <w:jc w:val="center"/>
              <w:rPr>
                <w:sz w:val="18"/>
              </w:rPr>
            </w:pPr>
          </w:p>
        </w:tc>
        <w:tc>
          <w:tcPr>
            <w:tcW w:w="2175" w:type="dxa"/>
            <w:gridSpan w:val="2"/>
            <w:tcBorders>
              <w:top w:val="single" w:sz="6" w:space="0" w:color="auto"/>
              <w:left w:val="single" w:sz="6" w:space="0" w:color="auto"/>
              <w:bottom w:val="single" w:sz="6" w:space="0" w:color="auto"/>
              <w:right w:val="single" w:sz="6" w:space="0" w:color="auto"/>
            </w:tcBorders>
          </w:tcPr>
          <w:p w14:paraId="382C987F" w14:textId="77777777" w:rsidR="004A3FB1" w:rsidRPr="002E2F58" w:rsidRDefault="004A3FB1" w:rsidP="00615CE6">
            <w:pPr>
              <w:tabs>
                <w:tab w:val="right" w:pos="10205"/>
              </w:tabs>
              <w:ind w:left="34"/>
              <w:jc w:val="center"/>
              <w:rPr>
                <w:sz w:val="18"/>
              </w:rPr>
            </w:pPr>
            <w:r w:rsidRPr="002E2F58">
              <w:rPr>
                <w:sz w:val="18"/>
              </w:rPr>
              <w:t>Solicitud nacional:</w:t>
            </w:r>
            <w:r w:rsidRPr="002E2F58">
              <w:rPr>
                <w:sz w:val="18"/>
              </w:rPr>
              <w:br/>
              <w:t>país o miembro de la OMC</w:t>
            </w:r>
          </w:p>
        </w:tc>
        <w:tc>
          <w:tcPr>
            <w:tcW w:w="2084" w:type="dxa"/>
            <w:gridSpan w:val="4"/>
            <w:tcBorders>
              <w:top w:val="single" w:sz="6" w:space="0" w:color="auto"/>
              <w:left w:val="single" w:sz="6" w:space="0" w:color="auto"/>
              <w:bottom w:val="single" w:sz="6" w:space="0" w:color="auto"/>
              <w:right w:val="single" w:sz="6" w:space="0" w:color="auto"/>
            </w:tcBorders>
          </w:tcPr>
          <w:p w14:paraId="21E313FC" w14:textId="77777777" w:rsidR="004A3FB1" w:rsidRPr="002E2F58" w:rsidRDefault="004A3FB1" w:rsidP="00615CE6">
            <w:pPr>
              <w:tabs>
                <w:tab w:val="right" w:pos="10205"/>
              </w:tabs>
              <w:spacing w:before="120"/>
              <w:ind w:left="34"/>
              <w:jc w:val="center"/>
              <w:rPr>
                <w:sz w:val="18"/>
              </w:rPr>
            </w:pPr>
            <w:r w:rsidRPr="002E2F58">
              <w:rPr>
                <w:sz w:val="18"/>
              </w:rPr>
              <w:t>Solicitud regional:*</w:t>
            </w:r>
            <w:r w:rsidRPr="002E2F58">
              <w:rPr>
                <w:sz w:val="18"/>
              </w:rPr>
              <w:br/>
              <w:t>Oficina regional</w:t>
            </w:r>
          </w:p>
        </w:tc>
        <w:tc>
          <w:tcPr>
            <w:tcW w:w="2120" w:type="dxa"/>
            <w:tcBorders>
              <w:top w:val="single" w:sz="6" w:space="0" w:color="auto"/>
              <w:left w:val="single" w:sz="6" w:space="0" w:color="auto"/>
              <w:bottom w:val="single" w:sz="6" w:space="0" w:color="auto"/>
              <w:right w:val="single" w:sz="8" w:space="0" w:color="auto"/>
            </w:tcBorders>
          </w:tcPr>
          <w:p w14:paraId="1F8267D7" w14:textId="77777777" w:rsidR="004A3FB1" w:rsidRPr="002E2F58" w:rsidRDefault="004A3FB1" w:rsidP="00615CE6">
            <w:pPr>
              <w:tabs>
                <w:tab w:val="right" w:pos="10205"/>
              </w:tabs>
              <w:spacing w:before="120"/>
              <w:ind w:left="34"/>
              <w:jc w:val="center"/>
              <w:rPr>
                <w:sz w:val="18"/>
              </w:rPr>
            </w:pPr>
            <w:r w:rsidRPr="002E2F58">
              <w:rPr>
                <w:sz w:val="18"/>
              </w:rPr>
              <w:t>Solicitud internacional:</w:t>
            </w:r>
            <w:r w:rsidRPr="002E2F58">
              <w:rPr>
                <w:sz w:val="18"/>
              </w:rPr>
              <w:br/>
              <w:t>Oficina receptora</w:t>
            </w:r>
          </w:p>
        </w:tc>
      </w:tr>
      <w:tr w:rsidR="004A3FB1" w:rsidRPr="002E2F58" w14:paraId="0CAB3AD4" w14:textId="77777777" w:rsidTr="00615CE6">
        <w:trPr>
          <w:cantSplit/>
          <w:trHeight w:val="300"/>
        </w:trPr>
        <w:tc>
          <w:tcPr>
            <w:tcW w:w="1976" w:type="dxa"/>
            <w:tcBorders>
              <w:top w:val="single" w:sz="6" w:space="0" w:color="auto"/>
              <w:left w:val="single" w:sz="8" w:space="0" w:color="auto"/>
              <w:bottom w:val="single" w:sz="6" w:space="0" w:color="auto"/>
              <w:right w:val="single" w:sz="6" w:space="0" w:color="auto"/>
            </w:tcBorders>
          </w:tcPr>
          <w:p w14:paraId="051CFD44" w14:textId="77777777" w:rsidR="004A3FB1" w:rsidRPr="002E2F58" w:rsidRDefault="004A3FB1" w:rsidP="00615CE6">
            <w:pPr>
              <w:tabs>
                <w:tab w:val="right" w:pos="10205"/>
              </w:tabs>
              <w:spacing w:before="120"/>
              <w:rPr>
                <w:sz w:val="18"/>
              </w:rPr>
            </w:pPr>
            <w:r w:rsidRPr="002E2F58">
              <w:rPr>
                <w:sz w:val="18"/>
              </w:rPr>
              <w:t>documento 4)</w:t>
            </w:r>
          </w:p>
        </w:tc>
        <w:tc>
          <w:tcPr>
            <w:tcW w:w="1993" w:type="dxa"/>
            <w:gridSpan w:val="3"/>
            <w:tcBorders>
              <w:top w:val="single" w:sz="6" w:space="0" w:color="auto"/>
              <w:left w:val="single" w:sz="6" w:space="0" w:color="auto"/>
              <w:bottom w:val="single" w:sz="6" w:space="0" w:color="auto"/>
              <w:right w:val="single" w:sz="6" w:space="0" w:color="auto"/>
            </w:tcBorders>
          </w:tcPr>
          <w:p w14:paraId="442CCC48" w14:textId="77777777" w:rsidR="004A3FB1" w:rsidRPr="002E2F58" w:rsidRDefault="004A3FB1" w:rsidP="00615CE6">
            <w:pPr>
              <w:tabs>
                <w:tab w:val="right" w:pos="10205"/>
              </w:tabs>
              <w:spacing w:before="120" w:after="180"/>
              <w:rPr>
                <w:sz w:val="18"/>
              </w:rPr>
            </w:pPr>
          </w:p>
        </w:tc>
        <w:tc>
          <w:tcPr>
            <w:tcW w:w="2175" w:type="dxa"/>
            <w:gridSpan w:val="2"/>
            <w:tcBorders>
              <w:top w:val="single" w:sz="6" w:space="0" w:color="auto"/>
              <w:left w:val="single" w:sz="6" w:space="0" w:color="auto"/>
              <w:bottom w:val="single" w:sz="6" w:space="0" w:color="auto"/>
              <w:right w:val="single" w:sz="6" w:space="0" w:color="auto"/>
            </w:tcBorders>
          </w:tcPr>
          <w:p w14:paraId="05A5B0F0" w14:textId="77777777" w:rsidR="004A3FB1" w:rsidRPr="002E2F58" w:rsidRDefault="004A3FB1" w:rsidP="00615CE6">
            <w:pPr>
              <w:tabs>
                <w:tab w:val="right" w:pos="10205"/>
              </w:tabs>
              <w:spacing w:before="120" w:after="180"/>
              <w:rPr>
                <w:sz w:val="18"/>
              </w:rPr>
            </w:pPr>
          </w:p>
        </w:tc>
        <w:tc>
          <w:tcPr>
            <w:tcW w:w="2084" w:type="dxa"/>
            <w:gridSpan w:val="4"/>
            <w:tcBorders>
              <w:top w:val="single" w:sz="6" w:space="0" w:color="auto"/>
              <w:left w:val="single" w:sz="6" w:space="0" w:color="auto"/>
              <w:bottom w:val="single" w:sz="6" w:space="0" w:color="auto"/>
              <w:right w:val="single" w:sz="6" w:space="0" w:color="auto"/>
            </w:tcBorders>
          </w:tcPr>
          <w:p w14:paraId="4081A54E" w14:textId="77777777" w:rsidR="004A3FB1" w:rsidRPr="002E2F58" w:rsidRDefault="004A3FB1" w:rsidP="00615CE6">
            <w:pPr>
              <w:tabs>
                <w:tab w:val="right" w:pos="10205"/>
              </w:tabs>
              <w:spacing w:before="120" w:after="180"/>
              <w:rPr>
                <w:sz w:val="18"/>
              </w:rPr>
            </w:pPr>
          </w:p>
        </w:tc>
        <w:tc>
          <w:tcPr>
            <w:tcW w:w="2120" w:type="dxa"/>
            <w:tcBorders>
              <w:top w:val="single" w:sz="6" w:space="0" w:color="auto"/>
              <w:left w:val="single" w:sz="6" w:space="0" w:color="auto"/>
              <w:bottom w:val="single" w:sz="6" w:space="0" w:color="auto"/>
              <w:right w:val="single" w:sz="8" w:space="0" w:color="auto"/>
            </w:tcBorders>
          </w:tcPr>
          <w:p w14:paraId="48AF6B11" w14:textId="77777777" w:rsidR="004A3FB1" w:rsidRPr="002E2F58" w:rsidRDefault="004A3FB1" w:rsidP="00615CE6">
            <w:pPr>
              <w:tabs>
                <w:tab w:val="right" w:pos="10205"/>
              </w:tabs>
              <w:spacing w:before="120" w:after="180"/>
              <w:rPr>
                <w:sz w:val="18"/>
              </w:rPr>
            </w:pPr>
          </w:p>
        </w:tc>
      </w:tr>
      <w:tr w:rsidR="004A3FB1" w:rsidRPr="002E2F58" w14:paraId="38ADF0A1" w14:textId="77777777" w:rsidTr="00615CE6">
        <w:trPr>
          <w:cantSplit/>
          <w:trHeight w:val="528"/>
        </w:trPr>
        <w:tc>
          <w:tcPr>
            <w:tcW w:w="1976" w:type="dxa"/>
            <w:tcBorders>
              <w:top w:val="single" w:sz="6" w:space="0" w:color="auto"/>
              <w:left w:val="single" w:sz="8" w:space="0" w:color="auto"/>
              <w:bottom w:val="single" w:sz="6" w:space="0" w:color="auto"/>
              <w:right w:val="single" w:sz="6" w:space="0" w:color="auto"/>
            </w:tcBorders>
          </w:tcPr>
          <w:p w14:paraId="1FFC8DB7" w14:textId="77777777" w:rsidR="004A3FB1" w:rsidRPr="002E2F58" w:rsidRDefault="004A3FB1" w:rsidP="00615CE6">
            <w:pPr>
              <w:tabs>
                <w:tab w:val="right" w:pos="10205"/>
              </w:tabs>
              <w:spacing w:before="120"/>
              <w:rPr>
                <w:sz w:val="18"/>
              </w:rPr>
            </w:pPr>
            <w:r w:rsidRPr="002E2F58">
              <w:rPr>
                <w:sz w:val="18"/>
              </w:rPr>
              <w:t>documento 5)</w:t>
            </w:r>
          </w:p>
        </w:tc>
        <w:tc>
          <w:tcPr>
            <w:tcW w:w="1993" w:type="dxa"/>
            <w:gridSpan w:val="3"/>
            <w:tcBorders>
              <w:top w:val="single" w:sz="6" w:space="0" w:color="auto"/>
              <w:left w:val="single" w:sz="6" w:space="0" w:color="auto"/>
              <w:bottom w:val="single" w:sz="6" w:space="0" w:color="auto"/>
              <w:right w:val="single" w:sz="6" w:space="0" w:color="auto"/>
            </w:tcBorders>
          </w:tcPr>
          <w:p w14:paraId="36D56FE3" w14:textId="77777777" w:rsidR="004A3FB1" w:rsidRPr="002E2F58" w:rsidRDefault="004A3FB1" w:rsidP="00615CE6">
            <w:pPr>
              <w:tabs>
                <w:tab w:val="right" w:pos="10205"/>
              </w:tabs>
              <w:spacing w:before="60" w:after="60"/>
              <w:rPr>
                <w:sz w:val="18"/>
              </w:rPr>
            </w:pPr>
          </w:p>
        </w:tc>
        <w:tc>
          <w:tcPr>
            <w:tcW w:w="2175" w:type="dxa"/>
            <w:gridSpan w:val="2"/>
            <w:tcBorders>
              <w:top w:val="single" w:sz="6" w:space="0" w:color="auto"/>
              <w:left w:val="single" w:sz="6" w:space="0" w:color="auto"/>
              <w:bottom w:val="single" w:sz="6" w:space="0" w:color="auto"/>
              <w:right w:val="single" w:sz="6" w:space="0" w:color="auto"/>
            </w:tcBorders>
          </w:tcPr>
          <w:p w14:paraId="3532191A" w14:textId="77777777" w:rsidR="004A3FB1" w:rsidRPr="002E2F58" w:rsidRDefault="004A3FB1" w:rsidP="00615CE6">
            <w:pPr>
              <w:tabs>
                <w:tab w:val="right" w:pos="10205"/>
              </w:tabs>
              <w:spacing w:before="60" w:after="60"/>
              <w:rPr>
                <w:sz w:val="18"/>
              </w:rPr>
            </w:pPr>
          </w:p>
        </w:tc>
        <w:tc>
          <w:tcPr>
            <w:tcW w:w="2084" w:type="dxa"/>
            <w:gridSpan w:val="4"/>
            <w:tcBorders>
              <w:top w:val="single" w:sz="6" w:space="0" w:color="auto"/>
              <w:left w:val="single" w:sz="6" w:space="0" w:color="auto"/>
              <w:bottom w:val="single" w:sz="6" w:space="0" w:color="auto"/>
              <w:right w:val="single" w:sz="6" w:space="0" w:color="auto"/>
            </w:tcBorders>
          </w:tcPr>
          <w:p w14:paraId="5DF9D8C7" w14:textId="77777777" w:rsidR="004A3FB1" w:rsidRPr="002E2F58" w:rsidRDefault="004A3FB1" w:rsidP="00615CE6">
            <w:pPr>
              <w:tabs>
                <w:tab w:val="right" w:pos="10205"/>
              </w:tabs>
              <w:spacing w:before="60" w:after="60"/>
              <w:rPr>
                <w:sz w:val="18"/>
              </w:rPr>
            </w:pPr>
          </w:p>
        </w:tc>
        <w:tc>
          <w:tcPr>
            <w:tcW w:w="2120" w:type="dxa"/>
            <w:tcBorders>
              <w:top w:val="single" w:sz="6" w:space="0" w:color="auto"/>
              <w:left w:val="single" w:sz="6" w:space="0" w:color="auto"/>
              <w:bottom w:val="single" w:sz="6" w:space="0" w:color="auto"/>
              <w:right w:val="single" w:sz="8" w:space="0" w:color="auto"/>
            </w:tcBorders>
          </w:tcPr>
          <w:p w14:paraId="54FE3E6E" w14:textId="77777777" w:rsidR="004A3FB1" w:rsidRPr="002E2F58" w:rsidRDefault="004A3FB1" w:rsidP="00615CE6">
            <w:pPr>
              <w:tabs>
                <w:tab w:val="right" w:pos="10205"/>
              </w:tabs>
              <w:spacing w:before="60" w:after="60"/>
              <w:rPr>
                <w:sz w:val="18"/>
              </w:rPr>
            </w:pPr>
          </w:p>
        </w:tc>
      </w:tr>
      <w:tr w:rsidR="004A3FB1" w:rsidRPr="002E2F58" w14:paraId="2D6DBA35" w14:textId="77777777" w:rsidTr="00615CE6">
        <w:trPr>
          <w:cantSplit/>
          <w:trHeight w:val="549"/>
        </w:trPr>
        <w:tc>
          <w:tcPr>
            <w:tcW w:w="1976" w:type="dxa"/>
            <w:tcBorders>
              <w:top w:val="single" w:sz="6" w:space="0" w:color="auto"/>
              <w:left w:val="single" w:sz="8" w:space="0" w:color="auto"/>
              <w:bottom w:val="single" w:sz="6" w:space="0" w:color="auto"/>
              <w:right w:val="single" w:sz="6" w:space="0" w:color="auto"/>
            </w:tcBorders>
          </w:tcPr>
          <w:p w14:paraId="03F53532" w14:textId="77777777" w:rsidR="004A3FB1" w:rsidRPr="002E2F58" w:rsidRDefault="004A3FB1" w:rsidP="00615CE6">
            <w:pPr>
              <w:tabs>
                <w:tab w:val="right" w:pos="10205"/>
              </w:tabs>
              <w:spacing w:before="120" w:after="60"/>
              <w:rPr>
                <w:sz w:val="18"/>
              </w:rPr>
            </w:pPr>
            <w:r w:rsidRPr="002E2F58">
              <w:rPr>
                <w:sz w:val="18"/>
              </w:rPr>
              <w:t>documento 6)</w:t>
            </w:r>
          </w:p>
        </w:tc>
        <w:tc>
          <w:tcPr>
            <w:tcW w:w="1993" w:type="dxa"/>
            <w:gridSpan w:val="3"/>
            <w:tcBorders>
              <w:top w:val="single" w:sz="6" w:space="0" w:color="auto"/>
              <w:left w:val="single" w:sz="6" w:space="0" w:color="auto"/>
              <w:bottom w:val="single" w:sz="6" w:space="0" w:color="auto"/>
              <w:right w:val="single" w:sz="6" w:space="0" w:color="auto"/>
            </w:tcBorders>
          </w:tcPr>
          <w:p w14:paraId="7106776F" w14:textId="77777777" w:rsidR="004A3FB1" w:rsidRPr="002E2F58" w:rsidRDefault="004A3FB1" w:rsidP="00615CE6">
            <w:pPr>
              <w:tabs>
                <w:tab w:val="right" w:pos="10205"/>
              </w:tabs>
              <w:spacing w:before="120" w:after="60"/>
              <w:rPr>
                <w:sz w:val="18"/>
              </w:rPr>
            </w:pPr>
          </w:p>
        </w:tc>
        <w:tc>
          <w:tcPr>
            <w:tcW w:w="2175" w:type="dxa"/>
            <w:gridSpan w:val="2"/>
            <w:tcBorders>
              <w:top w:val="single" w:sz="6" w:space="0" w:color="auto"/>
              <w:left w:val="single" w:sz="6" w:space="0" w:color="auto"/>
              <w:bottom w:val="single" w:sz="6" w:space="0" w:color="auto"/>
              <w:right w:val="single" w:sz="6" w:space="0" w:color="auto"/>
            </w:tcBorders>
          </w:tcPr>
          <w:p w14:paraId="2020C6FA" w14:textId="77777777" w:rsidR="004A3FB1" w:rsidRPr="002E2F58" w:rsidRDefault="004A3FB1" w:rsidP="00615CE6">
            <w:pPr>
              <w:tabs>
                <w:tab w:val="right" w:pos="10205"/>
              </w:tabs>
              <w:spacing w:before="120" w:after="60"/>
              <w:rPr>
                <w:sz w:val="18"/>
              </w:rPr>
            </w:pPr>
          </w:p>
        </w:tc>
        <w:tc>
          <w:tcPr>
            <w:tcW w:w="2084" w:type="dxa"/>
            <w:gridSpan w:val="4"/>
            <w:tcBorders>
              <w:top w:val="single" w:sz="6" w:space="0" w:color="auto"/>
              <w:left w:val="single" w:sz="6" w:space="0" w:color="auto"/>
              <w:bottom w:val="single" w:sz="6" w:space="0" w:color="auto"/>
              <w:right w:val="single" w:sz="6" w:space="0" w:color="auto"/>
            </w:tcBorders>
          </w:tcPr>
          <w:p w14:paraId="247E1CA5" w14:textId="77777777" w:rsidR="004A3FB1" w:rsidRPr="002E2F58" w:rsidRDefault="004A3FB1" w:rsidP="00615CE6">
            <w:pPr>
              <w:tabs>
                <w:tab w:val="right" w:pos="10205"/>
              </w:tabs>
              <w:spacing w:before="120" w:after="60"/>
              <w:rPr>
                <w:sz w:val="18"/>
              </w:rPr>
            </w:pPr>
          </w:p>
        </w:tc>
        <w:tc>
          <w:tcPr>
            <w:tcW w:w="2120" w:type="dxa"/>
            <w:tcBorders>
              <w:top w:val="single" w:sz="6" w:space="0" w:color="auto"/>
              <w:left w:val="single" w:sz="6" w:space="0" w:color="auto"/>
              <w:bottom w:val="single" w:sz="6" w:space="0" w:color="auto"/>
              <w:right w:val="single" w:sz="8" w:space="0" w:color="auto"/>
            </w:tcBorders>
          </w:tcPr>
          <w:p w14:paraId="151DA5C9" w14:textId="77777777" w:rsidR="004A3FB1" w:rsidRPr="002E2F58" w:rsidRDefault="004A3FB1" w:rsidP="00615CE6">
            <w:pPr>
              <w:tabs>
                <w:tab w:val="right" w:pos="10205"/>
              </w:tabs>
              <w:spacing w:before="120" w:after="60"/>
              <w:rPr>
                <w:sz w:val="18"/>
              </w:rPr>
            </w:pPr>
          </w:p>
        </w:tc>
      </w:tr>
      <w:tr w:rsidR="004A3FB1" w:rsidRPr="002E2F58" w14:paraId="71531C5D" w14:textId="77777777" w:rsidTr="00615CE6">
        <w:trPr>
          <w:cantSplit/>
          <w:trHeight w:val="544"/>
        </w:trPr>
        <w:tc>
          <w:tcPr>
            <w:tcW w:w="1976" w:type="dxa"/>
            <w:tcBorders>
              <w:top w:val="single" w:sz="6" w:space="0" w:color="auto"/>
              <w:left w:val="single" w:sz="8" w:space="0" w:color="auto"/>
              <w:bottom w:val="single" w:sz="6" w:space="0" w:color="auto"/>
              <w:right w:val="single" w:sz="6" w:space="0" w:color="auto"/>
            </w:tcBorders>
          </w:tcPr>
          <w:p w14:paraId="658D40D8" w14:textId="77777777" w:rsidR="004A3FB1" w:rsidRPr="002E2F58" w:rsidRDefault="004A3FB1" w:rsidP="00615CE6">
            <w:pPr>
              <w:tabs>
                <w:tab w:val="right" w:pos="10205"/>
              </w:tabs>
              <w:spacing w:before="120" w:after="60"/>
              <w:rPr>
                <w:sz w:val="18"/>
              </w:rPr>
            </w:pPr>
            <w:r w:rsidRPr="002E2F58">
              <w:rPr>
                <w:sz w:val="18"/>
              </w:rPr>
              <w:t>documento 7)</w:t>
            </w:r>
          </w:p>
        </w:tc>
        <w:tc>
          <w:tcPr>
            <w:tcW w:w="1993" w:type="dxa"/>
            <w:gridSpan w:val="3"/>
            <w:tcBorders>
              <w:top w:val="single" w:sz="6" w:space="0" w:color="auto"/>
              <w:left w:val="single" w:sz="6" w:space="0" w:color="auto"/>
              <w:bottom w:val="single" w:sz="6" w:space="0" w:color="auto"/>
              <w:right w:val="single" w:sz="6" w:space="0" w:color="auto"/>
            </w:tcBorders>
          </w:tcPr>
          <w:p w14:paraId="76FD8425" w14:textId="77777777" w:rsidR="004A3FB1" w:rsidRPr="002E2F58" w:rsidRDefault="004A3FB1" w:rsidP="00615CE6">
            <w:pPr>
              <w:tabs>
                <w:tab w:val="right" w:pos="10205"/>
              </w:tabs>
              <w:spacing w:before="120" w:after="60"/>
              <w:rPr>
                <w:sz w:val="18"/>
              </w:rPr>
            </w:pPr>
          </w:p>
        </w:tc>
        <w:tc>
          <w:tcPr>
            <w:tcW w:w="2175" w:type="dxa"/>
            <w:gridSpan w:val="2"/>
            <w:tcBorders>
              <w:top w:val="single" w:sz="6" w:space="0" w:color="auto"/>
              <w:left w:val="single" w:sz="6" w:space="0" w:color="auto"/>
              <w:bottom w:val="single" w:sz="6" w:space="0" w:color="auto"/>
              <w:right w:val="single" w:sz="6" w:space="0" w:color="auto"/>
            </w:tcBorders>
          </w:tcPr>
          <w:p w14:paraId="76C36BEF" w14:textId="77777777" w:rsidR="004A3FB1" w:rsidRPr="002E2F58" w:rsidRDefault="004A3FB1" w:rsidP="00615CE6">
            <w:pPr>
              <w:tabs>
                <w:tab w:val="right" w:pos="10205"/>
              </w:tabs>
              <w:spacing w:before="120" w:after="60"/>
              <w:rPr>
                <w:sz w:val="18"/>
              </w:rPr>
            </w:pPr>
          </w:p>
        </w:tc>
        <w:tc>
          <w:tcPr>
            <w:tcW w:w="2084" w:type="dxa"/>
            <w:gridSpan w:val="4"/>
            <w:tcBorders>
              <w:top w:val="single" w:sz="6" w:space="0" w:color="auto"/>
              <w:left w:val="single" w:sz="6" w:space="0" w:color="auto"/>
              <w:bottom w:val="single" w:sz="6" w:space="0" w:color="auto"/>
              <w:right w:val="single" w:sz="6" w:space="0" w:color="auto"/>
            </w:tcBorders>
          </w:tcPr>
          <w:p w14:paraId="4210B0A0" w14:textId="77777777" w:rsidR="004A3FB1" w:rsidRPr="002E2F58" w:rsidRDefault="004A3FB1" w:rsidP="00615CE6">
            <w:pPr>
              <w:tabs>
                <w:tab w:val="right" w:pos="10205"/>
              </w:tabs>
              <w:spacing w:before="120" w:after="60"/>
              <w:rPr>
                <w:sz w:val="18"/>
              </w:rPr>
            </w:pPr>
          </w:p>
        </w:tc>
        <w:tc>
          <w:tcPr>
            <w:tcW w:w="2120" w:type="dxa"/>
            <w:tcBorders>
              <w:top w:val="single" w:sz="6" w:space="0" w:color="auto"/>
              <w:left w:val="single" w:sz="6" w:space="0" w:color="auto"/>
              <w:bottom w:val="single" w:sz="6" w:space="0" w:color="auto"/>
              <w:right w:val="single" w:sz="8" w:space="0" w:color="auto"/>
            </w:tcBorders>
          </w:tcPr>
          <w:p w14:paraId="1554CD42" w14:textId="77777777" w:rsidR="004A3FB1" w:rsidRPr="002E2F58" w:rsidRDefault="004A3FB1" w:rsidP="00615CE6">
            <w:pPr>
              <w:tabs>
                <w:tab w:val="right" w:pos="10205"/>
              </w:tabs>
              <w:spacing w:before="120" w:after="60"/>
              <w:rPr>
                <w:sz w:val="18"/>
              </w:rPr>
            </w:pPr>
          </w:p>
        </w:tc>
      </w:tr>
      <w:tr w:rsidR="004A3FB1" w:rsidRPr="002E2F58" w14:paraId="2B79E0A5" w14:textId="77777777" w:rsidTr="00615CE6">
        <w:trPr>
          <w:cantSplit/>
          <w:trHeight w:val="485"/>
        </w:trPr>
        <w:tc>
          <w:tcPr>
            <w:tcW w:w="10348" w:type="dxa"/>
            <w:gridSpan w:val="11"/>
            <w:tcBorders>
              <w:top w:val="single" w:sz="6" w:space="0" w:color="auto"/>
              <w:left w:val="single" w:sz="8" w:space="0" w:color="auto"/>
              <w:bottom w:val="nil"/>
              <w:right w:val="single" w:sz="8" w:space="0" w:color="auto"/>
            </w:tcBorders>
          </w:tcPr>
          <w:p w14:paraId="1C740F41" w14:textId="77777777" w:rsidR="004A3FB1" w:rsidRPr="002E2F58" w:rsidRDefault="004A3FB1" w:rsidP="00615CE6">
            <w:pPr>
              <w:tabs>
                <w:tab w:val="right" w:pos="10205"/>
              </w:tabs>
              <w:spacing w:before="60"/>
              <w:ind w:left="33"/>
              <w:rPr>
                <w:sz w:val="18"/>
                <w:szCs w:val="18"/>
              </w:rPr>
            </w:pPr>
            <w:r w:rsidRPr="002E2F58">
              <w:rPr>
                <w:sz w:val="18"/>
                <w:szCs w:val="18"/>
              </w:rPr>
              <w:t>Se adjunta una copia certificada de las siguientes solicitudes anteriores.</w:t>
            </w:r>
          </w:p>
        </w:tc>
      </w:tr>
      <w:tr w:rsidR="004A3FB1" w:rsidRPr="002E2F58" w14:paraId="6B3D667D" w14:textId="77777777" w:rsidTr="00615CE6">
        <w:trPr>
          <w:cantSplit/>
          <w:trHeight w:val="486"/>
        </w:trPr>
        <w:tc>
          <w:tcPr>
            <w:tcW w:w="2268" w:type="dxa"/>
            <w:gridSpan w:val="2"/>
            <w:tcBorders>
              <w:top w:val="nil"/>
              <w:left w:val="single" w:sz="8" w:space="0" w:color="auto"/>
              <w:bottom w:val="nil"/>
              <w:right w:val="nil"/>
            </w:tcBorders>
          </w:tcPr>
          <w:p w14:paraId="7DABDDF9" w14:textId="77777777" w:rsidR="004A3FB1" w:rsidRPr="002E2F58" w:rsidRDefault="004A3FB1" w:rsidP="00615CE6">
            <w:pPr>
              <w:tabs>
                <w:tab w:val="left" w:pos="567"/>
              </w:tabs>
              <w:spacing w:before="120"/>
              <w:rPr>
                <w:sz w:val="18"/>
                <w:szCs w:val="18"/>
              </w:rPr>
            </w:pPr>
            <w:r>
              <w:rPr>
                <w:noProof/>
                <w:sz w:val="18"/>
                <w:szCs w:val="18"/>
                <w:lang w:val="en-US" w:eastAsia="en-US"/>
              </w:rPr>
              <mc:AlternateContent>
                <mc:Choice Requires="wps">
                  <w:drawing>
                    <wp:anchor distT="0" distB="0" distL="114300" distR="114300" simplePos="0" relativeHeight="251726848" behindDoc="0" locked="0" layoutInCell="0" allowOverlap="1" wp14:anchorId="17CFDBEB" wp14:editId="1C348251">
                      <wp:simplePos x="0" y="0"/>
                      <wp:positionH relativeFrom="column">
                        <wp:posOffset>-277495</wp:posOffset>
                      </wp:positionH>
                      <wp:positionV relativeFrom="paragraph">
                        <wp:posOffset>34925</wp:posOffset>
                      </wp:positionV>
                      <wp:extent cx="182880" cy="182880"/>
                      <wp:effectExtent l="0" t="0" r="0" b="0"/>
                      <wp:wrapNone/>
                      <wp:docPr id="18"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21.85pt;margin-top:2.75pt;width:14.4pt;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GfHQIAAD4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" o:allowincell="f"/>
                  </w:pict>
                </mc:Fallback>
              </mc:AlternateContent>
            </w:r>
            <w:r>
              <w:rPr>
                <w:noProof/>
                <w:sz w:val="18"/>
                <w:szCs w:val="18"/>
                <w:lang w:val="en-US" w:eastAsia="en-US"/>
              </w:rPr>
              <mc:AlternateContent>
                <mc:Choice Requires="wps">
                  <w:drawing>
                    <wp:anchor distT="0" distB="0" distL="114300" distR="114300" simplePos="0" relativeHeight="251725824" behindDoc="0" locked="0" layoutInCell="0" allowOverlap="1" wp14:anchorId="25781CE4" wp14:editId="0BF92AE7">
                      <wp:simplePos x="0" y="0"/>
                      <wp:positionH relativeFrom="column">
                        <wp:posOffset>4408805</wp:posOffset>
                      </wp:positionH>
                      <wp:positionV relativeFrom="paragraph">
                        <wp:posOffset>34290</wp:posOffset>
                      </wp:positionV>
                      <wp:extent cx="182880" cy="182880"/>
                      <wp:effectExtent l="0" t="0" r="0" b="0"/>
                      <wp:wrapNone/>
                      <wp:docPr id="17"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347.15pt;margin-top:2.7pt;width:14.4pt;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" o:allowincell="f"/>
                  </w:pict>
                </mc:Fallback>
              </mc:AlternateContent>
            </w:r>
            <w:r>
              <w:rPr>
                <w:noProof/>
                <w:sz w:val="18"/>
                <w:szCs w:val="18"/>
                <w:lang w:val="en-US" w:eastAsia="en-US"/>
              </w:rPr>
              <mc:AlternateContent>
                <mc:Choice Requires="wps">
                  <w:drawing>
                    <wp:anchor distT="0" distB="0" distL="114300" distR="114300" simplePos="0" relativeHeight="251728896" behindDoc="0" locked="0" layoutInCell="0" allowOverlap="1" wp14:anchorId="70EF8BC0" wp14:editId="30D1288E">
                      <wp:simplePos x="0" y="0"/>
                      <wp:positionH relativeFrom="column">
                        <wp:posOffset>2922905</wp:posOffset>
                      </wp:positionH>
                      <wp:positionV relativeFrom="paragraph">
                        <wp:posOffset>34290</wp:posOffset>
                      </wp:positionV>
                      <wp:extent cx="182880" cy="182880"/>
                      <wp:effectExtent l="0" t="0" r="0" b="0"/>
                      <wp:wrapNone/>
                      <wp:docPr id="16"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230.15pt;margin-top:2.7pt;width:14.4pt;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727872" behindDoc="0" locked="0" layoutInCell="0" allowOverlap="1" wp14:anchorId="630DA753" wp14:editId="1DD90FE5">
                      <wp:simplePos x="0" y="0"/>
                      <wp:positionH relativeFrom="column">
                        <wp:posOffset>1208405</wp:posOffset>
                      </wp:positionH>
                      <wp:positionV relativeFrom="paragraph">
                        <wp:posOffset>34290</wp:posOffset>
                      </wp:positionV>
                      <wp:extent cx="182880" cy="182880"/>
                      <wp:effectExtent l="0" t="0" r="0" b="0"/>
                      <wp:wrapNone/>
                      <wp:docPr id="15"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5.15pt;margin-top:2.7pt;width:14.4pt;height:14.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HgIAAD4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" o:allowincell="f"/>
                  </w:pict>
                </mc:Fallback>
              </mc:AlternateContent>
            </w:r>
            <w:r w:rsidRPr="002E2F58">
              <w:rPr>
                <w:sz w:val="18"/>
                <w:szCs w:val="18"/>
              </w:rPr>
              <w:tab/>
              <w:t>documento 4)</w:t>
            </w:r>
          </w:p>
        </w:tc>
        <w:tc>
          <w:tcPr>
            <w:tcW w:w="2552" w:type="dxa"/>
            <w:gridSpan w:val="3"/>
            <w:tcBorders>
              <w:top w:val="nil"/>
              <w:left w:val="nil"/>
              <w:bottom w:val="nil"/>
              <w:right w:val="nil"/>
            </w:tcBorders>
          </w:tcPr>
          <w:p w14:paraId="456F96F6" w14:textId="77777777" w:rsidR="004A3FB1" w:rsidRPr="002E2F58" w:rsidRDefault="004A3FB1" w:rsidP="00615CE6">
            <w:pPr>
              <w:tabs>
                <w:tab w:val="left" w:pos="780"/>
                <w:tab w:val="right" w:pos="10205"/>
              </w:tabs>
              <w:spacing w:before="120"/>
              <w:ind w:left="72"/>
              <w:rPr>
                <w:sz w:val="18"/>
                <w:szCs w:val="18"/>
              </w:rPr>
            </w:pPr>
            <w:r w:rsidRPr="002E2F58">
              <w:rPr>
                <w:sz w:val="18"/>
                <w:szCs w:val="18"/>
              </w:rPr>
              <w:tab/>
              <w:t>documento 5)</w:t>
            </w:r>
          </w:p>
        </w:tc>
        <w:tc>
          <w:tcPr>
            <w:tcW w:w="2410" w:type="dxa"/>
            <w:gridSpan w:val="4"/>
            <w:tcBorders>
              <w:top w:val="nil"/>
              <w:left w:val="nil"/>
              <w:bottom w:val="nil"/>
              <w:right w:val="nil"/>
            </w:tcBorders>
          </w:tcPr>
          <w:p w14:paraId="64FF3ECC" w14:textId="77777777" w:rsidR="004A3FB1" w:rsidRPr="002E2F58" w:rsidRDefault="004A3FB1" w:rsidP="00615CE6">
            <w:pPr>
              <w:tabs>
                <w:tab w:val="left" w:pos="709"/>
                <w:tab w:val="right" w:pos="10205"/>
              </w:tabs>
              <w:spacing w:before="120"/>
              <w:rPr>
                <w:sz w:val="18"/>
                <w:szCs w:val="18"/>
              </w:rPr>
            </w:pPr>
            <w:r w:rsidRPr="002E2F58">
              <w:rPr>
                <w:sz w:val="18"/>
                <w:szCs w:val="18"/>
              </w:rPr>
              <w:tab/>
              <w:t>documento 6)</w:t>
            </w:r>
          </w:p>
        </w:tc>
        <w:tc>
          <w:tcPr>
            <w:tcW w:w="3118" w:type="dxa"/>
            <w:gridSpan w:val="2"/>
            <w:tcBorders>
              <w:top w:val="nil"/>
              <w:left w:val="nil"/>
              <w:bottom w:val="nil"/>
              <w:right w:val="single" w:sz="4" w:space="0" w:color="auto"/>
            </w:tcBorders>
          </w:tcPr>
          <w:p w14:paraId="2F18F360" w14:textId="77777777" w:rsidR="004A3FB1" w:rsidRPr="002E2F58" w:rsidRDefault="004A3FB1" w:rsidP="00615CE6">
            <w:pPr>
              <w:tabs>
                <w:tab w:val="left" w:pos="709"/>
                <w:tab w:val="right" w:pos="10205"/>
              </w:tabs>
              <w:spacing w:before="120"/>
              <w:rPr>
                <w:sz w:val="18"/>
                <w:szCs w:val="18"/>
              </w:rPr>
            </w:pPr>
            <w:r w:rsidRPr="002E2F58">
              <w:rPr>
                <w:sz w:val="18"/>
                <w:szCs w:val="18"/>
              </w:rPr>
              <w:t xml:space="preserve">                documento 7)</w:t>
            </w:r>
          </w:p>
        </w:tc>
      </w:tr>
      <w:tr w:rsidR="004A3FB1" w:rsidRPr="002E2F58" w14:paraId="4CA2C133" w14:textId="77777777" w:rsidTr="00615CE6">
        <w:trPr>
          <w:cantSplit/>
          <w:trHeight w:val="485"/>
        </w:trPr>
        <w:tc>
          <w:tcPr>
            <w:tcW w:w="10348" w:type="dxa"/>
            <w:gridSpan w:val="11"/>
            <w:tcBorders>
              <w:top w:val="nil"/>
              <w:left w:val="single" w:sz="8" w:space="0" w:color="auto"/>
              <w:bottom w:val="nil"/>
              <w:right w:val="single" w:sz="8" w:space="0" w:color="auto"/>
            </w:tcBorders>
          </w:tcPr>
          <w:p w14:paraId="2D91C797" w14:textId="77777777" w:rsidR="004A3FB1" w:rsidRPr="000304DB" w:rsidRDefault="004A3FB1" w:rsidP="00615CE6">
            <w:pPr>
              <w:tabs>
                <w:tab w:val="right" w:pos="10205"/>
              </w:tabs>
              <w:spacing w:before="60" w:after="60"/>
              <w:ind w:left="34"/>
              <w:rPr>
                <w:sz w:val="18"/>
              </w:rPr>
            </w:pPr>
            <w:r w:rsidRPr="000304DB">
              <w:rPr>
                <w:sz w:val="18"/>
                <w:szCs w:val="18"/>
              </w:rPr>
              <w:t>El solicitante declara que la Oficina puede procurarse una copia certificada de la solicitud o solicitudes anteriores, antes señaladas, en la biblioteca digital siguiente</w:t>
            </w:r>
            <w:ins w:id="29" w:author="DIAZ DE ATAURI MATAMALA Inés" w:date="2013-07-11T14:51:00Z">
              <w:r>
                <w:rPr>
                  <w:sz w:val="18"/>
                  <w:szCs w:val="18"/>
                </w:rPr>
                <w:t xml:space="preserve"> y cuando proceda, con el siguiente código de acceso</w:t>
              </w:r>
            </w:ins>
            <w:r w:rsidRPr="000304DB">
              <w:rPr>
                <w:sz w:val="18"/>
                <w:szCs w:val="18"/>
              </w:rPr>
              <w:t>:</w:t>
            </w:r>
          </w:p>
        </w:tc>
      </w:tr>
      <w:tr w:rsidR="004A3FB1" w:rsidRPr="002E2F58" w14:paraId="7EF4BA94" w14:textId="77777777" w:rsidTr="00615CE6">
        <w:trPr>
          <w:cantSplit/>
          <w:trHeight w:val="575"/>
        </w:trPr>
        <w:tc>
          <w:tcPr>
            <w:tcW w:w="2268" w:type="dxa"/>
            <w:gridSpan w:val="2"/>
            <w:tcBorders>
              <w:top w:val="nil"/>
              <w:left w:val="single" w:sz="4" w:space="0" w:color="auto"/>
              <w:bottom w:val="nil"/>
              <w:right w:val="nil"/>
            </w:tcBorders>
          </w:tcPr>
          <w:p w14:paraId="1ADA9719" w14:textId="77777777" w:rsidR="004A3FB1" w:rsidRPr="000304DB" w:rsidRDefault="004A3FB1" w:rsidP="00615CE6">
            <w:pPr>
              <w:tabs>
                <w:tab w:val="right" w:pos="10205"/>
              </w:tabs>
              <w:ind w:left="34"/>
              <w:rPr>
                <w:noProof/>
                <w:sz w:val="18"/>
                <w:szCs w:val="18"/>
              </w:rPr>
            </w:pPr>
            <w:r>
              <w:rPr>
                <w:noProof/>
                <w:sz w:val="18"/>
                <w:szCs w:val="18"/>
                <w:lang w:val="en-US" w:eastAsia="en-US"/>
              </w:rPr>
              <mc:AlternateContent>
                <mc:Choice Requires="wps">
                  <w:drawing>
                    <wp:anchor distT="0" distB="0" distL="114300" distR="114300" simplePos="0" relativeHeight="251732992" behindDoc="0" locked="0" layoutInCell="0" allowOverlap="1" wp14:anchorId="2B437785" wp14:editId="564CED0D">
                      <wp:simplePos x="0" y="0"/>
                      <wp:positionH relativeFrom="column">
                        <wp:posOffset>2922905</wp:posOffset>
                      </wp:positionH>
                      <wp:positionV relativeFrom="paragraph">
                        <wp:posOffset>84455</wp:posOffset>
                      </wp:positionV>
                      <wp:extent cx="182880" cy="182880"/>
                      <wp:effectExtent l="0" t="0" r="0" b="0"/>
                      <wp:wrapNone/>
                      <wp:docPr id="1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230.15pt;margin-top:6.65pt;width:14.4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iUHwIAAD4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" o:allowincell="f"/>
                  </w:pict>
                </mc:Fallback>
              </mc:AlternateContent>
            </w:r>
            <w:r>
              <w:rPr>
                <w:noProof/>
                <w:sz w:val="18"/>
                <w:szCs w:val="18"/>
                <w:lang w:val="en-US" w:eastAsia="en-US"/>
              </w:rPr>
              <mc:AlternateContent>
                <mc:Choice Requires="wps">
                  <w:drawing>
                    <wp:anchor distT="0" distB="0" distL="114300" distR="114300" simplePos="0" relativeHeight="251730944" behindDoc="0" locked="0" layoutInCell="0" allowOverlap="1" wp14:anchorId="602EED5A" wp14:editId="0354898A">
                      <wp:simplePos x="0" y="0"/>
                      <wp:positionH relativeFrom="column">
                        <wp:posOffset>-277495</wp:posOffset>
                      </wp:positionH>
                      <wp:positionV relativeFrom="paragraph">
                        <wp:posOffset>125730</wp:posOffset>
                      </wp:positionV>
                      <wp:extent cx="182880" cy="182880"/>
                      <wp:effectExtent l="0" t="0" r="0" b="0"/>
                      <wp:wrapNone/>
                      <wp:docPr id="1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21.85pt;margin-top:9.9pt;width:14.4pt;height:1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E/HwIAAD4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" o:allowincell="f"/>
                  </w:pict>
                </mc:Fallback>
              </mc:AlternateContent>
            </w:r>
            <w:r>
              <w:rPr>
                <w:noProof/>
                <w:sz w:val="18"/>
                <w:szCs w:val="18"/>
                <w:lang w:val="en-US" w:eastAsia="en-US"/>
              </w:rPr>
              <mc:AlternateContent>
                <mc:Choice Requires="wps">
                  <w:drawing>
                    <wp:anchor distT="0" distB="0" distL="114300" distR="114300" simplePos="0" relativeHeight="251731968" behindDoc="0" locked="0" layoutInCell="0" allowOverlap="1" wp14:anchorId="5D2D1F90" wp14:editId="2720CC81">
                      <wp:simplePos x="0" y="0"/>
                      <wp:positionH relativeFrom="column">
                        <wp:posOffset>1208405</wp:posOffset>
                      </wp:positionH>
                      <wp:positionV relativeFrom="paragraph">
                        <wp:posOffset>84455</wp:posOffset>
                      </wp:positionV>
                      <wp:extent cx="182880" cy="182880"/>
                      <wp:effectExtent l="0" t="0" r="0" b="0"/>
                      <wp:wrapNone/>
                      <wp:docPr id="1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95.15pt;margin-top:6.65pt;width:14.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GzHwIAAD4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" o:allowincell="f"/>
                  </w:pict>
                </mc:Fallback>
              </mc:AlternateContent>
            </w:r>
            <w:r>
              <w:rPr>
                <w:noProof/>
                <w:sz w:val="18"/>
                <w:szCs w:val="18"/>
                <w:lang w:val="en-US" w:eastAsia="en-US"/>
              </w:rPr>
              <mc:AlternateContent>
                <mc:Choice Requires="wps">
                  <w:drawing>
                    <wp:anchor distT="0" distB="0" distL="114300" distR="114300" simplePos="0" relativeHeight="251729920" behindDoc="0" locked="0" layoutInCell="0" allowOverlap="1" wp14:anchorId="30523EA4" wp14:editId="5E39E1E2">
                      <wp:simplePos x="0" y="0"/>
                      <wp:positionH relativeFrom="column">
                        <wp:posOffset>4408805</wp:posOffset>
                      </wp:positionH>
                      <wp:positionV relativeFrom="paragraph">
                        <wp:posOffset>84455</wp:posOffset>
                      </wp:positionV>
                      <wp:extent cx="182880" cy="182880"/>
                      <wp:effectExtent l="0" t="0" r="0" b="0"/>
                      <wp:wrapNone/>
                      <wp:docPr id="11"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47.15pt;margin-top:6.65pt;width:14.4pt;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WKHgIAAD4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" o:allowincell="f"/>
                  </w:pict>
                </mc:Fallback>
              </mc:AlternateContent>
            </w:r>
          </w:p>
          <w:p w14:paraId="4EE35E31" w14:textId="77777777" w:rsidR="004A3FB1" w:rsidRDefault="004A3FB1" w:rsidP="00615CE6">
            <w:pPr>
              <w:tabs>
                <w:tab w:val="right" w:pos="10205"/>
              </w:tabs>
              <w:ind w:left="34"/>
              <w:rPr>
                <w:ins w:id="30" w:author="DIAZ DE ATAURI MATAMALA Inés" w:date="2013-07-11T14:51:00Z"/>
                <w:noProof/>
                <w:sz w:val="18"/>
                <w:szCs w:val="18"/>
              </w:rPr>
            </w:pPr>
            <w:r w:rsidRPr="000304DB">
              <w:rPr>
                <w:noProof/>
                <w:sz w:val="18"/>
                <w:szCs w:val="18"/>
              </w:rPr>
              <w:t xml:space="preserve">           documento 4)</w:t>
            </w:r>
          </w:p>
          <w:p w14:paraId="03A15BEA" w14:textId="77777777" w:rsidR="004A3FB1" w:rsidRDefault="004A3FB1" w:rsidP="00615CE6">
            <w:pPr>
              <w:tabs>
                <w:tab w:val="right" w:pos="10205"/>
              </w:tabs>
              <w:ind w:left="34"/>
              <w:rPr>
                <w:ins w:id="31" w:author="DIAZ DE ATAURI MATAMALA Inés" w:date="2013-07-11T14:51:00Z"/>
                <w:noProof/>
                <w:sz w:val="18"/>
                <w:szCs w:val="18"/>
              </w:rPr>
            </w:pPr>
          </w:p>
          <w:p w14:paraId="604FD8E0" w14:textId="77777777" w:rsidR="004A3FB1" w:rsidRPr="000304DB" w:rsidRDefault="004A3FB1" w:rsidP="00615CE6">
            <w:pPr>
              <w:tabs>
                <w:tab w:val="right" w:pos="10205"/>
              </w:tabs>
              <w:ind w:left="34"/>
              <w:rPr>
                <w:noProof/>
                <w:sz w:val="18"/>
                <w:szCs w:val="18"/>
              </w:rPr>
            </w:pPr>
            <w:ins w:id="32" w:author="DIAZ DE ATAURI MATAMALA Inés" w:date="2013-07-11T14:52:00Z">
              <w:r>
                <w:rPr>
                  <w:noProof/>
                  <w:sz w:val="18"/>
                  <w:szCs w:val="18"/>
                </w:rPr>
                <w:t>Código de acceso</w:t>
              </w:r>
            </w:ins>
          </w:p>
        </w:tc>
        <w:tc>
          <w:tcPr>
            <w:tcW w:w="2552" w:type="dxa"/>
            <w:gridSpan w:val="3"/>
            <w:tcBorders>
              <w:top w:val="nil"/>
              <w:left w:val="nil"/>
              <w:bottom w:val="nil"/>
              <w:right w:val="nil"/>
            </w:tcBorders>
          </w:tcPr>
          <w:p w14:paraId="72400468" w14:textId="77777777" w:rsidR="004A3FB1" w:rsidRPr="000304DB" w:rsidRDefault="004A3FB1" w:rsidP="00615CE6">
            <w:pPr>
              <w:tabs>
                <w:tab w:val="right" w:pos="10205"/>
              </w:tabs>
              <w:ind w:left="34"/>
              <w:rPr>
                <w:noProof/>
                <w:sz w:val="18"/>
                <w:szCs w:val="18"/>
                <w:lang w:val="pt-BR"/>
              </w:rPr>
            </w:pPr>
            <w:r w:rsidRPr="000304DB">
              <w:rPr>
                <w:noProof/>
                <w:sz w:val="18"/>
                <w:szCs w:val="18"/>
                <w:lang w:val="pt-BR"/>
              </w:rPr>
              <w:t xml:space="preserve">    </w:t>
            </w:r>
          </w:p>
          <w:p w14:paraId="1CF5ED5D" w14:textId="77777777" w:rsidR="004A3FB1" w:rsidRDefault="004A3FB1" w:rsidP="00615CE6">
            <w:pPr>
              <w:tabs>
                <w:tab w:val="left" w:pos="866"/>
                <w:tab w:val="right" w:pos="10205"/>
              </w:tabs>
              <w:ind w:left="34"/>
              <w:rPr>
                <w:ins w:id="33" w:author="DIAZ DE ATAURI MATAMALA Inés" w:date="2013-07-11T14:52:00Z"/>
                <w:noProof/>
                <w:sz w:val="18"/>
                <w:szCs w:val="18"/>
                <w:lang w:val="pt-BR"/>
              </w:rPr>
            </w:pPr>
            <w:r w:rsidRPr="000304DB">
              <w:rPr>
                <w:noProof/>
                <w:sz w:val="18"/>
                <w:szCs w:val="18"/>
                <w:lang w:val="pt-BR"/>
              </w:rPr>
              <w:t xml:space="preserve">        </w:t>
            </w:r>
            <w:r w:rsidRPr="000304DB">
              <w:rPr>
                <w:noProof/>
                <w:sz w:val="18"/>
                <w:szCs w:val="18"/>
                <w:lang w:val="pt-BR"/>
              </w:rPr>
              <w:tab/>
              <w:t>documento 5)</w:t>
            </w:r>
          </w:p>
          <w:p w14:paraId="219FCBB3" w14:textId="77777777" w:rsidR="004A3FB1" w:rsidRDefault="004A3FB1" w:rsidP="00615CE6">
            <w:pPr>
              <w:tabs>
                <w:tab w:val="left" w:pos="866"/>
                <w:tab w:val="right" w:pos="10205"/>
              </w:tabs>
              <w:ind w:left="34"/>
              <w:rPr>
                <w:ins w:id="34" w:author="DIAZ DE ATAURI MATAMALA Inés" w:date="2013-07-11T14:52:00Z"/>
                <w:noProof/>
                <w:sz w:val="18"/>
                <w:szCs w:val="18"/>
                <w:lang w:val="pt-BR"/>
              </w:rPr>
            </w:pPr>
          </w:p>
          <w:p w14:paraId="0A564D60" w14:textId="77777777" w:rsidR="004A3FB1" w:rsidRPr="000304DB" w:rsidRDefault="004A3FB1" w:rsidP="00615CE6">
            <w:pPr>
              <w:tabs>
                <w:tab w:val="left" w:pos="866"/>
                <w:tab w:val="right" w:pos="10205"/>
              </w:tabs>
              <w:ind w:left="34"/>
              <w:rPr>
                <w:noProof/>
                <w:sz w:val="18"/>
                <w:szCs w:val="18"/>
                <w:lang w:val="pt-BR"/>
              </w:rPr>
            </w:pPr>
            <w:ins w:id="35" w:author="DIAZ DE ATAURI MATAMALA Inés" w:date="2013-07-11T14:52:00Z">
              <w:r>
                <w:rPr>
                  <w:noProof/>
                  <w:sz w:val="18"/>
                  <w:szCs w:val="18"/>
                  <w:lang w:val="pt-BR"/>
                </w:rPr>
                <w:t xml:space="preserve">Código de acceso </w:t>
              </w:r>
            </w:ins>
          </w:p>
        </w:tc>
        <w:tc>
          <w:tcPr>
            <w:tcW w:w="2410" w:type="dxa"/>
            <w:gridSpan w:val="4"/>
            <w:tcBorders>
              <w:top w:val="nil"/>
              <w:left w:val="nil"/>
              <w:bottom w:val="nil"/>
              <w:right w:val="nil"/>
            </w:tcBorders>
          </w:tcPr>
          <w:p w14:paraId="2BE309F5" w14:textId="77777777" w:rsidR="004A3FB1" w:rsidRPr="000304DB" w:rsidRDefault="004A3FB1" w:rsidP="00615CE6">
            <w:pPr>
              <w:tabs>
                <w:tab w:val="right" w:pos="10205"/>
              </w:tabs>
              <w:ind w:left="34"/>
              <w:rPr>
                <w:noProof/>
                <w:sz w:val="18"/>
                <w:szCs w:val="18"/>
                <w:lang w:val="pt-BR"/>
              </w:rPr>
            </w:pPr>
            <w:r w:rsidRPr="000304DB">
              <w:rPr>
                <w:noProof/>
                <w:sz w:val="18"/>
                <w:szCs w:val="18"/>
                <w:lang w:val="pt-BR"/>
              </w:rPr>
              <w:t xml:space="preserve">       </w:t>
            </w:r>
          </w:p>
          <w:p w14:paraId="4001CAAE" w14:textId="77777777" w:rsidR="004A3FB1" w:rsidRDefault="004A3FB1" w:rsidP="00615CE6">
            <w:pPr>
              <w:tabs>
                <w:tab w:val="left" w:pos="742"/>
                <w:tab w:val="right" w:pos="10205"/>
              </w:tabs>
              <w:ind w:left="34"/>
              <w:rPr>
                <w:ins w:id="36" w:author="DIAZ DE ATAURI MATAMALA Inés" w:date="2013-07-11T14:53:00Z"/>
                <w:sz w:val="18"/>
                <w:szCs w:val="18"/>
                <w:lang w:val="pt-BR"/>
              </w:rPr>
            </w:pPr>
            <w:r w:rsidRPr="000304DB">
              <w:rPr>
                <w:noProof/>
                <w:sz w:val="18"/>
                <w:szCs w:val="18"/>
                <w:lang w:val="pt-BR"/>
              </w:rPr>
              <w:t xml:space="preserve">         </w:t>
            </w:r>
            <w:r w:rsidRPr="000304DB">
              <w:rPr>
                <w:noProof/>
                <w:sz w:val="18"/>
                <w:szCs w:val="18"/>
                <w:lang w:val="pt-BR"/>
              </w:rPr>
              <w:tab/>
              <w:t>documento 6)</w:t>
            </w:r>
            <w:r w:rsidRPr="000304DB">
              <w:rPr>
                <w:sz w:val="18"/>
                <w:szCs w:val="18"/>
                <w:lang w:val="pt-BR"/>
              </w:rPr>
              <w:t xml:space="preserve"> </w:t>
            </w:r>
          </w:p>
          <w:p w14:paraId="1FC9446A" w14:textId="77777777" w:rsidR="004A3FB1" w:rsidRDefault="004A3FB1" w:rsidP="00615CE6">
            <w:pPr>
              <w:tabs>
                <w:tab w:val="left" w:pos="742"/>
                <w:tab w:val="right" w:pos="10205"/>
              </w:tabs>
              <w:ind w:left="34"/>
              <w:rPr>
                <w:ins w:id="37" w:author="DIAZ DE ATAURI MATAMALA Inés" w:date="2013-07-11T14:53:00Z"/>
                <w:sz w:val="18"/>
                <w:szCs w:val="18"/>
                <w:lang w:val="pt-BR"/>
              </w:rPr>
            </w:pPr>
          </w:p>
          <w:p w14:paraId="075249C3" w14:textId="77777777" w:rsidR="004A3FB1" w:rsidRPr="000304DB" w:rsidRDefault="004A3FB1" w:rsidP="00615CE6">
            <w:pPr>
              <w:tabs>
                <w:tab w:val="left" w:pos="742"/>
                <w:tab w:val="right" w:pos="10205"/>
              </w:tabs>
              <w:ind w:left="34"/>
              <w:rPr>
                <w:noProof/>
                <w:sz w:val="18"/>
                <w:szCs w:val="18"/>
                <w:lang w:val="pt-BR"/>
              </w:rPr>
            </w:pPr>
            <w:ins w:id="38" w:author="DIAZ DE ATAURI MATAMALA Inés" w:date="2013-07-11T14:53:00Z">
              <w:r>
                <w:rPr>
                  <w:sz w:val="18"/>
                  <w:szCs w:val="18"/>
                  <w:lang w:val="pt-BR"/>
                </w:rPr>
                <w:t>Código de acceso</w:t>
              </w:r>
            </w:ins>
            <w:r w:rsidRPr="000304DB">
              <w:rPr>
                <w:sz w:val="18"/>
                <w:szCs w:val="18"/>
                <w:lang w:val="pt-BR"/>
              </w:rPr>
              <w:t xml:space="preserve">         </w:t>
            </w:r>
          </w:p>
        </w:tc>
        <w:tc>
          <w:tcPr>
            <w:tcW w:w="3118" w:type="dxa"/>
            <w:gridSpan w:val="2"/>
            <w:tcBorders>
              <w:top w:val="nil"/>
              <w:left w:val="nil"/>
              <w:bottom w:val="nil"/>
              <w:right w:val="single" w:sz="4" w:space="0" w:color="auto"/>
            </w:tcBorders>
          </w:tcPr>
          <w:p w14:paraId="7AE47A9A" w14:textId="77777777" w:rsidR="004A3FB1" w:rsidRPr="000304DB" w:rsidRDefault="004A3FB1" w:rsidP="00615CE6">
            <w:pPr>
              <w:tabs>
                <w:tab w:val="right" w:pos="10205"/>
              </w:tabs>
              <w:ind w:left="34"/>
              <w:rPr>
                <w:sz w:val="18"/>
                <w:szCs w:val="18"/>
                <w:lang w:val="pt-BR"/>
              </w:rPr>
            </w:pPr>
          </w:p>
          <w:p w14:paraId="2A407210" w14:textId="77777777" w:rsidR="004A3FB1" w:rsidRDefault="004A3FB1" w:rsidP="00615CE6">
            <w:pPr>
              <w:tabs>
                <w:tab w:val="left" w:pos="884"/>
                <w:tab w:val="right" w:pos="10205"/>
              </w:tabs>
              <w:ind w:left="34"/>
              <w:rPr>
                <w:ins w:id="39" w:author="DIAZ DE ATAURI MATAMALA Inés" w:date="2013-07-11T14:53:00Z"/>
                <w:sz w:val="18"/>
                <w:szCs w:val="18"/>
                <w:lang w:val="pt-BR"/>
              </w:rPr>
            </w:pPr>
            <w:r w:rsidRPr="000304DB">
              <w:rPr>
                <w:sz w:val="18"/>
                <w:szCs w:val="18"/>
                <w:lang w:val="pt-BR"/>
              </w:rPr>
              <w:t xml:space="preserve">           </w:t>
            </w:r>
            <w:r w:rsidRPr="000304DB">
              <w:rPr>
                <w:sz w:val="18"/>
                <w:szCs w:val="18"/>
                <w:lang w:val="pt-BR"/>
              </w:rPr>
              <w:tab/>
              <w:t>documento 7)</w:t>
            </w:r>
          </w:p>
          <w:p w14:paraId="05649CEB" w14:textId="77777777" w:rsidR="004A3FB1" w:rsidRDefault="004A3FB1" w:rsidP="00615CE6">
            <w:pPr>
              <w:tabs>
                <w:tab w:val="left" w:pos="884"/>
                <w:tab w:val="right" w:pos="10205"/>
              </w:tabs>
              <w:ind w:left="34"/>
              <w:rPr>
                <w:ins w:id="40" w:author="DIAZ DE ATAURI MATAMALA Inés" w:date="2013-07-11T14:53:00Z"/>
                <w:sz w:val="18"/>
                <w:szCs w:val="18"/>
                <w:lang w:val="pt-BR"/>
              </w:rPr>
            </w:pPr>
          </w:p>
          <w:p w14:paraId="7FE49352" w14:textId="77777777" w:rsidR="004A3FB1" w:rsidRPr="000304DB" w:rsidRDefault="004A3FB1" w:rsidP="00615CE6">
            <w:pPr>
              <w:tabs>
                <w:tab w:val="left" w:pos="884"/>
                <w:tab w:val="right" w:pos="10205"/>
              </w:tabs>
              <w:ind w:left="34"/>
              <w:rPr>
                <w:noProof/>
                <w:sz w:val="18"/>
                <w:szCs w:val="18"/>
                <w:lang w:val="pt-BR"/>
              </w:rPr>
            </w:pPr>
            <w:ins w:id="41" w:author="DIAZ DE ATAURI MATAMALA Inés" w:date="2013-07-11T14:53:00Z">
              <w:r>
                <w:rPr>
                  <w:sz w:val="18"/>
                  <w:szCs w:val="18"/>
                  <w:lang w:val="pt-BR"/>
                </w:rPr>
                <w:t>Código de acceso</w:t>
              </w:r>
            </w:ins>
          </w:p>
        </w:tc>
      </w:tr>
      <w:tr w:rsidR="004A3FB1" w:rsidRPr="002E2F58" w14:paraId="16E3DF19" w14:textId="77777777" w:rsidTr="00615CE6">
        <w:trPr>
          <w:cantSplit/>
        </w:trPr>
        <w:tc>
          <w:tcPr>
            <w:tcW w:w="10348" w:type="dxa"/>
            <w:gridSpan w:val="11"/>
            <w:tcBorders>
              <w:top w:val="nil"/>
              <w:left w:val="single" w:sz="8" w:space="0" w:color="auto"/>
              <w:bottom w:val="double" w:sz="4" w:space="0" w:color="auto"/>
              <w:right w:val="single" w:sz="8" w:space="0" w:color="auto"/>
            </w:tcBorders>
          </w:tcPr>
          <w:p w14:paraId="0DA6C178" w14:textId="77777777" w:rsidR="004A3FB1" w:rsidRPr="000304DB" w:rsidRDefault="004A3FB1" w:rsidP="00615CE6">
            <w:pPr>
              <w:tabs>
                <w:tab w:val="right" w:pos="10205"/>
              </w:tabs>
              <w:spacing w:before="120"/>
              <w:ind w:left="34"/>
              <w:rPr>
                <w:i/>
                <w:sz w:val="18"/>
                <w:szCs w:val="18"/>
              </w:rPr>
            </w:pPr>
            <w:r w:rsidRPr="000304DB">
              <w:rPr>
                <w:sz w:val="18"/>
                <w:szCs w:val="18"/>
              </w:rPr>
              <w:t>*</w:t>
            </w:r>
            <w:r w:rsidRPr="000304DB">
              <w:rPr>
                <w:i/>
                <w:sz w:val="18"/>
                <w:szCs w:val="18"/>
              </w:rPr>
              <w:t xml:space="preserve">Si la solicitud anterior es una solicitud </w:t>
            </w:r>
            <w:r>
              <w:rPr>
                <w:i/>
                <w:sz w:val="18"/>
                <w:szCs w:val="18"/>
              </w:rPr>
              <w:t>re</w:t>
            </w:r>
            <w:r w:rsidRPr="000304DB">
              <w:rPr>
                <w:i/>
                <w:sz w:val="18"/>
                <w:szCs w:val="18"/>
              </w:rPr>
              <w:t>gional, y si uno de los países parte en el tratado regional, por lo menos, no es parte en el Convenio de Paris ni Miembro de la Organización Mundial del Comercio, indíquese por lo menos un país que sea parte en ese Convenio o Miembro de esa Organización respecto del cual se haya presentado la solicitud anterior:</w:t>
            </w:r>
          </w:p>
          <w:p w14:paraId="5158DC41" w14:textId="77777777" w:rsidR="004A3FB1" w:rsidRPr="000304DB" w:rsidRDefault="004A3FB1" w:rsidP="00615CE6">
            <w:pPr>
              <w:tabs>
                <w:tab w:val="right" w:pos="10205"/>
              </w:tabs>
              <w:ind w:left="34"/>
              <w:rPr>
                <w:i/>
                <w:sz w:val="18"/>
                <w:szCs w:val="18"/>
              </w:rPr>
            </w:pPr>
          </w:p>
          <w:p w14:paraId="59068446" w14:textId="77777777" w:rsidR="004A3FB1" w:rsidRPr="002E2F58" w:rsidRDefault="004A3FB1" w:rsidP="00615CE6">
            <w:pPr>
              <w:tabs>
                <w:tab w:val="right" w:leader="dot" w:pos="10065"/>
              </w:tabs>
              <w:spacing w:before="120"/>
              <w:ind w:left="33"/>
              <w:rPr>
                <w:rFonts w:ascii="TimesNewRomanPSMT" w:hAnsi="TimesNewRomanPSMT"/>
                <w:snapToGrid w:val="0"/>
                <w:sz w:val="18"/>
              </w:rPr>
            </w:pPr>
            <w:r w:rsidRPr="002E2F58">
              <w:rPr>
                <w:rFonts w:ascii="TimesNewRomanPSMT" w:hAnsi="TimesNewRomanPSMT"/>
                <w:snapToGrid w:val="0"/>
                <w:sz w:val="18"/>
              </w:rPr>
              <w:tab/>
            </w:r>
          </w:p>
          <w:p w14:paraId="6A0D6963" w14:textId="77777777" w:rsidR="004A3FB1" w:rsidRPr="002E2F58" w:rsidRDefault="004A3FB1" w:rsidP="00615CE6">
            <w:pPr>
              <w:tabs>
                <w:tab w:val="right" w:leader="dot" w:pos="10065"/>
              </w:tabs>
              <w:spacing w:before="120"/>
              <w:ind w:left="34"/>
              <w:rPr>
                <w:rFonts w:ascii="TimesNewRomanPSMT" w:hAnsi="TimesNewRomanPSMT"/>
                <w:snapToGrid w:val="0"/>
                <w:sz w:val="18"/>
              </w:rPr>
            </w:pPr>
            <w:r w:rsidRPr="002E2F58">
              <w:rPr>
                <w:rFonts w:ascii="TimesNewRomanPSMT" w:hAnsi="TimesNewRomanPSMT"/>
                <w:snapToGrid w:val="0"/>
                <w:sz w:val="18"/>
              </w:rPr>
              <w:tab/>
            </w:r>
          </w:p>
          <w:p w14:paraId="1F90F3C0" w14:textId="77777777" w:rsidR="004A3FB1" w:rsidRPr="002E2F58" w:rsidRDefault="004A3FB1" w:rsidP="00615CE6">
            <w:pPr>
              <w:tabs>
                <w:tab w:val="right" w:pos="10205"/>
              </w:tabs>
              <w:rPr>
                <w:sz w:val="18"/>
              </w:rPr>
            </w:pPr>
          </w:p>
        </w:tc>
      </w:tr>
      <w:tr w:rsidR="004A3FB1" w:rsidRPr="002E2F58" w14:paraId="7A29B75D" w14:textId="77777777" w:rsidTr="00615CE6">
        <w:trPr>
          <w:cantSplit/>
          <w:trHeight w:val="495"/>
        </w:trPr>
        <w:tc>
          <w:tcPr>
            <w:tcW w:w="10348" w:type="dxa"/>
            <w:gridSpan w:val="11"/>
            <w:tcBorders>
              <w:top w:val="double" w:sz="4" w:space="0" w:color="auto"/>
              <w:left w:val="single" w:sz="8" w:space="0" w:color="auto"/>
              <w:bottom w:val="single" w:sz="8" w:space="0" w:color="auto"/>
              <w:right w:val="single" w:sz="8" w:space="0" w:color="auto"/>
            </w:tcBorders>
          </w:tcPr>
          <w:p w14:paraId="3EF28D76" w14:textId="77777777" w:rsidR="004A3FB1" w:rsidRPr="000304DB" w:rsidRDefault="004A3FB1" w:rsidP="00615CE6">
            <w:pPr>
              <w:tabs>
                <w:tab w:val="right" w:pos="10205"/>
              </w:tabs>
              <w:spacing w:before="120"/>
              <w:ind w:left="34"/>
              <w:rPr>
                <w:b/>
                <w:sz w:val="18"/>
                <w:szCs w:val="18"/>
              </w:rPr>
            </w:pPr>
            <w:r w:rsidRPr="000304DB">
              <w:rPr>
                <w:b/>
                <w:sz w:val="18"/>
                <w:szCs w:val="18"/>
              </w:rPr>
              <w:t>Continuación del Recuadro Nº IX     PRESENTACIÓN POR REFERENCIA</w:t>
            </w:r>
          </w:p>
        </w:tc>
      </w:tr>
      <w:tr w:rsidR="004A3FB1" w:rsidRPr="002E2F58" w14:paraId="1FC72D8C" w14:textId="77777777" w:rsidTr="00615CE6">
        <w:trPr>
          <w:cantSplit/>
          <w:trHeight w:val="443"/>
        </w:trPr>
        <w:tc>
          <w:tcPr>
            <w:tcW w:w="3307" w:type="dxa"/>
            <w:gridSpan w:val="3"/>
            <w:tcBorders>
              <w:top w:val="single" w:sz="4" w:space="0" w:color="auto"/>
              <w:left w:val="single" w:sz="4" w:space="0" w:color="auto"/>
              <w:bottom w:val="single" w:sz="4" w:space="0" w:color="auto"/>
              <w:right w:val="single" w:sz="4" w:space="0" w:color="auto"/>
            </w:tcBorders>
          </w:tcPr>
          <w:p w14:paraId="2D6C6046" w14:textId="77777777" w:rsidR="004A3FB1" w:rsidRPr="000304DB" w:rsidRDefault="004A3FB1" w:rsidP="00615CE6">
            <w:pPr>
              <w:tabs>
                <w:tab w:val="right" w:pos="10205"/>
              </w:tabs>
              <w:spacing w:before="60"/>
              <w:ind w:left="34"/>
              <w:jc w:val="center"/>
              <w:rPr>
                <w:sz w:val="18"/>
                <w:szCs w:val="18"/>
              </w:rPr>
            </w:pPr>
            <w:r w:rsidRPr="000304DB">
              <w:rPr>
                <w:sz w:val="18"/>
                <w:szCs w:val="18"/>
              </w:rPr>
              <w:t>Número de solicitud de la solicitud presentada anteriormente</w:t>
            </w:r>
          </w:p>
        </w:tc>
        <w:tc>
          <w:tcPr>
            <w:tcW w:w="3591" w:type="dxa"/>
            <w:gridSpan w:val="5"/>
            <w:tcBorders>
              <w:top w:val="single" w:sz="4" w:space="0" w:color="auto"/>
              <w:left w:val="single" w:sz="4" w:space="0" w:color="auto"/>
              <w:bottom w:val="single" w:sz="4" w:space="0" w:color="auto"/>
              <w:right w:val="single" w:sz="4" w:space="0" w:color="auto"/>
            </w:tcBorders>
          </w:tcPr>
          <w:p w14:paraId="31B63014" w14:textId="77777777" w:rsidR="004A3FB1" w:rsidRPr="000304DB" w:rsidRDefault="004A3FB1" w:rsidP="00615CE6">
            <w:pPr>
              <w:tabs>
                <w:tab w:val="right" w:pos="10205"/>
              </w:tabs>
              <w:spacing w:before="60"/>
              <w:ind w:left="33"/>
              <w:jc w:val="center"/>
              <w:rPr>
                <w:sz w:val="18"/>
                <w:szCs w:val="18"/>
              </w:rPr>
            </w:pPr>
            <w:r w:rsidRPr="000304DB">
              <w:rPr>
                <w:sz w:val="18"/>
                <w:szCs w:val="18"/>
              </w:rPr>
              <w:t>Fecha de presentación</w:t>
            </w:r>
          </w:p>
        </w:tc>
        <w:tc>
          <w:tcPr>
            <w:tcW w:w="3450" w:type="dxa"/>
            <w:gridSpan w:val="3"/>
            <w:tcBorders>
              <w:top w:val="single" w:sz="4" w:space="0" w:color="auto"/>
              <w:left w:val="single" w:sz="4" w:space="0" w:color="auto"/>
              <w:bottom w:val="single" w:sz="4" w:space="0" w:color="auto"/>
              <w:right w:val="single" w:sz="4" w:space="0" w:color="auto"/>
            </w:tcBorders>
          </w:tcPr>
          <w:p w14:paraId="355F3028" w14:textId="77777777" w:rsidR="004A3FB1" w:rsidRPr="000304DB" w:rsidRDefault="004A3FB1" w:rsidP="00615CE6">
            <w:pPr>
              <w:tabs>
                <w:tab w:val="right" w:pos="10205"/>
              </w:tabs>
              <w:spacing w:before="60"/>
              <w:ind w:left="33"/>
              <w:jc w:val="center"/>
              <w:rPr>
                <w:sz w:val="18"/>
                <w:szCs w:val="18"/>
              </w:rPr>
            </w:pPr>
            <w:r w:rsidRPr="000304DB">
              <w:rPr>
                <w:sz w:val="18"/>
                <w:szCs w:val="18"/>
              </w:rPr>
              <w:t>Oficina</w:t>
            </w:r>
          </w:p>
        </w:tc>
      </w:tr>
      <w:tr w:rsidR="004A3FB1" w:rsidRPr="002E2F58" w14:paraId="1E976F29" w14:textId="77777777" w:rsidTr="00615CE6">
        <w:trPr>
          <w:cantSplit/>
          <w:trHeight w:val="443"/>
        </w:trPr>
        <w:tc>
          <w:tcPr>
            <w:tcW w:w="3307" w:type="dxa"/>
            <w:gridSpan w:val="3"/>
            <w:tcBorders>
              <w:top w:val="single" w:sz="4" w:space="0" w:color="auto"/>
              <w:left w:val="single" w:sz="4" w:space="0" w:color="auto"/>
              <w:bottom w:val="single" w:sz="4" w:space="0" w:color="auto"/>
              <w:right w:val="single" w:sz="4" w:space="0" w:color="auto"/>
            </w:tcBorders>
          </w:tcPr>
          <w:p w14:paraId="372B247C" w14:textId="77777777" w:rsidR="004A3FB1" w:rsidRPr="000304DB" w:rsidRDefault="004A3FB1" w:rsidP="00615CE6">
            <w:pPr>
              <w:tabs>
                <w:tab w:val="right" w:pos="10205"/>
              </w:tabs>
              <w:spacing w:before="60"/>
              <w:ind w:left="33"/>
              <w:rPr>
                <w:sz w:val="18"/>
                <w:szCs w:val="18"/>
              </w:rPr>
            </w:pPr>
          </w:p>
        </w:tc>
        <w:tc>
          <w:tcPr>
            <w:tcW w:w="3591" w:type="dxa"/>
            <w:gridSpan w:val="5"/>
            <w:tcBorders>
              <w:top w:val="single" w:sz="4" w:space="0" w:color="auto"/>
              <w:left w:val="single" w:sz="4" w:space="0" w:color="auto"/>
              <w:bottom w:val="single" w:sz="4" w:space="0" w:color="auto"/>
              <w:right w:val="single" w:sz="4" w:space="0" w:color="auto"/>
            </w:tcBorders>
          </w:tcPr>
          <w:p w14:paraId="0D236D9C" w14:textId="77777777" w:rsidR="004A3FB1" w:rsidRPr="000304DB" w:rsidRDefault="004A3FB1" w:rsidP="00615CE6">
            <w:pPr>
              <w:tabs>
                <w:tab w:val="right" w:pos="10205"/>
              </w:tabs>
              <w:spacing w:before="60"/>
              <w:ind w:left="33"/>
              <w:rPr>
                <w:sz w:val="18"/>
                <w:szCs w:val="18"/>
              </w:rPr>
            </w:pPr>
          </w:p>
        </w:tc>
        <w:tc>
          <w:tcPr>
            <w:tcW w:w="3450" w:type="dxa"/>
            <w:gridSpan w:val="3"/>
            <w:tcBorders>
              <w:top w:val="single" w:sz="4" w:space="0" w:color="auto"/>
              <w:left w:val="single" w:sz="4" w:space="0" w:color="auto"/>
              <w:bottom w:val="single" w:sz="4" w:space="0" w:color="auto"/>
              <w:right w:val="single" w:sz="4" w:space="0" w:color="auto"/>
            </w:tcBorders>
          </w:tcPr>
          <w:p w14:paraId="2330B4DE" w14:textId="77777777" w:rsidR="004A3FB1" w:rsidRPr="000304DB" w:rsidRDefault="004A3FB1" w:rsidP="00615CE6">
            <w:pPr>
              <w:tabs>
                <w:tab w:val="right" w:pos="10205"/>
              </w:tabs>
              <w:spacing w:before="60"/>
              <w:ind w:left="33"/>
              <w:rPr>
                <w:sz w:val="18"/>
                <w:szCs w:val="18"/>
              </w:rPr>
            </w:pPr>
          </w:p>
        </w:tc>
      </w:tr>
      <w:tr w:rsidR="004A3FB1" w:rsidRPr="002E2F58" w14:paraId="278D148D" w14:textId="77777777" w:rsidTr="00615CE6">
        <w:trPr>
          <w:cantSplit/>
          <w:trHeight w:val="443"/>
        </w:trPr>
        <w:tc>
          <w:tcPr>
            <w:tcW w:w="3307" w:type="dxa"/>
            <w:gridSpan w:val="3"/>
            <w:tcBorders>
              <w:top w:val="single" w:sz="4" w:space="0" w:color="auto"/>
              <w:left w:val="single" w:sz="4" w:space="0" w:color="auto"/>
              <w:bottom w:val="single" w:sz="4" w:space="0" w:color="auto"/>
              <w:right w:val="single" w:sz="4" w:space="0" w:color="auto"/>
            </w:tcBorders>
          </w:tcPr>
          <w:p w14:paraId="32902873" w14:textId="77777777" w:rsidR="004A3FB1" w:rsidRPr="000304DB" w:rsidRDefault="004A3FB1" w:rsidP="00615CE6">
            <w:pPr>
              <w:tabs>
                <w:tab w:val="right" w:pos="10205"/>
              </w:tabs>
              <w:spacing w:before="60"/>
              <w:ind w:left="33"/>
              <w:rPr>
                <w:sz w:val="18"/>
                <w:szCs w:val="18"/>
              </w:rPr>
            </w:pPr>
          </w:p>
        </w:tc>
        <w:tc>
          <w:tcPr>
            <w:tcW w:w="3591" w:type="dxa"/>
            <w:gridSpan w:val="5"/>
            <w:tcBorders>
              <w:top w:val="single" w:sz="4" w:space="0" w:color="auto"/>
              <w:left w:val="single" w:sz="4" w:space="0" w:color="auto"/>
              <w:bottom w:val="single" w:sz="4" w:space="0" w:color="auto"/>
              <w:right w:val="single" w:sz="4" w:space="0" w:color="auto"/>
            </w:tcBorders>
          </w:tcPr>
          <w:p w14:paraId="5F6C923A" w14:textId="77777777" w:rsidR="004A3FB1" w:rsidRPr="000304DB" w:rsidRDefault="004A3FB1" w:rsidP="00615CE6">
            <w:pPr>
              <w:tabs>
                <w:tab w:val="right" w:pos="10205"/>
              </w:tabs>
              <w:spacing w:before="60"/>
              <w:ind w:left="33"/>
              <w:rPr>
                <w:sz w:val="18"/>
                <w:szCs w:val="18"/>
              </w:rPr>
            </w:pPr>
          </w:p>
        </w:tc>
        <w:tc>
          <w:tcPr>
            <w:tcW w:w="3450" w:type="dxa"/>
            <w:gridSpan w:val="3"/>
            <w:tcBorders>
              <w:top w:val="single" w:sz="4" w:space="0" w:color="auto"/>
              <w:left w:val="single" w:sz="4" w:space="0" w:color="auto"/>
              <w:bottom w:val="single" w:sz="4" w:space="0" w:color="auto"/>
              <w:right w:val="single" w:sz="4" w:space="0" w:color="auto"/>
            </w:tcBorders>
          </w:tcPr>
          <w:p w14:paraId="63329BBA" w14:textId="77777777" w:rsidR="004A3FB1" w:rsidRPr="000304DB" w:rsidRDefault="004A3FB1" w:rsidP="00615CE6">
            <w:pPr>
              <w:tabs>
                <w:tab w:val="right" w:pos="10205"/>
              </w:tabs>
              <w:spacing w:before="60"/>
              <w:ind w:left="33"/>
              <w:rPr>
                <w:sz w:val="18"/>
                <w:szCs w:val="18"/>
              </w:rPr>
            </w:pPr>
          </w:p>
        </w:tc>
      </w:tr>
      <w:tr w:rsidR="004A3FB1" w:rsidRPr="002E2F58" w14:paraId="7442B532" w14:textId="77777777" w:rsidTr="00615CE6">
        <w:trPr>
          <w:cantSplit/>
          <w:trHeight w:val="443"/>
        </w:trPr>
        <w:tc>
          <w:tcPr>
            <w:tcW w:w="3307" w:type="dxa"/>
            <w:gridSpan w:val="3"/>
            <w:tcBorders>
              <w:top w:val="single" w:sz="4" w:space="0" w:color="auto"/>
              <w:left w:val="single" w:sz="4" w:space="0" w:color="auto"/>
              <w:bottom w:val="single" w:sz="4" w:space="0" w:color="auto"/>
              <w:right w:val="single" w:sz="4" w:space="0" w:color="auto"/>
            </w:tcBorders>
          </w:tcPr>
          <w:p w14:paraId="6A5A20DD" w14:textId="77777777" w:rsidR="004A3FB1" w:rsidRPr="000304DB" w:rsidRDefault="004A3FB1" w:rsidP="00615CE6">
            <w:pPr>
              <w:tabs>
                <w:tab w:val="right" w:pos="10205"/>
              </w:tabs>
              <w:spacing w:before="60"/>
              <w:ind w:left="33"/>
              <w:rPr>
                <w:sz w:val="18"/>
                <w:szCs w:val="18"/>
              </w:rPr>
            </w:pPr>
          </w:p>
        </w:tc>
        <w:tc>
          <w:tcPr>
            <w:tcW w:w="3591" w:type="dxa"/>
            <w:gridSpan w:val="5"/>
            <w:tcBorders>
              <w:top w:val="single" w:sz="4" w:space="0" w:color="auto"/>
              <w:left w:val="single" w:sz="4" w:space="0" w:color="auto"/>
              <w:bottom w:val="single" w:sz="4" w:space="0" w:color="auto"/>
              <w:right w:val="single" w:sz="4" w:space="0" w:color="auto"/>
            </w:tcBorders>
          </w:tcPr>
          <w:p w14:paraId="1EABAE9B" w14:textId="77777777" w:rsidR="004A3FB1" w:rsidRPr="000304DB" w:rsidRDefault="004A3FB1" w:rsidP="00615CE6">
            <w:pPr>
              <w:tabs>
                <w:tab w:val="right" w:pos="10205"/>
              </w:tabs>
              <w:spacing w:before="60"/>
              <w:ind w:left="33"/>
              <w:rPr>
                <w:sz w:val="18"/>
                <w:szCs w:val="18"/>
              </w:rPr>
            </w:pPr>
          </w:p>
        </w:tc>
        <w:tc>
          <w:tcPr>
            <w:tcW w:w="3450" w:type="dxa"/>
            <w:gridSpan w:val="3"/>
            <w:tcBorders>
              <w:top w:val="single" w:sz="4" w:space="0" w:color="auto"/>
              <w:left w:val="single" w:sz="4" w:space="0" w:color="auto"/>
              <w:bottom w:val="single" w:sz="4" w:space="0" w:color="auto"/>
              <w:right w:val="single" w:sz="4" w:space="0" w:color="auto"/>
            </w:tcBorders>
          </w:tcPr>
          <w:p w14:paraId="3B562E80" w14:textId="77777777" w:rsidR="004A3FB1" w:rsidRPr="000304DB" w:rsidRDefault="004A3FB1" w:rsidP="00615CE6">
            <w:pPr>
              <w:tabs>
                <w:tab w:val="right" w:pos="10205"/>
              </w:tabs>
              <w:spacing w:before="60"/>
              <w:ind w:left="33"/>
              <w:rPr>
                <w:sz w:val="18"/>
                <w:szCs w:val="18"/>
              </w:rPr>
            </w:pPr>
          </w:p>
        </w:tc>
      </w:tr>
    </w:tbl>
    <w:p w14:paraId="3E2E310E" w14:textId="77777777" w:rsidR="004A3FB1" w:rsidRPr="002E2F58" w:rsidRDefault="004A3FB1" w:rsidP="004A3FB1">
      <w:pPr>
        <w:tabs>
          <w:tab w:val="right" w:pos="9639"/>
        </w:tabs>
        <w:ind w:left="-567"/>
        <w:rPr>
          <w:sz w:val="16"/>
          <w:szCs w:val="16"/>
        </w:rPr>
      </w:pPr>
    </w:p>
    <w:p w14:paraId="0D1CC386" w14:textId="6EB0217E" w:rsidR="004A3FB1" w:rsidRPr="002E2F58" w:rsidRDefault="004A3FB1" w:rsidP="004A3FB1">
      <w:pPr>
        <w:tabs>
          <w:tab w:val="right" w:pos="9639"/>
        </w:tabs>
        <w:ind w:left="-567"/>
        <w:rPr>
          <w:i/>
          <w:sz w:val="16"/>
          <w:szCs w:val="16"/>
        </w:rPr>
      </w:pPr>
      <w:r w:rsidRPr="002E2F58">
        <w:rPr>
          <w:sz w:val="16"/>
          <w:szCs w:val="16"/>
        </w:rPr>
        <w:t>Formulario PLT/pe</w:t>
      </w:r>
      <w:r w:rsidR="00DF6CD1">
        <w:rPr>
          <w:sz w:val="16"/>
          <w:szCs w:val="16"/>
        </w:rPr>
        <w:t>titorio (hoja de continuación</w:t>
      </w:r>
      <w:proofErr w:type="gramStart"/>
      <w:r w:rsidR="00DF6CD1">
        <w:rPr>
          <w:sz w:val="16"/>
          <w:szCs w:val="16"/>
        </w:rPr>
        <w:t xml:space="preserve">: </w:t>
      </w:r>
      <w:r w:rsidRPr="002E2F58">
        <w:rPr>
          <w:sz w:val="16"/>
          <w:szCs w:val="16"/>
        </w:rPr>
        <w:t xml:space="preserve"> solicitudes</w:t>
      </w:r>
      <w:proofErr w:type="gramEnd"/>
      <w:r w:rsidRPr="002E2F58">
        <w:rPr>
          <w:sz w:val="16"/>
          <w:szCs w:val="16"/>
        </w:rPr>
        <w:t xml:space="preserve"> especiales</w:t>
      </w:r>
      <w:r>
        <w:rPr>
          <w:sz w:val="16"/>
          <w:szCs w:val="16"/>
        </w:rPr>
        <w:t>,</w:t>
      </w:r>
      <w:r w:rsidRPr="002E2F58">
        <w:rPr>
          <w:sz w:val="16"/>
          <w:szCs w:val="16"/>
        </w:rPr>
        <w:tab/>
      </w:r>
      <w:r w:rsidRPr="002E2F58">
        <w:rPr>
          <w:i/>
          <w:sz w:val="16"/>
          <w:szCs w:val="16"/>
        </w:rPr>
        <w:t>Véanse las Notas del formulario de petitorio</w:t>
      </w:r>
    </w:p>
    <w:p w14:paraId="2385B290" w14:textId="77777777" w:rsidR="004A3FB1" w:rsidRPr="002E2F58" w:rsidRDefault="004A3FB1" w:rsidP="004A3FB1">
      <w:pPr>
        <w:tabs>
          <w:tab w:val="right" w:pos="9639"/>
        </w:tabs>
        <w:ind w:left="-567"/>
        <w:rPr>
          <w:sz w:val="16"/>
          <w:szCs w:val="16"/>
        </w:rPr>
      </w:pPr>
      <w:proofErr w:type="gramStart"/>
      <w:r w:rsidRPr="002E2F58">
        <w:rPr>
          <w:sz w:val="16"/>
          <w:szCs w:val="16"/>
        </w:rPr>
        <w:t>reivindicación</w:t>
      </w:r>
      <w:proofErr w:type="gramEnd"/>
      <w:r w:rsidRPr="002E2F58">
        <w:rPr>
          <w:sz w:val="16"/>
          <w:szCs w:val="16"/>
        </w:rPr>
        <w:t xml:space="preserve"> de la prioridad </w:t>
      </w:r>
      <w:r w:rsidRPr="000304DB">
        <w:rPr>
          <w:sz w:val="16"/>
          <w:szCs w:val="16"/>
        </w:rPr>
        <w:t>y presentación por referencia</w:t>
      </w:r>
      <w:r>
        <w:rPr>
          <w:sz w:val="16"/>
          <w:szCs w:val="16"/>
        </w:rPr>
        <w:t xml:space="preserve">) </w:t>
      </w:r>
      <w:r w:rsidRPr="002E2F58">
        <w:rPr>
          <w:sz w:val="16"/>
          <w:szCs w:val="16"/>
        </w:rPr>
        <w:t>(</w:t>
      </w:r>
      <w:ins w:id="42" w:author="DIAZ DE ATAURI MATAMALA Inés" w:date="2013-07-11T11:34: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43" w:author="DIAZ DE ATAURI MATAMALA Inés" w:date="2013-07-11T11:34: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0304DB" w:rsidDel="003C5EAE">
          <w:rPr>
            <w:sz w:val="16"/>
            <w:szCs w:val="16"/>
          </w:rPr>
          <w:delText>10</w:delText>
        </w:r>
      </w:del>
      <w:r w:rsidRPr="002E2F58">
        <w:rPr>
          <w:sz w:val="16"/>
          <w:szCs w:val="16"/>
        </w:rPr>
        <w:t>)</w:t>
      </w:r>
    </w:p>
    <w:p w14:paraId="5B2011B5" w14:textId="77777777" w:rsidR="004A3FB1" w:rsidRPr="002E2F58" w:rsidRDefault="004A3FB1" w:rsidP="004A3FB1">
      <w:pPr>
        <w:tabs>
          <w:tab w:val="right" w:pos="10205"/>
        </w:tabs>
        <w:spacing w:after="60"/>
        <w:ind w:left="-142"/>
        <w:jc w:val="center"/>
        <w:rPr>
          <w:sz w:val="18"/>
        </w:rPr>
      </w:pPr>
      <w:r w:rsidRPr="002E2F58">
        <w:rPr>
          <w:sz w:val="18"/>
        </w:rPr>
        <w:br w:type="page"/>
      </w:r>
      <w:r w:rsidRPr="002E2F58">
        <w:rPr>
          <w:sz w:val="18"/>
        </w:rPr>
        <w:lastRenderedPageBreak/>
        <w:t>Hoja N</w:t>
      </w:r>
      <w:proofErr w:type="gramStart"/>
      <w:r w:rsidRPr="002E2F58">
        <w:rPr>
          <w:sz w:val="18"/>
        </w:rPr>
        <w:t>º  …</w:t>
      </w:r>
      <w:proofErr w:type="gramEnd"/>
      <w:r w:rsidRPr="002E2F58">
        <w:rPr>
          <w:sz w:val="18"/>
        </w:rPr>
        <w:t>…….</w:t>
      </w:r>
    </w:p>
    <w:tbl>
      <w:tblPr>
        <w:tblW w:w="10421"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4A3FB1" w:rsidRPr="002E2F58" w14:paraId="504DBBE6" w14:textId="77777777" w:rsidTr="00615CE6">
        <w:tc>
          <w:tcPr>
            <w:tcW w:w="10421" w:type="dxa"/>
            <w:tcBorders>
              <w:top w:val="single" w:sz="8" w:space="0" w:color="auto"/>
              <w:left w:val="single" w:sz="8" w:space="0" w:color="auto"/>
              <w:bottom w:val="single" w:sz="6" w:space="0" w:color="auto"/>
              <w:right w:val="single" w:sz="8" w:space="0" w:color="auto"/>
            </w:tcBorders>
          </w:tcPr>
          <w:p w14:paraId="78542CF5" w14:textId="77777777" w:rsidR="004A3FB1" w:rsidRPr="002E2F58" w:rsidRDefault="004A3FB1" w:rsidP="00615CE6">
            <w:pPr>
              <w:spacing w:before="120" w:after="60"/>
              <w:ind w:left="33"/>
              <w:rPr>
                <w:b/>
                <w:sz w:val="18"/>
              </w:rPr>
            </w:pPr>
            <w:r w:rsidRPr="002E2F58">
              <w:rPr>
                <w:b/>
                <w:sz w:val="18"/>
              </w:rPr>
              <w:br w:type="page"/>
              <w:t xml:space="preserve">Recuadro Nº </w:t>
            </w:r>
            <w:proofErr w:type="spellStart"/>
            <w:r w:rsidRPr="002E2F58">
              <w:rPr>
                <w:b/>
                <w:sz w:val="18"/>
              </w:rPr>
              <w:t>X.i</w:t>
            </w:r>
            <w:proofErr w:type="spellEnd"/>
            <w:r w:rsidRPr="002E2F58">
              <w:rPr>
                <w:b/>
                <w:sz w:val="18"/>
              </w:rPr>
              <w:t>)</w:t>
            </w:r>
            <w:r w:rsidRPr="002E2F58">
              <w:rPr>
                <w:b/>
                <w:sz w:val="18"/>
              </w:rPr>
              <w:tab/>
              <w:t>DECLARACIÓN:  IDENTIDAD DEL INVENTOR</w:t>
            </w:r>
          </w:p>
        </w:tc>
      </w:tr>
      <w:tr w:rsidR="004A3FB1" w:rsidRPr="002E2F58" w14:paraId="46ED73F6" w14:textId="77777777" w:rsidTr="00615CE6">
        <w:tc>
          <w:tcPr>
            <w:tcW w:w="10421" w:type="dxa"/>
            <w:tcBorders>
              <w:top w:val="single" w:sz="6" w:space="0" w:color="auto"/>
              <w:left w:val="single" w:sz="8" w:space="0" w:color="auto"/>
              <w:bottom w:val="double" w:sz="4" w:space="0" w:color="auto"/>
              <w:right w:val="single" w:sz="8" w:space="0" w:color="auto"/>
            </w:tcBorders>
          </w:tcPr>
          <w:p w14:paraId="512E3B00" w14:textId="77777777" w:rsidR="004A3FB1" w:rsidRPr="002E2F58" w:rsidRDefault="004A3FB1" w:rsidP="00615CE6">
            <w:pPr>
              <w:tabs>
                <w:tab w:val="right" w:pos="10205"/>
              </w:tabs>
              <w:rPr>
                <w:snapToGrid w:val="0"/>
                <w:sz w:val="18"/>
              </w:rPr>
            </w:pPr>
          </w:p>
          <w:p w14:paraId="759A3DAC" w14:textId="77777777" w:rsidR="004A3FB1" w:rsidRPr="002E2F58" w:rsidRDefault="004A3FB1" w:rsidP="00615CE6">
            <w:pPr>
              <w:tabs>
                <w:tab w:val="right" w:pos="10205"/>
              </w:tabs>
              <w:rPr>
                <w:snapToGrid w:val="0"/>
                <w:sz w:val="18"/>
              </w:rPr>
            </w:pPr>
          </w:p>
          <w:p w14:paraId="393CE50C" w14:textId="77777777" w:rsidR="004A3FB1" w:rsidRPr="002E2F58" w:rsidRDefault="004A3FB1" w:rsidP="00615CE6">
            <w:pPr>
              <w:tabs>
                <w:tab w:val="right" w:pos="10205"/>
              </w:tabs>
              <w:rPr>
                <w:snapToGrid w:val="0"/>
                <w:sz w:val="18"/>
              </w:rPr>
            </w:pPr>
          </w:p>
          <w:p w14:paraId="702BD70C" w14:textId="77777777" w:rsidR="004A3FB1" w:rsidRPr="002E2F58" w:rsidRDefault="004A3FB1" w:rsidP="00615CE6">
            <w:pPr>
              <w:tabs>
                <w:tab w:val="right" w:pos="10205"/>
              </w:tabs>
              <w:rPr>
                <w:snapToGrid w:val="0"/>
                <w:sz w:val="18"/>
              </w:rPr>
            </w:pPr>
          </w:p>
          <w:p w14:paraId="5CE5D175" w14:textId="77777777" w:rsidR="004A3FB1" w:rsidRPr="002E2F58" w:rsidRDefault="004A3FB1" w:rsidP="00615CE6">
            <w:pPr>
              <w:tabs>
                <w:tab w:val="right" w:pos="10205"/>
              </w:tabs>
              <w:rPr>
                <w:snapToGrid w:val="0"/>
                <w:sz w:val="18"/>
              </w:rPr>
            </w:pPr>
          </w:p>
          <w:p w14:paraId="77A15722" w14:textId="77777777" w:rsidR="004A3FB1" w:rsidRPr="002E2F58" w:rsidRDefault="004A3FB1" w:rsidP="00615CE6">
            <w:pPr>
              <w:tabs>
                <w:tab w:val="right" w:pos="10205"/>
              </w:tabs>
              <w:rPr>
                <w:snapToGrid w:val="0"/>
                <w:sz w:val="18"/>
              </w:rPr>
            </w:pPr>
          </w:p>
          <w:p w14:paraId="0398A732" w14:textId="77777777" w:rsidR="004A3FB1" w:rsidRPr="002E2F58" w:rsidRDefault="004A3FB1" w:rsidP="00615CE6">
            <w:pPr>
              <w:tabs>
                <w:tab w:val="right" w:pos="10205"/>
              </w:tabs>
              <w:rPr>
                <w:snapToGrid w:val="0"/>
                <w:sz w:val="18"/>
              </w:rPr>
            </w:pPr>
          </w:p>
          <w:p w14:paraId="1252D59A" w14:textId="77777777" w:rsidR="004A3FB1" w:rsidRPr="002E2F58" w:rsidRDefault="004A3FB1" w:rsidP="00615CE6">
            <w:pPr>
              <w:tabs>
                <w:tab w:val="right" w:pos="10205"/>
              </w:tabs>
              <w:rPr>
                <w:snapToGrid w:val="0"/>
                <w:sz w:val="18"/>
              </w:rPr>
            </w:pPr>
          </w:p>
          <w:p w14:paraId="0ED91D69" w14:textId="77777777" w:rsidR="004A3FB1" w:rsidRPr="002E2F58" w:rsidRDefault="004A3FB1" w:rsidP="00615CE6">
            <w:pPr>
              <w:tabs>
                <w:tab w:val="right" w:pos="10205"/>
              </w:tabs>
              <w:rPr>
                <w:snapToGrid w:val="0"/>
                <w:sz w:val="18"/>
              </w:rPr>
            </w:pPr>
          </w:p>
          <w:p w14:paraId="3A49FBEB" w14:textId="77777777" w:rsidR="004A3FB1" w:rsidRPr="002E2F58" w:rsidRDefault="004A3FB1" w:rsidP="00615CE6">
            <w:pPr>
              <w:tabs>
                <w:tab w:val="right" w:pos="10205"/>
              </w:tabs>
              <w:rPr>
                <w:snapToGrid w:val="0"/>
                <w:sz w:val="18"/>
              </w:rPr>
            </w:pPr>
          </w:p>
          <w:p w14:paraId="435237BE" w14:textId="77777777" w:rsidR="004A3FB1" w:rsidRPr="002E2F58" w:rsidRDefault="004A3FB1" w:rsidP="00615CE6">
            <w:pPr>
              <w:tabs>
                <w:tab w:val="right" w:pos="10205"/>
              </w:tabs>
              <w:rPr>
                <w:snapToGrid w:val="0"/>
                <w:sz w:val="18"/>
              </w:rPr>
            </w:pPr>
          </w:p>
          <w:p w14:paraId="443157E7" w14:textId="77777777" w:rsidR="004A3FB1" w:rsidRPr="002E2F58" w:rsidRDefault="004A3FB1" w:rsidP="00615CE6">
            <w:pPr>
              <w:tabs>
                <w:tab w:val="right" w:pos="10205"/>
              </w:tabs>
              <w:rPr>
                <w:snapToGrid w:val="0"/>
                <w:sz w:val="18"/>
              </w:rPr>
            </w:pPr>
          </w:p>
          <w:p w14:paraId="340617A1" w14:textId="77777777" w:rsidR="004A3FB1" w:rsidRPr="002E2F58" w:rsidRDefault="004A3FB1" w:rsidP="00615CE6">
            <w:pPr>
              <w:tabs>
                <w:tab w:val="right" w:pos="10205"/>
              </w:tabs>
              <w:rPr>
                <w:snapToGrid w:val="0"/>
                <w:sz w:val="18"/>
              </w:rPr>
            </w:pPr>
          </w:p>
          <w:p w14:paraId="68C545BD" w14:textId="77777777" w:rsidR="004A3FB1" w:rsidRPr="002E2F58" w:rsidRDefault="004A3FB1" w:rsidP="00615CE6">
            <w:pPr>
              <w:tabs>
                <w:tab w:val="right" w:pos="10205"/>
              </w:tabs>
              <w:rPr>
                <w:snapToGrid w:val="0"/>
                <w:sz w:val="18"/>
              </w:rPr>
            </w:pPr>
          </w:p>
          <w:p w14:paraId="73116416" w14:textId="77777777" w:rsidR="004A3FB1" w:rsidRPr="002E2F58" w:rsidRDefault="004A3FB1" w:rsidP="00615CE6">
            <w:pPr>
              <w:tabs>
                <w:tab w:val="right" w:pos="10205"/>
              </w:tabs>
              <w:rPr>
                <w:snapToGrid w:val="0"/>
                <w:sz w:val="18"/>
              </w:rPr>
            </w:pPr>
          </w:p>
          <w:p w14:paraId="7D398691" w14:textId="77777777" w:rsidR="004A3FB1" w:rsidRPr="002E2F58" w:rsidRDefault="004A3FB1" w:rsidP="00615CE6">
            <w:pPr>
              <w:tabs>
                <w:tab w:val="right" w:pos="10205"/>
              </w:tabs>
              <w:rPr>
                <w:snapToGrid w:val="0"/>
                <w:sz w:val="18"/>
              </w:rPr>
            </w:pPr>
          </w:p>
          <w:p w14:paraId="22EC5C24" w14:textId="77777777" w:rsidR="004A3FB1" w:rsidRPr="002E2F58" w:rsidRDefault="004A3FB1" w:rsidP="00615CE6">
            <w:pPr>
              <w:tabs>
                <w:tab w:val="right" w:pos="10205"/>
              </w:tabs>
              <w:rPr>
                <w:snapToGrid w:val="0"/>
                <w:sz w:val="18"/>
              </w:rPr>
            </w:pPr>
          </w:p>
          <w:p w14:paraId="6097A778" w14:textId="77777777" w:rsidR="004A3FB1" w:rsidRPr="002E2F58" w:rsidRDefault="004A3FB1" w:rsidP="00615CE6">
            <w:pPr>
              <w:tabs>
                <w:tab w:val="right" w:pos="10205"/>
              </w:tabs>
              <w:rPr>
                <w:snapToGrid w:val="0"/>
                <w:sz w:val="18"/>
              </w:rPr>
            </w:pPr>
          </w:p>
          <w:p w14:paraId="350090FE" w14:textId="77777777" w:rsidR="004A3FB1" w:rsidRPr="002E2F58" w:rsidRDefault="004A3FB1" w:rsidP="00615CE6">
            <w:pPr>
              <w:tabs>
                <w:tab w:val="right" w:pos="10205"/>
              </w:tabs>
              <w:rPr>
                <w:snapToGrid w:val="0"/>
                <w:sz w:val="18"/>
              </w:rPr>
            </w:pPr>
          </w:p>
          <w:p w14:paraId="71C7376A" w14:textId="77777777" w:rsidR="004A3FB1" w:rsidRPr="002E2F58" w:rsidRDefault="004A3FB1" w:rsidP="00615CE6">
            <w:pPr>
              <w:tabs>
                <w:tab w:val="right" w:pos="10205"/>
              </w:tabs>
              <w:rPr>
                <w:snapToGrid w:val="0"/>
                <w:sz w:val="18"/>
              </w:rPr>
            </w:pPr>
          </w:p>
          <w:p w14:paraId="02A5C0DE" w14:textId="77777777" w:rsidR="004A3FB1" w:rsidRPr="002E2F58" w:rsidRDefault="004A3FB1" w:rsidP="00615CE6">
            <w:pPr>
              <w:tabs>
                <w:tab w:val="right" w:pos="10205"/>
              </w:tabs>
              <w:rPr>
                <w:snapToGrid w:val="0"/>
                <w:sz w:val="18"/>
              </w:rPr>
            </w:pPr>
          </w:p>
          <w:p w14:paraId="2BE4B295" w14:textId="77777777" w:rsidR="004A3FB1" w:rsidRPr="002E2F58" w:rsidRDefault="004A3FB1" w:rsidP="00615CE6">
            <w:pPr>
              <w:tabs>
                <w:tab w:val="right" w:pos="10205"/>
              </w:tabs>
              <w:rPr>
                <w:snapToGrid w:val="0"/>
                <w:sz w:val="18"/>
              </w:rPr>
            </w:pPr>
          </w:p>
          <w:p w14:paraId="7FA3BEDE" w14:textId="77777777" w:rsidR="004A3FB1" w:rsidRPr="002E2F58" w:rsidRDefault="004A3FB1" w:rsidP="00615CE6">
            <w:pPr>
              <w:tabs>
                <w:tab w:val="right" w:pos="10205"/>
              </w:tabs>
              <w:rPr>
                <w:snapToGrid w:val="0"/>
                <w:sz w:val="18"/>
              </w:rPr>
            </w:pPr>
          </w:p>
          <w:p w14:paraId="47DE3918" w14:textId="77777777" w:rsidR="004A3FB1" w:rsidRPr="002E2F58" w:rsidRDefault="004A3FB1" w:rsidP="00615CE6">
            <w:pPr>
              <w:tabs>
                <w:tab w:val="right" w:pos="10205"/>
              </w:tabs>
              <w:rPr>
                <w:snapToGrid w:val="0"/>
                <w:sz w:val="18"/>
              </w:rPr>
            </w:pPr>
          </w:p>
          <w:p w14:paraId="33411D85" w14:textId="77777777" w:rsidR="004A3FB1" w:rsidRPr="002E2F58" w:rsidRDefault="004A3FB1" w:rsidP="00615CE6">
            <w:pPr>
              <w:tabs>
                <w:tab w:val="right" w:pos="10205"/>
              </w:tabs>
              <w:rPr>
                <w:snapToGrid w:val="0"/>
                <w:sz w:val="18"/>
              </w:rPr>
            </w:pPr>
          </w:p>
          <w:p w14:paraId="64163BF3" w14:textId="77777777" w:rsidR="004A3FB1" w:rsidRPr="002E2F58" w:rsidRDefault="004A3FB1" w:rsidP="00615CE6">
            <w:pPr>
              <w:tabs>
                <w:tab w:val="right" w:pos="10205"/>
              </w:tabs>
              <w:rPr>
                <w:snapToGrid w:val="0"/>
                <w:sz w:val="18"/>
              </w:rPr>
            </w:pPr>
          </w:p>
          <w:p w14:paraId="4406C1CD" w14:textId="77777777" w:rsidR="004A3FB1" w:rsidRPr="002E2F58" w:rsidRDefault="004A3FB1" w:rsidP="00615CE6">
            <w:pPr>
              <w:tabs>
                <w:tab w:val="right" w:pos="10205"/>
              </w:tabs>
              <w:rPr>
                <w:snapToGrid w:val="0"/>
                <w:sz w:val="18"/>
              </w:rPr>
            </w:pPr>
          </w:p>
          <w:p w14:paraId="5245BE39" w14:textId="77777777" w:rsidR="004A3FB1" w:rsidRPr="002E2F58" w:rsidRDefault="004A3FB1" w:rsidP="00615CE6">
            <w:pPr>
              <w:tabs>
                <w:tab w:val="right" w:pos="10205"/>
              </w:tabs>
              <w:rPr>
                <w:snapToGrid w:val="0"/>
                <w:sz w:val="18"/>
              </w:rPr>
            </w:pPr>
          </w:p>
          <w:p w14:paraId="589F67FF" w14:textId="77777777" w:rsidR="004A3FB1" w:rsidRPr="002E2F58" w:rsidRDefault="004A3FB1" w:rsidP="00615CE6">
            <w:pPr>
              <w:tabs>
                <w:tab w:val="right" w:pos="10205"/>
              </w:tabs>
              <w:rPr>
                <w:snapToGrid w:val="0"/>
                <w:sz w:val="18"/>
              </w:rPr>
            </w:pPr>
          </w:p>
          <w:p w14:paraId="766592ED" w14:textId="77777777" w:rsidR="004A3FB1" w:rsidRPr="002E2F58" w:rsidRDefault="004A3FB1" w:rsidP="00615CE6">
            <w:pPr>
              <w:tabs>
                <w:tab w:val="right" w:pos="10205"/>
              </w:tabs>
              <w:rPr>
                <w:snapToGrid w:val="0"/>
                <w:sz w:val="18"/>
              </w:rPr>
            </w:pPr>
          </w:p>
          <w:p w14:paraId="31C28084" w14:textId="77777777" w:rsidR="004A3FB1" w:rsidRPr="002E2F58" w:rsidRDefault="004A3FB1" w:rsidP="00615CE6">
            <w:pPr>
              <w:tabs>
                <w:tab w:val="right" w:pos="10205"/>
              </w:tabs>
              <w:rPr>
                <w:snapToGrid w:val="0"/>
                <w:sz w:val="18"/>
              </w:rPr>
            </w:pPr>
          </w:p>
          <w:p w14:paraId="0DC90985" w14:textId="77777777" w:rsidR="004A3FB1" w:rsidRPr="002E2F58" w:rsidRDefault="004A3FB1" w:rsidP="00615CE6">
            <w:pPr>
              <w:tabs>
                <w:tab w:val="right" w:pos="10205"/>
              </w:tabs>
              <w:rPr>
                <w:snapToGrid w:val="0"/>
                <w:sz w:val="18"/>
              </w:rPr>
            </w:pPr>
          </w:p>
          <w:p w14:paraId="747EE451" w14:textId="77777777" w:rsidR="004A3FB1" w:rsidRPr="002E2F58" w:rsidRDefault="004A3FB1" w:rsidP="00615CE6">
            <w:pPr>
              <w:tabs>
                <w:tab w:val="right" w:pos="10205"/>
              </w:tabs>
              <w:rPr>
                <w:snapToGrid w:val="0"/>
                <w:sz w:val="18"/>
              </w:rPr>
            </w:pPr>
          </w:p>
          <w:p w14:paraId="4309EFB0" w14:textId="77777777" w:rsidR="004A3FB1" w:rsidRPr="002E2F58" w:rsidRDefault="004A3FB1" w:rsidP="00615CE6">
            <w:pPr>
              <w:tabs>
                <w:tab w:val="right" w:pos="10205"/>
              </w:tabs>
              <w:rPr>
                <w:snapToGrid w:val="0"/>
                <w:sz w:val="18"/>
              </w:rPr>
            </w:pPr>
          </w:p>
          <w:p w14:paraId="6F3CFAF1" w14:textId="77777777" w:rsidR="004A3FB1" w:rsidRPr="002E2F58" w:rsidRDefault="004A3FB1" w:rsidP="00615CE6">
            <w:pPr>
              <w:tabs>
                <w:tab w:val="right" w:pos="10205"/>
              </w:tabs>
              <w:rPr>
                <w:snapToGrid w:val="0"/>
                <w:sz w:val="18"/>
              </w:rPr>
            </w:pPr>
          </w:p>
          <w:p w14:paraId="1173DEBF" w14:textId="77777777" w:rsidR="004A3FB1" w:rsidRPr="002E2F58" w:rsidRDefault="004A3FB1" w:rsidP="00615CE6">
            <w:pPr>
              <w:tabs>
                <w:tab w:val="right" w:pos="10205"/>
              </w:tabs>
              <w:rPr>
                <w:snapToGrid w:val="0"/>
                <w:sz w:val="18"/>
              </w:rPr>
            </w:pPr>
          </w:p>
          <w:p w14:paraId="25350E25" w14:textId="77777777" w:rsidR="004A3FB1" w:rsidRPr="002E2F58" w:rsidRDefault="004A3FB1" w:rsidP="00615CE6">
            <w:pPr>
              <w:tabs>
                <w:tab w:val="right" w:pos="10205"/>
              </w:tabs>
              <w:rPr>
                <w:snapToGrid w:val="0"/>
                <w:sz w:val="18"/>
              </w:rPr>
            </w:pPr>
          </w:p>
          <w:p w14:paraId="7F6C633A" w14:textId="77777777" w:rsidR="004A3FB1" w:rsidRPr="002E2F58" w:rsidRDefault="004A3FB1" w:rsidP="00615CE6">
            <w:pPr>
              <w:tabs>
                <w:tab w:val="right" w:pos="10205"/>
              </w:tabs>
              <w:rPr>
                <w:snapToGrid w:val="0"/>
                <w:sz w:val="18"/>
              </w:rPr>
            </w:pPr>
          </w:p>
          <w:p w14:paraId="7C279457" w14:textId="77777777" w:rsidR="004A3FB1" w:rsidRPr="002E2F58" w:rsidRDefault="004A3FB1" w:rsidP="00615CE6">
            <w:pPr>
              <w:tabs>
                <w:tab w:val="right" w:pos="10205"/>
              </w:tabs>
              <w:rPr>
                <w:snapToGrid w:val="0"/>
                <w:sz w:val="18"/>
              </w:rPr>
            </w:pPr>
          </w:p>
          <w:p w14:paraId="1572B994" w14:textId="77777777" w:rsidR="004A3FB1" w:rsidRPr="002E2F58" w:rsidRDefault="004A3FB1" w:rsidP="00615CE6">
            <w:pPr>
              <w:tabs>
                <w:tab w:val="right" w:pos="10205"/>
              </w:tabs>
              <w:rPr>
                <w:snapToGrid w:val="0"/>
                <w:sz w:val="18"/>
              </w:rPr>
            </w:pPr>
          </w:p>
          <w:p w14:paraId="6D4632DD" w14:textId="77777777" w:rsidR="004A3FB1" w:rsidRPr="002E2F58" w:rsidRDefault="004A3FB1" w:rsidP="00615CE6">
            <w:pPr>
              <w:tabs>
                <w:tab w:val="right" w:pos="10205"/>
              </w:tabs>
              <w:rPr>
                <w:snapToGrid w:val="0"/>
                <w:sz w:val="18"/>
              </w:rPr>
            </w:pPr>
          </w:p>
          <w:p w14:paraId="391A28CB" w14:textId="77777777" w:rsidR="004A3FB1" w:rsidRPr="002E2F58" w:rsidRDefault="004A3FB1" w:rsidP="00615CE6">
            <w:pPr>
              <w:tabs>
                <w:tab w:val="right" w:pos="10205"/>
              </w:tabs>
              <w:rPr>
                <w:snapToGrid w:val="0"/>
                <w:sz w:val="18"/>
              </w:rPr>
            </w:pPr>
          </w:p>
          <w:p w14:paraId="3B9BCBCA" w14:textId="77777777" w:rsidR="004A3FB1" w:rsidRPr="002E2F58" w:rsidRDefault="004A3FB1" w:rsidP="00615CE6">
            <w:pPr>
              <w:tabs>
                <w:tab w:val="right" w:pos="10205"/>
              </w:tabs>
              <w:rPr>
                <w:snapToGrid w:val="0"/>
                <w:sz w:val="18"/>
              </w:rPr>
            </w:pPr>
          </w:p>
          <w:p w14:paraId="62E5C844" w14:textId="77777777" w:rsidR="004A3FB1" w:rsidRPr="002E2F58" w:rsidRDefault="004A3FB1" w:rsidP="00615CE6">
            <w:pPr>
              <w:tabs>
                <w:tab w:val="right" w:pos="10205"/>
              </w:tabs>
              <w:rPr>
                <w:snapToGrid w:val="0"/>
                <w:sz w:val="18"/>
              </w:rPr>
            </w:pPr>
          </w:p>
          <w:p w14:paraId="2440C846" w14:textId="77777777" w:rsidR="004A3FB1" w:rsidRPr="002E2F58" w:rsidRDefault="004A3FB1" w:rsidP="00615CE6">
            <w:pPr>
              <w:tabs>
                <w:tab w:val="right" w:pos="10205"/>
              </w:tabs>
              <w:rPr>
                <w:snapToGrid w:val="0"/>
                <w:sz w:val="18"/>
              </w:rPr>
            </w:pPr>
          </w:p>
          <w:p w14:paraId="644FEAA9" w14:textId="77777777" w:rsidR="004A3FB1" w:rsidRPr="002E2F58" w:rsidRDefault="004A3FB1" w:rsidP="00615CE6">
            <w:pPr>
              <w:tabs>
                <w:tab w:val="right" w:pos="10205"/>
              </w:tabs>
              <w:rPr>
                <w:snapToGrid w:val="0"/>
                <w:sz w:val="18"/>
              </w:rPr>
            </w:pPr>
          </w:p>
          <w:p w14:paraId="68EA4F4D" w14:textId="77777777" w:rsidR="004A3FB1" w:rsidRPr="002E2F58" w:rsidRDefault="004A3FB1" w:rsidP="00615CE6">
            <w:pPr>
              <w:tabs>
                <w:tab w:val="right" w:pos="10205"/>
              </w:tabs>
              <w:rPr>
                <w:snapToGrid w:val="0"/>
                <w:sz w:val="18"/>
              </w:rPr>
            </w:pPr>
          </w:p>
          <w:p w14:paraId="7FF12B1D" w14:textId="77777777" w:rsidR="004A3FB1" w:rsidRPr="002E2F58" w:rsidRDefault="004A3FB1" w:rsidP="00615CE6">
            <w:pPr>
              <w:tabs>
                <w:tab w:val="right" w:pos="10205"/>
              </w:tabs>
              <w:rPr>
                <w:snapToGrid w:val="0"/>
                <w:sz w:val="18"/>
              </w:rPr>
            </w:pPr>
          </w:p>
          <w:p w14:paraId="620FF82F" w14:textId="77777777" w:rsidR="004A3FB1" w:rsidRPr="002E2F58" w:rsidRDefault="004A3FB1" w:rsidP="00615CE6">
            <w:pPr>
              <w:tabs>
                <w:tab w:val="right" w:pos="10205"/>
              </w:tabs>
              <w:rPr>
                <w:snapToGrid w:val="0"/>
                <w:sz w:val="18"/>
              </w:rPr>
            </w:pPr>
          </w:p>
          <w:p w14:paraId="19B11EA2" w14:textId="77777777" w:rsidR="004A3FB1" w:rsidRPr="002E2F58" w:rsidRDefault="004A3FB1" w:rsidP="00615CE6">
            <w:pPr>
              <w:tabs>
                <w:tab w:val="right" w:pos="10205"/>
              </w:tabs>
              <w:rPr>
                <w:snapToGrid w:val="0"/>
                <w:sz w:val="18"/>
              </w:rPr>
            </w:pPr>
          </w:p>
          <w:p w14:paraId="3AF0F47C" w14:textId="77777777" w:rsidR="004A3FB1" w:rsidRPr="002E2F58" w:rsidRDefault="004A3FB1" w:rsidP="00615CE6">
            <w:pPr>
              <w:tabs>
                <w:tab w:val="right" w:pos="10205"/>
              </w:tabs>
              <w:rPr>
                <w:snapToGrid w:val="0"/>
                <w:sz w:val="18"/>
              </w:rPr>
            </w:pPr>
          </w:p>
          <w:p w14:paraId="48E00566" w14:textId="77777777" w:rsidR="004A3FB1" w:rsidRPr="002E2F58" w:rsidRDefault="004A3FB1" w:rsidP="00615CE6">
            <w:pPr>
              <w:tabs>
                <w:tab w:val="right" w:pos="10205"/>
              </w:tabs>
              <w:rPr>
                <w:snapToGrid w:val="0"/>
                <w:sz w:val="18"/>
              </w:rPr>
            </w:pPr>
          </w:p>
          <w:p w14:paraId="553BF76A" w14:textId="77777777" w:rsidR="004A3FB1" w:rsidRPr="002E2F58" w:rsidRDefault="004A3FB1" w:rsidP="00615CE6">
            <w:pPr>
              <w:tabs>
                <w:tab w:val="right" w:pos="10205"/>
              </w:tabs>
              <w:rPr>
                <w:snapToGrid w:val="0"/>
                <w:sz w:val="18"/>
              </w:rPr>
            </w:pPr>
          </w:p>
          <w:p w14:paraId="34BF8D89" w14:textId="77777777" w:rsidR="004A3FB1" w:rsidRPr="002E2F58" w:rsidRDefault="004A3FB1" w:rsidP="00615CE6">
            <w:pPr>
              <w:tabs>
                <w:tab w:val="right" w:pos="10205"/>
              </w:tabs>
              <w:rPr>
                <w:snapToGrid w:val="0"/>
                <w:sz w:val="18"/>
              </w:rPr>
            </w:pPr>
          </w:p>
          <w:p w14:paraId="33A5A09B" w14:textId="77777777" w:rsidR="004A3FB1" w:rsidRPr="002E2F58" w:rsidRDefault="004A3FB1" w:rsidP="00615CE6">
            <w:pPr>
              <w:tabs>
                <w:tab w:val="right" w:pos="10205"/>
              </w:tabs>
              <w:rPr>
                <w:snapToGrid w:val="0"/>
                <w:sz w:val="18"/>
              </w:rPr>
            </w:pPr>
          </w:p>
          <w:p w14:paraId="740F19FF" w14:textId="77777777" w:rsidR="004A3FB1" w:rsidRPr="002E2F58" w:rsidRDefault="004A3FB1" w:rsidP="00615CE6">
            <w:pPr>
              <w:tabs>
                <w:tab w:val="right" w:pos="10205"/>
              </w:tabs>
              <w:rPr>
                <w:snapToGrid w:val="0"/>
                <w:sz w:val="18"/>
              </w:rPr>
            </w:pPr>
          </w:p>
          <w:p w14:paraId="0265349E" w14:textId="77777777" w:rsidR="004A3FB1" w:rsidRPr="002E2F58" w:rsidRDefault="004A3FB1" w:rsidP="00615CE6">
            <w:pPr>
              <w:tabs>
                <w:tab w:val="right" w:pos="10205"/>
              </w:tabs>
              <w:rPr>
                <w:snapToGrid w:val="0"/>
                <w:sz w:val="18"/>
              </w:rPr>
            </w:pPr>
          </w:p>
          <w:p w14:paraId="7FA030F1" w14:textId="77777777" w:rsidR="004A3FB1" w:rsidRPr="002E2F58" w:rsidRDefault="004A3FB1" w:rsidP="00615CE6">
            <w:pPr>
              <w:tabs>
                <w:tab w:val="right" w:pos="10205"/>
              </w:tabs>
              <w:rPr>
                <w:snapToGrid w:val="0"/>
                <w:sz w:val="18"/>
              </w:rPr>
            </w:pPr>
          </w:p>
          <w:p w14:paraId="3F827973" w14:textId="77777777" w:rsidR="004A3FB1" w:rsidRPr="002E2F58" w:rsidRDefault="004A3FB1" w:rsidP="00615CE6">
            <w:pPr>
              <w:tabs>
                <w:tab w:val="right" w:pos="10205"/>
              </w:tabs>
              <w:rPr>
                <w:snapToGrid w:val="0"/>
                <w:sz w:val="18"/>
              </w:rPr>
            </w:pPr>
          </w:p>
          <w:p w14:paraId="0B7A10C4" w14:textId="77777777" w:rsidR="004A3FB1" w:rsidRPr="002E2F58" w:rsidRDefault="004A3FB1" w:rsidP="00615CE6">
            <w:pPr>
              <w:tabs>
                <w:tab w:val="right" w:pos="10205"/>
              </w:tabs>
              <w:rPr>
                <w:snapToGrid w:val="0"/>
                <w:sz w:val="18"/>
              </w:rPr>
            </w:pPr>
          </w:p>
          <w:p w14:paraId="64E1D677" w14:textId="77777777" w:rsidR="004A3FB1" w:rsidRPr="002E2F58" w:rsidRDefault="004A3FB1" w:rsidP="00615CE6">
            <w:pPr>
              <w:tabs>
                <w:tab w:val="right" w:pos="10205"/>
              </w:tabs>
              <w:rPr>
                <w:sz w:val="18"/>
              </w:rPr>
            </w:pPr>
          </w:p>
        </w:tc>
      </w:tr>
      <w:tr w:rsidR="004A3FB1" w:rsidRPr="002E2F58" w14:paraId="2B8187F3" w14:textId="77777777" w:rsidTr="00615CE6">
        <w:tc>
          <w:tcPr>
            <w:tcW w:w="10421" w:type="dxa"/>
            <w:tcBorders>
              <w:top w:val="nil"/>
              <w:left w:val="single" w:sz="8" w:space="0" w:color="auto"/>
              <w:bottom w:val="single" w:sz="8" w:space="0" w:color="auto"/>
              <w:right w:val="single" w:sz="8" w:space="0" w:color="auto"/>
            </w:tcBorders>
          </w:tcPr>
          <w:p w14:paraId="1E869151" w14:textId="17458819" w:rsidR="004A3FB1" w:rsidRPr="002E2F58" w:rsidRDefault="004A3FB1" w:rsidP="00615CE6">
            <w:pPr>
              <w:spacing w:before="120"/>
              <w:ind w:left="601"/>
              <w:rPr>
                <w:sz w:val="18"/>
              </w:rPr>
            </w:pPr>
            <w:r>
              <w:rPr>
                <w:noProof/>
                <w:sz w:val="18"/>
                <w:lang w:val="en-US" w:eastAsia="en-US"/>
              </w:rPr>
              <mc:AlternateContent>
                <mc:Choice Requires="wps">
                  <w:drawing>
                    <wp:anchor distT="0" distB="0" distL="114300" distR="114300" simplePos="0" relativeHeight="251700224" behindDoc="0" locked="0" layoutInCell="0" allowOverlap="1" wp14:anchorId="6D9B7FCD" wp14:editId="0182E079">
                      <wp:simplePos x="0" y="0"/>
                      <wp:positionH relativeFrom="column">
                        <wp:posOffset>-252730</wp:posOffset>
                      </wp:positionH>
                      <wp:positionV relativeFrom="paragraph">
                        <wp:posOffset>76835</wp:posOffset>
                      </wp:positionV>
                      <wp:extent cx="182880" cy="182880"/>
                      <wp:effectExtent l="0" t="0" r="0" b="0"/>
                      <wp:wrapNone/>
                      <wp:docPr id="1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9.9pt;margin-top:6.0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1xHgIAAD4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" o:allowincell="f"/>
                  </w:pict>
                </mc:Fallback>
              </mc:AlternateContent>
            </w:r>
            <w:r w:rsidRPr="002E2F58">
              <w:rPr>
                <w:sz w:val="18"/>
              </w:rPr>
              <w:t xml:space="preserve">Esta declaración figura en la hoja de continuación, “Continuación del Recuadro Nº </w:t>
            </w:r>
            <w:proofErr w:type="spellStart"/>
            <w:r w:rsidRPr="002E2F58">
              <w:rPr>
                <w:sz w:val="18"/>
              </w:rPr>
              <w:t>X.i</w:t>
            </w:r>
            <w:proofErr w:type="spellEnd"/>
            <w:r w:rsidRPr="002E2F58">
              <w:rPr>
                <w:sz w:val="18"/>
              </w:rPr>
              <w:t>)”</w:t>
            </w:r>
            <w:r>
              <w:rPr>
                <w:sz w:val="18"/>
              </w:rPr>
              <w:br/>
            </w:r>
          </w:p>
        </w:tc>
      </w:tr>
    </w:tbl>
    <w:p w14:paraId="23493F9C" w14:textId="77777777" w:rsidR="004A3FB1" w:rsidRPr="002E2F58" w:rsidRDefault="004A3FB1" w:rsidP="004A3FB1">
      <w:pPr>
        <w:tabs>
          <w:tab w:val="right" w:pos="9639"/>
        </w:tabs>
        <w:spacing w:before="120"/>
        <w:ind w:left="-567"/>
        <w:rPr>
          <w:b/>
          <w:sz w:val="16"/>
          <w:szCs w:val="16"/>
        </w:rPr>
      </w:pPr>
      <w:r w:rsidRPr="002E2F58">
        <w:rPr>
          <w:sz w:val="16"/>
          <w:szCs w:val="16"/>
        </w:rPr>
        <w:t>Formulario PLT/petitorio (hoja de declaración i)) (</w:t>
      </w:r>
      <w:ins w:id="44" w:author="DIAZ DE ATAURI MATAMALA Inés" w:date="2013-07-11T11:34: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45" w:author="DIAZ DE ATAURI MATAMALA Inés" w:date="2013-07-11T11:34: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2F080F"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r w:rsidRPr="002E2F58">
        <w:rPr>
          <w:b/>
          <w:sz w:val="16"/>
          <w:szCs w:val="16"/>
        </w:rPr>
        <w:t xml:space="preserve"> </w:t>
      </w:r>
    </w:p>
    <w:p w14:paraId="4C19FE57" w14:textId="77777777" w:rsidR="004A3FB1" w:rsidRPr="002E2F58" w:rsidRDefault="004A3FB1" w:rsidP="004A3FB1">
      <w:pPr>
        <w:tabs>
          <w:tab w:val="right" w:pos="10205"/>
        </w:tabs>
        <w:spacing w:after="60"/>
        <w:ind w:left="-142"/>
        <w:jc w:val="center"/>
        <w:rPr>
          <w:sz w:val="18"/>
        </w:rPr>
      </w:pPr>
      <w:r w:rsidRPr="002E2F58">
        <w:rPr>
          <w:sz w:val="16"/>
          <w:szCs w:val="16"/>
        </w:rPr>
        <w:br w:type="page"/>
      </w:r>
      <w:r w:rsidRPr="002E2F58">
        <w:rPr>
          <w:sz w:val="18"/>
        </w:rPr>
        <w:lastRenderedPageBreak/>
        <w:t>Hoja N</w:t>
      </w:r>
      <w:proofErr w:type="gramStart"/>
      <w:r w:rsidRPr="002E2F58">
        <w:rPr>
          <w:sz w:val="18"/>
        </w:rPr>
        <w:t>º  …</w:t>
      </w:r>
      <w:proofErr w:type="gramEnd"/>
      <w:r w:rsidRPr="002E2F58">
        <w:rPr>
          <w:sz w:val="18"/>
        </w:rPr>
        <w:t>…….</w:t>
      </w:r>
    </w:p>
    <w:tbl>
      <w:tblPr>
        <w:tblW w:w="10421"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4A3FB1" w:rsidRPr="002E2F58" w14:paraId="3F705D37" w14:textId="77777777" w:rsidTr="00615CE6">
        <w:tc>
          <w:tcPr>
            <w:tcW w:w="10421" w:type="dxa"/>
            <w:tcBorders>
              <w:top w:val="single" w:sz="8" w:space="0" w:color="auto"/>
              <w:left w:val="single" w:sz="8" w:space="0" w:color="auto"/>
              <w:bottom w:val="single" w:sz="6" w:space="0" w:color="auto"/>
              <w:right w:val="single" w:sz="8" w:space="0" w:color="auto"/>
            </w:tcBorders>
          </w:tcPr>
          <w:p w14:paraId="1C3F3210" w14:textId="77777777" w:rsidR="004A3FB1" w:rsidRPr="002E2F58" w:rsidRDefault="004A3FB1" w:rsidP="00615CE6">
            <w:pPr>
              <w:spacing w:before="120" w:after="60"/>
              <w:ind w:left="34"/>
              <w:rPr>
                <w:b/>
                <w:sz w:val="18"/>
              </w:rPr>
            </w:pPr>
            <w:r w:rsidRPr="002E2F58">
              <w:rPr>
                <w:b/>
                <w:sz w:val="18"/>
              </w:rPr>
              <w:t xml:space="preserve">Recuadro Nº </w:t>
            </w:r>
            <w:proofErr w:type="spellStart"/>
            <w:r w:rsidRPr="002E2F58">
              <w:rPr>
                <w:b/>
                <w:sz w:val="18"/>
              </w:rPr>
              <w:t>X.ii</w:t>
            </w:r>
            <w:proofErr w:type="spellEnd"/>
            <w:r w:rsidRPr="002E2F58">
              <w:rPr>
                <w:b/>
                <w:sz w:val="18"/>
              </w:rPr>
              <w:t>)</w:t>
            </w:r>
            <w:r w:rsidRPr="002E2F58">
              <w:rPr>
                <w:b/>
                <w:sz w:val="18"/>
              </w:rPr>
              <w:tab/>
              <w:t>DECLARACIÓN:  DERECHO A SOLICITAR UNA PATENTE Y A QUE SEA CONCEDIDA</w:t>
            </w:r>
          </w:p>
        </w:tc>
      </w:tr>
      <w:tr w:rsidR="004A3FB1" w:rsidRPr="002E2F58" w14:paraId="31004E25" w14:textId="77777777" w:rsidTr="00615CE6">
        <w:tc>
          <w:tcPr>
            <w:tcW w:w="10421" w:type="dxa"/>
            <w:tcBorders>
              <w:top w:val="single" w:sz="6" w:space="0" w:color="auto"/>
              <w:left w:val="single" w:sz="8" w:space="0" w:color="auto"/>
              <w:bottom w:val="double" w:sz="4" w:space="0" w:color="auto"/>
              <w:right w:val="single" w:sz="8" w:space="0" w:color="auto"/>
            </w:tcBorders>
          </w:tcPr>
          <w:p w14:paraId="54B4D2CF" w14:textId="77777777" w:rsidR="004A3FB1" w:rsidRPr="002E2F58" w:rsidRDefault="004A3FB1" w:rsidP="00615CE6">
            <w:pPr>
              <w:ind w:left="33"/>
              <w:rPr>
                <w:snapToGrid w:val="0"/>
                <w:sz w:val="18"/>
              </w:rPr>
            </w:pPr>
          </w:p>
          <w:p w14:paraId="38082225" w14:textId="77777777" w:rsidR="004A3FB1" w:rsidRPr="002E2F58" w:rsidRDefault="004A3FB1" w:rsidP="00615CE6">
            <w:pPr>
              <w:ind w:left="33"/>
              <w:rPr>
                <w:snapToGrid w:val="0"/>
                <w:sz w:val="18"/>
              </w:rPr>
            </w:pPr>
          </w:p>
          <w:p w14:paraId="2B12C234" w14:textId="77777777" w:rsidR="004A3FB1" w:rsidRPr="002E2F58" w:rsidRDefault="004A3FB1" w:rsidP="00615CE6">
            <w:pPr>
              <w:ind w:left="33"/>
              <w:rPr>
                <w:snapToGrid w:val="0"/>
                <w:sz w:val="18"/>
              </w:rPr>
            </w:pPr>
          </w:p>
          <w:p w14:paraId="09B119CA" w14:textId="77777777" w:rsidR="004A3FB1" w:rsidRPr="002E2F58" w:rsidRDefault="004A3FB1" w:rsidP="00615CE6">
            <w:pPr>
              <w:ind w:left="33"/>
              <w:rPr>
                <w:snapToGrid w:val="0"/>
                <w:sz w:val="18"/>
              </w:rPr>
            </w:pPr>
          </w:p>
          <w:p w14:paraId="6A370624" w14:textId="77777777" w:rsidR="004A3FB1" w:rsidRPr="002E2F58" w:rsidRDefault="004A3FB1" w:rsidP="00615CE6">
            <w:pPr>
              <w:ind w:left="33"/>
              <w:rPr>
                <w:snapToGrid w:val="0"/>
                <w:sz w:val="18"/>
              </w:rPr>
            </w:pPr>
          </w:p>
          <w:p w14:paraId="5BF36FEA" w14:textId="77777777" w:rsidR="004A3FB1" w:rsidRPr="002E2F58" w:rsidRDefault="004A3FB1" w:rsidP="00615CE6">
            <w:pPr>
              <w:ind w:left="33"/>
              <w:rPr>
                <w:snapToGrid w:val="0"/>
                <w:sz w:val="18"/>
              </w:rPr>
            </w:pPr>
          </w:p>
          <w:p w14:paraId="25193FDF" w14:textId="77777777" w:rsidR="004A3FB1" w:rsidRPr="002E2F58" w:rsidRDefault="004A3FB1" w:rsidP="00615CE6">
            <w:pPr>
              <w:ind w:left="33"/>
              <w:rPr>
                <w:snapToGrid w:val="0"/>
                <w:sz w:val="18"/>
              </w:rPr>
            </w:pPr>
          </w:p>
          <w:p w14:paraId="54B41C03" w14:textId="77777777" w:rsidR="004A3FB1" w:rsidRPr="002E2F58" w:rsidRDefault="004A3FB1" w:rsidP="00615CE6">
            <w:pPr>
              <w:tabs>
                <w:tab w:val="right" w:leader="dot" w:pos="10065"/>
              </w:tabs>
              <w:ind w:left="33"/>
              <w:rPr>
                <w:snapToGrid w:val="0"/>
                <w:sz w:val="18"/>
              </w:rPr>
            </w:pPr>
          </w:p>
          <w:p w14:paraId="1CA37C4E" w14:textId="77777777" w:rsidR="004A3FB1" w:rsidRPr="002E2F58" w:rsidRDefault="004A3FB1" w:rsidP="00615CE6">
            <w:pPr>
              <w:tabs>
                <w:tab w:val="right" w:leader="dot" w:pos="10065"/>
              </w:tabs>
              <w:ind w:left="33"/>
              <w:rPr>
                <w:snapToGrid w:val="0"/>
                <w:sz w:val="18"/>
              </w:rPr>
            </w:pPr>
          </w:p>
          <w:p w14:paraId="46E46E50" w14:textId="77777777" w:rsidR="004A3FB1" w:rsidRPr="002E2F58" w:rsidRDefault="004A3FB1" w:rsidP="00615CE6">
            <w:pPr>
              <w:tabs>
                <w:tab w:val="right" w:leader="dot" w:pos="10065"/>
              </w:tabs>
              <w:ind w:left="33"/>
              <w:rPr>
                <w:snapToGrid w:val="0"/>
                <w:sz w:val="18"/>
              </w:rPr>
            </w:pPr>
          </w:p>
          <w:p w14:paraId="4468D2D2" w14:textId="77777777" w:rsidR="004A3FB1" w:rsidRPr="002E2F58" w:rsidRDefault="004A3FB1" w:rsidP="00615CE6">
            <w:pPr>
              <w:tabs>
                <w:tab w:val="right" w:leader="dot" w:pos="10065"/>
              </w:tabs>
              <w:ind w:left="33"/>
              <w:rPr>
                <w:snapToGrid w:val="0"/>
                <w:sz w:val="18"/>
              </w:rPr>
            </w:pPr>
          </w:p>
          <w:p w14:paraId="046CA161" w14:textId="77777777" w:rsidR="004A3FB1" w:rsidRPr="002E2F58" w:rsidRDefault="004A3FB1" w:rsidP="00615CE6">
            <w:pPr>
              <w:tabs>
                <w:tab w:val="right" w:leader="dot" w:pos="10065"/>
              </w:tabs>
              <w:ind w:left="33"/>
              <w:rPr>
                <w:snapToGrid w:val="0"/>
                <w:sz w:val="18"/>
              </w:rPr>
            </w:pPr>
          </w:p>
          <w:p w14:paraId="5677A69B" w14:textId="77777777" w:rsidR="004A3FB1" w:rsidRPr="002E2F58" w:rsidRDefault="004A3FB1" w:rsidP="00615CE6">
            <w:pPr>
              <w:tabs>
                <w:tab w:val="right" w:leader="dot" w:pos="10065"/>
              </w:tabs>
              <w:ind w:left="33"/>
              <w:rPr>
                <w:snapToGrid w:val="0"/>
                <w:sz w:val="18"/>
              </w:rPr>
            </w:pPr>
          </w:p>
          <w:p w14:paraId="473F7421" w14:textId="77777777" w:rsidR="004A3FB1" w:rsidRPr="002E2F58" w:rsidRDefault="004A3FB1" w:rsidP="00615CE6">
            <w:pPr>
              <w:tabs>
                <w:tab w:val="right" w:leader="dot" w:pos="10065"/>
              </w:tabs>
              <w:ind w:left="33"/>
              <w:rPr>
                <w:snapToGrid w:val="0"/>
                <w:sz w:val="18"/>
              </w:rPr>
            </w:pPr>
          </w:p>
          <w:p w14:paraId="6856FE70" w14:textId="77777777" w:rsidR="004A3FB1" w:rsidRPr="002E2F58" w:rsidRDefault="004A3FB1" w:rsidP="00615CE6">
            <w:pPr>
              <w:tabs>
                <w:tab w:val="right" w:leader="dot" w:pos="10065"/>
              </w:tabs>
              <w:ind w:left="33"/>
              <w:rPr>
                <w:snapToGrid w:val="0"/>
                <w:sz w:val="18"/>
              </w:rPr>
            </w:pPr>
          </w:p>
          <w:p w14:paraId="6C6BF077" w14:textId="77777777" w:rsidR="004A3FB1" w:rsidRPr="002E2F58" w:rsidRDefault="004A3FB1" w:rsidP="00615CE6">
            <w:pPr>
              <w:tabs>
                <w:tab w:val="right" w:leader="dot" w:pos="10065"/>
              </w:tabs>
              <w:ind w:left="33"/>
              <w:rPr>
                <w:rFonts w:ascii="TimesNewRomanPSMT" w:hAnsi="TimesNewRomanPSMT"/>
                <w:snapToGrid w:val="0"/>
                <w:sz w:val="18"/>
              </w:rPr>
            </w:pPr>
          </w:p>
          <w:p w14:paraId="03F50703" w14:textId="77777777" w:rsidR="004A3FB1" w:rsidRPr="002E2F58" w:rsidRDefault="004A3FB1" w:rsidP="00615CE6">
            <w:pPr>
              <w:ind w:left="33"/>
              <w:rPr>
                <w:snapToGrid w:val="0"/>
                <w:sz w:val="18"/>
              </w:rPr>
            </w:pPr>
          </w:p>
          <w:p w14:paraId="6A1AA247" w14:textId="77777777" w:rsidR="004A3FB1" w:rsidRPr="002E2F58" w:rsidRDefault="004A3FB1" w:rsidP="00615CE6">
            <w:pPr>
              <w:ind w:left="33"/>
              <w:rPr>
                <w:snapToGrid w:val="0"/>
                <w:sz w:val="18"/>
              </w:rPr>
            </w:pPr>
          </w:p>
          <w:p w14:paraId="1AD073BC" w14:textId="77777777" w:rsidR="004A3FB1" w:rsidRPr="002E2F58" w:rsidRDefault="004A3FB1" w:rsidP="00615CE6">
            <w:pPr>
              <w:tabs>
                <w:tab w:val="left" w:leader="dot" w:pos="5954"/>
                <w:tab w:val="right" w:leader="dot" w:pos="10065"/>
              </w:tabs>
              <w:ind w:left="33"/>
              <w:rPr>
                <w:snapToGrid w:val="0"/>
                <w:sz w:val="18"/>
              </w:rPr>
            </w:pPr>
          </w:p>
          <w:p w14:paraId="49F4A307" w14:textId="77777777" w:rsidR="004A3FB1" w:rsidRPr="002E2F58" w:rsidRDefault="004A3FB1" w:rsidP="00615CE6">
            <w:pPr>
              <w:tabs>
                <w:tab w:val="left" w:leader="dot" w:pos="5954"/>
                <w:tab w:val="right" w:leader="dot" w:pos="10065"/>
              </w:tabs>
              <w:ind w:left="33"/>
              <w:rPr>
                <w:snapToGrid w:val="0"/>
                <w:sz w:val="18"/>
              </w:rPr>
            </w:pPr>
          </w:p>
          <w:p w14:paraId="491F121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804FDCD" w14:textId="77777777" w:rsidR="004A3FB1" w:rsidRPr="002E2F58" w:rsidRDefault="004A3FB1" w:rsidP="00615CE6">
            <w:pPr>
              <w:ind w:left="33"/>
              <w:rPr>
                <w:snapToGrid w:val="0"/>
                <w:sz w:val="18"/>
              </w:rPr>
            </w:pPr>
          </w:p>
          <w:p w14:paraId="02898355" w14:textId="77777777" w:rsidR="004A3FB1" w:rsidRPr="002E2F58" w:rsidRDefault="004A3FB1" w:rsidP="00615CE6">
            <w:pPr>
              <w:tabs>
                <w:tab w:val="right" w:leader="dot" w:pos="10065"/>
              </w:tabs>
              <w:ind w:left="33"/>
              <w:rPr>
                <w:snapToGrid w:val="0"/>
                <w:sz w:val="18"/>
              </w:rPr>
            </w:pPr>
          </w:p>
          <w:p w14:paraId="70800FE5" w14:textId="77777777" w:rsidR="004A3FB1" w:rsidRPr="002E2F58" w:rsidRDefault="004A3FB1" w:rsidP="00615CE6">
            <w:pPr>
              <w:tabs>
                <w:tab w:val="right" w:leader="dot" w:pos="10065"/>
              </w:tabs>
              <w:ind w:left="33"/>
              <w:rPr>
                <w:snapToGrid w:val="0"/>
                <w:sz w:val="18"/>
              </w:rPr>
            </w:pPr>
          </w:p>
          <w:p w14:paraId="7BEEB0FC" w14:textId="77777777" w:rsidR="004A3FB1" w:rsidRPr="002E2F58" w:rsidRDefault="004A3FB1" w:rsidP="00615CE6">
            <w:pPr>
              <w:tabs>
                <w:tab w:val="right" w:leader="dot" w:pos="10065"/>
              </w:tabs>
              <w:ind w:left="33"/>
              <w:rPr>
                <w:snapToGrid w:val="0"/>
                <w:sz w:val="18"/>
              </w:rPr>
            </w:pPr>
          </w:p>
          <w:p w14:paraId="0F08C0CA" w14:textId="77777777" w:rsidR="004A3FB1" w:rsidRPr="002E2F58" w:rsidRDefault="004A3FB1" w:rsidP="00615CE6">
            <w:pPr>
              <w:tabs>
                <w:tab w:val="right" w:leader="dot" w:pos="10065"/>
              </w:tabs>
              <w:ind w:left="33"/>
              <w:rPr>
                <w:snapToGrid w:val="0"/>
                <w:sz w:val="18"/>
              </w:rPr>
            </w:pPr>
          </w:p>
          <w:p w14:paraId="5DD8C7FE" w14:textId="77777777" w:rsidR="004A3FB1" w:rsidRPr="002E2F58" w:rsidRDefault="004A3FB1" w:rsidP="00615CE6">
            <w:pPr>
              <w:tabs>
                <w:tab w:val="right" w:leader="dot" w:pos="10065"/>
              </w:tabs>
              <w:ind w:left="33"/>
              <w:rPr>
                <w:rFonts w:ascii="TimesNewRomanPSMT" w:hAnsi="TimesNewRomanPSMT"/>
                <w:snapToGrid w:val="0"/>
                <w:sz w:val="18"/>
              </w:rPr>
            </w:pPr>
          </w:p>
          <w:p w14:paraId="607D4778" w14:textId="77777777" w:rsidR="004A3FB1" w:rsidRPr="002E2F58" w:rsidRDefault="004A3FB1" w:rsidP="00615CE6">
            <w:pPr>
              <w:ind w:left="33"/>
              <w:rPr>
                <w:snapToGrid w:val="0"/>
                <w:sz w:val="18"/>
              </w:rPr>
            </w:pPr>
          </w:p>
          <w:p w14:paraId="412BAB8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36000D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50DAED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8F973C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4DB74E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221ADE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119F9F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C96902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7242C5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1C4C93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568EA4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4F0535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2BA67F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432E7AF" w14:textId="77777777" w:rsidR="004A3FB1" w:rsidRPr="002E2F58" w:rsidRDefault="004A3FB1" w:rsidP="00615CE6">
            <w:pPr>
              <w:tabs>
                <w:tab w:val="right" w:pos="10205"/>
              </w:tabs>
              <w:ind w:left="33"/>
              <w:rPr>
                <w:sz w:val="18"/>
              </w:rPr>
            </w:pPr>
          </w:p>
          <w:p w14:paraId="5FEF21ED" w14:textId="77777777" w:rsidR="004A3FB1" w:rsidRPr="002E2F58" w:rsidRDefault="004A3FB1" w:rsidP="00615CE6">
            <w:pPr>
              <w:tabs>
                <w:tab w:val="right" w:pos="10205"/>
              </w:tabs>
              <w:ind w:left="33"/>
              <w:rPr>
                <w:sz w:val="18"/>
              </w:rPr>
            </w:pPr>
          </w:p>
          <w:p w14:paraId="73F57CF4" w14:textId="77777777" w:rsidR="004A3FB1" w:rsidRPr="002E2F58" w:rsidRDefault="004A3FB1" w:rsidP="00615CE6">
            <w:pPr>
              <w:tabs>
                <w:tab w:val="right" w:pos="10205"/>
              </w:tabs>
              <w:ind w:left="33"/>
              <w:rPr>
                <w:sz w:val="18"/>
              </w:rPr>
            </w:pPr>
          </w:p>
          <w:p w14:paraId="2BC78026" w14:textId="77777777" w:rsidR="004A3FB1" w:rsidRPr="002E2F58" w:rsidRDefault="004A3FB1" w:rsidP="00615CE6">
            <w:pPr>
              <w:tabs>
                <w:tab w:val="right" w:pos="10205"/>
              </w:tabs>
              <w:ind w:left="33"/>
              <w:rPr>
                <w:sz w:val="18"/>
              </w:rPr>
            </w:pPr>
          </w:p>
          <w:p w14:paraId="1F8BEDAD" w14:textId="77777777" w:rsidR="004A3FB1" w:rsidRPr="002E2F58" w:rsidRDefault="004A3FB1" w:rsidP="00615CE6">
            <w:pPr>
              <w:tabs>
                <w:tab w:val="right" w:pos="10205"/>
              </w:tabs>
              <w:ind w:left="33"/>
              <w:rPr>
                <w:sz w:val="18"/>
              </w:rPr>
            </w:pPr>
          </w:p>
          <w:p w14:paraId="5629BE58" w14:textId="77777777" w:rsidR="004A3FB1" w:rsidRPr="002E2F58" w:rsidRDefault="004A3FB1" w:rsidP="00615CE6">
            <w:pPr>
              <w:tabs>
                <w:tab w:val="right" w:pos="10205"/>
              </w:tabs>
              <w:ind w:left="33"/>
              <w:rPr>
                <w:sz w:val="18"/>
              </w:rPr>
            </w:pPr>
          </w:p>
          <w:p w14:paraId="1A780E29" w14:textId="77777777" w:rsidR="004A3FB1" w:rsidRPr="002E2F58" w:rsidRDefault="004A3FB1" w:rsidP="00615CE6">
            <w:pPr>
              <w:tabs>
                <w:tab w:val="right" w:pos="10205"/>
              </w:tabs>
              <w:ind w:left="33"/>
              <w:rPr>
                <w:sz w:val="18"/>
              </w:rPr>
            </w:pPr>
          </w:p>
          <w:p w14:paraId="19ED5E2F" w14:textId="77777777" w:rsidR="004A3FB1" w:rsidRPr="002E2F58" w:rsidRDefault="004A3FB1" w:rsidP="00615CE6">
            <w:pPr>
              <w:tabs>
                <w:tab w:val="right" w:pos="10205"/>
              </w:tabs>
              <w:ind w:left="33"/>
              <w:rPr>
                <w:sz w:val="18"/>
              </w:rPr>
            </w:pPr>
          </w:p>
          <w:p w14:paraId="4242FD94" w14:textId="77777777" w:rsidR="004A3FB1" w:rsidRPr="002E2F58" w:rsidRDefault="004A3FB1" w:rsidP="00615CE6">
            <w:pPr>
              <w:tabs>
                <w:tab w:val="right" w:pos="10205"/>
              </w:tabs>
              <w:ind w:left="33"/>
              <w:rPr>
                <w:sz w:val="18"/>
              </w:rPr>
            </w:pPr>
          </w:p>
          <w:p w14:paraId="1F06DBB4" w14:textId="77777777" w:rsidR="004A3FB1" w:rsidRPr="002E2F58" w:rsidRDefault="004A3FB1" w:rsidP="00615CE6">
            <w:pPr>
              <w:tabs>
                <w:tab w:val="right" w:pos="10205"/>
              </w:tabs>
              <w:ind w:left="33"/>
              <w:rPr>
                <w:sz w:val="18"/>
              </w:rPr>
            </w:pPr>
          </w:p>
          <w:p w14:paraId="6527400F" w14:textId="77777777" w:rsidR="004A3FB1" w:rsidRPr="002E2F58" w:rsidRDefault="004A3FB1" w:rsidP="00615CE6">
            <w:pPr>
              <w:tabs>
                <w:tab w:val="right" w:pos="10205"/>
              </w:tabs>
              <w:ind w:left="33"/>
              <w:rPr>
                <w:sz w:val="18"/>
              </w:rPr>
            </w:pPr>
          </w:p>
          <w:p w14:paraId="2DD17E14" w14:textId="77777777" w:rsidR="004A3FB1" w:rsidRPr="002E2F58" w:rsidRDefault="004A3FB1" w:rsidP="00615CE6">
            <w:pPr>
              <w:tabs>
                <w:tab w:val="right" w:pos="10205"/>
              </w:tabs>
              <w:ind w:left="33"/>
              <w:rPr>
                <w:sz w:val="18"/>
              </w:rPr>
            </w:pPr>
          </w:p>
          <w:p w14:paraId="58DE9E0E" w14:textId="77777777" w:rsidR="004A3FB1" w:rsidRPr="002E2F58" w:rsidRDefault="004A3FB1" w:rsidP="00615CE6">
            <w:pPr>
              <w:tabs>
                <w:tab w:val="right" w:pos="10205"/>
              </w:tabs>
              <w:ind w:left="33"/>
              <w:rPr>
                <w:sz w:val="18"/>
              </w:rPr>
            </w:pPr>
          </w:p>
          <w:p w14:paraId="6F62624A" w14:textId="77777777" w:rsidR="004A3FB1" w:rsidRPr="002E2F58" w:rsidRDefault="004A3FB1" w:rsidP="00615CE6">
            <w:pPr>
              <w:tabs>
                <w:tab w:val="right" w:pos="10205"/>
              </w:tabs>
              <w:ind w:left="33"/>
              <w:rPr>
                <w:sz w:val="18"/>
              </w:rPr>
            </w:pPr>
          </w:p>
          <w:p w14:paraId="2C619D9B" w14:textId="77777777" w:rsidR="004A3FB1" w:rsidRPr="002E2F58" w:rsidRDefault="004A3FB1" w:rsidP="00615CE6">
            <w:pPr>
              <w:tabs>
                <w:tab w:val="right" w:pos="10205"/>
              </w:tabs>
              <w:ind w:left="33"/>
              <w:rPr>
                <w:sz w:val="18"/>
              </w:rPr>
            </w:pPr>
          </w:p>
          <w:p w14:paraId="37E80C5D" w14:textId="77777777" w:rsidR="004A3FB1" w:rsidRPr="002E2F58" w:rsidRDefault="004A3FB1" w:rsidP="00615CE6">
            <w:pPr>
              <w:tabs>
                <w:tab w:val="right" w:pos="10205"/>
              </w:tabs>
              <w:ind w:left="33"/>
              <w:rPr>
                <w:sz w:val="18"/>
              </w:rPr>
            </w:pPr>
          </w:p>
          <w:p w14:paraId="5C2F2972" w14:textId="77777777" w:rsidR="004A3FB1" w:rsidRPr="002E2F58" w:rsidRDefault="004A3FB1" w:rsidP="00615CE6">
            <w:pPr>
              <w:tabs>
                <w:tab w:val="right" w:pos="10205"/>
              </w:tabs>
              <w:ind w:left="33"/>
              <w:rPr>
                <w:sz w:val="18"/>
              </w:rPr>
            </w:pPr>
          </w:p>
          <w:p w14:paraId="1855D634" w14:textId="77777777" w:rsidR="004A3FB1" w:rsidRPr="002E2F58" w:rsidRDefault="004A3FB1" w:rsidP="00615CE6">
            <w:pPr>
              <w:tabs>
                <w:tab w:val="right" w:pos="10205"/>
              </w:tabs>
              <w:ind w:left="33"/>
              <w:rPr>
                <w:sz w:val="18"/>
              </w:rPr>
            </w:pPr>
          </w:p>
          <w:p w14:paraId="30074FED" w14:textId="77777777" w:rsidR="004A3FB1" w:rsidRPr="002E2F58" w:rsidRDefault="004A3FB1" w:rsidP="00615CE6">
            <w:pPr>
              <w:tabs>
                <w:tab w:val="right" w:pos="10205"/>
              </w:tabs>
              <w:ind w:left="33"/>
              <w:rPr>
                <w:sz w:val="18"/>
              </w:rPr>
            </w:pPr>
          </w:p>
          <w:p w14:paraId="2391F211" w14:textId="77777777" w:rsidR="004A3FB1" w:rsidRPr="002E2F58" w:rsidRDefault="004A3FB1" w:rsidP="00615CE6">
            <w:pPr>
              <w:tabs>
                <w:tab w:val="right" w:pos="10205"/>
              </w:tabs>
              <w:rPr>
                <w:sz w:val="18"/>
              </w:rPr>
            </w:pPr>
          </w:p>
        </w:tc>
      </w:tr>
      <w:tr w:rsidR="004A3FB1" w:rsidRPr="002E2F58" w14:paraId="0C41FCC0" w14:textId="77777777" w:rsidTr="00615CE6">
        <w:tc>
          <w:tcPr>
            <w:tcW w:w="10421" w:type="dxa"/>
            <w:tcBorders>
              <w:top w:val="double" w:sz="4" w:space="0" w:color="auto"/>
              <w:left w:val="single" w:sz="8" w:space="0" w:color="auto"/>
              <w:bottom w:val="single" w:sz="8" w:space="0" w:color="auto"/>
              <w:right w:val="single" w:sz="8" w:space="0" w:color="auto"/>
            </w:tcBorders>
          </w:tcPr>
          <w:p w14:paraId="73C29E5B" w14:textId="7C56569C" w:rsidR="004A3FB1" w:rsidRPr="002E2F58" w:rsidRDefault="004A3FB1" w:rsidP="00615CE6">
            <w:pPr>
              <w:spacing w:before="120"/>
              <w:ind w:left="601"/>
              <w:rPr>
                <w:sz w:val="18"/>
              </w:rPr>
            </w:pPr>
            <w:r>
              <w:rPr>
                <w:noProof/>
                <w:sz w:val="18"/>
                <w:lang w:val="en-US" w:eastAsia="en-US"/>
              </w:rPr>
              <mc:AlternateContent>
                <mc:Choice Requires="wps">
                  <w:drawing>
                    <wp:anchor distT="0" distB="0" distL="114300" distR="114300" simplePos="0" relativeHeight="251701248" behindDoc="0" locked="0" layoutInCell="0" allowOverlap="1" wp14:anchorId="14EA4552" wp14:editId="7A721994">
                      <wp:simplePos x="0" y="0"/>
                      <wp:positionH relativeFrom="column">
                        <wp:posOffset>-252730</wp:posOffset>
                      </wp:positionH>
                      <wp:positionV relativeFrom="paragraph">
                        <wp:posOffset>95885</wp:posOffset>
                      </wp:positionV>
                      <wp:extent cx="182880" cy="182880"/>
                      <wp:effectExtent l="0" t="0" r="0" b="0"/>
                      <wp:wrapNone/>
                      <wp:docPr id="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9.9pt;margin-top:7.55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ebHgIAAD0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" o:allowincell="f"/>
                  </w:pict>
                </mc:Fallback>
              </mc:AlternateContent>
            </w:r>
            <w:r w:rsidRPr="002E2F58">
              <w:rPr>
                <w:sz w:val="18"/>
              </w:rPr>
              <w:t xml:space="preserve">Esta declaración figura en la hoja de continuación, “Continuación del Recuadro Nº </w:t>
            </w:r>
            <w:proofErr w:type="spellStart"/>
            <w:r w:rsidRPr="002E2F58">
              <w:rPr>
                <w:sz w:val="18"/>
              </w:rPr>
              <w:t>X.ii</w:t>
            </w:r>
            <w:proofErr w:type="spellEnd"/>
            <w:r w:rsidRPr="002E2F58">
              <w:rPr>
                <w:sz w:val="18"/>
              </w:rPr>
              <w:t>)”</w:t>
            </w:r>
            <w:r>
              <w:rPr>
                <w:sz w:val="18"/>
              </w:rPr>
              <w:br/>
            </w:r>
          </w:p>
        </w:tc>
      </w:tr>
    </w:tbl>
    <w:p w14:paraId="5A8A169C" w14:textId="77777777" w:rsidR="004A3FB1" w:rsidRPr="002E2F58" w:rsidRDefault="004A3FB1" w:rsidP="004A3FB1">
      <w:pPr>
        <w:tabs>
          <w:tab w:val="right" w:pos="9781"/>
        </w:tabs>
        <w:spacing w:before="120"/>
        <w:ind w:left="-567"/>
        <w:rPr>
          <w:b/>
          <w:sz w:val="16"/>
          <w:szCs w:val="16"/>
        </w:rPr>
      </w:pPr>
      <w:r w:rsidRPr="002E2F58">
        <w:rPr>
          <w:sz w:val="16"/>
          <w:szCs w:val="16"/>
        </w:rPr>
        <w:t>Formulario PLT/petitorio (hoja de declaración ii)) (</w:t>
      </w:r>
      <w:ins w:id="46" w:author="DIAZ DE ATAURI MATAMALA Inés" w:date="2013-07-11T11:34: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47" w:author="DIAZ DE ATAURI MATAMALA Inés" w:date="2013-07-11T11:34: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2F080F"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p>
    <w:p w14:paraId="7E9235BC" w14:textId="77777777" w:rsidR="004A3FB1" w:rsidRPr="002E2F58" w:rsidRDefault="004A3FB1" w:rsidP="004A3FB1">
      <w:pPr>
        <w:tabs>
          <w:tab w:val="right" w:pos="10205"/>
        </w:tabs>
        <w:spacing w:after="60"/>
        <w:ind w:left="-142"/>
        <w:jc w:val="center"/>
        <w:rPr>
          <w:sz w:val="18"/>
        </w:rPr>
      </w:pPr>
      <w:r w:rsidRPr="002E2F58">
        <w:rPr>
          <w:b/>
        </w:rPr>
        <w:br w:type="page"/>
      </w:r>
      <w:r w:rsidRPr="002E2F58">
        <w:rPr>
          <w:sz w:val="18"/>
        </w:rPr>
        <w:lastRenderedPageBreak/>
        <w:t>Hoja N</w:t>
      </w:r>
      <w:proofErr w:type="gramStart"/>
      <w:r w:rsidRPr="002E2F58">
        <w:rPr>
          <w:sz w:val="18"/>
        </w:rPr>
        <w:t>º  …</w:t>
      </w:r>
      <w:proofErr w:type="gramEnd"/>
      <w:r w:rsidRPr="002E2F58">
        <w:rPr>
          <w:sz w:val="18"/>
        </w:rPr>
        <w:t>…….</w:t>
      </w:r>
    </w:p>
    <w:tbl>
      <w:tblPr>
        <w:tblW w:w="10421"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4A3FB1" w:rsidRPr="002E2F58" w14:paraId="72EB54D9" w14:textId="77777777" w:rsidTr="00615CE6">
        <w:tc>
          <w:tcPr>
            <w:tcW w:w="10421" w:type="dxa"/>
            <w:tcBorders>
              <w:top w:val="single" w:sz="8" w:space="0" w:color="auto"/>
              <w:left w:val="single" w:sz="8" w:space="0" w:color="auto"/>
              <w:bottom w:val="single" w:sz="6" w:space="0" w:color="auto"/>
              <w:right w:val="single" w:sz="8" w:space="0" w:color="auto"/>
            </w:tcBorders>
          </w:tcPr>
          <w:p w14:paraId="4A24700C" w14:textId="77777777" w:rsidR="004A3FB1" w:rsidRPr="002E2F58" w:rsidRDefault="004A3FB1" w:rsidP="00615CE6">
            <w:pPr>
              <w:spacing w:before="120" w:after="60"/>
              <w:ind w:left="34"/>
              <w:rPr>
                <w:b/>
                <w:sz w:val="18"/>
              </w:rPr>
            </w:pPr>
            <w:r w:rsidRPr="002E2F58">
              <w:rPr>
                <w:b/>
                <w:sz w:val="18"/>
              </w:rPr>
              <w:t xml:space="preserve">Recuadro Nº </w:t>
            </w:r>
            <w:proofErr w:type="spellStart"/>
            <w:r w:rsidRPr="002E2F58">
              <w:rPr>
                <w:b/>
                <w:sz w:val="18"/>
              </w:rPr>
              <w:t>X.iii</w:t>
            </w:r>
            <w:proofErr w:type="spellEnd"/>
            <w:r w:rsidRPr="002E2F58">
              <w:rPr>
                <w:b/>
                <w:sz w:val="18"/>
              </w:rPr>
              <w:t>)</w:t>
            </w:r>
            <w:r w:rsidRPr="002E2F58">
              <w:rPr>
                <w:b/>
                <w:sz w:val="18"/>
              </w:rPr>
              <w:tab/>
              <w:t xml:space="preserve">DECLARACIÓN:  DERECHO A REIVINDICAR LA PRIORIDAD DE </w:t>
            </w:r>
            <w:r>
              <w:rPr>
                <w:b/>
                <w:sz w:val="18"/>
              </w:rPr>
              <w:t>UN</w:t>
            </w:r>
            <w:r w:rsidRPr="002E2F58">
              <w:rPr>
                <w:b/>
                <w:sz w:val="18"/>
              </w:rPr>
              <w:t>A SOLICITUD ANTERIOR</w:t>
            </w:r>
          </w:p>
        </w:tc>
      </w:tr>
      <w:tr w:rsidR="004A3FB1" w:rsidRPr="002E2F58" w14:paraId="67A14CBC" w14:textId="77777777" w:rsidTr="00615CE6">
        <w:tc>
          <w:tcPr>
            <w:tcW w:w="10421" w:type="dxa"/>
            <w:tcBorders>
              <w:top w:val="single" w:sz="6" w:space="0" w:color="auto"/>
              <w:left w:val="single" w:sz="8" w:space="0" w:color="auto"/>
              <w:bottom w:val="double" w:sz="4" w:space="0" w:color="auto"/>
              <w:right w:val="single" w:sz="8" w:space="0" w:color="auto"/>
            </w:tcBorders>
          </w:tcPr>
          <w:p w14:paraId="4922F68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D586FE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4C91EF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2B50EB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70181E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FE1607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43DD3F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2F9DA2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632530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3A7CCA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762AA0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F21074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1215F5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852CAE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B3E81A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800513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F3950C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4DC9E0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EA6AA0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AD5158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BA786D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4EC41F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6AC71F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09D99A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91D667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7F12DF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A7E0A5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05EA33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9A91E8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804B97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84C12A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97547C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34F310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0179E2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51AE6C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4144B5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99C1E4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5426E6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092FCE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1FCF15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FC2DB0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159D8F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EE5366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A64C98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79373F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ED5A31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4DEEF6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792AC1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0E0C34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9AF406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345595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22C572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A18C37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30FAAE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B1D729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3C19D3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5B90DB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74FEAF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FF4E1B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083EBD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FFC7AF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4053A7A" w14:textId="77777777" w:rsidR="004A3FB1" w:rsidRPr="002E2F58" w:rsidRDefault="004A3FB1" w:rsidP="00615CE6">
            <w:pPr>
              <w:rPr>
                <w:sz w:val="18"/>
              </w:rPr>
            </w:pPr>
          </w:p>
        </w:tc>
      </w:tr>
      <w:tr w:rsidR="004A3FB1" w:rsidRPr="002E2F58" w14:paraId="38B77234" w14:textId="77777777" w:rsidTr="00615CE6">
        <w:tc>
          <w:tcPr>
            <w:tcW w:w="10421" w:type="dxa"/>
            <w:tcBorders>
              <w:top w:val="nil"/>
              <w:left w:val="single" w:sz="8" w:space="0" w:color="auto"/>
              <w:bottom w:val="single" w:sz="8" w:space="0" w:color="auto"/>
              <w:right w:val="single" w:sz="8" w:space="0" w:color="auto"/>
            </w:tcBorders>
          </w:tcPr>
          <w:p w14:paraId="3209B026" w14:textId="1F1ED176" w:rsidR="004A3FB1" w:rsidRPr="002E2F58" w:rsidRDefault="004A3FB1" w:rsidP="00615CE6">
            <w:pPr>
              <w:spacing w:before="120"/>
              <w:ind w:left="601"/>
              <w:rPr>
                <w:sz w:val="18"/>
              </w:rPr>
            </w:pPr>
            <w:r>
              <w:rPr>
                <w:noProof/>
                <w:sz w:val="18"/>
                <w:lang w:val="en-US" w:eastAsia="en-US"/>
              </w:rPr>
              <mc:AlternateContent>
                <mc:Choice Requires="wps">
                  <w:drawing>
                    <wp:anchor distT="0" distB="0" distL="114300" distR="114300" simplePos="0" relativeHeight="251702272" behindDoc="0" locked="0" layoutInCell="0" allowOverlap="1" wp14:anchorId="064C305A" wp14:editId="33E7A5DE">
                      <wp:simplePos x="0" y="0"/>
                      <wp:positionH relativeFrom="column">
                        <wp:posOffset>-281305</wp:posOffset>
                      </wp:positionH>
                      <wp:positionV relativeFrom="paragraph">
                        <wp:posOffset>69215</wp:posOffset>
                      </wp:positionV>
                      <wp:extent cx="182880" cy="182880"/>
                      <wp:effectExtent l="0" t="0" r="0" b="0"/>
                      <wp:wrapNone/>
                      <wp:docPr id="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22.15pt;margin-top:5.4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PJHQIAAD0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" o:allowincell="f"/>
                  </w:pict>
                </mc:Fallback>
              </mc:AlternateContent>
            </w:r>
            <w:r w:rsidRPr="002E2F58">
              <w:rPr>
                <w:sz w:val="18"/>
              </w:rPr>
              <w:t xml:space="preserve">Esta declaración figura en la hoja de continuación, “Continuación del Recuadro Nº </w:t>
            </w:r>
            <w:proofErr w:type="spellStart"/>
            <w:r w:rsidRPr="002E2F58">
              <w:rPr>
                <w:sz w:val="18"/>
              </w:rPr>
              <w:t>X.iii</w:t>
            </w:r>
            <w:proofErr w:type="spellEnd"/>
            <w:r w:rsidRPr="002E2F58">
              <w:rPr>
                <w:sz w:val="18"/>
              </w:rPr>
              <w:t>)”</w:t>
            </w:r>
            <w:r>
              <w:rPr>
                <w:sz w:val="18"/>
              </w:rPr>
              <w:br/>
            </w:r>
          </w:p>
        </w:tc>
      </w:tr>
    </w:tbl>
    <w:p w14:paraId="70A50AE8" w14:textId="77777777" w:rsidR="004A3FB1" w:rsidRPr="002E2F58" w:rsidRDefault="004A3FB1" w:rsidP="004A3FB1">
      <w:pPr>
        <w:tabs>
          <w:tab w:val="right" w:pos="9781"/>
        </w:tabs>
        <w:spacing w:before="120"/>
        <w:ind w:left="-567"/>
        <w:rPr>
          <w:sz w:val="16"/>
          <w:szCs w:val="16"/>
        </w:rPr>
      </w:pPr>
      <w:r w:rsidRPr="002E2F58">
        <w:rPr>
          <w:sz w:val="16"/>
          <w:szCs w:val="16"/>
        </w:rPr>
        <w:t>Formulario PLT/petitorio (hoja de declaración iii)) (</w:t>
      </w:r>
      <w:ins w:id="48" w:author="DIAZ DE ATAURI MATAMALA Inés" w:date="2013-07-11T11:34: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49" w:author="DIAZ DE ATAURI MATAMALA Inés" w:date="2013-07-11T11:34: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2F080F"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p>
    <w:p w14:paraId="06A05434" w14:textId="77777777" w:rsidR="004A3FB1" w:rsidRPr="002E2F58" w:rsidRDefault="004A3FB1" w:rsidP="004A3FB1">
      <w:pPr>
        <w:tabs>
          <w:tab w:val="right" w:pos="10206"/>
        </w:tabs>
        <w:spacing w:after="60"/>
        <w:ind w:left="-142"/>
        <w:jc w:val="center"/>
        <w:rPr>
          <w:sz w:val="18"/>
        </w:rPr>
      </w:pPr>
      <w:r w:rsidRPr="002E2F58">
        <w:rPr>
          <w:sz w:val="18"/>
        </w:rPr>
        <w:br w:type="page"/>
      </w:r>
      <w:r w:rsidRPr="002E2F58">
        <w:rPr>
          <w:sz w:val="18"/>
        </w:rPr>
        <w:lastRenderedPageBreak/>
        <w:t>Hoja N</w:t>
      </w:r>
      <w:proofErr w:type="gramStart"/>
      <w:r w:rsidRPr="002E2F58">
        <w:rPr>
          <w:sz w:val="18"/>
        </w:rPr>
        <w:t>º  …</w:t>
      </w:r>
      <w:proofErr w:type="gramEnd"/>
      <w:r w:rsidRPr="002E2F58">
        <w:rPr>
          <w:sz w:val="18"/>
        </w:rPr>
        <w:t>……..</w:t>
      </w:r>
    </w:p>
    <w:tbl>
      <w:tblPr>
        <w:tblW w:w="10421"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4A3FB1" w:rsidRPr="002E2F58" w14:paraId="3CD882C8" w14:textId="77777777" w:rsidTr="00615CE6">
        <w:tc>
          <w:tcPr>
            <w:tcW w:w="10421" w:type="dxa"/>
            <w:tcBorders>
              <w:top w:val="single" w:sz="8" w:space="0" w:color="auto"/>
              <w:left w:val="single" w:sz="8" w:space="0" w:color="auto"/>
              <w:bottom w:val="single" w:sz="6" w:space="0" w:color="auto"/>
              <w:right w:val="single" w:sz="8" w:space="0" w:color="auto"/>
            </w:tcBorders>
          </w:tcPr>
          <w:p w14:paraId="4FCB1459" w14:textId="77777777" w:rsidR="004A3FB1" w:rsidRPr="002E2F58" w:rsidRDefault="004A3FB1" w:rsidP="00615CE6">
            <w:pPr>
              <w:spacing w:before="120" w:after="60"/>
              <w:ind w:left="34"/>
              <w:rPr>
                <w:b/>
                <w:sz w:val="18"/>
              </w:rPr>
            </w:pPr>
            <w:r w:rsidRPr="002E2F58">
              <w:rPr>
                <w:b/>
                <w:sz w:val="18"/>
              </w:rPr>
              <w:t xml:space="preserve">Recuadro Nº </w:t>
            </w:r>
            <w:proofErr w:type="spellStart"/>
            <w:r w:rsidRPr="002E2F58">
              <w:rPr>
                <w:b/>
                <w:sz w:val="18"/>
              </w:rPr>
              <w:t>X.iv</w:t>
            </w:r>
            <w:proofErr w:type="spellEnd"/>
            <w:r w:rsidRPr="002E2F58">
              <w:rPr>
                <w:b/>
                <w:sz w:val="18"/>
              </w:rPr>
              <w:t>)</w:t>
            </w:r>
            <w:r w:rsidRPr="002E2F58">
              <w:rPr>
                <w:b/>
                <w:sz w:val="18"/>
              </w:rPr>
              <w:tab/>
              <w:t>DECLARACIÓN SOBRE LA CALIDAD DE INVENTOR</w:t>
            </w:r>
          </w:p>
        </w:tc>
      </w:tr>
      <w:tr w:rsidR="004A3FB1" w:rsidRPr="002E2F58" w14:paraId="3A40E626" w14:textId="77777777" w:rsidTr="00615CE6">
        <w:tc>
          <w:tcPr>
            <w:tcW w:w="10421" w:type="dxa"/>
            <w:tcBorders>
              <w:top w:val="single" w:sz="6" w:space="0" w:color="auto"/>
              <w:left w:val="single" w:sz="8" w:space="0" w:color="auto"/>
              <w:bottom w:val="double" w:sz="4" w:space="0" w:color="auto"/>
              <w:right w:val="single" w:sz="8" w:space="0" w:color="auto"/>
            </w:tcBorders>
          </w:tcPr>
          <w:p w14:paraId="591E147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202E81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48EF7F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BCCE7A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EDFA87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54DC86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40EBB1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42D263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321092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568842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5A23FA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C70DD0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0DD57C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67E14A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DEB724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C8C1AB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5EA6B5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D241E8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DB2FC0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67C599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B869C2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622306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8A7D94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A46536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6FB5B0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3DF307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453562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C1C882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DA041A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8032BF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CBB429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6F708E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E1D628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859C25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682442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E7D41E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655AAB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F83BF2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C48C7FC"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F2CC45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3754DD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638243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2D16C0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729340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2BE16A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1781FB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864C26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C822ED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94B2CD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4042C4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F23FA3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242AF9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357737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CF4C7C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5A14F0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8616D5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CABE25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067934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08A48B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4153FB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E3B47F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345DD20" w14:textId="77777777" w:rsidR="004A3FB1" w:rsidRPr="002E2F58" w:rsidRDefault="004A3FB1" w:rsidP="00615CE6">
            <w:pPr>
              <w:tabs>
                <w:tab w:val="right" w:pos="10205"/>
              </w:tabs>
              <w:rPr>
                <w:sz w:val="18"/>
              </w:rPr>
            </w:pPr>
          </w:p>
        </w:tc>
      </w:tr>
      <w:tr w:rsidR="004A3FB1" w:rsidRPr="002E2F58" w14:paraId="701EB971" w14:textId="77777777" w:rsidTr="00615CE6">
        <w:tc>
          <w:tcPr>
            <w:tcW w:w="10421" w:type="dxa"/>
            <w:tcBorders>
              <w:top w:val="nil"/>
              <w:left w:val="single" w:sz="8" w:space="0" w:color="auto"/>
              <w:bottom w:val="single" w:sz="8" w:space="0" w:color="auto"/>
              <w:right w:val="single" w:sz="8" w:space="0" w:color="auto"/>
            </w:tcBorders>
          </w:tcPr>
          <w:p w14:paraId="66CA0B41" w14:textId="0F934084" w:rsidR="004A3FB1" w:rsidRPr="002E2F58" w:rsidRDefault="004A3FB1" w:rsidP="00615CE6">
            <w:pPr>
              <w:spacing w:before="120"/>
              <w:ind w:left="601"/>
              <w:rPr>
                <w:sz w:val="18"/>
              </w:rPr>
            </w:pPr>
            <w:r>
              <w:rPr>
                <w:noProof/>
                <w:sz w:val="18"/>
                <w:lang w:val="en-US" w:eastAsia="en-US"/>
              </w:rPr>
              <mc:AlternateContent>
                <mc:Choice Requires="wps">
                  <w:drawing>
                    <wp:anchor distT="0" distB="0" distL="114300" distR="114300" simplePos="0" relativeHeight="251703296" behindDoc="0" locked="0" layoutInCell="0" allowOverlap="1" wp14:anchorId="58D2FFD4" wp14:editId="31AD3B1D">
                      <wp:simplePos x="0" y="0"/>
                      <wp:positionH relativeFrom="column">
                        <wp:posOffset>-281305</wp:posOffset>
                      </wp:positionH>
                      <wp:positionV relativeFrom="paragraph">
                        <wp:posOffset>86360</wp:posOffset>
                      </wp:positionV>
                      <wp:extent cx="182880" cy="182880"/>
                      <wp:effectExtent l="0" t="0" r="0" b="0"/>
                      <wp:wrapNone/>
                      <wp:docPr id="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22.15pt;margin-top:6.8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qNHA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" o:allowincell="f"/>
                  </w:pict>
                </mc:Fallback>
              </mc:AlternateContent>
            </w:r>
            <w:r w:rsidRPr="002E2F58">
              <w:rPr>
                <w:sz w:val="18"/>
              </w:rPr>
              <w:t xml:space="preserve">Esta declaración figura en la hoja de continuación, “Continuación del Recuadro Nº </w:t>
            </w:r>
            <w:proofErr w:type="spellStart"/>
            <w:r w:rsidRPr="002E2F58">
              <w:rPr>
                <w:sz w:val="18"/>
              </w:rPr>
              <w:t>X.iv</w:t>
            </w:r>
            <w:proofErr w:type="spellEnd"/>
            <w:r w:rsidRPr="002E2F58">
              <w:rPr>
                <w:sz w:val="18"/>
              </w:rPr>
              <w:t>)”</w:t>
            </w:r>
            <w:r>
              <w:rPr>
                <w:sz w:val="18"/>
              </w:rPr>
              <w:br/>
            </w:r>
          </w:p>
        </w:tc>
      </w:tr>
    </w:tbl>
    <w:p w14:paraId="65BD156A" w14:textId="77777777" w:rsidR="004A3FB1" w:rsidRPr="002E2F58" w:rsidRDefault="004A3FB1" w:rsidP="004A3FB1">
      <w:pPr>
        <w:tabs>
          <w:tab w:val="right" w:pos="9781"/>
        </w:tabs>
        <w:spacing w:before="120"/>
        <w:ind w:left="-567"/>
        <w:rPr>
          <w:sz w:val="16"/>
          <w:szCs w:val="16"/>
        </w:rPr>
      </w:pPr>
      <w:r w:rsidRPr="002E2F58">
        <w:rPr>
          <w:sz w:val="16"/>
          <w:szCs w:val="16"/>
        </w:rPr>
        <w:t>Formulario PLT/petitorio (hoja de declaración iv)) (</w:t>
      </w:r>
      <w:ins w:id="50" w:author="DIAZ DE ATAURI MATAMALA Inés" w:date="2013-07-11T11:34: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51" w:author="DIAZ DE ATAURI MATAMALA Inés" w:date="2013-07-11T11:34: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2F080F"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r w:rsidRPr="002E2F58">
        <w:rPr>
          <w:sz w:val="16"/>
          <w:szCs w:val="16"/>
        </w:rPr>
        <w:t xml:space="preserve"> </w:t>
      </w:r>
    </w:p>
    <w:p w14:paraId="21EB7CF8" w14:textId="77777777" w:rsidR="004A3FB1" w:rsidRPr="002E2F58" w:rsidRDefault="004A3FB1" w:rsidP="004A3FB1">
      <w:pPr>
        <w:tabs>
          <w:tab w:val="right" w:pos="9781"/>
        </w:tabs>
        <w:ind w:left="-567"/>
        <w:jc w:val="center"/>
        <w:rPr>
          <w:sz w:val="18"/>
        </w:rPr>
      </w:pPr>
      <w:r w:rsidRPr="002E2F58">
        <w:rPr>
          <w:sz w:val="18"/>
        </w:rPr>
        <w:br w:type="page"/>
      </w:r>
      <w:r w:rsidRPr="002E2F58">
        <w:rPr>
          <w:sz w:val="18"/>
        </w:rPr>
        <w:lastRenderedPageBreak/>
        <w:t>Hoja N</w:t>
      </w:r>
      <w:proofErr w:type="gramStart"/>
      <w:r w:rsidRPr="002E2F58">
        <w:rPr>
          <w:sz w:val="18"/>
        </w:rPr>
        <w:t>º  …</w:t>
      </w:r>
      <w:proofErr w:type="gramEnd"/>
      <w:r w:rsidRPr="002E2F58">
        <w:rPr>
          <w:sz w:val="18"/>
        </w:rPr>
        <w:t>…….</w:t>
      </w:r>
    </w:p>
    <w:tbl>
      <w:tblPr>
        <w:tblW w:w="10421" w:type="dxa"/>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4A3FB1" w:rsidRPr="002E2F58" w14:paraId="66051A9C" w14:textId="77777777" w:rsidTr="00615CE6">
        <w:tc>
          <w:tcPr>
            <w:tcW w:w="10421" w:type="dxa"/>
            <w:tcBorders>
              <w:top w:val="single" w:sz="8" w:space="0" w:color="auto"/>
              <w:left w:val="single" w:sz="8" w:space="0" w:color="auto"/>
              <w:bottom w:val="single" w:sz="6" w:space="0" w:color="auto"/>
              <w:right w:val="single" w:sz="8" w:space="0" w:color="auto"/>
            </w:tcBorders>
          </w:tcPr>
          <w:p w14:paraId="6225FA6D" w14:textId="77777777" w:rsidR="004A3FB1" w:rsidRPr="002E2F58" w:rsidRDefault="004A3FB1" w:rsidP="00615CE6">
            <w:pPr>
              <w:spacing w:before="120" w:after="60"/>
              <w:ind w:left="34"/>
              <w:rPr>
                <w:b/>
                <w:sz w:val="18"/>
              </w:rPr>
            </w:pPr>
            <w:r w:rsidRPr="002E2F58">
              <w:rPr>
                <w:b/>
                <w:sz w:val="18"/>
              </w:rPr>
              <w:t xml:space="preserve">Recuadro Nº </w:t>
            </w:r>
            <w:proofErr w:type="spellStart"/>
            <w:r w:rsidRPr="002E2F58">
              <w:rPr>
                <w:b/>
                <w:sz w:val="18"/>
              </w:rPr>
              <w:t>X.v</w:t>
            </w:r>
            <w:proofErr w:type="spellEnd"/>
            <w:r w:rsidRPr="002E2F58">
              <w:rPr>
                <w:b/>
                <w:sz w:val="18"/>
              </w:rPr>
              <w:t>)</w:t>
            </w:r>
            <w:r w:rsidRPr="002E2F58">
              <w:rPr>
                <w:b/>
                <w:sz w:val="18"/>
              </w:rPr>
              <w:tab/>
              <w:t xml:space="preserve">DECLARACIÓN:  DIVULGACIONES NO PERJUDICIALES O EXCEPCIONES A LA FALTA DE </w:t>
            </w:r>
            <w:r w:rsidRPr="002E2F58">
              <w:rPr>
                <w:b/>
                <w:sz w:val="18"/>
              </w:rPr>
              <w:br/>
            </w:r>
            <w:r w:rsidRPr="002E2F58">
              <w:rPr>
                <w:b/>
                <w:sz w:val="18"/>
              </w:rPr>
              <w:tab/>
            </w:r>
            <w:r w:rsidRPr="002E2F58">
              <w:rPr>
                <w:b/>
                <w:sz w:val="18"/>
              </w:rPr>
              <w:tab/>
            </w:r>
            <w:r w:rsidRPr="002E2F58">
              <w:rPr>
                <w:b/>
                <w:sz w:val="18"/>
              </w:rPr>
              <w:tab/>
              <w:t>NOVEDAD</w:t>
            </w:r>
          </w:p>
        </w:tc>
      </w:tr>
      <w:tr w:rsidR="004A3FB1" w:rsidRPr="002E2F58" w14:paraId="5D861AA1" w14:textId="77777777" w:rsidTr="00615CE6">
        <w:tc>
          <w:tcPr>
            <w:tcW w:w="10421" w:type="dxa"/>
            <w:tcBorders>
              <w:top w:val="single" w:sz="6" w:space="0" w:color="auto"/>
              <w:left w:val="single" w:sz="8" w:space="0" w:color="auto"/>
              <w:bottom w:val="double" w:sz="4" w:space="0" w:color="auto"/>
              <w:right w:val="single" w:sz="8" w:space="0" w:color="auto"/>
            </w:tcBorders>
          </w:tcPr>
          <w:p w14:paraId="6CDACBE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0CD591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0DF06F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71C16F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BAAC42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133BBC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8B7E54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1E4F8F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830F45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919FC0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4E582C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3D648D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EB5E77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37E1F1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87AB0A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5D802E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AF565D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3519D5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D0EB69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880062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279596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4672CE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531FF5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A1CB43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A39BFF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4869D2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B48D2D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3CE4A5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C07C91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1B997F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807FC8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56FB56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298F6C57"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E3C0E5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0FFC79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F98184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8E97A9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01108A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88532E0"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8FD9729"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39CED4A"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1648113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5C942F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751A213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678487E"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F81CEA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1E0F3EB"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DFA5AC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8789CE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627BD8F"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D9FCB8D"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650A75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F3029D1"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5C10AC6"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59C70B38"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4065383"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1BE9F35"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48EE8D3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02AB81F2"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380CFFA4" w14:textId="77777777" w:rsidR="004A3FB1" w:rsidRPr="002E2F58" w:rsidRDefault="004A3FB1" w:rsidP="00615CE6">
            <w:pPr>
              <w:tabs>
                <w:tab w:val="left" w:leader="dot" w:pos="5954"/>
                <w:tab w:val="right" w:leader="dot" w:pos="10065"/>
              </w:tabs>
              <w:ind w:left="33"/>
              <w:rPr>
                <w:rFonts w:ascii="TimesNewRomanPSMT" w:hAnsi="TimesNewRomanPSMT"/>
                <w:snapToGrid w:val="0"/>
                <w:sz w:val="18"/>
              </w:rPr>
            </w:pPr>
          </w:p>
          <w:p w14:paraId="65B7F6DB" w14:textId="77777777" w:rsidR="004A3FB1" w:rsidRPr="002E2F58" w:rsidRDefault="004A3FB1" w:rsidP="00615CE6">
            <w:pPr>
              <w:tabs>
                <w:tab w:val="right" w:pos="10205"/>
              </w:tabs>
              <w:rPr>
                <w:sz w:val="18"/>
              </w:rPr>
            </w:pPr>
          </w:p>
        </w:tc>
      </w:tr>
      <w:tr w:rsidR="004A3FB1" w:rsidRPr="002E2F58" w14:paraId="4D5F5ED0" w14:textId="77777777" w:rsidTr="00615CE6">
        <w:tc>
          <w:tcPr>
            <w:tcW w:w="10421" w:type="dxa"/>
            <w:tcBorders>
              <w:top w:val="nil"/>
              <w:left w:val="single" w:sz="8" w:space="0" w:color="auto"/>
              <w:bottom w:val="single" w:sz="8" w:space="0" w:color="auto"/>
              <w:right w:val="single" w:sz="8" w:space="0" w:color="auto"/>
            </w:tcBorders>
          </w:tcPr>
          <w:p w14:paraId="7CB881FA" w14:textId="5191BFA3" w:rsidR="004A3FB1" w:rsidRPr="002E2F58" w:rsidRDefault="004A3FB1" w:rsidP="00615CE6">
            <w:pPr>
              <w:spacing w:before="120"/>
              <w:ind w:left="601"/>
              <w:rPr>
                <w:sz w:val="18"/>
              </w:rPr>
            </w:pPr>
            <w:r>
              <w:rPr>
                <w:noProof/>
                <w:sz w:val="18"/>
                <w:lang w:val="en-US" w:eastAsia="en-US"/>
              </w:rPr>
              <mc:AlternateContent>
                <mc:Choice Requires="wps">
                  <w:drawing>
                    <wp:anchor distT="0" distB="0" distL="114300" distR="114300" simplePos="0" relativeHeight="251704320" behindDoc="0" locked="0" layoutInCell="0" allowOverlap="1" wp14:anchorId="5DC18BDE" wp14:editId="651FB6A9">
                      <wp:simplePos x="0" y="0"/>
                      <wp:positionH relativeFrom="column">
                        <wp:posOffset>-281305</wp:posOffset>
                      </wp:positionH>
                      <wp:positionV relativeFrom="paragraph">
                        <wp:posOffset>94615</wp:posOffset>
                      </wp:positionV>
                      <wp:extent cx="182880" cy="182880"/>
                      <wp:effectExtent l="0" t="0" r="0" b="0"/>
                      <wp:wrapNone/>
                      <wp:docPr id="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22.15pt;margin-top:7.45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AQHQIAAD0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" o:allowincell="f"/>
                  </w:pict>
                </mc:Fallback>
              </mc:AlternateContent>
            </w:r>
            <w:r w:rsidRPr="002E2F58">
              <w:rPr>
                <w:sz w:val="18"/>
              </w:rPr>
              <w:t xml:space="preserve">Esta declaración figura en la hoja de continuación, “Continuación del Recuadro Nº </w:t>
            </w:r>
            <w:proofErr w:type="spellStart"/>
            <w:r w:rsidRPr="002E2F58">
              <w:rPr>
                <w:sz w:val="18"/>
              </w:rPr>
              <w:t>X.v</w:t>
            </w:r>
            <w:proofErr w:type="spellEnd"/>
            <w:r w:rsidRPr="002E2F58">
              <w:rPr>
                <w:sz w:val="18"/>
              </w:rPr>
              <w:t>)”</w:t>
            </w:r>
            <w:r>
              <w:rPr>
                <w:sz w:val="18"/>
              </w:rPr>
              <w:br/>
            </w:r>
          </w:p>
        </w:tc>
      </w:tr>
    </w:tbl>
    <w:p w14:paraId="5EC5294D" w14:textId="77777777" w:rsidR="004A3FB1" w:rsidRPr="002E2F58" w:rsidRDefault="004A3FB1" w:rsidP="004A3FB1">
      <w:pPr>
        <w:tabs>
          <w:tab w:val="right" w:pos="9781"/>
        </w:tabs>
        <w:spacing w:before="120"/>
        <w:ind w:left="-544"/>
        <w:jc w:val="center"/>
        <w:rPr>
          <w:b/>
          <w:sz w:val="16"/>
          <w:szCs w:val="16"/>
        </w:rPr>
      </w:pPr>
      <w:r w:rsidRPr="002E2F58">
        <w:rPr>
          <w:sz w:val="16"/>
          <w:szCs w:val="16"/>
        </w:rPr>
        <w:t>Formulario PLT/petitorio (hoja de declaración v)) (</w:t>
      </w:r>
      <w:ins w:id="52" w:author="DIAZ DE ATAURI MATAMALA Inés" w:date="2013-07-11T11:34: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53" w:author="DIAZ DE ATAURI MATAMALA Inés" w:date="2013-07-11T11:34: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2F080F"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r w:rsidRPr="002E2F58">
        <w:rPr>
          <w:b/>
          <w:sz w:val="16"/>
          <w:szCs w:val="16"/>
        </w:rPr>
        <w:t xml:space="preserve"> </w:t>
      </w:r>
    </w:p>
    <w:p w14:paraId="4CCE63B6" w14:textId="77777777" w:rsidR="004A3FB1" w:rsidRPr="002E2F58" w:rsidRDefault="004A3FB1" w:rsidP="004A3FB1">
      <w:pPr>
        <w:tabs>
          <w:tab w:val="right" w:pos="9781"/>
        </w:tabs>
        <w:spacing w:after="60"/>
        <w:ind w:left="-142"/>
        <w:jc w:val="center"/>
        <w:rPr>
          <w:sz w:val="18"/>
        </w:rPr>
      </w:pPr>
      <w:r w:rsidRPr="002E2F58">
        <w:rPr>
          <w:i/>
          <w:sz w:val="18"/>
        </w:rPr>
        <w:br w:type="page"/>
      </w:r>
      <w:r w:rsidRPr="002E2F58">
        <w:rPr>
          <w:sz w:val="18"/>
        </w:rPr>
        <w:lastRenderedPageBreak/>
        <w:t xml:space="preserve"> Hoja N</w:t>
      </w:r>
      <w:proofErr w:type="gramStart"/>
      <w:r w:rsidRPr="002E2F58">
        <w:rPr>
          <w:sz w:val="18"/>
        </w:rPr>
        <w:t>º  …</w:t>
      </w:r>
      <w:proofErr w:type="gramEnd"/>
      <w:r w:rsidRPr="002E2F58">
        <w:rPr>
          <w:sz w:val="18"/>
        </w:rPr>
        <w:t>…….</w:t>
      </w:r>
    </w:p>
    <w:tbl>
      <w:tblPr>
        <w:tblW w:w="10421" w:type="dxa"/>
        <w:tblInd w:w="-45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421"/>
      </w:tblGrid>
      <w:tr w:rsidR="004A3FB1" w:rsidRPr="002E2F58" w14:paraId="628BA074" w14:textId="77777777" w:rsidTr="00615CE6">
        <w:tc>
          <w:tcPr>
            <w:tcW w:w="10421" w:type="dxa"/>
          </w:tcPr>
          <w:p w14:paraId="24D416CF" w14:textId="77777777" w:rsidR="004A3FB1" w:rsidRPr="002E2F58" w:rsidRDefault="004A3FB1" w:rsidP="00615CE6">
            <w:pPr>
              <w:spacing w:before="60" w:after="60"/>
              <w:ind w:left="33"/>
            </w:pPr>
            <w:r w:rsidRPr="002E2F58">
              <w:rPr>
                <w:b/>
                <w:sz w:val="18"/>
              </w:rPr>
              <w:t xml:space="preserve">Continuación </w:t>
            </w:r>
            <w:r w:rsidRPr="002F080F">
              <w:rPr>
                <w:b/>
                <w:sz w:val="18"/>
              </w:rPr>
              <w:t xml:space="preserve">de los Recuadros </w:t>
            </w:r>
            <w:r w:rsidRPr="002E2F58">
              <w:rPr>
                <w:b/>
                <w:sz w:val="18"/>
              </w:rPr>
              <w:t xml:space="preserve">Nº </w:t>
            </w:r>
            <w:proofErr w:type="spellStart"/>
            <w:r w:rsidRPr="002E2F58">
              <w:rPr>
                <w:b/>
                <w:sz w:val="18"/>
              </w:rPr>
              <w:t>X.i</w:t>
            </w:r>
            <w:proofErr w:type="spellEnd"/>
            <w:r w:rsidRPr="002E2F58">
              <w:rPr>
                <w:b/>
                <w:sz w:val="18"/>
              </w:rPr>
              <w:t>) a v)</w:t>
            </w:r>
            <w:r w:rsidRPr="002E2F58">
              <w:rPr>
                <w:b/>
                <w:sz w:val="18"/>
              </w:rPr>
              <w:tab/>
              <w:t>DECLARACIÓN</w:t>
            </w:r>
          </w:p>
          <w:p w14:paraId="777BC6EE" w14:textId="77777777" w:rsidR="004A3FB1" w:rsidRPr="002E2F58" w:rsidRDefault="004A3FB1" w:rsidP="00615CE6">
            <w:pPr>
              <w:ind w:left="34"/>
              <w:rPr>
                <w:i/>
                <w:sz w:val="18"/>
              </w:rPr>
            </w:pPr>
            <w:r w:rsidRPr="002E2F58">
              <w:rPr>
                <w:i/>
                <w:snapToGrid w:val="0"/>
                <w:sz w:val="18"/>
              </w:rPr>
              <w:t xml:space="preserve">Si el espacio previsto en los recuadros </w:t>
            </w:r>
            <w:proofErr w:type="spellStart"/>
            <w:r w:rsidRPr="002E2F58">
              <w:rPr>
                <w:i/>
                <w:snapToGrid w:val="0"/>
                <w:sz w:val="18"/>
              </w:rPr>
              <w:t>Nº</w:t>
            </w:r>
            <w:r w:rsidRPr="002E2F58">
              <w:rPr>
                <w:i/>
                <w:snapToGrid w:val="0"/>
                <w:sz w:val="18"/>
                <w:vertAlign w:val="superscript"/>
              </w:rPr>
              <w:t>s</w:t>
            </w:r>
            <w:proofErr w:type="spellEnd"/>
            <w:r w:rsidRPr="002E2F58">
              <w:rPr>
                <w:i/>
                <w:snapToGrid w:val="0"/>
                <w:sz w:val="18"/>
              </w:rPr>
              <w:t xml:space="preserve"> </w:t>
            </w:r>
            <w:proofErr w:type="spellStart"/>
            <w:r w:rsidRPr="002E2F58">
              <w:rPr>
                <w:i/>
                <w:snapToGrid w:val="0"/>
                <w:sz w:val="18"/>
              </w:rPr>
              <w:t>X.i</w:t>
            </w:r>
            <w:proofErr w:type="spellEnd"/>
            <w:r w:rsidRPr="002E2F58">
              <w:rPr>
                <w:i/>
                <w:snapToGrid w:val="0"/>
                <w:sz w:val="18"/>
              </w:rPr>
              <w:t xml:space="preserve">) a v) </w:t>
            </w:r>
            <w:r w:rsidRPr="002E2F58">
              <w:rPr>
                <w:b/>
                <w:i/>
                <w:snapToGrid w:val="0"/>
                <w:sz w:val="18"/>
              </w:rPr>
              <w:t>no basta</w:t>
            </w:r>
            <w:r w:rsidRPr="002E2F58">
              <w:rPr>
                <w:i/>
                <w:snapToGrid w:val="0"/>
                <w:sz w:val="18"/>
              </w:rPr>
              <w:t xml:space="preserve"> para incluir todas las informaciones, como en el caso de que </w:t>
            </w:r>
            <w:r w:rsidRPr="002E2F58">
              <w:rPr>
                <w:b/>
                <w:i/>
                <w:snapToGrid w:val="0"/>
                <w:sz w:val="18"/>
              </w:rPr>
              <w:t>se deba nombrar más de dos inventores</w:t>
            </w:r>
            <w:r w:rsidRPr="002E2F58">
              <w:rPr>
                <w:i/>
                <w:snapToGrid w:val="0"/>
                <w:sz w:val="18"/>
              </w:rPr>
              <w:t xml:space="preserve"> en el recuadro Nº </w:t>
            </w:r>
            <w:proofErr w:type="spellStart"/>
            <w:r w:rsidRPr="002E2F58">
              <w:rPr>
                <w:i/>
                <w:snapToGrid w:val="0"/>
                <w:sz w:val="18"/>
              </w:rPr>
              <w:t>X.iv</w:t>
            </w:r>
            <w:proofErr w:type="spellEnd"/>
            <w:r w:rsidRPr="002E2F58">
              <w:rPr>
                <w:i/>
                <w:snapToGrid w:val="0"/>
                <w:sz w:val="18"/>
              </w:rPr>
              <w:t>), indíquese “Continuación del recuadro Nº X…” (</w:t>
            </w:r>
            <w:proofErr w:type="gramStart"/>
            <w:r w:rsidRPr="002E2F58">
              <w:rPr>
                <w:i/>
                <w:snapToGrid w:val="0"/>
                <w:sz w:val="18"/>
              </w:rPr>
              <w:t>se</w:t>
            </w:r>
            <w:proofErr w:type="gramEnd"/>
            <w:r w:rsidRPr="002E2F58">
              <w:rPr>
                <w:i/>
                <w:snapToGrid w:val="0"/>
                <w:sz w:val="18"/>
              </w:rPr>
              <w:t xml:space="preserve"> ha de completar el número del recuadro precisando el punto) e inclúyanse las informaciones del mismo modo que se exige para el recuadro cuyo espacio era insuficiente.  Si se precisa espacio suplementario en dos o varias declaraciones, se deberá  utilizar otro recuadro de continuación para continuar cada declaración.  Si no se utiliza el presente recuadro, esta hoja no se debe incluir en el petitorio.</w:t>
            </w:r>
          </w:p>
        </w:tc>
      </w:tr>
      <w:tr w:rsidR="004A3FB1" w:rsidRPr="002E2F58" w14:paraId="37C64DBF" w14:textId="77777777" w:rsidTr="00615CE6">
        <w:tc>
          <w:tcPr>
            <w:tcW w:w="10421" w:type="dxa"/>
          </w:tcPr>
          <w:p w14:paraId="2197760F" w14:textId="77777777" w:rsidR="004A3FB1" w:rsidRPr="002E2F58" w:rsidRDefault="004A3FB1" w:rsidP="00615CE6">
            <w:pPr>
              <w:tabs>
                <w:tab w:val="left" w:leader="dot" w:pos="5954"/>
                <w:tab w:val="right" w:leader="dot" w:pos="10065"/>
              </w:tabs>
              <w:ind w:left="33"/>
              <w:rPr>
                <w:snapToGrid w:val="0"/>
              </w:rPr>
            </w:pPr>
          </w:p>
          <w:p w14:paraId="4A98D0DA" w14:textId="77777777" w:rsidR="004A3FB1" w:rsidRPr="002E2F58" w:rsidRDefault="004A3FB1" w:rsidP="00615CE6">
            <w:pPr>
              <w:tabs>
                <w:tab w:val="left" w:leader="dot" w:pos="5954"/>
                <w:tab w:val="right" w:leader="dot" w:pos="10065"/>
              </w:tabs>
              <w:ind w:left="33"/>
              <w:rPr>
                <w:snapToGrid w:val="0"/>
              </w:rPr>
            </w:pPr>
          </w:p>
          <w:p w14:paraId="639105E6" w14:textId="77777777" w:rsidR="004A3FB1" w:rsidRPr="002E2F58" w:rsidRDefault="004A3FB1" w:rsidP="00615CE6">
            <w:pPr>
              <w:tabs>
                <w:tab w:val="left" w:leader="dot" w:pos="5954"/>
                <w:tab w:val="right" w:leader="dot" w:pos="10065"/>
              </w:tabs>
              <w:ind w:left="33"/>
              <w:rPr>
                <w:snapToGrid w:val="0"/>
              </w:rPr>
            </w:pPr>
          </w:p>
          <w:p w14:paraId="4D9C2611" w14:textId="77777777" w:rsidR="004A3FB1" w:rsidRPr="002E2F58" w:rsidRDefault="004A3FB1" w:rsidP="00615CE6">
            <w:pPr>
              <w:tabs>
                <w:tab w:val="left" w:leader="dot" w:pos="5954"/>
                <w:tab w:val="right" w:leader="dot" w:pos="10065"/>
              </w:tabs>
              <w:ind w:left="33"/>
              <w:rPr>
                <w:snapToGrid w:val="0"/>
              </w:rPr>
            </w:pPr>
          </w:p>
          <w:p w14:paraId="7A6D2806" w14:textId="77777777" w:rsidR="004A3FB1" w:rsidRPr="002E2F58" w:rsidRDefault="004A3FB1" w:rsidP="00615CE6">
            <w:pPr>
              <w:tabs>
                <w:tab w:val="left" w:leader="dot" w:pos="5954"/>
                <w:tab w:val="right" w:leader="dot" w:pos="10065"/>
              </w:tabs>
              <w:ind w:left="33"/>
              <w:rPr>
                <w:snapToGrid w:val="0"/>
              </w:rPr>
            </w:pPr>
          </w:p>
          <w:p w14:paraId="48A563D1" w14:textId="77777777" w:rsidR="004A3FB1" w:rsidRPr="002E2F58" w:rsidRDefault="004A3FB1" w:rsidP="00615CE6">
            <w:pPr>
              <w:tabs>
                <w:tab w:val="left" w:leader="dot" w:pos="5954"/>
                <w:tab w:val="right" w:leader="dot" w:pos="10065"/>
              </w:tabs>
              <w:ind w:left="33"/>
              <w:rPr>
                <w:snapToGrid w:val="0"/>
              </w:rPr>
            </w:pPr>
          </w:p>
          <w:p w14:paraId="0BF32983" w14:textId="77777777" w:rsidR="004A3FB1" w:rsidRPr="002E2F58" w:rsidRDefault="004A3FB1" w:rsidP="00615CE6">
            <w:pPr>
              <w:tabs>
                <w:tab w:val="left" w:leader="dot" w:pos="5954"/>
                <w:tab w:val="right" w:leader="dot" w:pos="10065"/>
              </w:tabs>
              <w:ind w:left="33"/>
              <w:rPr>
                <w:snapToGrid w:val="0"/>
              </w:rPr>
            </w:pPr>
          </w:p>
          <w:p w14:paraId="0A8C3F3D" w14:textId="77777777" w:rsidR="004A3FB1" w:rsidRPr="002E2F58" w:rsidRDefault="004A3FB1" w:rsidP="00615CE6">
            <w:pPr>
              <w:tabs>
                <w:tab w:val="left" w:leader="dot" w:pos="5954"/>
                <w:tab w:val="right" w:leader="dot" w:pos="10065"/>
              </w:tabs>
              <w:ind w:left="33"/>
              <w:rPr>
                <w:snapToGrid w:val="0"/>
              </w:rPr>
            </w:pPr>
          </w:p>
          <w:p w14:paraId="4162C6ED" w14:textId="77777777" w:rsidR="004A3FB1" w:rsidRPr="002E2F58" w:rsidRDefault="004A3FB1" w:rsidP="00615CE6">
            <w:pPr>
              <w:tabs>
                <w:tab w:val="left" w:leader="dot" w:pos="5954"/>
                <w:tab w:val="right" w:leader="dot" w:pos="10065"/>
              </w:tabs>
              <w:ind w:left="33"/>
              <w:rPr>
                <w:snapToGrid w:val="0"/>
              </w:rPr>
            </w:pPr>
          </w:p>
          <w:p w14:paraId="05763BAE" w14:textId="77777777" w:rsidR="004A3FB1" w:rsidRPr="002E2F58" w:rsidRDefault="004A3FB1" w:rsidP="00615CE6">
            <w:pPr>
              <w:tabs>
                <w:tab w:val="left" w:leader="dot" w:pos="5954"/>
                <w:tab w:val="right" w:leader="dot" w:pos="10065"/>
              </w:tabs>
              <w:ind w:left="33"/>
              <w:rPr>
                <w:snapToGrid w:val="0"/>
              </w:rPr>
            </w:pPr>
          </w:p>
          <w:p w14:paraId="23DC43ED" w14:textId="77777777" w:rsidR="004A3FB1" w:rsidRPr="002E2F58" w:rsidRDefault="004A3FB1" w:rsidP="00615CE6">
            <w:pPr>
              <w:tabs>
                <w:tab w:val="left" w:leader="dot" w:pos="5954"/>
                <w:tab w:val="right" w:leader="dot" w:pos="10065"/>
              </w:tabs>
              <w:ind w:left="33"/>
              <w:rPr>
                <w:snapToGrid w:val="0"/>
              </w:rPr>
            </w:pPr>
          </w:p>
          <w:p w14:paraId="54269A09" w14:textId="77777777" w:rsidR="004A3FB1" w:rsidRPr="002E2F58" w:rsidRDefault="004A3FB1" w:rsidP="00615CE6">
            <w:pPr>
              <w:tabs>
                <w:tab w:val="left" w:leader="dot" w:pos="5954"/>
                <w:tab w:val="right" w:leader="dot" w:pos="10065"/>
              </w:tabs>
              <w:ind w:left="33"/>
              <w:rPr>
                <w:snapToGrid w:val="0"/>
              </w:rPr>
            </w:pPr>
          </w:p>
          <w:p w14:paraId="67F03B49" w14:textId="77777777" w:rsidR="004A3FB1" w:rsidRPr="002E2F58" w:rsidRDefault="004A3FB1" w:rsidP="00615CE6">
            <w:pPr>
              <w:tabs>
                <w:tab w:val="left" w:leader="dot" w:pos="5954"/>
                <w:tab w:val="right" w:leader="dot" w:pos="10065"/>
              </w:tabs>
              <w:ind w:left="33"/>
              <w:rPr>
                <w:snapToGrid w:val="0"/>
              </w:rPr>
            </w:pPr>
          </w:p>
          <w:p w14:paraId="061F4E91" w14:textId="77777777" w:rsidR="004A3FB1" w:rsidRPr="002E2F58" w:rsidRDefault="004A3FB1" w:rsidP="00615CE6">
            <w:pPr>
              <w:tabs>
                <w:tab w:val="left" w:leader="dot" w:pos="5954"/>
                <w:tab w:val="right" w:leader="dot" w:pos="10065"/>
              </w:tabs>
              <w:ind w:left="33"/>
              <w:rPr>
                <w:snapToGrid w:val="0"/>
              </w:rPr>
            </w:pPr>
          </w:p>
          <w:p w14:paraId="7A15CB7E" w14:textId="77777777" w:rsidR="004A3FB1" w:rsidRPr="002E2F58" w:rsidRDefault="004A3FB1" w:rsidP="00615CE6">
            <w:pPr>
              <w:tabs>
                <w:tab w:val="left" w:leader="dot" w:pos="5954"/>
                <w:tab w:val="right" w:leader="dot" w:pos="10065"/>
              </w:tabs>
              <w:ind w:left="33"/>
              <w:rPr>
                <w:snapToGrid w:val="0"/>
              </w:rPr>
            </w:pPr>
          </w:p>
          <w:p w14:paraId="312C912B" w14:textId="77777777" w:rsidR="004A3FB1" w:rsidRPr="002E2F58" w:rsidRDefault="004A3FB1" w:rsidP="00615CE6">
            <w:pPr>
              <w:tabs>
                <w:tab w:val="left" w:leader="dot" w:pos="5954"/>
                <w:tab w:val="right" w:leader="dot" w:pos="10065"/>
              </w:tabs>
              <w:ind w:left="33"/>
              <w:rPr>
                <w:snapToGrid w:val="0"/>
              </w:rPr>
            </w:pPr>
          </w:p>
          <w:p w14:paraId="15C9E3C8" w14:textId="77777777" w:rsidR="004A3FB1" w:rsidRPr="002E2F58" w:rsidRDefault="004A3FB1" w:rsidP="00615CE6">
            <w:pPr>
              <w:tabs>
                <w:tab w:val="left" w:leader="dot" w:pos="5954"/>
                <w:tab w:val="right" w:leader="dot" w:pos="10065"/>
              </w:tabs>
              <w:ind w:left="33"/>
              <w:rPr>
                <w:snapToGrid w:val="0"/>
              </w:rPr>
            </w:pPr>
          </w:p>
          <w:p w14:paraId="7D343C3B" w14:textId="77777777" w:rsidR="004A3FB1" w:rsidRPr="002E2F58" w:rsidRDefault="004A3FB1" w:rsidP="00615CE6">
            <w:pPr>
              <w:tabs>
                <w:tab w:val="left" w:leader="dot" w:pos="5954"/>
                <w:tab w:val="right" w:leader="dot" w:pos="10065"/>
              </w:tabs>
              <w:ind w:left="33"/>
              <w:rPr>
                <w:snapToGrid w:val="0"/>
              </w:rPr>
            </w:pPr>
          </w:p>
          <w:p w14:paraId="57F795B3" w14:textId="77777777" w:rsidR="004A3FB1" w:rsidRPr="002E2F58" w:rsidRDefault="004A3FB1" w:rsidP="00615CE6">
            <w:pPr>
              <w:tabs>
                <w:tab w:val="left" w:leader="dot" w:pos="5954"/>
                <w:tab w:val="right" w:leader="dot" w:pos="10065"/>
              </w:tabs>
              <w:ind w:left="33"/>
              <w:rPr>
                <w:snapToGrid w:val="0"/>
              </w:rPr>
            </w:pPr>
          </w:p>
          <w:p w14:paraId="5036CE04" w14:textId="77777777" w:rsidR="004A3FB1" w:rsidRPr="002E2F58" w:rsidRDefault="004A3FB1" w:rsidP="00615CE6">
            <w:pPr>
              <w:tabs>
                <w:tab w:val="left" w:leader="dot" w:pos="5954"/>
                <w:tab w:val="right" w:leader="dot" w:pos="10065"/>
              </w:tabs>
              <w:ind w:left="33"/>
              <w:rPr>
                <w:snapToGrid w:val="0"/>
              </w:rPr>
            </w:pPr>
          </w:p>
          <w:p w14:paraId="618A4F0F" w14:textId="77777777" w:rsidR="004A3FB1" w:rsidRPr="002E2F58" w:rsidRDefault="004A3FB1" w:rsidP="00615CE6">
            <w:pPr>
              <w:tabs>
                <w:tab w:val="left" w:leader="dot" w:pos="5954"/>
                <w:tab w:val="right" w:leader="dot" w:pos="10065"/>
              </w:tabs>
              <w:ind w:left="33"/>
              <w:rPr>
                <w:snapToGrid w:val="0"/>
              </w:rPr>
            </w:pPr>
          </w:p>
          <w:p w14:paraId="1207E9F7" w14:textId="77777777" w:rsidR="004A3FB1" w:rsidRPr="002E2F58" w:rsidRDefault="004A3FB1" w:rsidP="00615CE6">
            <w:pPr>
              <w:tabs>
                <w:tab w:val="left" w:leader="dot" w:pos="5954"/>
                <w:tab w:val="right" w:leader="dot" w:pos="10065"/>
              </w:tabs>
              <w:ind w:left="33"/>
              <w:rPr>
                <w:snapToGrid w:val="0"/>
              </w:rPr>
            </w:pPr>
          </w:p>
          <w:p w14:paraId="54A75157" w14:textId="77777777" w:rsidR="004A3FB1" w:rsidRPr="002E2F58" w:rsidRDefault="004A3FB1" w:rsidP="00615CE6">
            <w:pPr>
              <w:tabs>
                <w:tab w:val="left" w:leader="dot" w:pos="5954"/>
                <w:tab w:val="right" w:leader="dot" w:pos="10065"/>
              </w:tabs>
              <w:ind w:left="33"/>
              <w:rPr>
                <w:snapToGrid w:val="0"/>
              </w:rPr>
            </w:pPr>
          </w:p>
          <w:p w14:paraId="31E861AE" w14:textId="77777777" w:rsidR="004A3FB1" w:rsidRPr="002E2F58" w:rsidRDefault="004A3FB1" w:rsidP="00615CE6">
            <w:pPr>
              <w:tabs>
                <w:tab w:val="left" w:leader="dot" w:pos="5954"/>
                <w:tab w:val="right" w:leader="dot" w:pos="10065"/>
              </w:tabs>
              <w:ind w:left="33"/>
              <w:rPr>
                <w:snapToGrid w:val="0"/>
              </w:rPr>
            </w:pPr>
          </w:p>
          <w:p w14:paraId="3AF81957" w14:textId="77777777" w:rsidR="004A3FB1" w:rsidRPr="002E2F58" w:rsidRDefault="004A3FB1" w:rsidP="00615CE6">
            <w:pPr>
              <w:tabs>
                <w:tab w:val="left" w:leader="dot" w:pos="5954"/>
                <w:tab w:val="right" w:leader="dot" w:pos="10065"/>
              </w:tabs>
              <w:ind w:left="33"/>
              <w:rPr>
                <w:snapToGrid w:val="0"/>
              </w:rPr>
            </w:pPr>
          </w:p>
          <w:p w14:paraId="5AF1033C" w14:textId="77777777" w:rsidR="004A3FB1" w:rsidRPr="002E2F58" w:rsidRDefault="004A3FB1" w:rsidP="00615CE6">
            <w:pPr>
              <w:tabs>
                <w:tab w:val="left" w:leader="dot" w:pos="5954"/>
                <w:tab w:val="right" w:leader="dot" w:pos="10065"/>
              </w:tabs>
              <w:ind w:left="33"/>
              <w:rPr>
                <w:snapToGrid w:val="0"/>
              </w:rPr>
            </w:pPr>
          </w:p>
          <w:p w14:paraId="6B15EC76" w14:textId="77777777" w:rsidR="004A3FB1" w:rsidRPr="002E2F58" w:rsidRDefault="004A3FB1" w:rsidP="00615CE6">
            <w:pPr>
              <w:tabs>
                <w:tab w:val="left" w:leader="dot" w:pos="5954"/>
                <w:tab w:val="right" w:leader="dot" w:pos="10065"/>
              </w:tabs>
              <w:ind w:left="33"/>
              <w:rPr>
                <w:snapToGrid w:val="0"/>
              </w:rPr>
            </w:pPr>
          </w:p>
          <w:p w14:paraId="431D58A3" w14:textId="77777777" w:rsidR="004A3FB1" w:rsidRPr="002E2F58" w:rsidRDefault="004A3FB1" w:rsidP="00615CE6">
            <w:pPr>
              <w:tabs>
                <w:tab w:val="left" w:leader="dot" w:pos="5954"/>
                <w:tab w:val="right" w:leader="dot" w:pos="10065"/>
              </w:tabs>
              <w:ind w:left="33"/>
              <w:rPr>
                <w:snapToGrid w:val="0"/>
              </w:rPr>
            </w:pPr>
          </w:p>
          <w:p w14:paraId="57DE4319" w14:textId="77777777" w:rsidR="004A3FB1" w:rsidRPr="002E2F58" w:rsidRDefault="004A3FB1" w:rsidP="00615CE6">
            <w:pPr>
              <w:tabs>
                <w:tab w:val="left" w:leader="dot" w:pos="5954"/>
                <w:tab w:val="right" w:leader="dot" w:pos="10065"/>
              </w:tabs>
              <w:ind w:left="33"/>
              <w:rPr>
                <w:snapToGrid w:val="0"/>
              </w:rPr>
            </w:pPr>
          </w:p>
          <w:p w14:paraId="04C106C7" w14:textId="77777777" w:rsidR="004A3FB1" w:rsidRPr="002E2F58" w:rsidRDefault="004A3FB1" w:rsidP="00615CE6">
            <w:pPr>
              <w:tabs>
                <w:tab w:val="left" w:leader="dot" w:pos="5954"/>
                <w:tab w:val="right" w:leader="dot" w:pos="10065"/>
              </w:tabs>
              <w:ind w:left="33"/>
              <w:rPr>
                <w:snapToGrid w:val="0"/>
              </w:rPr>
            </w:pPr>
          </w:p>
          <w:p w14:paraId="7C2DBAF5" w14:textId="77777777" w:rsidR="004A3FB1" w:rsidRPr="002E2F58" w:rsidRDefault="004A3FB1" w:rsidP="00615CE6">
            <w:pPr>
              <w:tabs>
                <w:tab w:val="left" w:leader="dot" w:pos="5954"/>
                <w:tab w:val="right" w:leader="dot" w:pos="10065"/>
              </w:tabs>
              <w:ind w:left="33"/>
              <w:rPr>
                <w:snapToGrid w:val="0"/>
              </w:rPr>
            </w:pPr>
          </w:p>
          <w:p w14:paraId="016A51D4" w14:textId="77777777" w:rsidR="004A3FB1" w:rsidRPr="002E2F58" w:rsidRDefault="004A3FB1" w:rsidP="00615CE6">
            <w:pPr>
              <w:tabs>
                <w:tab w:val="left" w:leader="dot" w:pos="5954"/>
                <w:tab w:val="right" w:leader="dot" w:pos="10065"/>
              </w:tabs>
              <w:ind w:left="33"/>
              <w:rPr>
                <w:snapToGrid w:val="0"/>
              </w:rPr>
            </w:pPr>
          </w:p>
          <w:p w14:paraId="66D1D90D" w14:textId="77777777" w:rsidR="004A3FB1" w:rsidRPr="002E2F58" w:rsidRDefault="004A3FB1" w:rsidP="00615CE6">
            <w:pPr>
              <w:tabs>
                <w:tab w:val="left" w:leader="dot" w:pos="5954"/>
                <w:tab w:val="right" w:leader="dot" w:pos="10065"/>
              </w:tabs>
              <w:ind w:left="33"/>
              <w:rPr>
                <w:snapToGrid w:val="0"/>
              </w:rPr>
            </w:pPr>
          </w:p>
          <w:p w14:paraId="1B80B9EB" w14:textId="77777777" w:rsidR="004A3FB1" w:rsidRPr="002E2F58" w:rsidRDefault="004A3FB1" w:rsidP="00615CE6">
            <w:pPr>
              <w:tabs>
                <w:tab w:val="left" w:leader="dot" w:pos="5954"/>
                <w:tab w:val="right" w:leader="dot" w:pos="10065"/>
              </w:tabs>
              <w:ind w:left="33"/>
              <w:rPr>
                <w:snapToGrid w:val="0"/>
              </w:rPr>
            </w:pPr>
          </w:p>
          <w:p w14:paraId="3469246B" w14:textId="77777777" w:rsidR="004A3FB1" w:rsidRPr="002E2F58" w:rsidRDefault="004A3FB1" w:rsidP="00615CE6">
            <w:pPr>
              <w:tabs>
                <w:tab w:val="left" w:leader="dot" w:pos="5954"/>
                <w:tab w:val="right" w:leader="dot" w:pos="10065"/>
              </w:tabs>
              <w:ind w:left="33"/>
              <w:rPr>
                <w:snapToGrid w:val="0"/>
              </w:rPr>
            </w:pPr>
          </w:p>
          <w:p w14:paraId="40A6F19E" w14:textId="77777777" w:rsidR="004A3FB1" w:rsidRPr="002E2F58" w:rsidRDefault="004A3FB1" w:rsidP="00615CE6">
            <w:pPr>
              <w:tabs>
                <w:tab w:val="left" w:leader="dot" w:pos="5954"/>
                <w:tab w:val="right" w:leader="dot" w:pos="10065"/>
              </w:tabs>
              <w:ind w:left="33"/>
              <w:rPr>
                <w:snapToGrid w:val="0"/>
              </w:rPr>
            </w:pPr>
          </w:p>
          <w:p w14:paraId="32267F35" w14:textId="77777777" w:rsidR="004A3FB1" w:rsidRPr="002E2F58" w:rsidRDefault="004A3FB1" w:rsidP="00615CE6">
            <w:pPr>
              <w:tabs>
                <w:tab w:val="left" w:leader="dot" w:pos="5954"/>
                <w:tab w:val="right" w:leader="dot" w:pos="10065"/>
              </w:tabs>
              <w:ind w:left="33"/>
              <w:rPr>
                <w:snapToGrid w:val="0"/>
              </w:rPr>
            </w:pPr>
          </w:p>
          <w:p w14:paraId="09EAEF5F" w14:textId="77777777" w:rsidR="004A3FB1" w:rsidRPr="002E2F58" w:rsidRDefault="004A3FB1" w:rsidP="00615CE6">
            <w:pPr>
              <w:tabs>
                <w:tab w:val="left" w:leader="dot" w:pos="5954"/>
                <w:tab w:val="right" w:leader="dot" w:pos="10065"/>
              </w:tabs>
              <w:ind w:left="33"/>
              <w:rPr>
                <w:snapToGrid w:val="0"/>
              </w:rPr>
            </w:pPr>
          </w:p>
          <w:p w14:paraId="4DD15281" w14:textId="77777777" w:rsidR="004A3FB1" w:rsidRPr="002E2F58" w:rsidRDefault="004A3FB1" w:rsidP="00615CE6">
            <w:pPr>
              <w:tabs>
                <w:tab w:val="left" w:leader="dot" w:pos="5954"/>
                <w:tab w:val="right" w:leader="dot" w:pos="10065"/>
              </w:tabs>
              <w:ind w:left="33"/>
              <w:rPr>
                <w:snapToGrid w:val="0"/>
              </w:rPr>
            </w:pPr>
          </w:p>
          <w:p w14:paraId="7256F51A" w14:textId="77777777" w:rsidR="004A3FB1" w:rsidRPr="002E2F58" w:rsidRDefault="004A3FB1" w:rsidP="00615CE6">
            <w:pPr>
              <w:tabs>
                <w:tab w:val="left" w:leader="dot" w:pos="5954"/>
                <w:tab w:val="right" w:leader="dot" w:pos="10065"/>
              </w:tabs>
              <w:ind w:left="33"/>
              <w:rPr>
                <w:snapToGrid w:val="0"/>
              </w:rPr>
            </w:pPr>
          </w:p>
          <w:p w14:paraId="0D05E946" w14:textId="77777777" w:rsidR="004A3FB1" w:rsidRPr="002E2F58" w:rsidRDefault="004A3FB1" w:rsidP="00615CE6">
            <w:pPr>
              <w:tabs>
                <w:tab w:val="left" w:leader="dot" w:pos="5954"/>
                <w:tab w:val="right" w:leader="dot" w:pos="10065"/>
              </w:tabs>
              <w:ind w:left="33"/>
              <w:rPr>
                <w:snapToGrid w:val="0"/>
              </w:rPr>
            </w:pPr>
          </w:p>
          <w:p w14:paraId="36D2DB73" w14:textId="77777777" w:rsidR="004A3FB1" w:rsidRPr="002E2F58" w:rsidRDefault="004A3FB1" w:rsidP="00615CE6">
            <w:pPr>
              <w:tabs>
                <w:tab w:val="left" w:leader="dot" w:pos="5954"/>
                <w:tab w:val="right" w:leader="dot" w:pos="10065"/>
              </w:tabs>
              <w:ind w:left="33"/>
              <w:rPr>
                <w:snapToGrid w:val="0"/>
              </w:rPr>
            </w:pPr>
          </w:p>
          <w:p w14:paraId="5239AD62" w14:textId="77777777" w:rsidR="004A3FB1" w:rsidRPr="002E2F58" w:rsidRDefault="004A3FB1" w:rsidP="00615CE6">
            <w:pPr>
              <w:tabs>
                <w:tab w:val="left" w:leader="dot" w:pos="5954"/>
                <w:tab w:val="right" w:leader="dot" w:pos="10065"/>
              </w:tabs>
              <w:ind w:left="33"/>
              <w:rPr>
                <w:snapToGrid w:val="0"/>
              </w:rPr>
            </w:pPr>
          </w:p>
          <w:p w14:paraId="09BD63F1" w14:textId="77777777" w:rsidR="004A3FB1" w:rsidRPr="002E2F58" w:rsidRDefault="004A3FB1" w:rsidP="00615CE6">
            <w:pPr>
              <w:tabs>
                <w:tab w:val="left" w:leader="dot" w:pos="5954"/>
                <w:tab w:val="right" w:leader="dot" w:pos="10065"/>
              </w:tabs>
              <w:ind w:left="33"/>
              <w:rPr>
                <w:snapToGrid w:val="0"/>
              </w:rPr>
            </w:pPr>
          </w:p>
          <w:p w14:paraId="41AFD823" w14:textId="77777777" w:rsidR="004A3FB1" w:rsidRPr="002E2F58" w:rsidRDefault="004A3FB1" w:rsidP="00615CE6">
            <w:pPr>
              <w:tabs>
                <w:tab w:val="left" w:leader="dot" w:pos="5954"/>
                <w:tab w:val="right" w:leader="dot" w:pos="10065"/>
              </w:tabs>
              <w:ind w:left="33"/>
              <w:rPr>
                <w:snapToGrid w:val="0"/>
              </w:rPr>
            </w:pPr>
          </w:p>
          <w:p w14:paraId="12038A6A" w14:textId="77777777" w:rsidR="004A3FB1" w:rsidRPr="002E2F58" w:rsidRDefault="004A3FB1" w:rsidP="00615CE6">
            <w:pPr>
              <w:tabs>
                <w:tab w:val="left" w:leader="dot" w:pos="5954"/>
                <w:tab w:val="right" w:leader="dot" w:pos="10065"/>
              </w:tabs>
              <w:ind w:left="33"/>
              <w:rPr>
                <w:snapToGrid w:val="0"/>
              </w:rPr>
            </w:pPr>
          </w:p>
          <w:p w14:paraId="2CE1B3DD" w14:textId="77777777" w:rsidR="004A3FB1" w:rsidRPr="002E2F58" w:rsidRDefault="004A3FB1" w:rsidP="00615CE6">
            <w:pPr>
              <w:tabs>
                <w:tab w:val="left" w:leader="dot" w:pos="5954"/>
                <w:tab w:val="right" w:leader="dot" w:pos="10065"/>
              </w:tabs>
              <w:ind w:left="33"/>
              <w:rPr>
                <w:snapToGrid w:val="0"/>
              </w:rPr>
            </w:pPr>
          </w:p>
          <w:p w14:paraId="69BDF754" w14:textId="77777777" w:rsidR="004A3FB1" w:rsidRPr="002E2F58" w:rsidRDefault="004A3FB1" w:rsidP="00615CE6">
            <w:pPr>
              <w:tabs>
                <w:tab w:val="right" w:pos="10205"/>
              </w:tabs>
              <w:rPr>
                <w:sz w:val="18"/>
              </w:rPr>
            </w:pPr>
          </w:p>
        </w:tc>
      </w:tr>
    </w:tbl>
    <w:p w14:paraId="4DA1785F" w14:textId="77777777" w:rsidR="004A3FB1" w:rsidRPr="002E2F58" w:rsidRDefault="004A3FB1" w:rsidP="004A3FB1">
      <w:pPr>
        <w:tabs>
          <w:tab w:val="right" w:pos="9781"/>
        </w:tabs>
        <w:spacing w:before="120"/>
        <w:ind w:left="-567"/>
        <w:rPr>
          <w:b/>
          <w:sz w:val="16"/>
          <w:szCs w:val="16"/>
        </w:rPr>
      </w:pPr>
      <w:r w:rsidRPr="002E2F58">
        <w:rPr>
          <w:sz w:val="16"/>
          <w:szCs w:val="16"/>
        </w:rPr>
        <w:t>Formulario PLT/petitorio (hoja de continuación de la declaración) (</w:t>
      </w:r>
      <w:ins w:id="54" w:author="DIAZ DE ATAURI MATAMALA Inés" w:date="2013-07-11T11:35: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55" w:author="DIAZ DE ATAURI MATAMALA Inés" w:date="2013-07-11T11:35: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r w:rsidRPr="002E2F58">
        <w:rPr>
          <w:b/>
          <w:sz w:val="16"/>
          <w:szCs w:val="16"/>
        </w:rPr>
        <w:t xml:space="preserve"> </w:t>
      </w:r>
    </w:p>
    <w:p w14:paraId="4693A223" w14:textId="77777777" w:rsidR="004A3FB1" w:rsidRPr="002E2F58" w:rsidRDefault="004A3FB1" w:rsidP="004A3FB1">
      <w:pPr>
        <w:tabs>
          <w:tab w:val="right" w:pos="9781"/>
        </w:tabs>
        <w:ind w:left="-567"/>
        <w:jc w:val="center"/>
        <w:rPr>
          <w:sz w:val="18"/>
        </w:rPr>
      </w:pPr>
      <w:r w:rsidRPr="002E2F58">
        <w:rPr>
          <w:i/>
          <w:sz w:val="18"/>
        </w:rPr>
        <w:br w:type="page"/>
      </w:r>
      <w:r w:rsidRPr="002E2F58">
        <w:rPr>
          <w:sz w:val="18"/>
        </w:rPr>
        <w:lastRenderedPageBreak/>
        <w:t>Hoja N</w:t>
      </w:r>
      <w:proofErr w:type="gramStart"/>
      <w:r w:rsidRPr="002E2F58">
        <w:rPr>
          <w:sz w:val="18"/>
        </w:rPr>
        <w:t>º  …</w:t>
      </w:r>
      <w:proofErr w:type="gramEnd"/>
      <w:r w:rsidRPr="002E2F58">
        <w:rPr>
          <w:sz w:val="18"/>
        </w:rPr>
        <w:t>…….</w:t>
      </w:r>
    </w:p>
    <w:tbl>
      <w:tblPr>
        <w:tblW w:w="104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3969"/>
        <w:gridCol w:w="1206"/>
      </w:tblGrid>
      <w:tr w:rsidR="004A3FB1" w:rsidRPr="002E2F58" w14:paraId="67D1775C" w14:textId="77777777" w:rsidTr="00615CE6">
        <w:trPr>
          <w:cantSplit/>
        </w:trPr>
        <w:tc>
          <w:tcPr>
            <w:tcW w:w="10420" w:type="dxa"/>
            <w:gridSpan w:val="3"/>
            <w:tcBorders>
              <w:top w:val="single" w:sz="8" w:space="0" w:color="auto"/>
              <w:left w:val="single" w:sz="8" w:space="0" w:color="auto"/>
              <w:bottom w:val="single" w:sz="6" w:space="0" w:color="auto"/>
              <w:right w:val="single" w:sz="8" w:space="0" w:color="auto"/>
            </w:tcBorders>
          </w:tcPr>
          <w:p w14:paraId="28BFF973" w14:textId="77777777" w:rsidR="004A3FB1" w:rsidRPr="002E2F58" w:rsidRDefault="004A3FB1" w:rsidP="00615CE6">
            <w:pPr>
              <w:spacing w:before="120" w:after="60"/>
              <w:ind w:left="34"/>
            </w:pPr>
            <w:r w:rsidRPr="002E2F58">
              <w:rPr>
                <w:b/>
                <w:sz w:val="18"/>
              </w:rPr>
              <w:t>Recuadro Nº X</w:t>
            </w:r>
            <w:r w:rsidRPr="002F080F">
              <w:rPr>
                <w:b/>
                <w:sz w:val="18"/>
              </w:rPr>
              <w:t>I</w:t>
            </w:r>
            <w:r w:rsidRPr="002E2F58">
              <w:rPr>
                <w:b/>
                <w:sz w:val="18"/>
              </w:rPr>
              <w:tab/>
              <w:t>LISTA DE VERIFICACIÓN</w:t>
            </w:r>
          </w:p>
        </w:tc>
      </w:tr>
      <w:tr w:rsidR="004A3FB1" w:rsidRPr="002E2F58" w14:paraId="14585C6C" w14:textId="77777777" w:rsidTr="00615CE6">
        <w:trPr>
          <w:cantSplit/>
          <w:trHeight w:val="9049"/>
        </w:trPr>
        <w:tc>
          <w:tcPr>
            <w:tcW w:w="5245" w:type="dxa"/>
            <w:tcBorders>
              <w:top w:val="single" w:sz="6" w:space="0" w:color="auto"/>
              <w:left w:val="single" w:sz="8" w:space="0" w:color="auto"/>
              <w:bottom w:val="single" w:sz="6" w:space="0" w:color="auto"/>
              <w:right w:val="single" w:sz="6" w:space="0" w:color="auto"/>
            </w:tcBorders>
          </w:tcPr>
          <w:p w14:paraId="69DCE24E" w14:textId="77777777" w:rsidR="004A3FB1" w:rsidRPr="004A3FB1" w:rsidRDefault="004A3FB1" w:rsidP="00615CE6">
            <w:pPr>
              <w:pStyle w:val="BodyTextIndent"/>
              <w:tabs>
                <w:tab w:val="left" w:pos="295"/>
              </w:tabs>
              <w:spacing w:before="120" w:after="0" w:line="240" w:lineRule="auto"/>
              <w:ind w:left="0"/>
              <w:rPr>
                <w:sz w:val="18"/>
                <w:szCs w:val="18"/>
                <w:lang w:val="es-ES_tradnl"/>
              </w:rPr>
            </w:pPr>
            <w:r>
              <w:rPr>
                <w:noProof/>
                <w:sz w:val="18"/>
                <w:szCs w:val="18"/>
              </w:rPr>
              <mc:AlternateContent>
                <mc:Choice Requires="wps">
                  <w:drawing>
                    <wp:anchor distT="0" distB="0" distL="114300" distR="114300" simplePos="0" relativeHeight="251709440" behindDoc="0" locked="0" layoutInCell="0" allowOverlap="1" wp14:anchorId="0CAF6AA2" wp14:editId="409A7848">
                      <wp:simplePos x="0" y="0"/>
                      <wp:positionH relativeFrom="column">
                        <wp:posOffset>3212465</wp:posOffset>
                      </wp:positionH>
                      <wp:positionV relativeFrom="paragraph">
                        <wp:posOffset>2837815</wp:posOffset>
                      </wp:positionV>
                      <wp:extent cx="91440" cy="91440"/>
                      <wp:effectExtent l="0" t="0" r="0" b="0"/>
                      <wp:wrapNone/>
                      <wp:docPr id="5"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252.95pt;margin-top:223.45pt;width:7.2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" o:allowincell="f"/>
                  </w:pict>
                </mc:Fallback>
              </mc:AlternateContent>
            </w:r>
            <w:r>
              <w:rPr>
                <w:noProof/>
                <w:sz w:val="18"/>
                <w:szCs w:val="18"/>
              </w:rPr>
              <mc:AlternateContent>
                <mc:Choice Requires="wps">
                  <w:drawing>
                    <wp:anchor distT="0" distB="0" distL="114300" distR="114300" simplePos="0" relativeHeight="251708416" behindDoc="0" locked="0" layoutInCell="0" allowOverlap="1" wp14:anchorId="01053B2D" wp14:editId="40BBD8BB">
                      <wp:simplePos x="0" y="0"/>
                      <wp:positionH relativeFrom="column">
                        <wp:posOffset>3212465</wp:posOffset>
                      </wp:positionH>
                      <wp:positionV relativeFrom="paragraph">
                        <wp:posOffset>2294890</wp:posOffset>
                      </wp:positionV>
                      <wp:extent cx="91440" cy="91440"/>
                      <wp:effectExtent l="0" t="0" r="0" b="0"/>
                      <wp:wrapNone/>
                      <wp:docPr id="4"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252.95pt;margin-top:180.7pt;width:7.2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8M9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" o:allowincell="f"/>
                  </w:pict>
                </mc:Fallback>
              </mc:AlternateContent>
            </w:r>
            <w:r>
              <w:rPr>
                <w:noProof/>
                <w:sz w:val="18"/>
                <w:szCs w:val="18"/>
              </w:rPr>
              <mc:AlternateContent>
                <mc:Choice Requires="wps">
                  <w:drawing>
                    <wp:anchor distT="0" distB="0" distL="114300" distR="114300" simplePos="0" relativeHeight="251707392" behindDoc="0" locked="0" layoutInCell="0" allowOverlap="1" wp14:anchorId="01765E4C" wp14:editId="350C38D1">
                      <wp:simplePos x="0" y="0"/>
                      <wp:positionH relativeFrom="column">
                        <wp:posOffset>3227705</wp:posOffset>
                      </wp:positionH>
                      <wp:positionV relativeFrom="paragraph">
                        <wp:posOffset>1739900</wp:posOffset>
                      </wp:positionV>
                      <wp:extent cx="91440" cy="91440"/>
                      <wp:effectExtent l="0" t="0" r="0" b="0"/>
                      <wp:wrapNone/>
                      <wp:docPr id="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254.15pt;margin-top:137pt;width:7.2pt;height:7.2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" o:allowincell="f"/>
                  </w:pict>
                </mc:Fallback>
              </mc:AlternateContent>
            </w:r>
            <w:r>
              <w:rPr>
                <w:noProof/>
                <w:sz w:val="18"/>
                <w:szCs w:val="18"/>
              </w:rPr>
              <mc:AlternateContent>
                <mc:Choice Requires="wps">
                  <w:drawing>
                    <wp:anchor distT="0" distB="0" distL="114300" distR="114300" simplePos="0" relativeHeight="251706368" behindDoc="0" locked="0" layoutInCell="0" allowOverlap="1" wp14:anchorId="30EC6E0A" wp14:editId="794638E1">
                      <wp:simplePos x="0" y="0"/>
                      <wp:positionH relativeFrom="column">
                        <wp:posOffset>3227705</wp:posOffset>
                      </wp:positionH>
                      <wp:positionV relativeFrom="paragraph">
                        <wp:posOffset>1120775</wp:posOffset>
                      </wp:positionV>
                      <wp:extent cx="91440" cy="91440"/>
                      <wp:effectExtent l="0" t="0" r="0" b="0"/>
                      <wp:wrapNone/>
                      <wp:docPr id="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254.15pt;margin-top:88.25pt;width:7.2pt;height:7.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" o:allowincell="f"/>
                  </w:pict>
                </mc:Fallback>
              </mc:AlternateContent>
            </w:r>
            <w:r>
              <w:rPr>
                <w:noProof/>
                <w:sz w:val="18"/>
                <w:szCs w:val="18"/>
              </w:rPr>
              <mc:AlternateContent>
                <mc:Choice Requires="wps">
                  <w:drawing>
                    <wp:anchor distT="0" distB="0" distL="114300" distR="114300" simplePos="0" relativeHeight="251705344" behindDoc="0" locked="0" layoutInCell="0" allowOverlap="1" wp14:anchorId="1600FDA0" wp14:editId="3F0E91CE">
                      <wp:simplePos x="0" y="0"/>
                      <wp:positionH relativeFrom="column">
                        <wp:posOffset>3221990</wp:posOffset>
                      </wp:positionH>
                      <wp:positionV relativeFrom="paragraph">
                        <wp:posOffset>799465</wp:posOffset>
                      </wp:positionV>
                      <wp:extent cx="91440" cy="91440"/>
                      <wp:effectExtent l="0" t="0" r="0" b="0"/>
                      <wp:wrapNone/>
                      <wp:docPr id="7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253.7pt;margin-top:62.95pt;width:7.2pt;height:7.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vqGgIAADwEAAAOAAAAZHJzL2Uyb0RvYy54bWysU1GP0zAMfkfiP0R5Z+2mjR3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" o:allowincell="f"/>
                  </w:pict>
                </mc:Fallback>
              </mc:AlternateContent>
            </w:r>
            <w:r w:rsidRPr="004A3FB1">
              <w:rPr>
                <w:sz w:val="18"/>
                <w:szCs w:val="18"/>
                <w:lang w:val="es-ES_tradnl"/>
              </w:rPr>
              <w:t xml:space="preserve">La presente solicitud </w:t>
            </w:r>
            <w:r w:rsidRPr="004A3FB1">
              <w:rPr>
                <w:b/>
                <w:sz w:val="18"/>
                <w:szCs w:val="18"/>
                <w:lang w:val="es-ES_tradnl"/>
              </w:rPr>
              <w:t>contiene</w:t>
            </w:r>
            <w:r w:rsidRPr="004A3FB1">
              <w:rPr>
                <w:sz w:val="18"/>
                <w:szCs w:val="18"/>
                <w:lang w:val="es-ES_tradnl"/>
              </w:rPr>
              <w:t>:</w:t>
            </w:r>
          </w:p>
          <w:p w14:paraId="59E2BB07" w14:textId="77777777" w:rsidR="004A3FB1" w:rsidRPr="004A3FB1" w:rsidRDefault="004A3FB1" w:rsidP="00615CE6">
            <w:pPr>
              <w:pStyle w:val="BodyTextIndent"/>
              <w:tabs>
                <w:tab w:val="left" w:pos="295"/>
                <w:tab w:val="left" w:pos="3959"/>
              </w:tabs>
              <w:spacing w:after="0" w:line="240" w:lineRule="auto"/>
              <w:ind w:left="0"/>
              <w:rPr>
                <w:sz w:val="18"/>
                <w:szCs w:val="18"/>
                <w:lang w:val="es-ES_tradnl"/>
              </w:rPr>
            </w:pPr>
            <w:r w:rsidRPr="004A3FB1">
              <w:rPr>
                <w:sz w:val="18"/>
                <w:szCs w:val="18"/>
                <w:lang w:val="es-ES_tradnl"/>
              </w:rPr>
              <w:t xml:space="preserve">el siguiente número de </w:t>
            </w:r>
            <w:r w:rsidRPr="004A3FB1">
              <w:rPr>
                <w:b/>
                <w:sz w:val="18"/>
                <w:szCs w:val="18"/>
                <w:lang w:val="es-ES_tradnl"/>
              </w:rPr>
              <w:t>hojas en papel</w:t>
            </w:r>
            <w:r w:rsidRPr="004A3FB1">
              <w:rPr>
                <w:snapToGrid w:val="0"/>
                <w:sz w:val="18"/>
                <w:szCs w:val="18"/>
                <w:lang w:val="es-ES_tradnl"/>
              </w:rPr>
              <w:tab/>
            </w:r>
            <w:r w:rsidRPr="004A3FB1">
              <w:rPr>
                <w:sz w:val="18"/>
                <w:szCs w:val="18"/>
                <w:lang w:val="es-ES_tradnl"/>
              </w:rPr>
              <w:t>:</w:t>
            </w:r>
          </w:p>
          <w:p w14:paraId="6A2DDC93" w14:textId="77777777" w:rsidR="004A3FB1" w:rsidRPr="004A3FB1" w:rsidRDefault="004A3FB1" w:rsidP="00615CE6">
            <w:pPr>
              <w:pStyle w:val="BodyTextIndent"/>
              <w:tabs>
                <w:tab w:val="left" w:pos="295"/>
              </w:tabs>
              <w:spacing w:after="0" w:line="240" w:lineRule="auto"/>
              <w:ind w:left="0"/>
              <w:rPr>
                <w:sz w:val="18"/>
                <w:szCs w:val="18"/>
                <w:lang w:val="es-ES_tradnl"/>
              </w:rPr>
            </w:pPr>
          </w:p>
          <w:p w14:paraId="7C73D5DB" w14:textId="77777777" w:rsidR="004A3FB1" w:rsidRPr="004A3FB1" w:rsidRDefault="004A3FB1" w:rsidP="00615CE6">
            <w:pPr>
              <w:pStyle w:val="BodyTextIndent"/>
              <w:tabs>
                <w:tab w:val="left" w:pos="295"/>
                <w:tab w:val="left" w:pos="4003"/>
              </w:tabs>
              <w:spacing w:before="120" w:after="60" w:line="240" w:lineRule="auto"/>
              <w:ind w:left="0"/>
              <w:rPr>
                <w:snapToGrid w:val="0"/>
                <w:sz w:val="18"/>
                <w:szCs w:val="18"/>
                <w:lang w:val="es-ES_tradnl"/>
              </w:rPr>
            </w:pPr>
            <w:r w:rsidRPr="004A3FB1">
              <w:rPr>
                <w:sz w:val="18"/>
                <w:szCs w:val="18"/>
                <w:lang w:val="es-ES_tradnl"/>
              </w:rPr>
              <w:t>a)</w:t>
            </w:r>
            <w:r w:rsidRPr="004A3FB1">
              <w:rPr>
                <w:sz w:val="18"/>
                <w:szCs w:val="18"/>
                <w:lang w:val="es-ES_tradnl"/>
              </w:rPr>
              <w:tab/>
              <w:t>petitorio</w:t>
            </w:r>
            <w:r w:rsidRPr="004A3FB1">
              <w:rPr>
                <w:snapToGrid w:val="0"/>
                <w:sz w:val="18"/>
                <w:szCs w:val="18"/>
                <w:lang w:val="es-ES_tradnl"/>
              </w:rPr>
              <w:t xml:space="preserve"> (incluidas las hojas de </w:t>
            </w:r>
            <w:r w:rsidRPr="004A3FB1">
              <w:rPr>
                <w:snapToGrid w:val="0"/>
                <w:sz w:val="18"/>
                <w:szCs w:val="18"/>
                <w:lang w:val="es-ES_tradnl"/>
              </w:rPr>
              <w:br/>
            </w:r>
            <w:r w:rsidRPr="004A3FB1">
              <w:rPr>
                <w:sz w:val="18"/>
                <w:szCs w:val="18"/>
                <w:lang w:val="es-ES_tradnl"/>
              </w:rPr>
              <w:tab/>
            </w:r>
            <w:r w:rsidRPr="004A3FB1">
              <w:rPr>
                <w:snapToGrid w:val="0"/>
                <w:sz w:val="18"/>
                <w:szCs w:val="18"/>
                <w:lang w:val="es-ES_tradnl"/>
              </w:rPr>
              <w:t>declaración)</w:t>
            </w:r>
            <w:r w:rsidRPr="004A3FB1">
              <w:rPr>
                <w:snapToGrid w:val="0"/>
                <w:sz w:val="18"/>
                <w:szCs w:val="18"/>
                <w:lang w:val="es-ES_tradnl"/>
              </w:rPr>
              <w:tab/>
              <w:t>:</w:t>
            </w:r>
          </w:p>
          <w:p w14:paraId="02E02654" w14:textId="77777777" w:rsidR="004A3FB1" w:rsidRPr="004A3FB1" w:rsidRDefault="004A3FB1" w:rsidP="00615CE6">
            <w:pPr>
              <w:pStyle w:val="BodyTextIndent"/>
              <w:tabs>
                <w:tab w:val="left" w:pos="295"/>
              </w:tabs>
              <w:spacing w:after="0" w:line="240" w:lineRule="auto"/>
              <w:ind w:left="0"/>
              <w:rPr>
                <w:snapToGrid w:val="0"/>
                <w:sz w:val="18"/>
                <w:szCs w:val="18"/>
                <w:lang w:val="es-ES_tradnl"/>
              </w:rPr>
            </w:pPr>
          </w:p>
          <w:p w14:paraId="6C2B0A0D" w14:textId="77777777" w:rsidR="004A3FB1" w:rsidRPr="004A3FB1" w:rsidRDefault="004A3FB1" w:rsidP="00615CE6">
            <w:pPr>
              <w:pStyle w:val="BodyTextIndent"/>
              <w:tabs>
                <w:tab w:val="left" w:pos="291"/>
                <w:tab w:val="left" w:pos="4003"/>
              </w:tabs>
              <w:spacing w:before="60" w:after="60" w:line="240" w:lineRule="auto"/>
              <w:ind w:left="0"/>
              <w:rPr>
                <w:sz w:val="18"/>
                <w:szCs w:val="18"/>
                <w:lang w:val="es-ES_tradnl"/>
              </w:rPr>
            </w:pPr>
            <w:r w:rsidRPr="004A3FB1">
              <w:rPr>
                <w:sz w:val="18"/>
                <w:szCs w:val="18"/>
                <w:lang w:val="es-ES_tradnl"/>
              </w:rPr>
              <w:t>b)</w:t>
            </w:r>
            <w:r w:rsidRPr="004A3FB1">
              <w:rPr>
                <w:sz w:val="18"/>
                <w:szCs w:val="18"/>
                <w:lang w:val="es-ES_tradnl"/>
              </w:rPr>
              <w:tab/>
              <w:t xml:space="preserve">descripción (excluida la parte de la </w:t>
            </w:r>
            <w:r w:rsidRPr="004A3FB1">
              <w:rPr>
                <w:sz w:val="18"/>
                <w:szCs w:val="18"/>
                <w:lang w:val="es-ES_tradnl"/>
              </w:rPr>
              <w:br/>
            </w:r>
            <w:r w:rsidRPr="004A3FB1">
              <w:rPr>
                <w:sz w:val="18"/>
                <w:szCs w:val="18"/>
                <w:lang w:val="es-ES_tradnl"/>
              </w:rPr>
              <w:tab/>
              <w:t xml:space="preserve">descripción que contiene las listas de </w:t>
            </w:r>
            <w:r w:rsidRPr="004A3FB1">
              <w:rPr>
                <w:sz w:val="18"/>
                <w:szCs w:val="18"/>
                <w:lang w:val="es-ES_tradnl"/>
              </w:rPr>
              <w:br/>
            </w:r>
            <w:r w:rsidRPr="004A3FB1">
              <w:rPr>
                <w:sz w:val="18"/>
                <w:szCs w:val="18"/>
                <w:lang w:val="es-ES_tradnl"/>
              </w:rPr>
              <w:tab/>
              <w:t xml:space="preserve">secuencias, véase el punto f), </w:t>
            </w:r>
            <w:r w:rsidRPr="004A3FB1">
              <w:rPr>
                <w:i/>
                <w:iCs/>
                <w:sz w:val="18"/>
                <w:szCs w:val="18"/>
                <w:lang w:val="es-ES_tradnl"/>
              </w:rPr>
              <w:t>infra</w:t>
            </w:r>
            <w:r w:rsidRPr="004A3FB1">
              <w:rPr>
                <w:snapToGrid w:val="0"/>
                <w:sz w:val="18"/>
                <w:szCs w:val="18"/>
                <w:lang w:val="es-ES_tradnl"/>
              </w:rPr>
              <w:tab/>
            </w:r>
            <w:r w:rsidRPr="004A3FB1">
              <w:rPr>
                <w:sz w:val="18"/>
                <w:szCs w:val="18"/>
                <w:lang w:val="es-ES_tradnl"/>
              </w:rPr>
              <w:t>:</w:t>
            </w:r>
          </w:p>
          <w:p w14:paraId="4A2D9500" w14:textId="77777777" w:rsidR="004A3FB1" w:rsidRPr="004A3FB1" w:rsidRDefault="004A3FB1" w:rsidP="00615CE6">
            <w:pPr>
              <w:pStyle w:val="BodyTextIndent"/>
              <w:tabs>
                <w:tab w:val="left" w:pos="291"/>
              </w:tabs>
              <w:spacing w:after="0" w:line="240" w:lineRule="auto"/>
              <w:ind w:left="0"/>
              <w:rPr>
                <w:snapToGrid w:val="0"/>
                <w:sz w:val="18"/>
                <w:szCs w:val="18"/>
                <w:lang w:val="es-ES_tradnl"/>
              </w:rPr>
            </w:pPr>
          </w:p>
          <w:p w14:paraId="51BA1091" w14:textId="77777777" w:rsidR="004A3FB1" w:rsidRPr="004A3FB1" w:rsidRDefault="004A3FB1" w:rsidP="00615CE6">
            <w:pPr>
              <w:pStyle w:val="BodyTextIndent"/>
              <w:tabs>
                <w:tab w:val="left" w:pos="295"/>
                <w:tab w:val="left" w:pos="4003"/>
              </w:tabs>
              <w:spacing w:before="60" w:after="60" w:line="240" w:lineRule="auto"/>
              <w:ind w:left="0"/>
              <w:rPr>
                <w:sz w:val="18"/>
                <w:szCs w:val="18"/>
                <w:lang w:val="es-ES_tradnl"/>
              </w:rPr>
            </w:pPr>
            <w:r w:rsidRPr="004A3FB1">
              <w:rPr>
                <w:sz w:val="18"/>
                <w:szCs w:val="18"/>
                <w:lang w:val="es-ES_tradnl"/>
              </w:rPr>
              <w:t>c)</w:t>
            </w:r>
            <w:r w:rsidRPr="004A3FB1">
              <w:rPr>
                <w:sz w:val="18"/>
                <w:szCs w:val="18"/>
                <w:lang w:val="es-ES_tradnl"/>
              </w:rPr>
              <w:tab/>
              <w:t>reivindicaciones</w:t>
            </w:r>
            <w:r w:rsidRPr="004A3FB1">
              <w:rPr>
                <w:sz w:val="18"/>
                <w:szCs w:val="18"/>
                <w:lang w:val="es-ES_tradnl"/>
              </w:rPr>
              <w:tab/>
              <w:t>:</w:t>
            </w:r>
          </w:p>
          <w:p w14:paraId="6A1A7645" w14:textId="77777777" w:rsidR="004A3FB1" w:rsidRPr="004A3FB1" w:rsidRDefault="004A3FB1" w:rsidP="00615CE6">
            <w:pPr>
              <w:pStyle w:val="BodyTextIndent"/>
              <w:tabs>
                <w:tab w:val="left" w:pos="295"/>
              </w:tabs>
              <w:spacing w:after="0" w:line="240" w:lineRule="auto"/>
              <w:ind w:left="0"/>
              <w:rPr>
                <w:snapToGrid w:val="0"/>
                <w:sz w:val="18"/>
                <w:szCs w:val="18"/>
                <w:lang w:val="es-ES_tradnl"/>
              </w:rPr>
            </w:pPr>
          </w:p>
          <w:p w14:paraId="14382EFA" w14:textId="77777777" w:rsidR="004A3FB1" w:rsidRPr="004A3FB1" w:rsidRDefault="004A3FB1" w:rsidP="00615CE6">
            <w:pPr>
              <w:pStyle w:val="BodyTextIndent"/>
              <w:tabs>
                <w:tab w:val="left" w:pos="295"/>
                <w:tab w:val="left" w:pos="4003"/>
              </w:tabs>
              <w:spacing w:before="60" w:after="60" w:line="240" w:lineRule="auto"/>
              <w:ind w:left="0"/>
              <w:rPr>
                <w:sz w:val="18"/>
                <w:szCs w:val="18"/>
                <w:lang w:val="es-ES_tradnl"/>
              </w:rPr>
            </w:pPr>
            <w:r w:rsidRPr="004A3FB1">
              <w:rPr>
                <w:sz w:val="18"/>
                <w:szCs w:val="18"/>
                <w:lang w:val="es-ES_tradnl"/>
              </w:rPr>
              <w:t>d)</w:t>
            </w:r>
            <w:r w:rsidRPr="004A3FB1">
              <w:rPr>
                <w:sz w:val="18"/>
                <w:szCs w:val="18"/>
                <w:lang w:val="es-ES_tradnl"/>
              </w:rPr>
              <w:tab/>
              <w:t>resumen</w:t>
            </w:r>
            <w:r w:rsidRPr="004A3FB1">
              <w:rPr>
                <w:sz w:val="18"/>
                <w:szCs w:val="18"/>
                <w:lang w:val="es-ES_tradnl"/>
              </w:rPr>
              <w:tab/>
              <w:t>:</w:t>
            </w:r>
          </w:p>
          <w:p w14:paraId="4A6EF49A" w14:textId="77777777" w:rsidR="004A3FB1" w:rsidRPr="004A3FB1" w:rsidRDefault="004A3FB1" w:rsidP="00615CE6">
            <w:pPr>
              <w:pStyle w:val="BodyTextIndent"/>
              <w:tabs>
                <w:tab w:val="left" w:pos="295"/>
              </w:tabs>
              <w:spacing w:after="0" w:line="240" w:lineRule="auto"/>
              <w:ind w:left="0"/>
              <w:rPr>
                <w:snapToGrid w:val="0"/>
                <w:sz w:val="18"/>
                <w:szCs w:val="18"/>
                <w:lang w:val="es-ES_tradnl"/>
              </w:rPr>
            </w:pPr>
          </w:p>
          <w:p w14:paraId="1DAA923C" w14:textId="77777777" w:rsidR="004A3FB1" w:rsidRPr="004A3FB1" w:rsidRDefault="004A3FB1" w:rsidP="00615CE6">
            <w:pPr>
              <w:pStyle w:val="BodyTextIndent"/>
              <w:tabs>
                <w:tab w:val="left" w:pos="295"/>
                <w:tab w:val="left" w:pos="4003"/>
              </w:tabs>
              <w:spacing w:before="60" w:after="60" w:line="240" w:lineRule="auto"/>
              <w:ind w:left="0"/>
              <w:rPr>
                <w:sz w:val="18"/>
                <w:szCs w:val="18"/>
                <w:lang w:val="es-ES_tradnl"/>
              </w:rPr>
            </w:pPr>
            <w:r w:rsidRPr="004A3FB1">
              <w:rPr>
                <w:sz w:val="18"/>
                <w:szCs w:val="18"/>
                <w:lang w:val="es-ES_tradnl"/>
              </w:rPr>
              <w:t>e)</w:t>
            </w:r>
            <w:r w:rsidRPr="004A3FB1">
              <w:rPr>
                <w:sz w:val="18"/>
                <w:szCs w:val="18"/>
                <w:lang w:val="es-ES_tradnl"/>
              </w:rPr>
              <w:tab/>
              <w:t>dibujos</w:t>
            </w:r>
            <w:r w:rsidRPr="004A3FB1">
              <w:rPr>
                <w:sz w:val="18"/>
                <w:szCs w:val="18"/>
                <w:lang w:val="es-ES_tradnl"/>
              </w:rPr>
              <w:tab/>
              <w:t>:</w:t>
            </w:r>
          </w:p>
          <w:p w14:paraId="33B8DCEB" w14:textId="77777777" w:rsidR="004A3FB1" w:rsidRPr="004A3FB1" w:rsidRDefault="004A3FB1" w:rsidP="00615CE6">
            <w:pPr>
              <w:pStyle w:val="BodyTextIndent"/>
              <w:tabs>
                <w:tab w:val="left" w:pos="295"/>
              </w:tabs>
              <w:spacing w:after="0" w:line="240" w:lineRule="auto"/>
              <w:ind w:left="0"/>
              <w:rPr>
                <w:snapToGrid w:val="0"/>
                <w:sz w:val="18"/>
                <w:szCs w:val="18"/>
                <w:lang w:val="es-ES_tradnl"/>
              </w:rPr>
            </w:pPr>
          </w:p>
          <w:p w14:paraId="55FFE408" w14:textId="77777777" w:rsidR="004A3FB1" w:rsidRPr="004A3FB1" w:rsidRDefault="004A3FB1" w:rsidP="00615CE6">
            <w:pPr>
              <w:pStyle w:val="BodyTextIndent"/>
              <w:tabs>
                <w:tab w:val="left" w:pos="295"/>
                <w:tab w:val="left" w:pos="4003"/>
              </w:tabs>
              <w:spacing w:before="60" w:after="60" w:line="240" w:lineRule="auto"/>
              <w:ind w:left="0"/>
              <w:rPr>
                <w:sz w:val="18"/>
                <w:szCs w:val="18"/>
                <w:lang w:val="es-ES_tradnl"/>
              </w:rPr>
            </w:pPr>
            <w:r w:rsidRPr="004A3FB1">
              <w:rPr>
                <w:sz w:val="18"/>
                <w:szCs w:val="18"/>
                <w:lang w:val="es-ES_tradnl"/>
              </w:rPr>
              <w:t>f)</w:t>
            </w:r>
            <w:r w:rsidRPr="004A3FB1">
              <w:rPr>
                <w:sz w:val="18"/>
                <w:szCs w:val="18"/>
                <w:lang w:val="es-ES_tradnl"/>
              </w:rPr>
              <w:tab/>
              <w:t xml:space="preserve">parte de la descripción que contiene las </w:t>
            </w:r>
            <w:r w:rsidRPr="004A3FB1">
              <w:rPr>
                <w:sz w:val="18"/>
                <w:szCs w:val="18"/>
                <w:lang w:val="es-ES_tradnl"/>
              </w:rPr>
              <w:br/>
            </w:r>
            <w:r w:rsidRPr="004A3FB1">
              <w:rPr>
                <w:sz w:val="18"/>
                <w:szCs w:val="18"/>
                <w:lang w:val="es-ES_tradnl"/>
              </w:rPr>
              <w:tab/>
              <w:t>listas de secuencias (de haberlas)</w:t>
            </w:r>
            <w:r w:rsidRPr="004A3FB1">
              <w:rPr>
                <w:sz w:val="18"/>
                <w:szCs w:val="18"/>
                <w:lang w:val="es-ES_tradnl"/>
              </w:rPr>
              <w:tab/>
              <w:t>:</w:t>
            </w:r>
          </w:p>
          <w:p w14:paraId="54DBFDBE" w14:textId="77777777" w:rsidR="004A3FB1" w:rsidRPr="002E2F58" w:rsidRDefault="004A3FB1" w:rsidP="00615CE6">
            <w:pPr>
              <w:tabs>
                <w:tab w:val="left" w:pos="284"/>
                <w:tab w:val="left" w:pos="4003"/>
              </w:tabs>
              <w:spacing w:before="120"/>
              <w:ind w:left="34"/>
            </w:pPr>
            <w:r w:rsidRPr="002E2F58">
              <w:rPr>
                <w:snapToGrid w:val="0"/>
              </w:rPr>
              <w:tab/>
            </w:r>
            <w:r w:rsidRPr="002E2F58">
              <w:rPr>
                <w:snapToGrid w:val="0"/>
              </w:rPr>
              <w:tab/>
            </w:r>
            <w:r w:rsidRPr="002E2F58">
              <w:t>_________</w:t>
            </w:r>
          </w:p>
          <w:p w14:paraId="16A23F03" w14:textId="77777777" w:rsidR="004A3FB1" w:rsidRPr="002E2F58" w:rsidRDefault="004A3FB1" w:rsidP="00615CE6">
            <w:pPr>
              <w:tabs>
                <w:tab w:val="left" w:pos="305"/>
                <w:tab w:val="left" w:pos="4029"/>
              </w:tabs>
              <w:spacing w:before="120"/>
              <w:ind w:left="34"/>
              <w:rPr>
                <w:snapToGrid w:val="0"/>
                <w:sz w:val="18"/>
                <w:szCs w:val="18"/>
              </w:rPr>
            </w:pPr>
            <w:r w:rsidRPr="002E2F58">
              <w:rPr>
                <w:b/>
                <w:snapToGrid w:val="0"/>
                <w:sz w:val="18"/>
                <w:szCs w:val="18"/>
              </w:rPr>
              <w:tab/>
              <w:t>Número total de hojas</w:t>
            </w:r>
            <w:r w:rsidRPr="002E2F58">
              <w:rPr>
                <w:b/>
                <w:snapToGrid w:val="0"/>
                <w:sz w:val="18"/>
                <w:szCs w:val="18"/>
              </w:rPr>
              <w:tab/>
              <w:t>:</w:t>
            </w:r>
          </w:p>
          <w:p w14:paraId="69581986" w14:textId="77777777" w:rsidR="004A3FB1" w:rsidRPr="002E2F58" w:rsidRDefault="004A3FB1" w:rsidP="00615CE6">
            <w:pPr>
              <w:pStyle w:val="BodyText"/>
              <w:tabs>
                <w:tab w:val="left" w:pos="567"/>
                <w:tab w:val="right" w:leader="dot" w:pos="4536"/>
              </w:tabs>
              <w:rPr>
                <w:sz w:val="18"/>
                <w:szCs w:val="18"/>
              </w:rPr>
            </w:pPr>
          </w:p>
        </w:tc>
        <w:tc>
          <w:tcPr>
            <w:tcW w:w="3969" w:type="dxa"/>
            <w:tcBorders>
              <w:top w:val="single" w:sz="6" w:space="0" w:color="auto"/>
              <w:left w:val="single" w:sz="6" w:space="0" w:color="auto"/>
              <w:bottom w:val="single" w:sz="6" w:space="0" w:color="auto"/>
              <w:right w:val="nil"/>
            </w:tcBorders>
          </w:tcPr>
          <w:p w14:paraId="73D815CC" w14:textId="77777777" w:rsidR="004A3FB1" w:rsidRPr="004A3FB1" w:rsidRDefault="004A3FB1" w:rsidP="00615CE6">
            <w:pPr>
              <w:pStyle w:val="BodyTextIndent"/>
              <w:tabs>
                <w:tab w:val="left" w:pos="295"/>
              </w:tabs>
              <w:spacing w:before="120" w:after="0" w:line="240" w:lineRule="auto"/>
              <w:ind w:left="0"/>
              <w:rPr>
                <w:sz w:val="18"/>
                <w:szCs w:val="18"/>
                <w:lang w:val="es-ES_tradnl"/>
              </w:rPr>
            </w:pPr>
            <w:r w:rsidRPr="004A3FB1">
              <w:rPr>
                <w:sz w:val="18"/>
                <w:szCs w:val="18"/>
                <w:lang w:val="es-ES_tradnl"/>
              </w:rPr>
              <w:t xml:space="preserve">La presente solicitud internacional va </w:t>
            </w:r>
            <w:r w:rsidRPr="004A3FB1">
              <w:rPr>
                <w:b/>
                <w:sz w:val="18"/>
                <w:szCs w:val="18"/>
                <w:lang w:val="es-ES_tradnl"/>
              </w:rPr>
              <w:t>acompañada</w:t>
            </w:r>
            <w:r w:rsidRPr="004A3FB1">
              <w:rPr>
                <w:sz w:val="18"/>
                <w:szCs w:val="18"/>
                <w:lang w:val="es-ES_tradnl"/>
              </w:rPr>
              <w:t xml:space="preserve"> de los siguientes documentos (</w:t>
            </w:r>
            <w:r w:rsidRPr="004A3FB1">
              <w:rPr>
                <w:i/>
                <w:sz w:val="18"/>
                <w:szCs w:val="18"/>
                <w:lang w:val="es-ES_tradnl"/>
              </w:rPr>
              <w:t>marcar las casillas que procedan e indicar en la columna de la derecha el número de cada documento</w:t>
            </w:r>
            <w:r w:rsidRPr="004A3FB1">
              <w:rPr>
                <w:sz w:val="18"/>
                <w:szCs w:val="18"/>
                <w:lang w:val="es-ES_tradnl"/>
              </w:rPr>
              <w:t>):</w:t>
            </w:r>
          </w:p>
          <w:p w14:paraId="43C9376F" w14:textId="77777777" w:rsidR="004A3FB1" w:rsidRPr="002E2F58" w:rsidRDefault="004A3FB1" w:rsidP="00615CE6">
            <w:pPr>
              <w:pStyle w:val="BodyText"/>
              <w:tabs>
                <w:tab w:val="left" w:pos="601"/>
              </w:tabs>
              <w:spacing w:before="120"/>
              <w:ind w:left="34"/>
              <w:rPr>
                <w:snapToGrid w:val="0"/>
                <w:sz w:val="18"/>
                <w:szCs w:val="18"/>
              </w:rPr>
            </w:pPr>
            <w:r w:rsidRPr="002E2F58">
              <w:rPr>
                <w:snapToGrid w:val="0"/>
                <w:sz w:val="18"/>
                <w:szCs w:val="18"/>
              </w:rPr>
              <w:t>1.</w:t>
            </w:r>
            <w:r w:rsidRPr="002E2F58">
              <w:rPr>
                <w:snapToGrid w:val="0"/>
                <w:sz w:val="18"/>
                <w:szCs w:val="18"/>
              </w:rPr>
              <w:tab/>
              <w:t>poder original</w:t>
            </w:r>
          </w:p>
          <w:p w14:paraId="19606EA0" w14:textId="77777777" w:rsidR="004A3FB1" w:rsidRPr="002E2F58" w:rsidRDefault="004A3FB1" w:rsidP="00615CE6">
            <w:pPr>
              <w:pStyle w:val="BodyText"/>
              <w:tabs>
                <w:tab w:val="left" w:pos="601"/>
                <w:tab w:val="left" w:leader="dot" w:pos="3719"/>
              </w:tabs>
              <w:spacing w:before="120" w:after="60"/>
              <w:ind w:left="601" w:hanging="567"/>
              <w:rPr>
                <w:snapToGrid w:val="0"/>
                <w:sz w:val="18"/>
                <w:szCs w:val="18"/>
              </w:rPr>
            </w:pPr>
            <w:r w:rsidRPr="002E2F58">
              <w:rPr>
                <w:snapToGrid w:val="0"/>
                <w:sz w:val="18"/>
                <w:szCs w:val="18"/>
              </w:rPr>
              <w:t>2.</w:t>
            </w:r>
            <w:r w:rsidRPr="002E2F58">
              <w:rPr>
                <w:snapToGrid w:val="0"/>
                <w:sz w:val="18"/>
                <w:szCs w:val="18"/>
              </w:rPr>
              <w:tab/>
              <w:t xml:space="preserve">copia del poder general o del poder único que se refiera a esta solicitud;  número de referencia, si lo </w:t>
            </w:r>
            <w:r w:rsidRPr="002E2F58">
              <w:rPr>
                <w:snapToGrid w:val="0"/>
                <w:sz w:val="18"/>
                <w:szCs w:val="18"/>
              </w:rPr>
              <w:br/>
              <w:t xml:space="preserve">hubiere:  </w:t>
            </w:r>
            <w:r w:rsidRPr="002E2F58">
              <w:rPr>
                <w:snapToGrid w:val="0"/>
                <w:sz w:val="18"/>
                <w:szCs w:val="18"/>
              </w:rPr>
              <w:tab/>
            </w:r>
          </w:p>
          <w:p w14:paraId="2380A6AD" w14:textId="77777777" w:rsidR="004A3FB1" w:rsidRPr="002E2F58" w:rsidRDefault="004A3FB1" w:rsidP="00615CE6">
            <w:pPr>
              <w:pStyle w:val="BodyText"/>
              <w:tabs>
                <w:tab w:val="left" w:pos="601"/>
                <w:tab w:val="left" w:leader="dot" w:pos="3719"/>
              </w:tabs>
              <w:spacing w:before="120"/>
              <w:ind w:left="601" w:hanging="567"/>
              <w:rPr>
                <w:snapToGrid w:val="0"/>
                <w:sz w:val="18"/>
                <w:szCs w:val="18"/>
              </w:rPr>
            </w:pPr>
            <w:r w:rsidRPr="002E2F58">
              <w:rPr>
                <w:snapToGrid w:val="0"/>
                <w:sz w:val="18"/>
                <w:szCs w:val="18"/>
              </w:rPr>
              <w:t>3.</w:t>
            </w:r>
            <w:r w:rsidRPr="002E2F58">
              <w:rPr>
                <w:snapToGrid w:val="0"/>
                <w:sz w:val="18"/>
                <w:szCs w:val="18"/>
              </w:rPr>
              <w:tab/>
              <w:t xml:space="preserve">documentos de prioridad identificados en el recuadro Nº VIII como documento o documentos:  </w:t>
            </w:r>
            <w:r w:rsidRPr="002E2F58">
              <w:rPr>
                <w:snapToGrid w:val="0"/>
                <w:sz w:val="18"/>
                <w:szCs w:val="18"/>
              </w:rPr>
              <w:tab/>
            </w:r>
          </w:p>
          <w:p w14:paraId="1986F751" w14:textId="77777777" w:rsidR="004A3FB1" w:rsidRPr="002E2F58" w:rsidRDefault="004A3FB1" w:rsidP="00615CE6">
            <w:pPr>
              <w:pStyle w:val="BodyText"/>
              <w:tabs>
                <w:tab w:val="left" w:pos="601"/>
                <w:tab w:val="right" w:pos="3719"/>
              </w:tabs>
              <w:spacing w:before="120"/>
              <w:ind w:left="601" w:hanging="567"/>
              <w:rPr>
                <w:snapToGrid w:val="0"/>
                <w:sz w:val="18"/>
                <w:szCs w:val="18"/>
              </w:rPr>
            </w:pPr>
            <w:r w:rsidRPr="002E2F58">
              <w:rPr>
                <w:snapToGrid w:val="0"/>
                <w:sz w:val="18"/>
                <w:szCs w:val="18"/>
              </w:rPr>
              <w:t>4.</w:t>
            </w:r>
            <w:r w:rsidRPr="002E2F58">
              <w:rPr>
                <w:snapToGrid w:val="0"/>
                <w:sz w:val="18"/>
                <w:szCs w:val="18"/>
              </w:rPr>
              <w:tab/>
              <w:t>indicaciones separadas relativas a microorganismos o a otro material biológico depositados</w:t>
            </w:r>
          </w:p>
          <w:p w14:paraId="69CAA84E" w14:textId="77777777" w:rsidR="004A3FB1" w:rsidRPr="002E2F58" w:rsidRDefault="004A3FB1" w:rsidP="00615CE6">
            <w:pPr>
              <w:pStyle w:val="BodyText"/>
              <w:tabs>
                <w:tab w:val="left" w:pos="601"/>
                <w:tab w:val="left" w:leader="dot" w:pos="3719"/>
              </w:tabs>
              <w:spacing w:before="120"/>
              <w:ind w:left="601" w:hanging="567"/>
              <w:rPr>
                <w:snapToGrid w:val="0"/>
                <w:sz w:val="18"/>
                <w:szCs w:val="18"/>
              </w:rPr>
            </w:pPr>
            <w:r w:rsidRPr="002E2F58">
              <w:rPr>
                <w:snapToGrid w:val="0"/>
                <w:sz w:val="18"/>
                <w:szCs w:val="18"/>
              </w:rPr>
              <w:t>5.</w:t>
            </w:r>
            <w:r w:rsidRPr="002E2F58">
              <w:rPr>
                <w:snapToGrid w:val="0"/>
                <w:sz w:val="18"/>
                <w:szCs w:val="18"/>
              </w:rPr>
              <w:tab/>
              <w:t>otros (</w:t>
            </w:r>
            <w:r w:rsidRPr="002E2F58">
              <w:rPr>
                <w:i/>
                <w:snapToGrid w:val="0"/>
                <w:sz w:val="18"/>
                <w:szCs w:val="18"/>
              </w:rPr>
              <w:t>especifíquese</w:t>
            </w:r>
            <w:r w:rsidRPr="002E2F58">
              <w:rPr>
                <w:snapToGrid w:val="0"/>
                <w:sz w:val="18"/>
                <w:szCs w:val="18"/>
              </w:rPr>
              <w:t xml:space="preserve">):  </w:t>
            </w:r>
            <w:r w:rsidRPr="002E2F58">
              <w:rPr>
                <w:snapToGrid w:val="0"/>
                <w:sz w:val="18"/>
                <w:szCs w:val="18"/>
              </w:rPr>
              <w:tab/>
            </w:r>
          </w:p>
          <w:p w14:paraId="1EA795EC" w14:textId="77777777" w:rsidR="004A3FB1" w:rsidRPr="002E2F58" w:rsidRDefault="004A3FB1" w:rsidP="00615CE6">
            <w:pPr>
              <w:tabs>
                <w:tab w:val="left" w:pos="601"/>
                <w:tab w:val="right" w:pos="10205"/>
              </w:tabs>
              <w:spacing w:before="120"/>
              <w:rPr>
                <w:sz w:val="18"/>
                <w:szCs w:val="18"/>
              </w:rPr>
            </w:pPr>
          </w:p>
        </w:tc>
        <w:tc>
          <w:tcPr>
            <w:tcW w:w="1206" w:type="dxa"/>
            <w:tcBorders>
              <w:top w:val="single" w:sz="6" w:space="0" w:color="auto"/>
              <w:left w:val="nil"/>
              <w:bottom w:val="single" w:sz="6" w:space="0" w:color="auto"/>
              <w:right w:val="single" w:sz="8" w:space="0" w:color="auto"/>
            </w:tcBorders>
          </w:tcPr>
          <w:p w14:paraId="1E2F538E" w14:textId="77777777" w:rsidR="004A3FB1" w:rsidRPr="002E2F58" w:rsidRDefault="004A3FB1" w:rsidP="00615CE6">
            <w:pPr>
              <w:tabs>
                <w:tab w:val="right" w:pos="10205"/>
              </w:tabs>
              <w:spacing w:before="120"/>
              <w:ind w:left="-108"/>
              <w:rPr>
                <w:sz w:val="18"/>
                <w:szCs w:val="18"/>
              </w:rPr>
            </w:pPr>
            <w:r w:rsidRPr="002E2F58">
              <w:rPr>
                <w:sz w:val="18"/>
                <w:szCs w:val="18"/>
              </w:rPr>
              <w:t>Número de documentos</w:t>
            </w:r>
            <w:r w:rsidRPr="002E2F58">
              <w:rPr>
                <w:sz w:val="18"/>
                <w:szCs w:val="18"/>
              </w:rPr>
              <w:br/>
            </w:r>
            <w:r w:rsidRPr="002E2F58">
              <w:rPr>
                <w:sz w:val="18"/>
                <w:szCs w:val="18"/>
              </w:rPr>
              <w:br/>
            </w:r>
          </w:p>
          <w:p w14:paraId="18A539BE" w14:textId="77777777" w:rsidR="004A3FB1" w:rsidRPr="002E2F58" w:rsidRDefault="004A3FB1" w:rsidP="00615CE6">
            <w:pPr>
              <w:tabs>
                <w:tab w:val="right" w:pos="10205"/>
              </w:tabs>
              <w:spacing w:before="120"/>
              <w:ind w:left="34"/>
              <w:rPr>
                <w:sz w:val="18"/>
                <w:szCs w:val="18"/>
              </w:rPr>
            </w:pPr>
            <w:r w:rsidRPr="002E2F58">
              <w:rPr>
                <w:sz w:val="18"/>
                <w:szCs w:val="18"/>
              </w:rPr>
              <w:t>:</w:t>
            </w:r>
          </w:p>
          <w:p w14:paraId="15A4E89F" w14:textId="77777777" w:rsidR="004A3FB1" w:rsidRPr="002E2F58" w:rsidRDefault="004A3FB1" w:rsidP="00615CE6">
            <w:pPr>
              <w:tabs>
                <w:tab w:val="right" w:pos="10205"/>
              </w:tabs>
              <w:spacing w:before="120"/>
              <w:ind w:left="34"/>
              <w:rPr>
                <w:sz w:val="18"/>
                <w:szCs w:val="18"/>
              </w:rPr>
            </w:pPr>
            <w:r w:rsidRPr="002E2F58">
              <w:rPr>
                <w:sz w:val="18"/>
                <w:szCs w:val="18"/>
              </w:rPr>
              <w:br/>
            </w:r>
            <w:r w:rsidRPr="002E2F58">
              <w:rPr>
                <w:sz w:val="18"/>
                <w:szCs w:val="18"/>
              </w:rPr>
              <w:br/>
            </w:r>
            <w:r w:rsidRPr="002E2F58">
              <w:rPr>
                <w:sz w:val="18"/>
                <w:szCs w:val="18"/>
              </w:rPr>
              <w:br/>
              <w:t>:</w:t>
            </w:r>
          </w:p>
          <w:p w14:paraId="727CD0E2" w14:textId="77777777" w:rsidR="004A3FB1" w:rsidRPr="002E2F58" w:rsidRDefault="004A3FB1" w:rsidP="00615CE6">
            <w:pPr>
              <w:tabs>
                <w:tab w:val="right" w:pos="10205"/>
              </w:tabs>
              <w:spacing w:before="120"/>
              <w:ind w:left="34"/>
              <w:rPr>
                <w:sz w:val="18"/>
                <w:szCs w:val="18"/>
              </w:rPr>
            </w:pPr>
            <w:r w:rsidRPr="002E2F58">
              <w:rPr>
                <w:sz w:val="18"/>
                <w:szCs w:val="18"/>
              </w:rPr>
              <w:br/>
            </w:r>
            <w:r w:rsidRPr="002E2F58">
              <w:rPr>
                <w:sz w:val="18"/>
                <w:szCs w:val="18"/>
              </w:rPr>
              <w:br/>
              <w:t>:</w:t>
            </w:r>
          </w:p>
          <w:p w14:paraId="396665FD" w14:textId="77777777" w:rsidR="004A3FB1" w:rsidRPr="002E2F58" w:rsidRDefault="004A3FB1" w:rsidP="00615CE6">
            <w:pPr>
              <w:tabs>
                <w:tab w:val="right" w:pos="10205"/>
              </w:tabs>
              <w:spacing w:before="120"/>
              <w:ind w:left="34"/>
              <w:rPr>
                <w:sz w:val="18"/>
                <w:szCs w:val="18"/>
              </w:rPr>
            </w:pPr>
            <w:r w:rsidRPr="002E2F58">
              <w:rPr>
                <w:sz w:val="18"/>
                <w:szCs w:val="18"/>
              </w:rPr>
              <w:br/>
            </w:r>
            <w:r w:rsidRPr="002E2F58">
              <w:rPr>
                <w:sz w:val="18"/>
                <w:szCs w:val="18"/>
              </w:rPr>
              <w:br/>
              <w:t>:</w:t>
            </w:r>
          </w:p>
          <w:p w14:paraId="2863665D" w14:textId="77777777" w:rsidR="004A3FB1" w:rsidRPr="002E2F58" w:rsidRDefault="004A3FB1" w:rsidP="00615CE6">
            <w:pPr>
              <w:tabs>
                <w:tab w:val="right" w:pos="10205"/>
              </w:tabs>
              <w:spacing w:before="120"/>
              <w:ind w:left="34"/>
              <w:rPr>
                <w:sz w:val="18"/>
                <w:szCs w:val="18"/>
              </w:rPr>
            </w:pPr>
            <w:r w:rsidRPr="002E2F58">
              <w:rPr>
                <w:sz w:val="18"/>
                <w:szCs w:val="18"/>
              </w:rPr>
              <w:t>:</w:t>
            </w:r>
          </w:p>
          <w:p w14:paraId="085AD442" w14:textId="77777777" w:rsidR="004A3FB1" w:rsidRPr="002E2F58" w:rsidRDefault="004A3FB1" w:rsidP="00615CE6">
            <w:pPr>
              <w:tabs>
                <w:tab w:val="right" w:pos="10205"/>
              </w:tabs>
              <w:spacing w:before="120"/>
              <w:ind w:left="68"/>
              <w:rPr>
                <w:sz w:val="18"/>
                <w:szCs w:val="18"/>
              </w:rPr>
            </w:pPr>
          </w:p>
          <w:p w14:paraId="1F8D8C9E" w14:textId="77777777" w:rsidR="004A3FB1" w:rsidRPr="002E2F58" w:rsidRDefault="004A3FB1" w:rsidP="00615CE6">
            <w:pPr>
              <w:tabs>
                <w:tab w:val="right" w:pos="10205"/>
              </w:tabs>
              <w:spacing w:before="120"/>
              <w:rPr>
                <w:sz w:val="18"/>
                <w:szCs w:val="18"/>
              </w:rPr>
            </w:pPr>
          </w:p>
        </w:tc>
      </w:tr>
      <w:tr w:rsidR="004A3FB1" w:rsidRPr="002E2F58" w14:paraId="44955157" w14:textId="77777777" w:rsidTr="00615CE6">
        <w:trPr>
          <w:cantSplit/>
        </w:trPr>
        <w:tc>
          <w:tcPr>
            <w:tcW w:w="5245" w:type="dxa"/>
            <w:tcBorders>
              <w:top w:val="single" w:sz="6" w:space="0" w:color="auto"/>
              <w:left w:val="single" w:sz="8" w:space="0" w:color="auto"/>
              <w:bottom w:val="single" w:sz="6" w:space="0" w:color="auto"/>
              <w:right w:val="single" w:sz="6" w:space="0" w:color="auto"/>
            </w:tcBorders>
          </w:tcPr>
          <w:p w14:paraId="1CDE589A" w14:textId="77777777" w:rsidR="004A3FB1" w:rsidRPr="002E2F58" w:rsidRDefault="004A3FB1" w:rsidP="00615CE6">
            <w:pPr>
              <w:tabs>
                <w:tab w:val="right" w:pos="10205"/>
              </w:tabs>
              <w:spacing w:before="120"/>
              <w:ind w:left="33"/>
              <w:rPr>
                <w:sz w:val="18"/>
                <w:szCs w:val="18"/>
              </w:rPr>
            </w:pPr>
            <w:r w:rsidRPr="002E2F58">
              <w:rPr>
                <w:b/>
                <w:sz w:val="18"/>
                <w:szCs w:val="18"/>
              </w:rPr>
              <w:t xml:space="preserve">Figura de los dibujos </w:t>
            </w:r>
            <w:r w:rsidRPr="002E2F58">
              <w:rPr>
                <w:sz w:val="18"/>
                <w:szCs w:val="18"/>
              </w:rPr>
              <w:t>que</w:t>
            </w:r>
            <w:r w:rsidRPr="002E2F58">
              <w:rPr>
                <w:sz w:val="18"/>
                <w:szCs w:val="18"/>
              </w:rPr>
              <w:br/>
              <w:t>deben acompañar al resumen:</w:t>
            </w:r>
          </w:p>
        </w:tc>
        <w:tc>
          <w:tcPr>
            <w:tcW w:w="5175" w:type="dxa"/>
            <w:gridSpan w:val="2"/>
            <w:tcBorders>
              <w:top w:val="single" w:sz="6" w:space="0" w:color="auto"/>
              <w:left w:val="single" w:sz="6" w:space="0" w:color="auto"/>
              <w:bottom w:val="single" w:sz="6" w:space="0" w:color="auto"/>
              <w:right w:val="single" w:sz="8" w:space="0" w:color="auto"/>
            </w:tcBorders>
          </w:tcPr>
          <w:p w14:paraId="18F9DCB9" w14:textId="77777777" w:rsidR="004A3FB1" w:rsidRPr="002E2F58" w:rsidRDefault="004A3FB1" w:rsidP="00615CE6">
            <w:pPr>
              <w:tabs>
                <w:tab w:val="right" w:pos="10205"/>
              </w:tabs>
              <w:spacing w:before="120"/>
              <w:ind w:left="33"/>
              <w:rPr>
                <w:sz w:val="18"/>
                <w:szCs w:val="18"/>
              </w:rPr>
            </w:pPr>
            <w:r w:rsidRPr="002E2F58">
              <w:rPr>
                <w:sz w:val="18"/>
                <w:szCs w:val="18"/>
              </w:rPr>
              <w:t>Idioma de presentación</w:t>
            </w:r>
            <w:r w:rsidRPr="002E2F58">
              <w:rPr>
                <w:b/>
                <w:sz w:val="18"/>
                <w:szCs w:val="18"/>
              </w:rPr>
              <w:br/>
              <w:t>de la solicitud:</w:t>
            </w:r>
          </w:p>
        </w:tc>
      </w:tr>
      <w:tr w:rsidR="004A3FB1" w:rsidRPr="002E2F58" w14:paraId="6366FB25" w14:textId="77777777" w:rsidTr="00615CE6">
        <w:trPr>
          <w:cantSplit/>
        </w:trPr>
        <w:tc>
          <w:tcPr>
            <w:tcW w:w="10420" w:type="dxa"/>
            <w:gridSpan w:val="3"/>
            <w:tcBorders>
              <w:top w:val="single" w:sz="6" w:space="0" w:color="auto"/>
              <w:left w:val="single" w:sz="8" w:space="0" w:color="auto"/>
              <w:bottom w:val="single" w:sz="6" w:space="0" w:color="auto"/>
              <w:right w:val="single" w:sz="8" w:space="0" w:color="auto"/>
            </w:tcBorders>
          </w:tcPr>
          <w:p w14:paraId="2F5E4FEC" w14:textId="77777777" w:rsidR="004A3FB1" w:rsidRPr="002E2F58" w:rsidRDefault="004A3FB1" w:rsidP="00615CE6">
            <w:pPr>
              <w:spacing w:before="60"/>
              <w:ind w:left="33"/>
              <w:rPr>
                <w:b/>
                <w:sz w:val="18"/>
                <w:szCs w:val="18"/>
              </w:rPr>
            </w:pPr>
            <w:r w:rsidRPr="002E2F58">
              <w:rPr>
                <w:b/>
                <w:sz w:val="18"/>
                <w:szCs w:val="18"/>
              </w:rPr>
              <w:t>Recuadro Nº XI</w:t>
            </w:r>
            <w:r w:rsidRPr="002F080F">
              <w:rPr>
                <w:b/>
                <w:sz w:val="18"/>
                <w:szCs w:val="18"/>
              </w:rPr>
              <w:t>I</w:t>
            </w:r>
            <w:r w:rsidRPr="002E2F58">
              <w:rPr>
                <w:b/>
                <w:sz w:val="18"/>
                <w:szCs w:val="18"/>
              </w:rPr>
              <w:tab/>
              <w:t>FIRMA O SELLO DEL SOLICITANTE O DEL REPRESENTANTE;  FECHA</w:t>
            </w:r>
          </w:p>
          <w:p w14:paraId="502CD7FE" w14:textId="77777777" w:rsidR="004A3FB1" w:rsidRPr="002E2F58" w:rsidRDefault="004A3FB1" w:rsidP="00615CE6">
            <w:pPr>
              <w:spacing w:after="60"/>
              <w:ind w:left="34"/>
              <w:rPr>
                <w:i/>
                <w:sz w:val="18"/>
                <w:szCs w:val="18"/>
              </w:rPr>
            </w:pPr>
            <w:r w:rsidRPr="002E2F58">
              <w:rPr>
                <w:i/>
                <w:sz w:val="18"/>
                <w:szCs w:val="18"/>
              </w:rPr>
              <w:t>Junto a cada firma o sello indíquese el nombre del firmante o de la persona que estampa el sello, la calidad en la que la persona firma o estampa el sello (si esa calidad no es evidente), y la fecha de la firma o del estampado del sello.</w:t>
            </w:r>
          </w:p>
        </w:tc>
      </w:tr>
      <w:tr w:rsidR="004A3FB1" w:rsidRPr="002E2F58" w14:paraId="46CB7672" w14:textId="77777777" w:rsidTr="00615CE6">
        <w:trPr>
          <w:cantSplit/>
          <w:trHeight w:val="2922"/>
        </w:trPr>
        <w:tc>
          <w:tcPr>
            <w:tcW w:w="10420" w:type="dxa"/>
            <w:gridSpan w:val="3"/>
            <w:tcBorders>
              <w:top w:val="single" w:sz="6" w:space="0" w:color="auto"/>
              <w:left w:val="single" w:sz="8" w:space="0" w:color="auto"/>
              <w:bottom w:val="single" w:sz="6" w:space="0" w:color="auto"/>
              <w:right w:val="single" w:sz="8" w:space="0" w:color="auto"/>
            </w:tcBorders>
          </w:tcPr>
          <w:p w14:paraId="00BDAC69" w14:textId="77777777" w:rsidR="004A3FB1" w:rsidRPr="002E2F58" w:rsidRDefault="004A3FB1" w:rsidP="00615CE6">
            <w:pPr>
              <w:tabs>
                <w:tab w:val="right" w:pos="10205"/>
              </w:tabs>
              <w:ind w:left="33"/>
              <w:rPr>
                <w:sz w:val="18"/>
                <w:szCs w:val="18"/>
              </w:rPr>
            </w:pPr>
          </w:p>
          <w:p w14:paraId="078BF630" w14:textId="77777777" w:rsidR="004A3FB1" w:rsidRPr="002E2F58" w:rsidRDefault="004A3FB1" w:rsidP="00615CE6">
            <w:pPr>
              <w:tabs>
                <w:tab w:val="right" w:pos="10205"/>
              </w:tabs>
              <w:ind w:left="33"/>
              <w:rPr>
                <w:sz w:val="18"/>
                <w:szCs w:val="18"/>
              </w:rPr>
            </w:pPr>
          </w:p>
          <w:p w14:paraId="1F705234" w14:textId="77777777" w:rsidR="004A3FB1" w:rsidRPr="002E2F58" w:rsidRDefault="004A3FB1" w:rsidP="00615CE6">
            <w:pPr>
              <w:tabs>
                <w:tab w:val="right" w:pos="10205"/>
              </w:tabs>
              <w:ind w:left="33"/>
              <w:rPr>
                <w:sz w:val="18"/>
                <w:szCs w:val="18"/>
              </w:rPr>
            </w:pPr>
          </w:p>
          <w:p w14:paraId="330E4DCD" w14:textId="77777777" w:rsidR="004A3FB1" w:rsidRPr="002E2F58" w:rsidRDefault="004A3FB1" w:rsidP="00615CE6">
            <w:pPr>
              <w:tabs>
                <w:tab w:val="right" w:pos="10205"/>
              </w:tabs>
              <w:spacing w:before="120"/>
              <w:rPr>
                <w:sz w:val="18"/>
                <w:szCs w:val="18"/>
              </w:rPr>
            </w:pPr>
          </w:p>
        </w:tc>
      </w:tr>
    </w:tbl>
    <w:p w14:paraId="068BC1C1" w14:textId="77777777" w:rsidR="004A3FB1" w:rsidRPr="002E2F58" w:rsidRDefault="004A3FB1" w:rsidP="004A3FB1">
      <w:pPr>
        <w:tabs>
          <w:tab w:val="right" w:pos="9781"/>
        </w:tabs>
        <w:spacing w:before="120"/>
        <w:ind w:left="-567"/>
        <w:rPr>
          <w:i/>
          <w:sz w:val="16"/>
          <w:szCs w:val="16"/>
        </w:rPr>
      </w:pPr>
      <w:r w:rsidRPr="002E2F58">
        <w:rPr>
          <w:sz w:val="16"/>
          <w:szCs w:val="16"/>
        </w:rPr>
        <w:t>Formulario PLT/petitorio (última hoja) (</w:t>
      </w:r>
      <w:ins w:id="56" w:author="DIAZ DE ATAURI MATAMALA Inés" w:date="2013-07-11T11:35:00Z">
        <w:r>
          <w:rPr>
            <w:sz w:val="16"/>
            <w:szCs w:val="16"/>
          </w:rPr>
          <w:t>02</w:t>
        </w:r>
        <w:r w:rsidRPr="00FC6CED">
          <w:rPr>
            <w:sz w:val="16"/>
            <w:szCs w:val="16"/>
          </w:rPr>
          <w:t>/</w:t>
        </w:r>
        <w:r>
          <w:rPr>
            <w:sz w:val="16"/>
            <w:szCs w:val="16"/>
          </w:rPr>
          <w:t>10</w:t>
        </w:r>
        <w:r w:rsidRPr="00FC6CED">
          <w:rPr>
            <w:sz w:val="16"/>
            <w:szCs w:val="16"/>
          </w:rPr>
          <w:t>/</w:t>
        </w:r>
        <w:r w:rsidRPr="002E2F58">
          <w:rPr>
            <w:sz w:val="16"/>
            <w:szCs w:val="16"/>
          </w:rPr>
          <w:t>20</w:t>
        </w:r>
        <w:r w:rsidRPr="00B013C3">
          <w:rPr>
            <w:sz w:val="16"/>
            <w:szCs w:val="16"/>
          </w:rPr>
          <w:t>1</w:t>
        </w:r>
        <w:r>
          <w:rPr>
            <w:sz w:val="16"/>
            <w:szCs w:val="16"/>
          </w:rPr>
          <w:t>3</w:t>
        </w:r>
      </w:ins>
      <w:del w:id="57" w:author="DIAZ DE ATAURI MATAMALA Inés" w:date="2013-07-11T11:35:00Z">
        <w:r w:rsidDel="003C5EAE">
          <w:rPr>
            <w:sz w:val="16"/>
            <w:szCs w:val="16"/>
          </w:rPr>
          <w:delText>29</w:delText>
        </w:r>
        <w:r w:rsidRPr="002E2F58" w:rsidDel="003C5EAE">
          <w:rPr>
            <w:sz w:val="16"/>
            <w:szCs w:val="16"/>
          </w:rPr>
          <w:delText>/</w:delText>
        </w:r>
        <w:r w:rsidDel="003C5EAE">
          <w:rPr>
            <w:sz w:val="16"/>
            <w:szCs w:val="16"/>
          </w:rPr>
          <w:delText>09</w:delText>
        </w:r>
        <w:r w:rsidRPr="002E2F58" w:rsidDel="003C5EAE">
          <w:rPr>
            <w:sz w:val="16"/>
            <w:szCs w:val="16"/>
          </w:rPr>
          <w:delText>/20</w:delText>
        </w:r>
        <w:r w:rsidRPr="002F080F" w:rsidDel="003C5EAE">
          <w:rPr>
            <w:sz w:val="16"/>
            <w:szCs w:val="16"/>
          </w:rPr>
          <w:delText>10</w:delText>
        </w:r>
      </w:del>
      <w:r w:rsidRPr="002E2F58">
        <w:rPr>
          <w:sz w:val="16"/>
          <w:szCs w:val="16"/>
        </w:rPr>
        <w:t>)</w:t>
      </w:r>
      <w:r w:rsidRPr="002E2F58">
        <w:rPr>
          <w:sz w:val="16"/>
          <w:szCs w:val="16"/>
        </w:rPr>
        <w:tab/>
      </w:r>
      <w:r w:rsidRPr="002E2F58">
        <w:rPr>
          <w:i/>
          <w:sz w:val="16"/>
          <w:szCs w:val="16"/>
        </w:rPr>
        <w:t>Véanse las Notas del formulario de petitorio</w:t>
      </w:r>
    </w:p>
    <w:p w14:paraId="7FD65383" w14:textId="77777777" w:rsidR="00A44C77" w:rsidRPr="00343C4D" w:rsidRDefault="00A44C77" w:rsidP="00A44C77">
      <w:pPr>
        <w:tabs>
          <w:tab w:val="right" w:pos="9781"/>
        </w:tabs>
        <w:ind w:left="-567"/>
        <w:rPr>
          <w:rFonts w:eastAsia="Times New Roman" w:cs="Times New Roman"/>
          <w:sz w:val="18"/>
          <w:lang w:eastAsia="en-US"/>
        </w:rPr>
      </w:pPr>
    </w:p>
    <w:p w14:paraId="5C4ED321" w14:textId="77777777" w:rsidR="00A44C77" w:rsidRPr="00343C4D" w:rsidRDefault="00A44C77" w:rsidP="00A44C77">
      <w:pPr>
        <w:tabs>
          <w:tab w:val="right" w:pos="9781"/>
        </w:tabs>
        <w:ind w:left="-567"/>
        <w:rPr>
          <w:rFonts w:eastAsia="Times New Roman" w:cs="Times New Roman"/>
          <w:sz w:val="18"/>
          <w:lang w:eastAsia="en-US"/>
        </w:rPr>
        <w:sectPr w:rsidR="00A44C77" w:rsidRPr="00343C4D" w:rsidSect="00A44C77">
          <w:headerReference w:type="default" r:id="rId12"/>
          <w:headerReference w:type="first" r:id="rId13"/>
          <w:pgSz w:w="11907" w:h="16840" w:code="9"/>
          <w:pgMar w:top="284" w:right="851" w:bottom="284" w:left="1418" w:header="510" w:footer="295" w:gutter="0"/>
          <w:pgNumType w:start="1"/>
          <w:cols w:space="720"/>
          <w:titlePg/>
        </w:sectPr>
      </w:pPr>
    </w:p>
    <w:p w14:paraId="570693A5" w14:textId="77777777" w:rsidR="00A44C77" w:rsidRPr="00343C4D" w:rsidRDefault="00A44C77" w:rsidP="00A44C77">
      <w:pPr>
        <w:jc w:val="center"/>
        <w:rPr>
          <w:rFonts w:eastAsia="Times New Roman" w:cs="Times New Roman"/>
          <w:b/>
          <w:snapToGrid w:val="0"/>
          <w:sz w:val="18"/>
          <w:szCs w:val="18"/>
          <w:lang w:eastAsia="en-US"/>
        </w:rPr>
      </w:pPr>
      <w:r w:rsidRPr="00343C4D">
        <w:rPr>
          <w:rFonts w:eastAsia="Times New Roman" w:cs="Times New Roman"/>
          <w:b/>
          <w:snapToGrid w:val="0"/>
          <w:sz w:val="18"/>
          <w:szCs w:val="18"/>
          <w:lang w:eastAsia="en-US"/>
        </w:rPr>
        <w:lastRenderedPageBreak/>
        <w:t>NOTAS CORRESPONDIENTES AL FORMULARIO INTERNACIONAL TIPO DE PETITORIO EN VIRTUD DEL PLT</w:t>
      </w:r>
    </w:p>
    <w:p w14:paraId="325B080B" w14:textId="77777777" w:rsidR="00A44C77" w:rsidRPr="00343C4D" w:rsidRDefault="00A44C77" w:rsidP="00A44C77">
      <w:pPr>
        <w:jc w:val="center"/>
        <w:rPr>
          <w:rFonts w:eastAsia="Times New Roman" w:cs="Times New Roman"/>
          <w:b/>
          <w:snapToGrid w:val="0"/>
          <w:sz w:val="18"/>
          <w:szCs w:val="18"/>
          <w:lang w:eastAsia="en-US"/>
        </w:rPr>
      </w:pPr>
    </w:p>
    <w:p w14:paraId="6950656F" w14:textId="77777777" w:rsidR="00A44C77" w:rsidRPr="00343C4D" w:rsidRDefault="00A44C77" w:rsidP="00A44C77">
      <w:pPr>
        <w:spacing w:after="120"/>
        <w:ind w:firstLine="567"/>
        <w:rPr>
          <w:rFonts w:eastAsia="Times New Roman" w:cs="Times New Roman"/>
          <w:snapToGrid w:val="0"/>
          <w:sz w:val="18"/>
          <w:szCs w:val="18"/>
          <w:lang w:eastAsia="en-US"/>
        </w:rPr>
      </w:pPr>
      <w:r w:rsidRPr="00343C4D">
        <w:rPr>
          <w:rFonts w:eastAsia="Times New Roman" w:cs="Times New Roman"/>
          <w:snapToGrid w:val="0"/>
          <w:sz w:val="18"/>
          <w:szCs w:val="18"/>
          <w:lang w:eastAsia="en-US"/>
        </w:rPr>
        <w:t>La Oficina Internacional de la Organización Mundial de la Propiedad Intelectual (OMPI) ha preparado las presentes notas a título explicativo únicamente.  Estas notas tienen por fin facilitar la utilización del formulario internacional tipo de petitorio.  En caso de conflicto entre las notas y las disposiciones del Tratado sobre el Derecho de Patentes y su Reglamento, prevalecerán estas últimas.  No se proporcionan notas cuando parece que no es necesaria ninguna explicación.  El formulario de petitorio y las presentes notas se pueden descargar del sitio Web de la OMPI, en</w:t>
      </w:r>
      <w:proofErr w:type="gramStart"/>
      <w:r w:rsidRPr="00343C4D">
        <w:rPr>
          <w:rFonts w:eastAsia="Times New Roman" w:cs="Times New Roman"/>
          <w:snapToGrid w:val="0"/>
          <w:sz w:val="18"/>
          <w:szCs w:val="18"/>
          <w:lang w:eastAsia="en-US"/>
        </w:rPr>
        <w:t xml:space="preserve">:  </w:t>
      </w:r>
      <w:r w:rsidRPr="00343C4D">
        <w:rPr>
          <w:rFonts w:eastAsia="Times New Roman" w:cs="Times New Roman"/>
          <w:i/>
          <w:snapToGrid w:val="0"/>
          <w:sz w:val="18"/>
          <w:szCs w:val="18"/>
          <w:lang w:eastAsia="en-US"/>
        </w:rPr>
        <w:t>http</w:t>
      </w:r>
      <w:proofErr w:type="gramEnd"/>
      <w:r w:rsidRPr="00343C4D">
        <w:rPr>
          <w:rFonts w:eastAsia="Times New Roman" w:cs="Times New Roman"/>
          <w:i/>
          <w:snapToGrid w:val="0"/>
          <w:sz w:val="18"/>
          <w:szCs w:val="18"/>
          <w:lang w:eastAsia="en-US"/>
        </w:rPr>
        <w:t>://www.wipo.int/treaties/es/ip/plt/forms.html.</w:t>
      </w:r>
    </w:p>
    <w:p w14:paraId="4C50528D" w14:textId="77777777" w:rsidR="00A44C77" w:rsidRPr="00343C4D" w:rsidRDefault="00A44C77" w:rsidP="00A44C77">
      <w:pPr>
        <w:tabs>
          <w:tab w:val="center" w:pos="4536"/>
          <w:tab w:val="right" w:pos="9072"/>
        </w:tabs>
        <w:jc w:val="center"/>
        <w:rPr>
          <w:rFonts w:eastAsia="Times New Roman" w:cs="Times New Roman"/>
          <w:sz w:val="18"/>
          <w:szCs w:val="18"/>
          <w:lang w:eastAsia="en-US"/>
        </w:rPr>
      </w:pPr>
      <w:r w:rsidRPr="00343C4D">
        <w:rPr>
          <w:rFonts w:eastAsia="Times New Roman" w:cs="Times New Roman"/>
          <w:sz w:val="18"/>
          <w:szCs w:val="18"/>
          <w:lang w:eastAsia="en-US"/>
        </w:rPr>
        <w:t>__________________________________</w:t>
      </w:r>
    </w:p>
    <w:p w14:paraId="407BD565" w14:textId="77777777" w:rsidR="00A44C77" w:rsidRPr="00343C4D" w:rsidRDefault="00A44C77" w:rsidP="00A44C77">
      <w:pPr>
        <w:tabs>
          <w:tab w:val="center" w:pos="4536"/>
          <w:tab w:val="right" w:pos="9072"/>
        </w:tabs>
        <w:jc w:val="center"/>
        <w:rPr>
          <w:rFonts w:eastAsia="Times New Roman" w:cs="Times New Roman"/>
          <w:sz w:val="18"/>
          <w:szCs w:val="18"/>
          <w:lang w:eastAsia="en-US"/>
        </w:rPr>
      </w:pPr>
    </w:p>
    <w:p w14:paraId="69B66C4A" w14:textId="77777777" w:rsidR="00A44C77" w:rsidRPr="00343C4D" w:rsidRDefault="00A44C77" w:rsidP="00A44C77">
      <w:pPr>
        <w:tabs>
          <w:tab w:val="center" w:pos="4536"/>
          <w:tab w:val="right" w:pos="9072"/>
        </w:tabs>
        <w:spacing w:after="120" w:line="260" w:lineRule="exact"/>
        <w:ind w:left="1021"/>
        <w:rPr>
          <w:rFonts w:eastAsia="Times New Roman" w:cs="Times New Roman"/>
          <w:sz w:val="18"/>
          <w:szCs w:val="18"/>
          <w:lang w:eastAsia="en-US"/>
        </w:rPr>
      </w:pPr>
    </w:p>
    <w:p w14:paraId="1665429B" w14:textId="77777777" w:rsidR="00A44C77" w:rsidRPr="00343C4D" w:rsidRDefault="00A44C77" w:rsidP="00A44C77">
      <w:pPr>
        <w:spacing w:after="120" w:line="260" w:lineRule="exact"/>
        <w:rPr>
          <w:rFonts w:eastAsia="Times New Roman" w:cs="Times New Roman"/>
          <w:b/>
          <w:snapToGrid w:val="0"/>
          <w:sz w:val="18"/>
          <w:szCs w:val="18"/>
          <w:lang w:eastAsia="en-US"/>
        </w:rPr>
        <w:sectPr w:rsidR="00A44C77" w:rsidRPr="00343C4D" w:rsidSect="00A44C77">
          <w:footerReference w:type="default" r:id="rId14"/>
          <w:footerReference w:type="first" r:id="rId15"/>
          <w:pgSz w:w="11907" w:h="16840" w:code="9"/>
          <w:pgMar w:top="851" w:right="709" w:bottom="1134" w:left="851" w:header="510" w:footer="635" w:gutter="0"/>
          <w:cols w:space="720"/>
        </w:sectPr>
      </w:pPr>
    </w:p>
    <w:p w14:paraId="03F38617" w14:textId="77777777" w:rsidR="00582538" w:rsidRPr="008D52FE" w:rsidRDefault="00582538" w:rsidP="00582538">
      <w:pPr>
        <w:jc w:val="center"/>
        <w:rPr>
          <w:b/>
          <w:sz w:val="18"/>
          <w:szCs w:val="18"/>
        </w:rPr>
      </w:pPr>
      <w:r w:rsidRPr="008D52FE">
        <w:rPr>
          <w:b/>
          <w:sz w:val="18"/>
          <w:szCs w:val="18"/>
        </w:rPr>
        <w:lastRenderedPageBreak/>
        <w:t>TÍTULO DEL FORMULARIO</w:t>
      </w:r>
    </w:p>
    <w:p w14:paraId="306BC885" w14:textId="77777777" w:rsidR="00582538" w:rsidRPr="008D52FE" w:rsidRDefault="00582538" w:rsidP="00582538">
      <w:pPr>
        <w:jc w:val="center"/>
        <w:rPr>
          <w:b/>
          <w:sz w:val="18"/>
          <w:szCs w:val="18"/>
        </w:rPr>
      </w:pPr>
    </w:p>
    <w:p w14:paraId="31F85795" w14:textId="77777777" w:rsidR="00582538" w:rsidRPr="008D52FE" w:rsidRDefault="00582538" w:rsidP="00582538">
      <w:pPr>
        <w:ind w:firstLine="284"/>
        <w:rPr>
          <w:sz w:val="18"/>
          <w:szCs w:val="18"/>
        </w:rPr>
      </w:pPr>
      <w:r w:rsidRPr="008D52FE">
        <w:rPr>
          <w:sz w:val="18"/>
          <w:szCs w:val="18"/>
        </w:rPr>
        <w:t>Se deberá indicar sobre los puntos suspensivos el nombre de la Oficina nacional o regional de patentes a la que se solicite la concesión de la patente.  El recuadro “Referencia al expediente del solicitante o del representante”, en el que se deja un espacio para las indicaciones de referencia relativas a la solicitud, se incluye para mayor comodidad del solicitante o representante y no es obligatorio completarlo.</w:t>
      </w:r>
    </w:p>
    <w:p w14:paraId="1F44AAA0" w14:textId="77777777" w:rsidR="00582538" w:rsidRPr="008D52FE" w:rsidRDefault="00582538" w:rsidP="00582538">
      <w:pPr>
        <w:ind w:firstLine="284"/>
        <w:rPr>
          <w:sz w:val="18"/>
          <w:szCs w:val="18"/>
        </w:rPr>
      </w:pPr>
    </w:p>
    <w:p w14:paraId="28527825" w14:textId="77777777" w:rsidR="00582538" w:rsidRPr="008D52FE" w:rsidRDefault="00582538" w:rsidP="00582538">
      <w:pPr>
        <w:jc w:val="center"/>
        <w:rPr>
          <w:b/>
          <w:sz w:val="18"/>
          <w:szCs w:val="18"/>
        </w:rPr>
      </w:pPr>
      <w:r w:rsidRPr="008D52FE">
        <w:rPr>
          <w:b/>
          <w:sz w:val="18"/>
          <w:szCs w:val="18"/>
        </w:rPr>
        <w:t>RECUADRO Nº I</w:t>
      </w:r>
    </w:p>
    <w:p w14:paraId="7ED7E9DF" w14:textId="77777777" w:rsidR="00582538" w:rsidRPr="008D52FE" w:rsidRDefault="00582538" w:rsidP="00582538">
      <w:pPr>
        <w:jc w:val="center"/>
        <w:rPr>
          <w:b/>
          <w:sz w:val="18"/>
          <w:szCs w:val="18"/>
        </w:rPr>
      </w:pPr>
    </w:p>
    <w:p w14:paraId="3C340653" w14:textId="77777777" w:rsidR="00582538" w:rsidRPr="008D52FE" w:rsidRDefault="00582538" w:rsidP="00582538">
      <w:pPr>
        <w:ind w:firstLine="284"/>
        <w:rPr>
          <w:sz w:val="18"/>
          <w:szCs w:val="18"/>
        </w:rPr>
      </w:pPr>
      <w:r w:rsidRPr="008D52FE">
        <w:rPr>
          <w:b/>
          <w:sz w:val="18"/>
          <w:szCs w:val="18"/>
        </w:rPr>
        <w:t>Título de la invención</w:t>
      </w:r>
      <w:proofErr w:type="gramStart"/>
      <w:r w:rsidRPr="008D52FE">
        <w:rPr>
          <w:b/>
          <w:sz w:val="18"/>
          <w:szCs w:val="18"/>
        </w:rPr>
        <w:t xml:space="preserve">:  </w:t>
      </w:r>
      <w:r w:rsidRPr="008D52FE">
        <w:rPr>
          <w:sz w:val="18"/>
          <w:szCs w:val="18"/>
        </w:rPr>
        <w:t>El</w:t>
      </w:r>
      <w:proofErr w:type="gramEnd"/>
      <w:r w:rsidRPr="008D52FE">
        <w:rPr>
          <w:sz w:val="18"/>
          <w:szCs w:val="18"/>
        </w:rPr>
        <w:t xml:space="preserve"> título debe ser breve y preciso.  Debe ser idéntico al que figura en el título de la descripción.</w:t>
      </w:r>
    </w:p>
    <w:p w14:paraId="32E370CD" w14:textId="77777777" w:rsidR="00582538" w:rsidRPr="008D52FE" w:rsidRDefault="00582538" w:rsidP="00582538">
      <w:pPr>
        <w:ind w:firstLine="284"/>
        <w:rPr>
          <w:sz w:val="18"/>
          <w:szCs w:val="18"/>
        </w:rPr>
      </w:pPr>
    </w:p>
    <w:p w14:paraId="5A6B295C" w14:textId="77777777" w:rsidR="00582538" w:rsidRPr="008D52FE" w:rsidRDefault="00582538" w:rsidP="00582538">
      <w:pPr>
        <w:jc w:val="center"/>
        <w:rPr>
          <w:b/>
          <w:sz w:val="18"/>
          <w:szCs w:val="18"/>
        </w:rPr>
      </w:pPr>
      <w:r w:rsidRPr="008D52FE">
        <w:rPr>
          <w:b/>
          <w:sz w:val="18"/>
          <w:szCs w:val="18"/>
        </w:rPr>
        <w:t>RECUADRO Nº II</w:t>
      </w:r>
    </w:p>
    <w:p w14:paraId="5C1E93CC" w14:textId="77777777" w:rsidR="00582538" w:rsidRPr="008D52FE" w:rsidRDefault="00582538" w:rsidP="00582538">
      <w:pPr>
        <w:jc w:val="center"/>
        <w:rPr>
          <w:b/>
          <w:sz w:val="18"/>
          <w:szCs w:val="18"/>
        </w:rPr>
      </w:pPr>
    </w:p>
    <w:p w14:paraId="1C18F019" w14:textId="77777777" w:rsidR="00582538" w:rsidRPr="008D52FE" w:rsidRDefault="00582538" w:rsidP="00582538">
      <w:pPr>
        <w:ind w:firstLine="284"/>
        <w:rPr>
          <w:snapToGrid w:val="0"/>
          <w:sz w:val="18"/>
          <w:szCs w:val="18"/>
        </w:rPr>
      </w:pPr>
      <w:r w:rsidRPr="008D52FE">
        <w:rPr>
          <w:b/>
          <w:snapToGrid w:val="0"/>
          <w:sz w:val="18"/>
          <w:szCs w:val="18"/>
        </w:rPr>
        <w:t>Nombres y direcciones</w:t>
      </w:r>
      <w:proofErr w:type="gramStart"/>
      <w:r w:rsidRPr="008D52FE">
        <w:rPr>
          <w:b/>
          <w:snapToGrid w:val="0"/>
          <w:sz w:val="18"/>
          <w:szCs w:val="18"/>
        </w:rPr>
        <w:t xml:space="preserve">:  </w:t>
      </w:r>
      <w:r w:rsidRPr="008D52FE">
        <w:rPr>
          <w:snapToGrid w:val="0"/>
          <w:sz w:val="18"/>
          <w:szCs w:val="18"/>
        </w:rPr>
        <w:t>Los</w:t>
      </w:r>
      <w:proofErr w:type="gramEnd"/>
      <w:r w:rsidRPr="008D52FE">
        <w:rPr>
          <w:snapToGrid w:val="0"/>
          <w:sz w:val="18"/>
          <w:szCs w:val="18"/>
        </w:rPr>
        <w:t xml:space="preserve"> apellidos (de preferencia en mayúsculas) deben preceder al nombre o nombres.  No se deben mencionar los títulos y diplomas universitarios.  Las personas jurídicas se deben mencionar por sus designaciones oficiales completas.</w:t>
      </w:r>
    </w:p>
    <w:p w14:paraId="03BFB3A5" w14:textId="77777777" w:rsidR="00582538" w:rsidRPr="008D52FE" w:rsidRDefault="00582538" w:rsidP="00582538">
      <w:pPr>
        <w:ind w:firstLine="284"/>
        <w:rPr>
          <w:snapToGrid w:val="0"/>
          <w:sz w:val="18"/>
          <w:szCs w:val="18"/>
        </w:rPr>
      </w:pPr>
    </w:p>
    <w:p w14:paraId="6C5B7C22" w14:textId="77777777" w:rsidR="00582538" w:rsidRPr="008D52FE" w:rsidRDefault="00582538" w:rsidP="00582538">
      <w:pPr>
        <w:ind w:firstLine="284"/>
        <w:rPr>
          <w:snapToGrid w:val="0"/>
          <w:sz w:val="18"/>
          <w:szCs w:val="18"/>
        </w:rPr>
      </w:pPr>
      <w:r w:rsidRPr="008D52FE">
        <w:rPr>
          <w:snapToGrid w:val="0"/>
          <w:sz w:val="18"/>
          <w:szCs w:val="18"/>
        </w:rPr>
        <w:t>La dirección se debe indicar de manera que permita una distribución postal rápida;  debe comprender todas las unidades administrativas pertinentes (el número de la casa inclusive, si lo hubiere), el código postal (si lo hubiere), y el nombre del país.</w:t>
      </w:r>
    </w:p>
    <w:p w14:paraId="0CB6113A" w14:textId="77777777" w:rsidR="00582538" w:rsidRPr="008D52FE" w:rsidRDefault="00582538" w:rsidP="00582538">
      <w:pPr>
        <w:ind w:firstLine="284"/>
        <w:rPr>
          <w:snapToGrid w:val="0"/>
          <w:sz w:val="18"/>
          <w:szCs w:val="18"/>
        </w:rPr>
      </w:pPr>
    </w:p>
    <w:p w14:paraId="3FBF8EB3" w14:textId="77777777" w:rsidR="00582538" w:rsidRPr="008D52FE" w:rsidRDefault="00582538" w:rsidP="00582538">
      <w:pPr>
        <w:ind w:firstLine="284"/>
        <w:rPr>
          <w:snapToGrid w:val="0"/>
          <w:sz w:val="18"/>
          <w:szCs w:val="18"/>
        </w:rPr>
      </w:pPr>
      <w:r w:rsidRPr="008D52FE">
        <w:rPr>
          <w:snapToGrid w:val="0"/>
          <w:sz w:val="18"/>
          <w:szCs w:val="18"/>
        </w:rPr>
        <w:t>Sólo puede indicarse una dirección por persona.  Para la indicación de una “dirección especial para la correspondencia o domicilio para notificaciones especiales”, véanse las notas al Recuadro Nº V.</w:t>
      </w:r>
    </w:p>
    <w:p w14:paraId="32D23E72" w14:textId="77777777" w:rsidR="00582538" w:rsidRPr="008D52FE" w:rsidRDefault="00582538" w:rsidP="00582538">
      <w:pPr>
        <w:rPr>
          <w:snapToGrid w:val="0"/>
          <w:sz w:val="18"/>
          <w:szCs w:val="18"/>
        </w:rPr>
      </w:pPr>
    </w:p>
    <w:p w14:paraId="46B277F3" w14:textId="77777777" w:rsidR="00582538" w:rsidRPr="008D52FE" w:rsidRDefault="00582538" w:rsidP="00582538">
      <w:pPr>
        <w:ind w:firstLine="284"/>
        <w:rPr>
          <w:snapToGrid w:val="0"/>
          <w:sz w:val="18"/>
          <w:szCs w:val="18"/>
        </w:rPr>
      </w:pPr>
      <w:r w:rsidRPr="008D52FE">
        <w:rPr>
          <w:b/>
          <w:snapToGrid w:val="0"/>
          <w:sz w:val="18"/>
          <w:szCs w:val="18"/>
        </w:rPr>
        <w:t xml:space="preserve">Los números de teléfono/de fax y/o la dirección de correo electrónico  </w:t>
      </w:r>
      <w:r w:rsidRPr="008D52FE">
        <w:rPr>
          <w:snapToGrid w:val="0"/>
          <w:sz w:val="18"/>
          <w:szCs w:val="18"/>
        </w:rPr>
        <w:t xml:space="preserve">se deberán indicar respecto de la persona nombrada en los Recuadros </w:t>
      </w:r>
      <w:proofErr w:type="spellStart"/>
      <w:r w:rsidRPr="008D52FE">
        <w:rPr>
          <w:snapToGrid w:val="0"/>
          <w:sz w:val="18"/>
          <w:szCs w:val="18"/>
        </w:rPr>
        <w:t>Nº</w:t>
      </w:r>
      <w:r w:rsidRPr="008D52FE">
        <w:rPr>
          <w:snapToGrid w:val="0"/>
          <w:sz w:val="18"/>
          <w:szCs w:val="18"/>
          <w:vertAlign w:val="superscript"/>
        </w:rPr>
        <w:t>s</w:t>
      </w:r>
      <w:proofErr w:type="spellEnd"/>
      <w:r w:rsidRPr="008D52FE">
        <w:rPr>
          <w:snapToGrid w:val="0"/>
          <w:sz w:val="18"/>
          <w:szCs w:val="18"/>
        </w:rPr>
        <w:t> II, IV y V para permitir una comunicación rápida con el solicitante.  Cualquiera de esos números deberá incluir los códigos de país y de región pertinentes.</w:t>
      </w:r>
    </w:p>
    <w:p w14:paraId="47B08BA1" w14:textId="77777777" w:rsidR="00582538" w:rsidRPr="008D52FE" w:rsidRDefault="00582538" w:rsidP="00582538">
      <w:pPr>
        <w:rPr>
          <w:snapToGrid w:val="0"/>
          <w:sz w:val="18"/>
          <w:szCs w:val="18"/>
        </w:rPr>
      </w:pPr>
    </w:p>
    <w:p w14:paraId="5AE97DF9" w14:textId="77777777" w:rsidR="00582538" w:rsidRPr="008D52FE" w:rsidRDefault="00582538" w:rsidP="00582538">
      <w:pPr>
        <w:ind w:firstLine="284"/>
        <w:rPr>
          <w:sz w:val="18"/>
          <w:szCs w:val="18"/>
        </w:rPr>
      </w:pPr>
      <w:r w:rsidRPr="008D52FE">
        <w:rPr>
          <w:sz w:val="18"/>
          <w:szCs w:val="18"/>
        </w:rPr>
        <w:t>De no marcarse la casilla correspondiente, cualquier dirección de correo</w:t>
      </w:r>
      <w:r w:rsidRPr="008D52FE">
        <w:rPr>
          <w:sz w:val="18"/>
          <w:szCs w:val="18"/>
        </w:rPr>
        <w:noBreakHyphen/>
        <w:t>e que se indique se utilizará sólo para el tipo de comunicaciones que pueden efectuarse por teléfono.  Si se marca la casilla correspondiente, la Oficina, si así lo desea, podrá enviar por correo–e al solicitante copias previas de las notificaciones relacionadas con esta solicitud.  Si se marca la primera casilla, tras el envío por correo</w:t>
      </w:r>
      <w:r w:rsidRPr="008D52FE">
        <w:rPr>
          <w:sz w:val="18"/>
          <w:szCs w:val="18"/>
        </w:rPr>
        <w:noBreakHyphen/>
        <w:t>e de cualquier notificación de esa índole, se enviará siempre la notificación oficial en papel.  Sólo el ejemplar en papel será considerado válido a efectos legales.  Si se marca la segunda casilla, el solicitante pide que no se le envíen más las notificaciones en papel.</w:t>
      </w:r>
    </w:p>
    <w:p w14:paraId="4A92952B" w14:textId="77777777" w:rsidR="00582538" w:rsidRPr="008D52FE" w:rsidRDefault="00582538" w:rsidP="00582538">
      <w:pPr>
        <w:rPr>
          <w:sz w:val="18"/>
          <w:szCs w:val="18"/>
        </w:rPr>
      </w:pPr>
    </w:p>
    <w:p w14:paraId="7471790C" w14:textId="77777777" w:rsidR="00582538" w:rsidRPr="008D52FE" w:rsidRDefault="00582538" w:rsidP="00582538">
      <w:pPr>
        <w:ind w:firstLine="284"/>
        <w:rPr>
          <w:sz w:val="18"/>
          <w:szCs w:val="18"/>
        </w:rPr>
      </w:pPr>
      <w:r w:rsidRPr="008D52FE">
        <w:rPr>
          <w:sz w:val="18"/>
          <w:szCs w:val="18"/>
        </w:rPr>
        <w:t>Con respecto al destinatario de la comunicación efectuada por correo</w:t>
      </w:r>
      <w:r w:rsidRPr="008D52FE">
        <w:rPr>
          <w:sz w:val="18"/>
          <w:szCs w:val="18"/>
        </w:rPr>
        <w:noBreakHyphen/>
        <w:t xml:space="preserve">e, si se indica la dirección de </w:t>
      </w:r>
      <w:r w:rsidRPr="008D52FE">
        <w:rPr>
          <w:sz w:val="18"/>
          <w:szCs w:val="18"/>
        </w:rPr>
        <w:lastRenderedPageBreak/>
        <w:t>correo</w:t>
      </w:r>
      <w:r w:rsidRPr="008D52FE">
        <w:rPr>
          <w:sz w:val="18"/>
          <w:szCs w:val="18"/>
        </w:rPr>
        <w:noBreakHyphen/>
        <w:t>e del solicitante (Recuadro Nº II) y el Representante (Recuadro Nº IV) o la dirección de correo</w:t>
      </w:r>
      <w:r w:rsidRPr="008D52FE">
        <w:rPr>
          <w:sz w:val="18"/>
          <w:szCs w:val="18"/>
        </w:rPr>
        <w:noBreakHyphen/>
        <w:t>e para la correspondencia (Recuadro Nº V), véanse las notas correspondientes al Recuadro Nº V.</w:t>
      </w:r>
    </w:p>
    <w:p w14:paraId="403DA6D0" w14:textId="77777777" w:rsidR="00582538" w:rsidRPr="008D52FE" w:rsidRDefault="00582538" w:rsidP="00582538">
      <w:pPr>
        <w:ind w:firstLine="284"/>
        <w:rPr>
          <w:snapToGrid w:val="0"/>
          <w:sz w:val="18"/>
          <w:szCs w:val="18"/>
          <w:u w:val="single"/>
        </w:rPr>
      </w:pPr>
    </w:p>
    <w:p w14:paraId="18355128" w14:textId="77777777" w:rsidR="00582538" w:rsidRPr="008D52FE" w:rsidRDefault="00582538" w:rsidP="00582538">
      <w:pPr>
        <w:ind w:firstLine="284"/>
        <w:rPr>
          <w:snapToGrid w:val="0"/>
          <w:sz w:val="18"/>
          <w:szCs w:val="18"/>
        </w:rPr>
      </w:pPr>
      <w:r w:rsidRPr="008D52FE">
        <w:rPr>
          <w:b/>
          <w:snapToGrid w:val="0"/>
          <w:sz w:val="18"/>
          <w:szCs w:val="18"/>
        </w:rPr>
        <w:t>Número de registro u otra indicación registrada en la Oficina</w:t>
      </w:r>
      <w:proofErr w:type="gramStart"/>
      <w:r w:rsidRPr="008D52FE">
        <w:rPr>
          <w:b/>
          <w:snapToGrid w:val="0"/>
          <w:sz w:val="18"/>
          <w:szCs w:val="18"/>
        </w:rPr>
        <w:t>:</w:t>
      </w:r>
      <w:r w:rsidRPr="008D52FE">
        <w:rPr>
          <w:snapToGrid w:val="0"/>
          <w:sz w:val="18"/>
          <w:szCs w:val="18"/>
        </w:rPr>
        <w:t xml:space="preserve">  Cuando</w:t>
      </w:r>
      <w:proofErr w:type="gramEnd"/>
      <w:r w:rsidRPr="008D52FE">
        <w:rPr>
          <w:snapToGrid w:val="0"/>
          <w:sz w:val="18"/>
          <w:szCs w:val="18"/>
        </w:rPr>
        <w:t xml:space="preserve"> el solicitante esté registrado en la Oficina nacional o regional, se deberá indicar el número u otra indicación mediante la que se haya registrado el solicitante, cuando lo exija la legislación aplicable, en este recuadro.</w:t>
      </w:r>
    </w:p>
    <w:p w14:paraId="50772BF8" w14:textId="77777777" w:rsidR="00582538" w:rsidRPr="008D52FE" w:rsidRDefault="00582538" w:rsidP="00582538">
      <w:pPr>
        <w:ind w:firstLine="284"/>
        <w:rPr>
          <w:snapToGrid w:val="0"/>
          <w:sz w:val="18"/>
          <w:szCs w:val="18"/>
        </w:rPr>
      </w:pPr>
    </w:p>
    <w:p w14:paraId="06DEAB07" w14:textId="77777777" w:rsidR="00582538" w:rsidRPr="008D52FE" w:rsidRDefault="00582538" w:rsidP="00582538">
      <w:pPr>
        <w:ind w:firstLine="284"/>
        <w:rPr>
          <w:snapToGrid w:val="0"/>
          <w:sz w:val="18"/>
          <w:szCs w:val="18"/>
        </w:rPr>
      </w:pPr>
      <w:r w:rsidRPr="008D52FE">
        <w:rPr>
          <w:b/>
          <w:snapToGrid w:val="0"/>
          <w:sz w:val="18"/>
          <w:szCs w:val="18"/>
        </w:rPr>
        <w:t>Nacionalidad</w:t>
      </w:r>
      <w:proofErr w:type="gramStart"/>
      <w:r w:rsidRPr="008D52FE">
        <w:rPr>
          <w:b/>
          <w:snapToGrid w:val="0"/>
          <w:sz w:val="18"/>
          <w:szCs w:val="18"/>
        </w:rPr>
        <w:t>:</w:t>
      </w:r>
      <w:r w:rsidRPr="008D52FE">
        <w:rPr>
          <w:snapToGrid w:val="0"/>
          <w:sz w:val="18"/>
          <w:szCs w:val="18"/>
        </w:rPr>
        <w:t xml:space="preserve">  La</w:t>
      </w:r>
      <w:proofErr w:type="gramEnd"/>
      <w:r w:rsidRPr="008D52FE">
        <w:rPr>
          <w:snapToGrid w:val="0"/>
          <w:sz w:val="18"/>
          <w:szCs w:val="18"/>
        </w:rPr>
        <w:t xml:space="preserve"> nacionalidad de cada solicitante se deberá indicar mediante el nombre del Estado (es decir, país) del que el interesado sea nacional.  Para indicar los nombres de los Estados se podrán utilizar los códigos de dos letras que figuran en la Norma ST.3 de la OMPI.  La persona jurídica constituida según la legislación nacional de un Estado se considerará nacional de dicho Estado.  No se exige indicar la nacionalidad cuando una persona es inventor únicamente.</w:t>
      </w:r>
    </w:p>
    <w:p w14:paraId="2753EE88" w14:textId="77777777" w:rsidR="00582538" w:rsidRPr="008D52FE" w:rsidRDefault="00582538" w:rsidP="00582538">
      <w:pPr>
        <w:ind w:firstLine="284"/>
        <w:rPr>
          <w:snapToGrid w:val="0"/>
          <w:sz w:val="18"/>
          <w:szCs w:val="18"/>
        </w:rPr>
      </w:pPr>
    </w:p>
    <w:p w14:paraId="59F299B7" w14:textId="77777777" w:rsidR="00582538" w:rsidRPr="008D52FE" w:rsidRDefault="00582538" w:rsidP="00582538">
      <w:pPr>
        <w:ind w:firstLine="284"/>
        <w:rPr>
          <w:snapToGrid w:val="0"/>
          <w:sz w:val="18"/>
          <w:szCs w:val="18"/>
        </w:rPr>
      </w:pPr>
      <w:r w:rsidRPr="008D52FE">
        <w:rPr>
          <w:b/>
          <w:snapToGrid w:val="0"/>
          <w:sz w:val="18"/>
          <w:szCs w:val="18"/>
        </w:rPr>
        <w:t>Domicilio</w:t>
      </w:r>
      <w:proofErr w:type="gramStart"/>
      <w:r w:rsidRPr="008D52FE">
        <w:rPr>
          <w:b/>
          <w:snapToGrid w:val="0"/>
          <w:sz w:val="18"/>
          <w:szCs w:val="18"/>
        </w:rPr>
        <w:t>:</w:t>
      </w:r>
      <w:r w:rsidRPr="008D52FE">
        <w:rPr>
          <w:snapToGrid w:val="0"/>
          <w:sz w:val="18"/>
          <w:szCs w:val="18"/>
        </w:rPr>
        <w:t xml:space="preserve">  Se</w:t>
      </w:r>
      <w:proofErr w:type="gramEnd"/>
      <w:r w:rsidRPr="008D52FE">
        <w:rPr>
          <w:snapToGrid w:val="0"/>
          <w:sz w:val="18"/>
          <w:szCs w:val="18"/>
        </w:rPr>
        <w:t xml:space="preserve"> deberá indicar mediante el nombre o el código de dos letras el Estado (es decir, el país) en que cada solicitante tenga su domicilio. Si no se indica el Estado de domicilio, se presumirá que éste es el mismo que el Estado indicado en la dirección.  La posesión de un establecimiento industrial o comercial real y efectivo en un Estado se considerará como domicilio en dicho Estado.  No se exige indicar el domicilio cuando una persona es inventor únicamente.</w:t>
      </w:r>
    </w:p>
    <w:p w14:paraId="4AFFF82B" w14:textId="77777777" w:rsidR="00582538" w:rsidRPr="008D52FE" w:rsidRDefault="00582538" w:rsidP="00582538">
      <w:pPr>
        <w:ind w:firstLine="284"/>
        <w:rPr>
          <w:snapToGrid w:val="0"/>
          <w:sz w:val="18"/>
          <w:szCs w:val="18"/>
        </w:rPr>
      </w:pPr>
    </w:p>
    <w:p w14:paraId="58E058AB" w14:textId="77777777" w:rsidR="00582538" w:rsidRPr="008D52FE" w:rsidRDefault="00582538" w:rsidP="00582538">
      <w:pPr>
        <w:jc w:val="center"/>
        <w:rPr>
          <w:b/>
          <w:sz w:val="18"/>
          <w:szCs w:val="18"/>
        </w:rPr>
      </w:pPr>
      <w:r w:rsidRPr="008D52FE">
        <w:rPr>
          <w:b/>
          <w:sz w:val="18"/>
          <w:szCs w:val="18"/>
        </w:rPr>
        <w:t>RECUADRO Nº III</w:t>
      </w:r>
    </w:p>
    <w:p w14:paraId="31B68A2A" w14:textId="77777777" w:rsidR="00582538" w:rsidRPr="008D52FE" w:rsidRDefault="00582538" w:rsidP="00582538">
      <w:pPr>
        <w:ind w:firstLine="284"/>
        <w:rPr>
          <w:snapToGrid w:val="0"/>
          <w:sz w:val="18"/>
          <w:szCs w:val="18"/>
        </w:rPr>
      </w:pPr>
    </w:p>
    <w:p w14:paraId="42DF3244" w14:textId="77777777" w:rsidR="00582538" w:rsidRPr="008D52FE" w:rsidRDefault="00582538" w:rsidP="00582538">
      <w:pPr>
        <w:ind w:firstLine="284"/>
        <w:rPr>
          <w:snapToGrid w:val="0"/>
          <w:sz w:val="18"/>
          <w:szCs w:val="18"/>
        </w:rPr>
      </w:pPr>
      <w:r w:rsidRPr="008D52FE">
        <w:rPr>
          <w:b/>
          <w:snapToGrid w:val="0"/>
          <w:sz w:val="18"/>
          <w:szCs w:val="18"/>
        </w:rPr>
        <w:t>Inventor</w:t>
      </w:r>
      <w:proofErr w:type="gramStart"/>
      <w:r w:rsidRPr="008D52FE">
        <w:rPr>
          <w:b/>
          <w:snapToGrid w:val="0"/>
          <w:sz w:val="18"/>
          <w:szCs w:val="18"/>
        </w:rPr>
        <w:t xml:space="preserve">:  </w:t>
      </w:r>
      <w:r w:rsidRPr="008D52FE">
        <w:rPr>
          <w:snapToGrid w:val="0"/>
          <w:sz w:val="18"/>
          <w:szCs w:val="18"/>
        </w:rPr>
        <w:t>Para</w:t>
      </w:r>
      <w:proofErr w:type="gramEnd"/>
      <w:r w:rsidRPr="008D52FE">
        <w:rPr>
          <w:snapToGrid w:val="0"/>
          <w:sz w:val="18"/>
          <w:szCs w:val="18"/>
        </w:rPr>
        <w:t xml:space="preserve"> la forma de indicar los nombres y direcciones, véanse las notas al Recuadro Nº II.  Cuando el solicitante o solicitantes indicados en el Recuadro Nº II sean los únicos inventores, se deberá marcar la casilla correspondiente, y no será necesario indicar nuevamente su nombre y dirección en el Recuadro Nº III.</w:t>
      </w:r>
    </w:p>
    <w:p w14:paraId="07983FB6" w14:textId="77777777" w:rsidR="00582538" w:rsidRPr="008D52FE" w:rsidRDefault="00582538" w:rsidP="00582538">
      <w:pPr>
        <w:ind w:firstLine="284"/>
        <w:rPr>
          <w:snapToGrid w:val="0"/>
          <w:sz w:val="18"/>
          <w:szCs w:val="18"/>
        </w:rPr>
      </w:pPr>
    </w:p>
    <w:p w14:paraId="76D0D6E5" w14:textId="77777777" w:rsidR="00582538" w:rsidRPr="008D52FE" w:rsidRDefault="00582538" w:rsidP="00582538">
      <w:pPr>
        <w:jc w:val="center"/>
        <w:rPr>
          <w:b/>
          <w:sz w:val="18"/>
          <w:szCs w:val="18"/>
        </w:rPr>
      </w:pPr>
      <w:r w:rsidRPr="008D52FE">
        <w:rPr>
          <w:b/>
          <w:sz w:val="18"/>
          <w:szCs w:val="18"/>
        </w:rPr>
        <w:t>RECUADRO Nº IV</w:t>
      </w:r>
    </w:p>
    <w:p w14:paraId="44D10EB8" w14:textId="77777777" w:rsidR="00582538" w:rsidRPr="008D52FE" w:rsidRDefault="00582538" w:rsidP="00582538">
      <w:pPr>
        <w:ind w:firstLine="284"/>
        <w:rPr>
          <w:snapToGrid w:val="0"/>
          <w:sz w:val="18"/>
          <w:szCs w:val="18"/>
        </w:rPr>
      </w:pPr>
    </w:p>
    <w:p w14:paraId="232E8887" w14:textId="77777777" w:rsidR="00582538" w:rsidRPr="008D52FE" w:rsidRDefault="00582538" w:rsidP="00582538">
      <w:pPr>
        <w:ind w:firstLine="284"/>
        <w:rPr>
          <w:snapToGrid w:val="0"/>
          <w:sz w:val="18"/>
          <w:szCs w:val="18"/>
        </w:rPr>
      </w:pPr>
      <w:r w:rsidRPr="008D52FE">
        <w:rPr>
          <w:b/>
          <w:snapToGrid w:val="0"/>
          <w:sz w:val="18"/>
          <w:szCs w:val="18"/>
        </w:rPr>
        <w:t>Representante</w:t>
      </w:r>
      <w:proofErr w:type="gramStart"/>
      <w:r w:rsidRPr="008D52FE">
        <w:rPr>
          <w:b/>
          <w:snapToGrid w:val="0"/>
          <w:sz w:val="18"/>
          <w:szCs w:val="18"/>
        </w:rPr>
        <w:t>:</w:t>
      </w:r>
      <w:r w:rsidRPr="008D52FE">
        <w:rPr>
          <w:snapToGrid w:val="0"/>
          <w:sz w:val="18"/>
          <w:szCs w:val="18"/>
        </w:rPr>
        <w:t xml:space="preserve">  Para</w:t>
      </w:r>
      <w:proofErr w:type="gramEnd"/>
      <w:r w:rsidRPr="008D52FE">
        <w:rPr>
          <w:snapToGrid w:val="0"/>
          <w:sz w:val="18"/>
          <w:szCs w:val="18"/>
        </w:rPr>
        <w:t xml:space="preserve"> la forma de indicar los nombres y direcciones (incluidos los nombres de los Estados), véanse las notas al Recuadro Nº II.  Cuando se indiquen varios representantes, se deberá mencionar en primer lugar aquel a quien deba dirigirse la correspondencia.</w:t>
      </w:r>
    </w:p>
    <w:p w14:paraId="4B387B29" w14:textId="77777777" w:rsidR="00582538" w:rsidRPr="008D52FE" w:rsidRDefault="00582538" w:rsidP="00582538">
      <w:pPr>
        <w:pStyle w:val="Footer"/>
        <w:ind w:firstLine="284"/>
        <w:rPr>
          <w:snapToGrid w:val="0"/>
          <w:sz w:val="18"/>
          <w:szCs w:val="18"/>
        </w:rPr>
      </w:pPr>
    </w:p>
    <w:p w14:paraId="50D99EBF" w14:textId="77777777" w:rsidR="00582538" w:rsidRPr="008D52FE" w:rsidRDefault="00582538" w:rsidP="00582538">
      <w:pPr>
        <w:ind w:firstLine="284"/>
        <w:rPr>
          <w:snapToGrid w:val="0"/>
          <w:sz w:val="18"/>
          <w:szCs w:val="18"/>
        </w:rPr>
      </w:pPr>
      <w:r w:rsidRPr="008D52FE">
        <w:rPr>
          <w:b/>
          <w:snapToGrid w:val="0"/>
          <w:sz w:val="18"/>
          <w:szCs w:val="18"/>
        </w:rPr>
        <w:t>Manera de nombrar al representante</w:t>
      </w:r>
      <w:proofErr w:type="gramStart"/>
      <w:r w:rsidRPr="008D52FE">
        <w:rPr>
          <w:b/>
          <w:snapToGrid w:val="0"/>
          <w:sz w:val="18"/>
          <w:szCs w:val="18"/>
        </w:rPr>
        <w:t>:</w:t>
      </w:r>
      <w:r w:rsidRPr="008D52FE">
        <w:rPr>
          <w:snapToGrid w:val="0"/>
          <w:sz w:val="18"/>
          <w:szCs w:val="18"/>
        </w:rPr>
        <w:t xml:space="preserve">  El</w:t>
      </w:r>
      <w:proofErr w:type="gramEnd"/>
      <w:r w:rsidRPr="008D52FE">
        <w:rPr>
          <w:snapToGrid w:val="0"/>
          <w:sz w:val="18"/>
          <w:szCs w:val="18"/>
        </w:rPr>
        <w:t xml:space="preserve"> nombramiento de un representante se podrá efectuar designando al representante en el Recuadro Nº IV del formulario de petitorio debidamente firmado por el solicitante o, a elección de este último, por un poder separado (véase la Regla 7.2)a) del PLT).  Si hay dos o más solicitantes, el nombramiento del representante común se efectuará mediante la firma de cada solicitante, a su elección, en el petitorio o en un poder separado.  Bastará un solo poder aun cuando se refiera a más de una solicitud.  También bastará </w:t>
      </w:r>
      <w:r w:rsidRPr="008D52FE">
        <w:rPr>
          <w:snapToGrid w:val="0"/>
          <w:sz w:val="18"/>
          <w:szCs w:val="18"/>
        </w:rPr>
        <w:lastRenderedPageBreak/>
        <w:t>un solo poder aun cuando se refiera, con sujeción a cualquier excepción indicada por el poderdante, a todas las solicitudes o patentes existentes y futuras de esa persona (un poder general</w:t>
      </w:r>
      <w:proofErr w:type="gramStart"/>
      <w:r w:rsidRPr="008D52FE">
        <w:rPr>
          <w:snapToGrid w:val="0"/>
          <w:sz w:val="18"/>
          <w:szCs w:val="18"/>
        </w:rPr>
        <w:t>)(</w:t>
      </w:r>
      <w:proofErr w:type="gramEnd"/>
      <w:r w:rsidRPr="008D52FE">
        <w:rPr>
          <w:snapToGrid w:val="0"/>
          <w:sz w:val="18"/>
          <w:szCs w:val="18"/>
        </w:rPr>
        <w:t>véase la Regla 7.2)b) del PLT).  Cuando se presente ese poder único, la Oficina podrá exigir que se presente una copia separada por cada solicitud y patente a que se refiera (véase la Regla 7.2)b) del PLT).</w:t>
      </w:r>
    </w:p>
    <w:p w14:paraId="47ABF0D5" w14:textId="77777777" w:rsidR="00582538" w:rsidRPr="008D52FE" w:rsidRDefault="00582538" w:rsidP="00582538">
      <w:pPr>
        <w:ind w:firstLine="284"/>
        <w:rPr>
          <w:snapToGrid w:val="0"/>
          <w:sz w:val="18"/>
          <w:szCs w:val="18"/>
        </w:rPr>
      </w:pPr>
    </w:p>
    <w:p w14:paraId="2A43075A" w14:textId="77777777" w:rsidR="00582538" w:rsidRPr="008D52FE" w:rsidRDefault="00582538" w:rsidP="00582538">
      <w:pPr>
        <w:ind w:firstLine="284"/>
        <w:rPr>
          <w:snapToGrid w:val="0"/>
          <w:sz w:val="18"/>
          <w:szCs w:val="18"/>
        </w:rPr>
      </w:pPr>
      <w:r w:rsidRPr="008D52FE">
        <w:rPr>
          <w:snapToGrid w:val="0"/>
          <w:sz w:val="18"/>
          <w:szCs w:val="18"/>
        </w:rPr>
        <w:t>No es necesario ningún poder en los casos en que no se exija el nombramiento oficial del representante con respecto a algún representante o a determinadas categorías de representantes (por ejemplo, en algunos países, la categoría de “</w:t>
      </w:r>
      <w:proofErr w:type="spellStart"/>
      <w:r w:rsidRPr="008D52FE">
        <w:rPr>
          <w:i/>
          <w:iCs/>
          <w:snapToGrid w:val="0"/>
          <w:sz w:val="18"/>
          <w:szCs w:val="18"/>
        </w:rPr>
        <w:t>mandataire</w:t>
      </w:r>
      <w:proofErr w:type="spellEnd"/>
      <w:r w:rsidRPr="008D52FE">
        <w:rPr>
          <w:i/>
          <w:iCs/>
          <w:snapToGrid w:val="0"/>
          <w:sz w:val="18"/>
          <w:szCs w:val="18"/>
        </w:rPr>
        <w:t xml:space="preserve"> </w:t>
      </w:r>
      <w:proofErr w:type="spellStart"/>
      <w:r w:rsidRPr="008D52FE">
        <w:rPr>
          <w:i/>
          <w:iCs/>
          <w:snapToGrid w:val="0"/>
          <w:sz w:val="18"/>
          <w:szCs w:val="18"/>
        </w:rPr>
        <w:t>agréé</w:t>
      </w:r>
      <w:proofErr w:type="spellEnd"/>
      <w:r w:rsidRPr="008D52FE">
        <w:rPr>
          <w:snapToGrid w:val="0"/>
          <w:sz w:val="18"/>
          <w:szCs w:val="18"/>
        </w:rPr>
        <w:t>”, es decir, un agente registrado admitido a ejercer ante la Oficina sin que tenga que presentarse un poder).</w:t>
      </w:r>
    </w:p>
    <w:p w14:paraId="687DD7B7" w14:textId="77777777" w:rsidR="00582538" w:rsidRPr="008D52FE" w:rsidRDefault="00582538" w:rsidP="00582538">
      <w:pPr>
        <w:ind w:firstLine="284"/>
        <w:rPr>
          <w:snapToGrid w:val="0"/>
          <w:sz w:val="18"/>
          <w:szCs w:val="18"/>
        </w:rPr>
      </w:pPr>
    </w:p>
    <w:p w14:paraId="3EC98762" w14:textId="77777777" w:rsidR="00582538" w:rsidRPr="008D52FE" w:rsidRDefault="00582538" w:rsidP="00582538">
      <w:pPr>
        <w:ind w:firstLine="284"/>
        <w:rPr>
          <w:snapToGrid w:val="0"/>
          <w:sz w:val="18"/>
          <w:szCs w:val="18"/>
        </w:rPr>
      </w:pPr>
      <w:r w:rsidRPr="008D52FE">
        <w:rPr>
          <w:b/>
          <w:snapToGrid w:val="0"/>
          <w:sz w:val="18"/>
          <w:szCs w:val="18"/>
        </w:rPr>
        <w:t>Número de registro u otra indicación registrada en la Oficina</w:t>
      </w:r>
      <w:proofErr w:type="gramStart"/>
      <w:r w:rsidRPr="008D52FE">
        <w:rPr>
          <w:b/>
          <w:snapToGrid w:val="0"/>
          <w:sz w:val="18"/>
          <w:szCs w:val="18"/>
        </w:rPr>
        <w:t>:</w:t>
      </w:r>
      <w:r w:rsidRPr="008D52FE">
        <w:rPr>
          <w:snapToGrid w:val="0"/>
          <w:sz w:val="18"/>
          <w:szCs w:val="18"/>
        </w:rPr>
        <w:t xml:space="preserve">  Cuando</w:t>
      </w:r>
      <w:proofErr w:type="gramEnd"/>
      <w:r w:rsidRPr="008D52FE">
        <w:rPr>
          <w:snapToGrid w:val="0"/>
          <w:sz w:val="18"/>
          <w:szCs w:val="18"/>
        </w:rPr>
        <w:t xml:space="preserve"> el representante esté registrado en la Oficina nacional o regional, se deberá indicar en este recuadro el número u otra indicación bajo la que esté registrado el representante, cuando lo exija la legislación aplicable.</w:t>
      </w:r>
    </w:p>
    <w:p w14:paraId="545B96C3" w14:textId="77777777" w:rsidR="00582538" w:rsidRPr="008D52FE" w:rsidRDefault="00582538" w:rsidP="00582538">
      <w:pPr>
        <w:ind w:firstLine="284"/>
        <w:rPr>
          <w:snapToGrid w:val="0"/>
          <w:sz w:val="18"/>
          <w:szCs w:val="18"/>
        </w:rPr>
      </w:pPr>
    </w:p>
    <w:p w14:paraId="58B3A0B6" w14:textId="77777777" w:rsidR="00582538" w:rsidRPr="008D52FE" w:rsidRDefault="00582538" w:rsidP="00582538">
      <w:pPr>
        <w:ind w:firstLine="284"/>
        <w:rPr>
          <w:snapToGrid w:val="0"/>
          <w:sz w:val="18"/>
          <w:szCs w:val="18"/>
        </w:rPr>
      </w:pPr>
      <w:r w:rsidRPr="008D52FE">
        <w:rPr>
          <w:b/>
          <w:snapToGrid w:val="0"/>
          <w:sz w:val="18"/>
          <w:szCs w:val="18"/>
        </w:rPr>
        <w:t>Nº de teléfono/fax y/o dirección de correo-e</w:t>
      </w:r>
      <w:proofErr w:type="gramStart"/>
      <w:r w:rsidRPr="008D52FE">
        <w:rPr>
          <w:snapToGrid w:val="0"/>
          <w:sz w:val="18"/>
          <w:szCs w:val="18"/>
        </w:rPr>
        <w:t>:  Véanse</w:t>
      </w:r>
      <w:proofErr w:type="gramEnd"/>
      <w:r w:rsidRPr="008D52FE">
        <w:rPr>
          <w:snapToGrid w:val="0"/>
          <w:sz w:val="18"/>
          <w:szCs w:val="18"/>
        </w:rPr>
        <w:t xml:space="preserve"> las notas del Recuadro Nº II.</w:t>
      </w:r>
    </w:p>
    <w:p w14:paraId="7E295934" w14:textId="77777777" w:rsidR="00582538" w:rsidRPr="008D52FE" w:rsidRDefault="00582538" w:rsidP="00582538">
      <w:pPr>
        <w:pStyle w:val="Footer"/>
        <w:ind w:firstLine="284"/>
        <w:rPr>
          <w:snapToGrid w:val="0"/>
          <w:sz w:val="18"/>
          <w:szCs w:val="18"/>
        </w:rPr>
      </w:pPr>
    </w:p>
    <w:p w14:paraId="13502019" w14:textId="77777777" w:rsidR="00582538" w:rsidRPr="008D52FE" w:rsidRDefault="00582538" w:rsidP="00582538">
      <w:pPr>
        <w:jc w:val="center"/>
        <w:rPr>
          <w:b/>
          <w:sz w:val="18"/>
          <w:szCs w:val="18"/>
        </w:rPr>
      </w:pPr>
      <w:r w:rsidRPr="008D52FE">
        <w:rPr>
          <w:b/>
          <w:sz w:val="18"/>
          <w:szCs w:val="18"/>
        </w:rPr>
        <w:t>RECUADRO Nº V</w:t>
      </w:r>
    </w:p>
    <w:p w14:paraId="03EC0A78" w14:textId="77777777" w:rsidR="00582538" w:rsidRPr="008D52FE" w:rsidRDefault="00582538" w:rsidP="00582538">
      <w:pPr>
        <w:ind w:firstLine="284"/>
        <w:rPr>
          <w:snapToGrid w:val="0"/>
          <w:sz w:val="18"/>
          <w:szCs w:val="18"/>
        </w:rPr>
      </w:pPr>
    </w:p>
    <w:p w14:paraId="115A5797" w14:textId="77777777" w:rsidR="00582538" w:rsidRPr="008D52FE" w:rsidRDefault="00582538" w:rsidP="00582538">
      <w:pPr>
        <w:ind w:firstLine="284"/>
        <w:rPr>
          <w:sz w:val="18"/>
          <w:szCs w:val="18"/>
        </w:rPr>
      </w:pPr>
      <w:r w:rsidRPr="008D52FE">
        <w:rPr>
          <w:b/>
          <w:snapToGrid w:val="0"/>
          <w:sz w:val="18"/>
          <w:szCs w:val="18"/>
        </w:rPr>
        <w:t>Dirección para la correspondencia o domicilio para notificaciones oficiales:</w:t>
      </w:r>
      <w:r w:rsidRPr="008D52FE">
        <w:rPr>
          <w:snapToGrid w:val="0"/>
          <w:sz w:val="18"/>
          <w:szCs w:val="18"/>
        </w:rPr>
        <w:t xml:space="preserve">  Cuando se haya nombrado un representante, toda la correspondencia destinada al solicitante se enviará a la dirección indicada de ese representante, salvo que el solicitante indique expresamente otra dirección para la correspondencia u otro domicilio para notificaciones oficiales en el Recuadro Nº V (véase la Regla 10.4) del PLT).  Cuando no se haya designado un representante y el solicitante haya proporcionado como su dirección una dirección en un territorio aceptado por la Parte Contratante en el Recuadro Nº II, toda la correspondencia se enviará a la dirección de dicho solicitante, salvo que el solicitante indique expresamente otra dirección para la correspondencia u otro domicilio para notificaciones oficiales en el Recuadro Nº V (véase la Regla 10.3) del PLT).  </w:t>
      </w:r>
      <w:r w:rsidRPr="008D52FE">
        <w:rPr>
          <w:sz w:val="18"/>
          <w:szCs w:val="18"/>
        </w:rPr>
        <w:t>Lo mismo es válido respecto de la correspondencia por correo</w:t>
      </w:r>
      <w:r w:rsidRPr="008D52FE">
        <w:rPr>
          <w:sz w:val="18"/>
          <w:szCs w:val="18"/>
        </w:rPr>
        <w:noBreakHyphen/>
        <w:t>e en la que se envían copias de notificaciones.</w:t>
      </w:r>
    </w:p>
    <w:p w14:paraId="51DF05F5" w14:textId="77777777" w:rsidR="00582538" w:rsidRPr="008D52FE" w:rsidRDefault="00582538" w:rsidP="00582538">
      <w:pPr>
        <w:rPr>
          <w:snapToGrid w:val="0"/>
          <w:sz w:val="18"/>
          <w:szCs w:val="18"/>
        </w:rPr>
      </w:pPr>
    </w:p>
    <w:p w14:paraId="73F47A7E" w14:textId="77777777" w:rsidR="00582538" w:rsidRPr="008D52FE" w:rsidRDefault="00582538" w:rsidP="00582538">
      <w:pPr>
        <w:ind w:firstLine="284"/>
        <w:rPr>
          <w:snapToGrid w:val="0"/>
          <w:sz w:val="18"/>
          <w:szCs w:val="18"/>
        </w:rPr>
      </w:pPr>
      <w:r w:rsidRPr="008D52FE">
        <w:rPr>
          <w:b/>
          <w:snapToGrid w:val="0"/>
          <w:sz w:val="18"/>
          <w:szCs w:val="18"/>
        </w:rPr>
        <w:t>Nº de teléfono/fax y/o dirección de correo-e</w:t>
      </w:r>
      <w:proofErr w:type="gramStart"/>
      <w:r w:rsidRPr="008D52FE">
        <w:rPr>
          <w:snapToGrid w:val="0"/>
          <w:sz w:val="18"/>
          <w:szCs w:val="18"/>
        </w:rPr>
        <w:t>:  Véanse</w:t>
      </w:r>
      <w:proofErr w:type="gramEnd"/>
      <w:r w:rsidRPr="008D52FE">
        <w:rPr>
          <w:snapToGrid w:val="0"/>
          <w:sz w:val="18"/>
          <w:szCs w:val="18"/>
        </w:rPr>
        <w:t xml:space="preserve"> las notas del Recuadro Nº II.</w:t>
      </w:r>
    </w:p>
    <w:p w14:paraId="050C2299" w14:textId="77777777" w:rsidR="00582538" w:rsidRPr="008D52FE" w:rsidRDefault="00582538" w:rsidP="00582538">
      <w:pPr>
        <w:rPr>
          <w:snapToGrid w:val="0"/>
          <w:sz w:val="18"/>
          <w:szCs w:val="18"/>
        </w:rPr>
      </w:pPr>
    </w:p>
    <w:p w14:paraId="3D97ED92" w14:textId="77777777" w:rsidR="00582538" w:rsidRPr="008D52FE" w:rsidRDefault="00582538" w:rsidP="00582538">
      <w:pPr>
        <w:pStyle w:val="Footer"/>
        <w:jc w:val="center"/>
        <w:rPr>
          <w:b/>
          <w:snapToGrid w:val="0"/>
          <w:sz w:val="18"/>
          <w:szCs w:val="18"/>
        </w:rPr>
      </w:pPr>
      <w:r w:rsidRPr="008D52FE">
        <w:rPr>
          <w:b/>
          <w:snapToGrid w:val="0"/>
          <w:sz w:val="18"/>
          <w:szCs w:val="18"/>
        </w:rPr>
        <w:t>RECUADRO Nº VI</w:t>
      </w:r>
    </w:p>
    <w:p w14:paraId="0881D767" w14:textId="77777777" w:rsidR="00582538" w:rsidRPr="008D52FE" w:rsidRDefault="00582538" w:rsidP="00582538">
      <w:pPr>
        <w:pStyle w:val="Footer"/>
        <w:ind w:firstLine="284"/>
        <w:rPr>
          <w:snapToGrid w:val="0"/>
          <w:sz w:val="18"/>
          <w:szCs w:val="18"/>
        </w:rPr>
      </w:pPr>
    </w:p>
    <w:p w14:paraId="78314A54" w14:textId="77777777" w:rsidR="00582538" w:rsidRPr="008D52FE" w:rsidRDefault="00582538" w:rsidP="00582538">
      <w:pPr>
        <w:pStyle w:val="Footer"/>
        <w:ind w:firstLine="284"/>
        <w:rPr>
          <w:snapToGrid w:val="0"/>
          <w:sz w:val="18"/>
          <w:szCs w:val="18"/>
        </w:rPr>
      </w:pPr>
      <w:r w:rsidRPr="008D52FE">
        <w:rPr>
          <w:b/>
          <w:snapToGrid w:val="0"/>
          <w:sz w:val="18"/>
          <w:szCs w:val="18"/>
        </w:rPr>
        <w:t xml:space="preserve">Solicitud regional de patente:  </w:t>
      </w:r>
      <w:r w:rsidRPr="008D52FE">
        <w:rPr>
          <w:snapToGrid w:val="0"/>
          <w:sz w:val="18"/>
          <w:szCs w:val="18"/>
        </w:rPr>
        <w:t>Cuando la solicitud se presente en virtud de un tratado que dispone la concesión de patentes regionales, los Estados miembros de la organización regional en la que se solicita la protección para la invención se deberán indicar, cuando proceda, en el Recuadro Nº VI.</w:t>
      </w:r>
    </w:p>
    <w:p w14:paraId="15FD7666" w14:textId="77777777" w:rsidR="00582538" w:rsidRPr="008D52FE" w:rsidRDefault="00582538" w:rsidP="00582538">
      <w:pPr>
        <w:pStyle w:val="Footer"/>
        <w:ind w:firstLine="284"/>
        <w:rPr>
          <w:snapToGrid w:val="0"/>
          <w:sz w:val="18"/>
          <w:szCs w:val="18"/>
        </w:rPr>
      </w:pPr>
    </w:p>
    <w:p w14:paraId="37B3E087" w14:textId="77777777" w:rsidR="00582538" w:rsidRPr="008D52FE" w:rsidRDefault="00582538" w:rsidP="00582538">
      <w:pPr>
        <w:pStyle w:val="Footer"/>
        <w:ind w:firstLine="284"/>
        <w:rPr>
          <w:snapToGrid w:val="0"/>
          <w:sz w:val="18"/>
          <w:szCs w:val="18"/>
        </w:rPr>
      </w:pPr>
      <w:r w:rsidRPr="008D52FE">
        <w:rPr>
          <w:snapToGrid w:val="0"/>
          <w:sz w:val="18"/>
          <w:szCs w:val="18"/>
        </w:rPr>
        <w:t>Cuando se solicite que se conceda la patente a distintos solicitantes en distintos Estados contratantes de la organización regional, se deberá marcar la casilla de la columna de la derecha y se deberá especificar qué solicitantes piden que se conceda la patente y en qué países.</w:t>
      </w:r>
    </w:p>
    <w:p w14:paraId="0AB95ABC" w14:textId="77777777" w:rsidR="00582538" w:rsidRPr="008D52FE" w:rsidRDefault="00582538" w:rsidP="00582538">
      <w:pPr>
        <w:pStyle w:val="Footer"/>
        <w:ind w:firstLine="284"/>
        <w:rPr>
          <w:snapToGrid w:val="0"/>
          <w:sz w:val="18"/>
          <w:szCs w:val="18"/>
        </w:rPr>
      </w:pPr>
    </w:p>
    <w:p w14:paraId="1D33A4F7" w14:textId="77777777" w:rsidR="00876450" w:rsidRDefault="00876450" w:rsidP="00582538">
      <w:pPr>
        <w:pStyle w:val="Footer"/>
        <w:jc w:val="center"/>
        <w:rPr>
          <w:b/>
          <w:snapToGrid w:val="0"/>
          <w:sz w:val="18"/>
          <w:szCs w:val="18"/>
        </w:rPr>
      </w:pPr>
    </w:p>
    <w:p w14:paraId="614C6834" w14:textId="77777777" w:rsidR="00876450" w:rsidRDefault="00876450" w:rsidP="00582538">
      <w:pPr>
        <w:pStyle w:val="Footer"/>
        <w:jc w:val="center"/>
        <w:rPr>
          <w:b/>
          <w:snapToGrid w:val="0"/>
          <w:sz w:val="18"/>
          <w:szCs w:val="18"/>
        </w:rPr>
      </w:pPr>
    </w:p>
    <w:p w14:paraId="4B466FE0" w14:textId="77777777" w:rsidR="00876450" w:rsidRDefault="00876450" w:rsidP="00582538">
      <w:pPr>
        <w:pStyle w:val="Footer"/>
        <w:jc w:val="center"/>
        <w:rPr>
          <w:b/>
          <w:snapToGrid w:val="0"/>
          <w:sz w:val="18"/>
          <w:szCs w:val="18"/>
        </w:rPr>
      </w:pPr>
    </w:p>
    <w:p w14:paraId="03DAA0EA" w14:textId="77777777" w:rsidR="00582538" w:rsidRPr="008D52FE" w:rsidRDefault="00582538" w:rsidP="00582538">
      <w:pPr>
        <w:pStyle w:val="Footer"/>
        <w:jc w:val="center"/>
        <w:rPr>
          <w:b/>
          <w:snapToGrid w:val="0"/>
          <w:sz w:val="18"/>
          <w:szCs w:val="18"/>
        </w:rPr>
      </w:pPr>
      <w:r w:rsidRPr="008D52FE">
        <w:rPr>
          <w:b/>
          <w:snapToGrid w:val="0"/>
          <w:sz w:val="18"/>
          <w:szCs w:val="18"/>
        </w:rPr>
        <w:lastRenderedPageBreak/>
        <w:t>RECUADRO Nº VII</w:t>
      </w:r>
    </w:p>
    <w:p w14:paraId="755BD07A" w14:textId="77777777" w:rsidR="00582538" w:rsidRPr="008D52FE" w:rsidRDefault="00582538" w:rsidP="00582538">
      <w:pPr>
        <w:pStyle w:val="Footer"/>
        <w:ind w:firstLine="284"/>
        <w:rPr>
          <w:snapToGrid w:val="0"/>
          <w:sz w:val="18"/>
          <w:szCs w:val="18"/>
        </w:rPr>
      </w:pPr>
    </w:p>
    <w:p w14:paraId="5E59BD3F" w14:textId="3E51B342" w:rsidR="00582538" w:rsidRPr="008D52FE" w:rsidRDefault="00582538" w:rsidP="00582538">
      <w:pPr>
        <w:pStyle w:val="Footer"/>
        <w:ind w:firstLine="284"/>
        <w:rPr>
          <w:snapToGrid w:val="0"/>
          <w:sz w:val="18"/>
          <w:szCs w:val="18"/>
        </w:rPr>
      </w:pPr>
      <w:r w:rsidRPr="008D52FE">
        <w:rPr>
          <w:b/>
          <w:snapToGrid w:val="0"/>
          <w:sz w:val="18"/>
          <w:szCs w:val="18"/>
        </w:rPr>
        <w:t>Solicitud divisional;  solicitud de patente de adición o solicitud vinculada de otra manera a una o más solicitudes</w:t>
      </w:r>
      <w:proofErr w:type="gramStart"/>
      <w:r w:rsidRPr="008D52FE">
        <w:rPr>
          <w:b/>
          <w:snapToGrid w:val="0"/>
          <w:sz w:val="18"/>
          <w:szCs w:val="18"/>
        </w:rPr>
        <w:t xml:space="preserve">:  </w:t>
      </w:r>
      <w:r w:rsidRPr="008D52FE">
        <w:rPr>
          <w:snapToGrid w:val="0"/>
          <w:sz w:val="18"/>
          <w:szCs w:val="18"/>
        </w:rPr>
        <w:t>En</w:t>
      </w:r>
      <w:proofErr w:type="gramEnd"/>
      <w:r w:rsidRPr="008D52FE">
        <w:rPr>
          <w:snapToGrid w:val="0"/>
          <w:sz w:val="18"/>
          <w:szCs w:val="18"/>
        </w:rPr>
        <w:t xml:space="preserve"> la columna de la derecha del Recuadro Nº VII se deberá indicar la fecha de presentación de la otra solicitud, o de la solicitud de la otra patente, vinculada a la presente solicitud, así como el número de solicitud o de patente de la otra solicitud o patente.  La otra solicitud con la que pueda estar vinculada la presente solicitud podrá ser, por ejemplo, la solicitud a partir de la que se divide una solicitud divisional o la solicitud anterior en la que se basa una solicitud de continuación o de continuación en parte.  </w:t>
      </w:r>
    </w:p>
    <w:p w14:paraId="33BE0D81" w14:textId="77777777" w:rsidR="00582538" w:rsidRPr="008D52FE" w:rsidRDefault="00582538" w:rsidP="00582538">
      <w:pPr>
        <w:pStyle w:val="Footer"/>
        <w:ind w:firstLine="284"/>
        <w:rPr>
          <w:snapToGrid w:val="0"/>
          <w:sz w:val="18"/>
          <w:szCs w:val="18"/>
        </w:rPr>
      </w:pPr>
    </w:p>
    <w:p w14:paraId="1D18CBC2" w14:textId="77777777" w:rsidR="00582538" w:rsidRPr="008D52FE" w:rsidRDefault="00582538" w:rsidP="00582538">
      <w:pPr>
        <w:pStyle w:val="Footer"/>
        <w:ind w:firstLine="284"/>
        <w:rPr>
          <w:snapToGrid w:val="0"/>
          <w:sz w:val="18"/>
          <w:szCs w:val="18"/>
        </w:rPr>
      </w:pPr>
      <w:r w:rsidRPr="008D52FE">
        <w:rPr>
          <w:sz w:val="18"/>
          <w:szCs w:val="18"/>
        </w:rPr>
        <w:t>Cuando el número de solicitud de la otra solicitud no haya sido publicado o no lo conozca el solicitante, esa solicitud se deberá identificar proporcionando, a elección del solicitante, i) el número provisional de solicitud (de haberlo) asignado por la Oficina, ii) una copia de la parte de la solicitud correspondiente al petitorio, junto con la fecha en la que la solicitud fue enviada a la Oficina, o iii) un número de referencia otorgado a la solicitud por el solicitante o su representante, junto con el nombre y la dirección del solicitante, el título de la invención y la fecha en que se envió la solicitud a la Oficina.</w:t>
      </w:r>
      <w:r w:rsidRPr="008D52FE">
        <w:rPr>
          <w:snapToGrid w:val="0"/>
          <w:sz w:val="18"/>
          <w:szCs w:val="18"/>
        </w:rPr>
        <w:t xml:space="preserve">  En cuanto a la identificación de las patentes, cabe remitirse a la Norma ST.1 de la OMPI.</w:t>
      </w:r>
    </w:p>
    <w:p w14:paraId="5B4D864D" w14:textId="77777777" w:rsidR="00582538" w:rsidRPr="008D52FE" w:rsidRDefault="00582538" w:rsidP="00582538">
      <w:pPr>
        <w:pStyle w:val="Footer"/>
        <w:ind w:firstLine="284"/>
        <w:rPr>
          <w:snapToGrid w:val="0"/>
          <w:sz w:val="18"/>
          <w:szCs w:val="18"/>
        </w:rPr>
      </w:pPr>
    </w:p>
    <w:p w14:paraId="482613FC" w14:textId="77777777" w:rsidR="00582538" w:rsidRPr="008D52FE" w:rsidRDefault="00582538" w:rsidP="00582538">
      <w:pPr>
        <w:pStyle w:val="Footer"/>
        <w:jc w:val="center"/>
        <w:rPr>
          <w:b/>
          <w:snapToGrid w:val="0"/>
          <w:sz w:val="18"/>
          <w:szCs w:val="18"/>
        </w:rPr>
      </w:pPr>
      <w:r w:rsidRPr="008D52FE">
        <w:rPr>
          <w:b/>
          <w:snapToGrid w:val="0"/>
          <w:sz w:val="18"/>
          <w:szCs w:val="18"/>
        </w:rPr>
        <w:t>RECUADRO Nº VIII</w:t>
      </w:r>
    </w:p>
    <w:p w14:paraId="77D9867B" w14:textId="77777777" w:rsidR="00582538" w:rsidRPr="008D52FE" w:rsidRDefault="00582538" w:rsidP="00582538">
      <w:pPr>
        <w:pStyle w:val="Footer"/>
        <w:ind w:firstLine="284"/>
        <w:rPr>
          <w:snapToGrid w:val="0"/>
          <w:sz w:val="18"/>
          <w:szCs w:val="18"/>
        </w:rPr>
      </w:pPr>
    </w:p>
    <w:p w14:paraId="6F091803" w14:textId="77777777" w:rsidR="00582538" w:rsidRPr="008D52FE" w:rsidRDefault="00582538" w:rsidP="00582538">
      <w:pPr>
        <w:ind w:firstLine="284"/>
        <w:rPr>
          <w:sz w:val="18"/>
          <w:szCs w:val="18"/>
        </w:rPr>
      </w:pPr>
      <w:r w:rsidRPr="008D52FE">
        <w:rPr>
          <w:b/>
          <w:snapToGrid w:val="0"/>
          <w:sz w:val="18"/>
          <w:szCs w:val="18"/>
        </w:rPr>
        <w:t>Reivindicación de prioridad</w:t>
      </w:r>
      <w:proofErr w:type="gramStart"/>
      <w:r w:rsidRPr="008D52FE">
        <w:rPr>
          <w:b/>
          <w:snapToGrid w:val="0"/>
          <w:sz w:val="18"/>
          <w:szCs w:val="18"/>
        </w:rPr>
        <w:t>:</w:t>
      </w:r>
      <w:r w:rsidRPr="008D52FE">
        <w:rPr>
          <w:snapToGrid w:val="0"/>
          <w:sz w:val="18"/>
          <w:szCs w:val="18"/>
        </w:rPr>
        <w:t xml:space="preserve">  Si</w:t>
      </w:r>
      <w:proofErr w:type="gramEnd"/>
      <w:r w:rsidRPr="008D52FE">
        <w:rPr>
          <w:snapToGrid w:val="0"/>
          <w:sz w:val="18"/>
          <w:szCs w:val="18"/>
        </w:rPr>
        <w:t xml:space="preserve"> se reivindica la prioridad de una solicitud anterior, deberá figurar en el petitorio la declaración que contenga la reivindicación de prioridad, con la salvedad de que el solicitante conserva la posibilidad de añadir o corregir la reivindicación de prioridad, como se estipula en el Artículo 13.1) del PLT.  En el petitorio se debe indicar la </w:t>
      </w:r>
      <w:r w:rsidRPr="008D52FE">
        <w:rPr>
          <w:i/>
          <w:snapToGrid w:val="0"/>
          <w:sz w:val="18"/>
          <w:szCs w:val="18"/>
        </w:rPr>
        <w:t xml:space="preserve">fecha </w:t>
      </w:r>
      <w:r w:rsidRPr="008D52FE">
        <w:rPr>
          <w:snapToGrid w:val="0"/>
          <w:sz w:val="18"/>
          <w:szCs w:val="18"/>
        </w:rPr>
        <w:t xml:space="preserve">en que se haya presentado la solicitud anterior cuya prioridad se reivindica y el </w:t>
      </w:r>
      <w:r w:rsidRPr="008D52FE">
        <w:rPr>
          <w:i/>
          <w:snapToGrid w:val="0"/>
          <w:sz w:val="18"/>
          <w:szCs w:val="18"/>
        </w:rPr>
        <w:t xml:space="preserve">número </w:t>
      </w:r>
      <w:r w:rsidRPr="008D52FE">
        <w:rPr>
          <w:snapToGrid w:val="0"/>
          <w:sz w:val="18"/>
          <w:szCs w:val="18"/>
        </w:rPr>
        <w:t xml:space="preserve">que se le haya asignado.  En cuanto a la presentación de los números  de las solicitudes en las que se basa la prioridad, cabe remitirse al párrafo 12.a) de la Norma ST.10/C de la OMPI.  Para la forma de identificar la solicitud anterior, cuando el </w:t>
      </w:r>
      <w:r w:rsidRPr="008D52FE">
        <w:rPr>
          <w:sz w:val="18"/>
          <w:szCs w:val="18"/>
        </w:rPr>
        <w:t>número de solicitud de la solicitud anterior no haya sido publicado o no lo conozca el solicitante, véanse las notas al Recuadro Nº VII.</w:t>
      </w:r>
    </w:p>
    <w:p w14:paraId="4AEB2A8B" w14:textId="77777777" w:rsidR="00582538" w:rsidRPr="008D52FE" w:rsidRDefault="00582538" w:rsidP="00582538">
      <w:pPr>
        <w:ind w:firstLine="284"/>
        <w:rPr>
          <w:sz w:val="18"/>
          <w:szCs w:val="18"/>
        </w:rPr>
      </w:pPr>
    </w:p>
    <w:p w14:paraId="3ACBEF49" w14:textId="77777777" w:rsidR="00582538" w:rsidRPr="008D52FE" w:rsidRDefault="00582538" w:rsidP="00582538">
      <w:pPr>
        <w:ind w:firstLine="284"/>
        <w:rPr>
          <w:snapToGrid w:val="0"/>
          <w:sz w:val="18"/>
          <w:szCs w:val="18"/>
        </w:rPr>
      </w:pPr>
      <w:r w:rsidRPr="008D52FE">
        <w:rPr>
          <w:snapToGrid w:val="0"/>
          <w:sz w:val="18"/>
          <w:szCs w:val="18"/>
        </w:rPr>
        <w:t xml:space="preserve">Si la solicitud anterior es una solicitud nacional, se debe indicar el </w:t>
      </w:r>
      <w:r w:rsidRPr="008D52FE">
        <w:rPr>
          <w:i/>
          <w:snapToGrid w:val="0"/>
          <w:sz w:val="18"/>
          <w:szCs w:val="18"/>
        </w:rPr>
        <w:t>país</w:t>
      </w:r>
      <w:r w:rsidRPr="008D52FE">
        <w:rPr>
          <w:snapToGrid w:val="0"/>
          <w:sz w:val="18"/>
          <w:szCs w:val="18"/>
        </w:rPr>
        <w:t xml:space="preserve"> parte en el Convenio de París para la Protección de la Propiedad Industrial, o el </w:t>
      </w:r>
      <w:r w:rsidRPr="008D52FE">
        <w:rPr>
          <w:i/>
          <w:snapToGrid w:val="0"/>
          <w:sz w:val="18"/>
          <w:szCs w:val="18"/>
        </w:rPr>
        <w:t>miembro</w:t>
      </w:r>
      <w:r w:rsidRPr="008D52FE">
        <w:rPr>
          <w:snapToGrid w:val="0"/>
          <w:sz w:val="18"/>
          <w:szCs w:val="18"/>
        </w:rPr>
        <w:t xml:space="preserve"> de la Organización Mundial del Comercio que no sea parte en ese Convenio, en que se haya presentado la solicitud anterior.  Si la solicitud nacional anterior fue presentada en un país que no es parte en el Convenio de París ni es miembro de la Organización Mundial del Comercio, pero sí es parte en un acuerdo que reconoce por reciprocidad el derecho de prioridad, se debe indicar el nombre de ese país.  Si la solicitud anterior es una solicitud regional, se debe indicar la </w:t>
      </w:r>
      <w:r w:rsidRPr="008D52FE">
        <w:rPr>
          <w:i/>
          <w:snapToGrid w:val="0"/>
          <w:sz w:val="18"/>
          <w:szCs w:val="18"/>
        </w:rPr>
        <w:t>Oficina regional</w:t>
      </w:r>
      <w:r w:rsidRPr="008D52FE">
        <w:rPr>
          <w:snapToGrid w:val="0"/>
          <w:sz w:val="18"/>
          <w:szCs w:val="18"/>
        </w:rPr>
        <w:t xml:space="preserve"> pertinente.  Si la solicitud anterior es una solicitud internacional en virtud del PCT, se debe indicar la </w:t>
      </w:r>
      <w:r w:rsidRPr="008D52FE">
        <w:rPr>
          <w:i/>
          <w:snapToGrid w:val="0"/>
          <w:sz w:val="18"/>
          <w:szCs w:val="18"/>
        </w:rPr>
        <w:t>Oficina receptora</w:t>
      </w:r>
      <w:r w:rsidRPr="008D52FE">
        <w:rPr>
          <w:snapToGrid w:val="0"/>
          <w:sz w:val="18"/>
          <w:szCs w:val="18"/>
        </w:rPr>
        <w:t xml:space="preserve"> en que haya sido presentada la solicitud anterior.  </w:t>
      </w:r>
    </w:p>
    <w:p w14:paraId="3CA7A6BA" w14:textId="77777777" w:rsidR="00582538" w:rsidRPr="008D52FE" w:rsidRDefault="00582538" w:rsidP="00582538">
      <w:pPr>
        <w:ind w:firstLine="284"/>
        <w:rPr>
          <w:snapToGrid w:val="0"/>
          <w:sz w:val="18"/>
          <w:szCs w:val="18"/>
        </w:rPr>
      </w:pPr>
    </w:p>
    <w:p w14:paraId="06B3F3EF" w14:textId="77777777" w:rsidR="00582538" w:rsidRPr="008D52FE" w:rsidRDefault="00582538" w:rsidP="00582538">
      <w:pPr>
        <w:autoSpaceDE w:val="0"/>
        <w:autoSpaceDN w:val="0"/>
        <w:adjustRightInd w:val="0"/>
        <w:rPr>
          <w:snapToGrid w:val="0"/>
          <w:sz w:val="18"/>
          <w:szCs w:val="18"/>
        </w:rPr>
      </w:pPr>
      <w:r w:rsidRPr="008D52FE">
        <w:rPr>
          <w:snapToGrid w:val="0"/>
          <w:sz w:val="18"/>
          <w:szCs w:val="18"/>
        </w:rPr>
        <w:t xml:space="preserve">Si la solicitud anterior es una solicitud regional (véase más adelante) o una solicitud internacional, en la reivindicación de prioridad se podrá indicar también, si el solicitante lo desea, uno o más países parte en el Convenio de París en los que haya sido presentada esa solicitud anterior;  tal indicación, no obstante, no es obligatoria.  Si la solicitud anterior es una solicitud regional y que por lo menos uno de los países parte en el tratado regional no sea parte en el Convenio de París ni miembro de la Organización Mundial </w:t>
      </w:r>
      <w:r w:rsidRPr="008D52FE">
        <w:rPr>
          <w:snapToGrid w:val="0"/>
          <w:sz w:val="18"/>
          <w:szCs w:val="18"/>
        </w:rPr>
        <w:lastRenderedPageBreak/>
        <w:t>del Comercio, se deberá indicar por lo menos un país parte en el Convenio de París o un miembro de la Organización Mundial del Comercio en el que haya sido presentada la solicitud anterior.</w:t>
      </w:r>
    </w:p>
    <w:p w14:paraId="40A1BA71" w14:textId="77777777" w:rsidR="00582538" w:rsidRPr="008D52FE" w:rsidRDefault="00582538" w:rsidP="00582538">
      <w:pPr>
        <w:ind w:firstLine="284"/>
        <w:rPr>
          <w:b/>
          <w:snapToGrid w:val="0"/>
          <w:sz w:val="18"/>
          <w:szCs w:val="18"/>
        </w:rPr>
      </w:pPr>
    </w:p>
    <w:p w14:paraId="177A57BF" w14:textId="77777777" w:rsidR="00582538" w:rsidRDefault="00582538" w:rsidP="00582538">
      <w:pPr>
        <w:tabs>
          <w:tab w:val="left" w:pos="284"/>
        </w:tabs>
        <w:rPr>
          <w:snapToGrid w:val="0"/>
          <w:sz w:val="18"/>
          <w:szCs w:val="18"/>
        </w:rPr>
      </w:pPr>
      <w:r w:rsidRPr="008D52FE">
        <w:rPr>
          <w:b/>
          <w:snapToGrid w:val="0"/>
          <w:sz w:val="18"/>
          <w:szCs w:val="18"/>
        </w:rPr>
        <w:tab/>
        <w:t>Copia certificada de la solicitud anterior:</w:t>
      </w:r>
      <w:r w:rsidRPr="008D52FE">
        <w:rPr>
          <w:snapToGrid w:val="0"/>
          <w:sz w:val="18"/>
          <w:szCs w:val="18"/>
        </w:rPr>
        <w:t xml:space="preserve">  La Oficina podrá exigir que el solicitante presente una copia certificada de cada solicitud anterior para la que se reivindique la prioridad (documento de prioridad), independientemente de que sea una solicitud nacional, regional o internacional, salvo que la solicitud anterior se haya presentado en la misma Oficina, o esté disponible para esa Oficina desde una biblioteca digital que sea aceptada por la Oficina con tal fin (véase la Regla 4 del PLT).</w:t>
      </w:r>
    </w:p>
    <w:p w14:paraId="4B84F3EE" w14:textId="77777777" w:rsidR="00582538" w:rsidRDefault="00582538" w:rsidP="00582538">
      <w:pPr>
        <w:tabs>
          <w:tab w:val="left" w:pos="284"/>
        </w:tabs>
        <w:rPr>
          <w:snapToGrid w:val="0"/>
          <w:sz w:val="18"/>
          <w:szCs w:val="18"/>
        </w:rPr>
      </w:pPr>
    </w:p>
    <w:p w14:paraId="468EDE7B" w14:textId="77777777" w:rsidR="00582538" w:rsidRPr="008D52FE" w:rsidRDefault="00582538" w:rsidP="00582538">
      <w:pPr>
        <w:tabs>
          <w:tab w:val="left" w:pos="284"/>
        </w:tabs>
        <w:rPr>
          <w:snapToGrid w:val="0"/>
          <w:sz w:val="18"/>
          <w:szCs w:val="18"/>
        </w:rPr>
      </w:pPr>
      <w:ins w:id="60" w:author="DIAZ DE ATAURI MATAMALA Inés" w:date="2013-07-11T14:57:00Z">
        <w:r w:rsidRPr="00AA321F">
          <w:rPr>
            <w:snapToGrid w:val="0"/>
            <w:color w:val="FF0000"/>
            <w:sz w:val="18"/>
            <w:szCs w:val="18"/>
          </w:rPr>
          <w:t xml:space="preserve">Cuando se reivindica la prioridad de una solicitud anterior y dicha solicitud anterior está disponible en la oficina que participa en el </w:t>
        </w:r>
        <w:r>
          <w:rPr>
            <w:snapToGrid w:val="0"/>
            <w:color w:val="FF0000"/>
            <w:sz w:val="18"/>
            <w:szCs w:val="18"/>
          </w:rPr>
          <w:t>servicio de la OMPI de acceso digital a documentos de prioridad, el solicitante debe marcar las casillas correspondientes del recuadro Nº VIII y, bajo cada casilla, indicará el código de acceso relativo a un documento de prioridad específico que la oficina facilita al solicitante en los casos en que la solicitud anterior se haya presentado para que la oficina de segunda presentación pueda recuperar ese documento mediante el mencionado servicio</w:t>
        </w:r>
      </w:ins>
    </w:p>
    <w:p w14:paraId="71F9F989" w14:textId="77777777" w:rsidR="00582538" w:rsidRPr="008D52FE" w:rsidRDefault="00582538" w:rsidP="00582538">
      <w:pPr>
        <w:tabs>
          <w:tab w:val="left" w:pos="284"/>
        </w:tabs>
        <w:rPr>
          <w:snapToGrid w:val="0"/>
          <w:sz w:val="18"/>
          <w:szCs w:val="18"/>
        </w:rPr>
      </w:pPr>
    </w:p>
    <w:p w14:paraId="1DE6E958" w14:textId="77777777" w:rsidR="00582538" w:rsidRPr="008D52FE" w:rsidRDefault="00582538" w:rsidP="00582538">
      <w:pPr>
        <w:tabs>
          <w:tab w:val="left" w:pos="284"/>
        </w:tabs>
        <w:rPr>
          <w:snapToGrid w:val="0"/>
          <w:sz w:val="18"/>
          <w:szCs w:val="18"/>
        </w:rPr>
      </w:pPr>
      <w:r w:rsidRPr="008D52FE">
        <w:rPr>
          <w:snapToGrid w:val="0"/>
          <w:sz w:val="18"/>
          <w:szCs w:val="18"/>
        </w:rPr>
        <w:tab/>
      </w:r>
      <w:r w:rsidRPr="008D52FE">
        <w:rPr>
          <w:b/>
          <w:snapToGrid w:val="0"/>
          <w:sz w:val="18"/>
          <w:szCs w:val="18"/>
        </w:rPr>
        <w:t>Petición de restablecimiento del derecho de prioridad</w:t>
      </w:r>
      <w:proofErr w:type="gramStart"/>
      <w:r w:rsidRPr="008D52FE">
        <w:rPr>
          <w:b/>
          <w:snapToGrid w:val="0"/>
          <w:sz w:val="18"/>
          <w:szCs w:val="18"/>
        </w:rPr>
        <w:t xml:space="preserve">:  </w:t>
      </w:r>
      <w:r w:rsidRPr="008D52FE">
        <w:rPr>
          <w:snapToGrid w:val="0"/>
          <w:sz w:val="18"/>
          <w:szCs w:val="18"/>
        </w:rPr>
        <w:t>Si</w:t>
      </w:r>
      <w:proofErr w:type="gramEnd"/>
      <w:r w:rsidRPr="008D52FE">
        <w:rPr>
          <w:snapToGrid w:val="0"/>
          <w:sz w:val="18"/>
          <w:szCs w:val="18"/>
        </w:rPr>
        <w:t xml:space="preserve"> la solicitud ha sido presentada en una fecha ulterior a la fecha en la que expiró el plazo de prioridad pero dentro del plazo contemplado en la legislación aplicable (dos meses como mínimo), el solicitante podrá pedir a la Oficina el restablecimiento del derecho de prioridad.  Dicha petición podrá efectuarse en el formulario de petitorio o podrá cursarse dentro del plazo previsto en la legislación aplicable (dos meses como mínimo contados a partir de la fecha en la que haya expirado el plazo de prioridad, o la fecha en la que se hayan finalizado los preparativos técnicos para la publicación de la solicitud ulterior, en función del plazo que expire antes).</w:t>
      </w:r>
    </w:p>
    <w:p w14:paraId="3E929016" w14:textId="77777777" w:rsidR="00582538" w:rsidRPr="008D52FE" w:rsidRDefault="00582538" w:rsidP="00582538">
      <w:pPr>
        <w:tabs>
          <w:tab w:val="left" w:pos="284"/>
        </w:tabs>
        <w:rPr>
          <w:snapToGrid w:val="0"/>
          <w:sz w:val="18"/>
          <w:szCs w:val="18"/>
        </w:rPr>
      </w:pPr>
    </w:p>
    <w:p w14:paraId="17AE81E6" w14:textId="77777777" w:rsidR="00582538" w:rsidRPr="008D52FE" w:rsidRDefault="00582538" w:rsidP="00582538">
      <w:pPr>
        <w:tabs>
          <w:tab w:val="left" w:pos="284"/>
        </w:tabs>
        <w:rPr>
          <w:snapToGrid w:val="0"/>
          <w:sz w:val="18"/>
          <w:szCs w:val="18"/>
        </w:rPr>
      </w:pPr>
      <w:r w:rsidRPr="008D52FE">
        <w:rPr>
          <w:snapToGrid w:val="0"/>
          <w:sz w:val="18"/>
          <w:szCs w:val="18"/>
        </w:rPr>
        <w:tab/>
        <w:t>Si la petición de restablecimiento del derecho de prioridad se realiza en el formulario de petitorio deberán indicarse en una hoja adicional las razones del incumplimiento del plazo de prioridad.  La Parte Contratante de que se trate podrá exigir que dicha petición sea firmada por el solicitante (véase la Regla 14.5)i) del PLT).</w:t>
      </w:r>
    </w:p>
    <w:p w14:paraId="1CBA093B" w14:textId="77777777" w:rsidR="00582538" w:rsidRPr="008D52FE" w:rsidRDefault="00582538" w:rsidP="00582538">
      <w:pPr>
        <w:tabs>
          <w:tab w:val="left" w:pos="284"/>
        </w:tabs>
        <w:rPr>
          <w:snapToGrid w:val="0"/>
          <w:sz w:val="18"/>
          <w:szCs w:val="18"/>
        </w:rPr>
      </w:pPr>
    </w:p>
    <w:p w14:paraId="2800EA83" w14:textId="77777777" w:rsidR="00582538" w:rsidRPr="008D52FE" w:rsidRDefault="00582538" w:rsidP="00582538">
      <w:pPr>
        <w:tabs>
          <w:tab w:val="left" w:pos="284"/>
        </w:tabs>
        <w:rPr>
          <w:snapToGrid w:val="0"/>
          <w:sz w:val="18"/>
          <w:szCs w:val="18"/>
        </w:rPr>
      </w:pPr>
      <w:r w:rsidRPr="008D52FE">
        <w:rPr>
          <w:b/>
          <w:snapToGrid w:val="0"/>
          <w:sz w:val="18"/>
          <w:szCs w:val="18"/>
        </w:rPr>
        <w:tab/>
        <w:t>Incorporación por referencia de partes faltantes</w:t>
      </w:r>
      <w:proofErr w:type="gramStart"/>
      <w:r w:rsidRPr="008D52FE">
        <w:rPr>
          <w:b/>
          <w:snapToGrid w:val="0"/>
          <w:sz w:val="18"/>
          <w:szCs w:val="18"/>
        </w:rPr>
        <w:t xml:space="preserve">:  </w:t>
      </w:r>
      <w:r w:rsidRPr="008D52FE">
        <w:rPr>
          <w:snapToGrid w:val="0"/>
          <w:sz w:val="18"/>
          <w:szCs w:val="18"/>
        </w:rPr>
        <w:t>En</w:t>
      </w:r>
      <w:proofErr w:type="gramEnd"/>
      <w:r w:rsidRPr="008D52FE">
        <w:rPr>
          <w:snapToGrid w:val="0"/>
          <w:sz w:val="18"/>
          <w:szCs w:val="18"/>
        </w:rPr>
        <w:t xml:space="preserve"> determinadas condiciones, cuando en la fecha de presentación falte una parte de la descripción o un dibujo en la solicitud, pero figure completamente en una solicitud anterior, el solicitante tendrá la posibilidad de incluir ulteriormente la parte faltante de la descripción o el dibujo faltante en la solicitud sin que se incurra en pérdida de la fecha de presentación (véase el artículo 5.6)b) del PLT y la Regla 2.3) y 4) del PLT.  En tanto que condiciones que han de cumplirse, la Parte Contratante de que se trate podrá exigir que la solicitud contenga una indicación en el sentido de que el contenido de la solicitud anterior fue incorporado por referencia en la solicitud en la fecha en la que uno o más elementos a los que se hace referencia en el artículo 5.1)a) del PLT hayan sido recibidos por primera vez por la Oficina (véase la Regla 2.4)v) del PLT).</w:t>
      </w:r>
    </w:p>
    <w:p w14:paraId="46316168" w14:textId="77777777" w:rsidR="00582538" w:rsidRPr="008D52FE" w:rsidRDefault="00582538" w:rsidP="00582538">
      <w:pPr>
        <w:tabs>
          <w:tab w:val="left" w:pos="284"/>
        </w:tabs>
        <w:rPr>
          <w:snapToGrid w:val="0"/>
          <w:sz w:val="18"/>
          <w:szCs w:val="18"/>
        </w:rPr>
      </w:pPr>
    </w:p>
    <w:p w14:paraId="683ECE2C" w14:textId="77777777" w:rsidR="00876450" w:rsidRDefault="00876450" w:rsidP="00582538">
      <w:pPr>
        <w:tabs>
          <w:tab w:val="left" w:pos="284"/>
        </w:tabs>
        <w:jc w:val="center"/>
        <w:rPr>
          <w:b/>
          <w:bCs/>
          <w:snapToGrid w:val="0"/>
          <w:sz w:val="18"/>
          <w:szCs w:val="18"/>
        </w:rPr>
      </w:pPr>
    </w:p>
    <w:p w14:paraId="4C785A1B" w14:textId="77777777" w:rsidR="00876450" w:rsidRDefault="00876450" w:rsidP="00582538">
      <w:pPr>
        <w:tabs>
          <w:tab w:val="left" w:pos="284"/>
        </w:tabs>
        <w:jc w:val="center"/>
        <w:rPr>
          <w:b/>
          <w:bCs/>
          <w:snapToGrid w:val="0"/>
          <w:sz w:val="18"/>
          <w:szCs w:val="18"/>
        </w:rPr>
      </w:pPr>
    </w:p>
    <w:p w14:paraId="40259BC5" w14:textId="77777777" w:rsidR="00876450" w:rsidRDefault="00876450" w:rsidP="00582538">
      <w:pPr>
        <w:tabs>
          <w:tab w:val="left" w:pos="284"/>
        </w:tabs>
        <w:jc w:val="center"/>
        <w:rPr>
          <w:b/>
          <w:bCs/>
          <w:snapToGrid w:val="0"/>
          <w:sz w:val="18"/>
          <w:szCs w:val="18"/>
        </w:rPr>
      </w:pPr>
    </w:p>
    <w:p w14:paraId="6F72A700" w14:textId="77777777" w:rsidR="00582538" w:rsidRPr="008D52FE" w:rsidRDefault="00582538" w:rsidP="00582538">
      <w:pPr>
        <w:tabs>
          <w:tab w:val="left" w:pos="284"/>
        </w:tabs>
        <w:jc w:val="center"/>
        <w:rPr>
          <w:b/>
          <w:bCs/>
          <w:snapToGrid w:val="0"/>
          <w:sz w:val="18"/>
          <w:szCs w:val="18"/>
        </w:rPr>
      </w:pPr>
      <w:r w:rsidRPr="008D52FE">
        <w:rPr>
          <w:b/>
          <w:bCs/>
          <w:snapToGrid w:val="0"/>
          <w:sz w:val="18"/>
          <w:szCs w:val="18"/>
        </w:rPr>
        <w:lastRenderedPageBreak/>
        <w:t>RECUADRO Nº IX</w:t>
      </w:r>
    </w:p>
    <w:p w14:paraId="1C7D8B23" w14:textId="77777777" w:rsidR="00582538" w:rsidRPr="008D52FE" w:rsidRDefault="00582538" w:rsidP="00582538">
      <w:pPr>
        <w:tabs>
          <w:tab w:val="left" w:pos="284"/>
        </w:tabs>
        <w:jc w:val="center"/>
        <w:rPr>
          <w:snapToGrid w:val="0"/>
          <w:sz w:val="18"/>
          <w:szCs w:val="18"/>
          <w:u w:val="single"/>
        </w:rPr>
      </w:pPr>
    </w:p>
    <w:p w14:paraId="174F72FE" w14:textId="77777777" w:rsidR="00582538" w:rsidRPr="008D52FE" w:rsidRDefault="00582538" w:rsidP="00582538">
      <w:pPr>
        <w:tabs>
          <w:tab w:val="left" w:pos="284"/>
        </w:tabs>
        <w:rPr>
          <w:snapToGrid w:val="0"/>
          <w:sz w:val="18"/>
          <w:szCs w:val="18"/>
        </w:rPr>
      </w:pPr>
      <w:r w:rsidRPr="008D52FE">
        <w:rPr>
          <w:snapToGrid w:val="0"/>
          <w:sz w:val="18"/>
          <w:szCs w:val="18"/>
        </w:rPr>
        <w:tab/>
      </w:r>
      <w:r w:rsidRPr="008D52FE">
        <w:rPr>
          <w:b/>
          <w:snapToGrid w:val="0"/>
          <w:sz w:val="18"/>
          <w:szCs w:val="18"/>
        </w:rPr>
        <w:t>Presentación por referencia:</w:t>
      </w:r>
      <w:r w:rsidRPr="008D52FE">
        <w:rPr>
          <w:snapToGrid w:val="0"/>
          <w:sz w:val="18"/>
          <w:szCs w:val="18"/>
        </w:rPr>
        <w:t xml:space="preserve">  A los fines de la fecha de presentación, el solicitante podrá, en el momento de la presentación, sustituir la descripción y cualesquiera dibujos contenidos en una solicitud por una referencia a una solicitud presentada anteriormente, siempre y cuando se cumplan los requisitos estipulados en la regla 2.5) del PLT.  (Véase el artículo 5.7)a) del PLT.)</w:t>
      </w:r>
    </w:p>
    <w:p w14:paraId="5DFB335E" w14:textId="77777777" w:rsidR="00582538" w:rsidRPr="008D52FE" w:rsidRDefault="00582538" w:rsidP="00582538">
      <w:pPr>
        <w:tabs>
          <w:tab w:val="left" w:pos="284"/>
        </w:tabs>
        <w:rPr>
          <w:snapToGrid w:val="0"/>
          <w:sz w:val="18"/>
          <w:szCs w:val="18"/>
          <w:u w:val="single"/>
        </w:rPr>
      </w:pPr>
    </w:p>
    <w:p w14:paraId="08EE86BA" w14:textId="77777777" w:rsidR="00582538" w:rsidRPr="008D52FE" w:rsidRDefault="00582538" w:rsidP="00582538">
      <w:pPr>
        <w:pStyle w:val="Footer"/>
        <w:keepNext/>
        <w:keepLines/>
        <w:jc w:val="center"/>
        <w:rPr>
          <w:b/>
          <w:snapToGrid w:val="0"/>
          <w:sz w:val="18"/>
          <w:szCs w:val="18"/>
        </w:rPr>
      </w:pPr>
      <w:r w:rsidRPr="008D52FE">
        <w:rPr>
          <w:b/>
          <w:snapToGrid w:val="0"/>
          <w:sz w:val="18"/>
          <w:szCs w:val="18"/>
        </w:rPr>
        <w:t>RECUADRO Nº X</w:t>
      </w:r>
    </w:p>
    <w:p w14:paraId="41B33E6C" w14:textId="77777777" w:rsidR="00582538" w:rsidRPr="008D52FE" w:rsidRDefault="00582538" w:rsidP="00582538">
      <w:pPr>
        <w:pStyle w:val="Footer"/>
        <w:keepNext/>
        <w:keepLines/>
        <w:ind w:firstLine="284"/>
        <w:rPr>
          <w:snapToGrid w:val="0"/>
          <w:sz w:val="18"/>
          <w:szCs w:val="18"/>
        </w:rPr>
      </w:pPr>
    </w:p>
    <w:p w14:paraId="146E9F90" w14:textId="77777777" w:rsidR="00582538" w:rsidRPr="008D52FE" w:rsidRDefault="00582538" w:rsidP="00582538">
      <w:pPr>
        <w:keepNext/>
        <w:keepLines/>
        <w:ind w:firstLine="284"/>
        <w:rPr>
          <w:snapToGrid w:val="0"/>
          <w:sz w:val="18"/>
          <w:szCs w:val="18"/>
        </w:rPr>
      </w:pPr>
      <w:r w:rsidRPr="008D52FE">
        <w:rPr>
          <w:b/>
          <w:snapToGrid w:val="0"/>
          <w:sz w:val="18"/>
          <w:szCs w:val="18"/>
        </w:rPr>
        <w:t>Declaraciones</w:t>
      </w:r>
      <w:proofErr w:type="gramStart"/>
      <w:r w:rsidRPr="008D52FE">
        <w:rPr>
          <w:b/>
          <w:snapToGrid w:val="0"/>
          <w:sz w:val="18"/>
          <w:szCs w:val="18"/>
        </w:rPr>
        <w:t>:</w:t>
      </w:r>
      <w:r w:rsidRPr="008D52FE">
        <w:rPr>
          <w:snapToGrid w:val="0"/>
          <w:sz w:val="18"/>
          <w:szCs w:val="18"/>
        </w:rPr>
        <w:t xml:space="preserve">  En</w:t>
      </w:r>
      <w:proofErr w:type="gramEnd"/>
      <w:r w:rsidRPr="008D52FE">
        <w:rPr>
          <w:snapToGrid w:val="0"/>
          <w:sz w:val="18"/>
          <w:szCs w:val="18"/>
        </w:rPr>
        <w:t xml:space="preserve"> el petitorio podrán figurar una o más de las siguientes declaraciones:</w:t>
      </w:r>
    </w:p>
    <w:p w14:paraId="72EC011F" w14:textId="77777777" w:rsidR="00582538" w:rsidRPr="008D52FE" w:rsidRDefault="00582538" w:rsidP="00582538">
      <w:pPr>
        <w:ind w:firstLine="284"/>
        <w:rPr>
          <w:snapToGrid w:val="0"/>
          <w:sz w:val="18"/>
          <w:szCs w:val="18"/>
        </w:rPr>
      </w:pPr>
    </w:p>
    <w:p w14:paraId="62F3E9BC"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w:t>
      </w:r>
      <w:r w:rsidRPr="008D52FE">
        <w:rPr>
          <w:snapToGrid w:val="0"/>
          <w:sz w:val="18"/>
          <w:szCs w:val="18"/>
        </w:rPr>
        <w:tab/>
        <w:t>una declaración sobre la identidad del inventor;</w:t>
      </w:r>
    </w:p>
    <w:p w14:paraId="425ACBA8"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ii)</w:t>
      </w:r>
      <w:r w:rsidRPr="008D52FE">
        <w:rPr>
          <w:snapToGrid w:val="0"/>
          <w:sz w:val="18"/>
          <w:szCs w:val="18"/>
        </w:rPr>
        <w:tab/>
        <w:t>una declaración sobre el derecho del solicitante, en la fecha de presentación, a solicitar una patente y a que le sea concedida;</w:t>
      </w:r>
    </w:p>
    <w:p w14:paraId="3043B743"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iii)</w:t>
      </w:r>
      <w:r w:rsidRPr="008D52FE">
        <w:rPr>
          <w:snapToGrid w:val="0"/>
          <w:sz w:val="18"/>
          <w:szCs w:val="18"/>
        </w:rPr>
        <w:tab/>
        <w:t>una declaración sobre el derecho del solicitante, en la fecha de presentación, a reivindicar la prioridad de la solicitud anterior;</w:t>
      </w:r>
    </w:p>
    <w:p w14:paraId="30DA46E7"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iv)</w:t>
      </w:r>
      <w:r w:rsidRPr="008D52FE">
        <w:rPr>
          <w:snapToGrid w:val="0"/>
          <w:sz w:val="18"/>
          <w:szCs w:val="18"/>
        </w:rPr>
        <w:tab/>
        <w:t>una declaración sobre la calidad de inventor;</w:t>
      </w:r>
    </w:p>
    <w:p w14:paraId="40DEE349"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v)</w:t>
      </w:r>
      <w:r w:rsidRPr="008D52FE">
        <w:rPr>
          <w:snapToGrid w:val="0"/>
          <w:sz w:val="18"/>
          <w:szCs w:val="18"/>
        </w:rPr>
        <w:tab/>
        <w:t>una declaración sobre las divulgaciones no perjudiciales o las excepciones a la falta de novedad.</w:t>
      </w:r>
    </w:p>
    <w:p w14:paraId="41C2396B" w14:textId="77777777" w:rsidR="00582538" w:rsidRPr="008D52FE" w:rsidRDefault="00582538" w:rsidP="00582538">
      <w:pPr>
        <w:ind w:firstLine="284"/>
        <w:rPr>
          <w:snapToGrid w:val="0"/>
          <w:sz w:val="18"/>
          <w:szCs w:val="18"/>
        </w:rPr>
      </w:pPr>
    </w:p>
    <w:p w14:paraId="532185CD" w14:textId="77777777" w:rsidR="00582538" w:rsidRPr="008D52FE" w:rsidRDefault="00582538" w:rsidP="00582538">
      <w:pPr>
        <w:ind w:firstLine="284"/>
        <w:rPr>
          <w:snapToGrid w:val="0"/>
          <w:sz w:val="18"/>
          <w:szCs w:val="18"/>
        </w:rPr>
      </w:pPr>
      <w:r w:rsidRPr="008D52FE">
        <w:rPr>
          <w:snapToGrid w:val="0"/>
          <w:sz w:val="18"/>
          <w:szCs w:val="18"/>
        </w:rPr>
        <w:t>Cuando se incluyan ese tipo de declaraciones, se deberán marcar las casillas apropiadas en el Recuadro Nº X y se deberá indicar el número de cada tipo de declaración en la columna de la derecha.  Las declaraciones podrán formularse de manera que correspondan a la forma homologada prevista en los Recuadros N</w:t>
      </w:r>
      <w:r w:rsidRPr="008D52FE">
        <w:rPr>
          <w:snapToGrid w:val="0"/>
          <w:sz w:val="18"/>
          <w:szCs w:val="18"/>
          <w:vertAlign w:val="superscript"/>
        </w:rPr>
        <w:t>os</w:t>
      </w:r>
      <w:r w:rsidRPr="008D52FE">
        <w:rPr>
          <w:snapToGrid w:val="0"/>
          <w:sz w:val="18"/>
          <w:szCs w:val="18"/>
        </w:rPr>
        <w:t> </w:t>
      </w:r>
      <w:proofErr w:type="spellStart"/>
      <w:r w:rsidRPr="008D52FE">
        <w:rPr>
          <w:snapToGrid w:val="0"/>
          <w:sz w:val="18"/>
          <w:szCs w:val="18"/>
        </w:rPr>
        <w:t>X.i</w:t>
      </w:r>
      <w:proofErr w:type="spellEnd"/>
      <w:r w:rsidRPr="008D52FE">
        <w:rPr>
          <w:snapToGrid w:val="0"/>
          <w:sz w:val="18"/>
          <w:szCs w:val="18"/>
        </w:rPr>
        <w:t>) a v), como se explica a continuación.  Esos textos homologados servirán de orientación para redactar las declaraciones.  Si el texto homologado no se adecua a un caso particular, es posible que las declaraciones tengan que adaptarse al caso específico, pero no obstante tendrán que corresponder al contenido de los elementos aplicables de las declaraciones homologadas.</w:t>
      </w:r>
    </w:p>
    <w:p w14:paraId="4816F1B3" w14:textId="77777777" w:rsidR="00582538" w:rsidRPr="008D52FE" w:rsidRDefault="00582538" w:rsidP="00582538">
      <w:pPr>
        <w:pStyle w:val="Footer"/>
        <w:ind w:firstLine="284"/>
        <w:rPr>
          <w:snapToGrid w:val="0"/>
          <w:sz w:val="18"/>
          <w:szCs w:val="18"/>
        </w:rPr>
      </w:pPr>
    </w:p>
    <w:p w14:paraId="33432CE8" w14:textId="77777777" w:rsidR="00582538" w:rsidRPr="008D52FE" w:rsidRDefault="00582538" w:rsidP="00582538">
      <w:pPr>
        <w:pStyle w:val="Footer"/>
        <w:ind w:firstLine="142"/>
        <w:jc w:val="center"/>
        <w:rPr>
          <w:b/>
          <w:snapToGrid w:val="0"/>
          <w:sz w:val="18"/>
          <w:szCs w:val="18"/>
        </w:rPr>
      </w:pPr>
      <w:r w:rsidRPr="008D52FE">
        <w:rPr>
          <w:b/>
          <w:snapToGrid w:val="0"/>
          <w:sz w:val="18"/>
          <w:szCs w:val="18"/>
        </w:rPr>
        <w:t>RECUADROS N</w:t>
      </w:r>
      <w:r w:rsidRPr="008D52FE">
        <w:rPr>
          <w:b/>
          <w:snapToGrid w:val="0"/>
          <w:sz w:val="18"/>
          <w:szCs w:val="18"/>
          <w:vertAlign w:val="superscript"/>
        </w:rPr>
        <w:t>os</w:t>
      </w:r>
      <w:r w:rsidRPr="008D52FE">
        <w:rPr>
          <w:b/>
          <w:snapToGrid w:val="0"/>
          <w:sz w:val="18"/>
          <w:szCs w:val="18"/>
        </w:rPr>
        <w:t> </w:t>
      </w:r>
      <w:proofErr w:type="spellStart"/>
      <w:r w:rsidRPr="008D52FE">
        <w:rPr>
          <w:b/>
          <w:snapToGrid w:val="0"/>
          <w:sz w:val="18"/>
          <w:szCs w:val="18"/>
        </w:rPr>
        <w:t>X.i</w:t>
      </w:r>
      <w:proofErr w:type="spellEnd"/>
      <w:r w:rsidRPr="008D52FE">
        <w:rPr>
          <w:b/>
          <w:snapToGrid w:val="0"/>
          <w:sz w:val="18"/>
          <w:szCs w:val="18"/>
        </w:rPr>
        <w:t>) a v)</w:t>
      </w:r>
    </w:p>
    <w:p w14:paraId="331E81B2" w14:textId="77777777" w:rsidR="00582538" w:rsidRPr="008D52FE" w:rsidRDefault="00582538" w:rsidP="00582538">
      <w:pPr>
        <w:pStyle w:val="Footer"/>
        <w:ind w:firstLine="142"/>
        <w:jc w:val="center"/>
        <w:rPr>
          <w:b/>
          <w:snapToGrid w:val="0"/>
          <w:sz w:val="18"/>
          <w:szCs w:val="18"/>
        </w:rPr>
      </w:pPr>
      <w:r w:rsidRPr="008D52FE">
        <w:rPr>
          <w:b/>
          <w:snapToGrid w:val="0"/>
          <w:sz w:val="18"/>
          <w:szCs w:val="18"/>
        </w:rPr>
        <w:t>(GENERALIDADES)</w:t>
      </w:r>
    </w:p>
    <w:p w14:paraId="34625318" w14:textId="77777777" w:rsidR="00582538" w:rsidRPr="008D52FE" w:rsidRDefault="00582538" w:rsidP="00582538">
      <w:pPr>
        <w:pStyle w:val="Footer"/>
        <w:ind w:firstLine="284"/>
        <w:rPr>
          <w:snapToGrid w:val="0"/>
          <w:sz w:val="18"/>
          <w:szCs w:val="18"/>
        </w:rPr>
      </w:pPr>
    </w:p>
    <w:p w14:paraId="3B1A99DC" w14:textId="77777777" w:rsidR="00582538" w:rsidRPr="008D52FE" w:rsidRDefault="00582538" w:rsidP="00582538">
      <w:pPr>
        <w:ind w:firstLine="284"/>
        <w:rPr>
          <w:snapToGrid w:val="0"/>
          <w:sz w:val="18"/>
          <w:szCs w:val="18"/>
        </w:rPr>
      </w:pPr>
      <w:r w:rsidRPr="008D52FE">
        <w:rPr>
          <w:b/>
          <w:snapToGrid w:val="0"/>
          <w:sz w:val="18"/>
          <w:szCs w:val="18"/>
        </w:rPr>
        <w:t>Diferentes recuadros de declaraciones</w:t>
      </w:r>
      <w:proofErr w:type="gramStart"/>
      <w:r w:rsidRPr="008D52FE">
        <w:rPr>
          <w:b/>
          <w:snapToGrid w:val="0"/>
          <w:sz w:val="18"/>
          <w:szCs w:val="18"/>
        </w:rPr>
        <w:t xml:space="preserve">:  </w:t>
      </w:r>
      <w:r w:rsidRPr="008D52FE">
        <w:rPr>
          <w:snapToGrid w:val="0"/>
          <w:sz w:val="18"/>
          <w:szCs w:val="18"/>
        </w:rPr>
        <w:t>Hay</w:t>
      </w:r>
      <w:proofErr w:type="gramEnd"/>
      <w:r w:rsidRPr="008D52FE">
        <w:rPr>
          <w:snapToGrid w:val="0"/>
          <w:sz w:val="18"/>
          <w:szCs w:val="18"/>
        </w:rPr>
        <w:t xml:space="preserve"> seis recuadros distintos de declaraciones en el formulario de petitorio:  un recuadro para cada uno de los cinco tipos de declaración (Recuadro Nº </w:t>
      </w:r>
      <w:proofErr w:type="spellStart"/>
      <w:r w:rsidRPr="008D52FE">
        <w:rPr>
          <w:snapToGrid w:val="0"/>
          <w:sz w:val="18"/>
          <w:szCs w:val="18"/>
        </w:rPr>
        <w:t>X.i</w:t>
      </w:r>
      <w:proofErr w:type="spellEnd"/>
      <w:r w:rsidRPr="008D52FE">
        <w:rPr>
          <w:snapToGrid w:val="0"/>
          <w:sz w:val="18"/>
          <w:szCs w:val="18"/>
        </w:rPr>
        <w:t>) a Recuadro Nº </w:t>
      </w:r>
      <w:proofErr w:type="spellStart"/>
      <w:r w:rsidRPr="008D52FE">
        <w:rPr>
          <w:snapToGrid w:val="0"/>
          <w:sz w:val="18"/>
          <w:szCs w:val="18"/>
        </w:rPr>
        <w:t>X.v</w:t>
      </w:r>
      <w:proofErr w:type="spellEnd"/>
      <w:r w:rsidRPr="008D52FE">
        <w:rPr>
          <w:snapToGrid w:val="0"/>
          <w:sz w:val="18"/>
          <w:szCs w:val="18"/>
        </w:rPr>
        <w:t>)) y una hoja de continuación (Continuación de los Recuadros Nº </w:t>
      </w:r>
      <w:proofErr w:type="spellStart"/>
      <w:r w:rsidRPr="008D52FE">
        <w:rPr>
          <w:snapToGrid w:val="0"/>
          <w:sz w:val="18"/>
          <w:szCs w:val="18"/>
        </w:rPr>
        <w:t>X.i</w:t>
      </w:r>
      <w:proofErr w:type="spellEnd"/>
      <w:r w:rsidRPr="008D52FE">
        <w:rPr>
          <w:snapToGrid w:val="0"/>
          <w:sz w:val="18"/>
          <w:szCs w:val="18"/>
        </w:rPr>
        <w:t>) a v)) que se utilizará si cualquiera de las declaraciones no cupiese en el recuadro correspondiente.</w:t>
      </w:r>
    </w:p>
    <w:p w14:paraId="068D541C" w14:textId="77777777" w:rsidR="00582538" w:rsidRPr="008D52FE" w:rsidRDefault="00582538" w:rsidP="00582538">
      <w:pPr>
        <w:ind w:firstLine="284"/>
        <w:rPr>
          <w:snapToGrid w:val="0"/>
          <w:sz w:val="18"/>
          <w:szCs w:val="18"/>
        </w:rPr>
      </w:pPr>
    </w:p>
    <w:p w14:paraId="76E058B6" w14:textId="77777777" w:rsidR="00582538" w:rsidRPr="008D52FE" w:rsidRDefault="00582538" w:rsidP="00582538">
      <w:pPr>
        <w:ind w:firstLine="284"/>
        <w:rPr>
          <w:snapToGrid w:val="0"/>
          <w:sz w:val="18"/>
          <w:szCs w:val="18"/>
        </w:rPr>
      </w:pPr>
      <w:r w:rsidRPr="008D52FE">
        <w:rPr>
          <w:b/>
          <w:snapToGrid w:val="0"/>
          <w:sz w:val="18"/>
          <w:szCs w:val="18"/>
        </w:rPr>
        <w:t>Títulos, puntos, números de puntos, líneas de puntos, palabras entre paréntesis y palabras entre corchetes</w:t>
      </w:r>
      <w:proofErr w:type="gramStart"/>
      <w:r w:rsidRPr="008D52FE">
        <w:rPr>
          <w:b/>
          <w:snapToGrid w:val="0"/>
          <w:sz w:val="18"/>
          <w:szCs w:val="18"/>
        </w:rPr>
        <w:t xml:space="preserve">:  </w:t>
      </w:r>
      <w:r w:rsidRPr="008D52FE">
        <w:rPr>
          <w:snapToGrid w:val="0"/>
          <w:sz w:val="18"/>
          <w:szCs w:val="18"/>
        </w:rPr>
        <w:t>el</w:t>
      </w:r>
      <w:proofErr w:type="gramEnd"/>
      <w:r w:rsidRPr="008D52FE">
        <w:rPr>
          <w:snapToGrid w:val="0"/>
          <w:sz w:val="18"/>
          <w:szCs w:val="18"/>
        </w:rPr>
        <w:t xml:space="preserve"> texto homologado de las declaraciones incluye títulos, varios puntos, números de puntos, líneas de puntos, palabras entre paréntesis y palabras entre corchetes.  Salvo para el Recuadro Nº </w:t>
      </w:r>
      <w:proofErr w:type="spellStart"/>
      <w:r w:rsidRPr="008D52FE">
        <w:rPr>
          <w:snapToGrid w:val="0"/>
          <w:sz w:val="18"/>
          <w:szCs w:val="18"/>
        </w:rPr>
        <w:t>X.iv</w:t>
      </w:r>
      <w:proofErr w:type="spellEnd"/>
      <w:r w:rsidRPr="008D52FE">
        <w:rPr>
          <w:snapToGrid w:val="0"/>
          <w:sz w:val="18"/>
          <w:szCs w:val="18"/>
        </w:rPr>
        <w:t xml:space="preserve">), que incluye el texto homologado impreso, se deberán incluir en la declaración únicamente los elementos pertinentes cuando sean necesarios para apoyar las afirmaciones contenidas en esa declaración (es decir, se omitirán los puntos que no procedan) y no se deberán incluir los números de puntos.  Las líneas de puntos indican que se debe incluir información.  Las palabras entre paréntesis son instrucciones para </w:t>
      </w:r>
      <w:proofErr w:type="gramStart"/>
      <w:r w:rsidRPr="008D52FE">
        <w:rPr>
          <w:snapToGrid w:val="0"/>
          <w:sz w:val="18"/>
          <w:szCs w:val="18"/>
        </w:rPr>
        <w:t>los solicitantes relativas</w:t>
      </w:r>
      <w:proofErr w:type="gramEnd"/>
      <w:r w:rsidRPr="008D52FE">
        <w:rPr>
          <w:snapToGrid w:val="0"/>
          <w:sz w:val="18"/>
          <w:szCs w:val="18"/>
        </w:rPr>
        <w:t xml:space="preserve"> a la información que se puede incluir en la declaración en función de las circunstancias.  Las palabras entre corchetes son facultativas y, en su caso, deberán aparecer en la declaración sin corchetes;  si no son </w:t>
      </w:r>
      <w:r w:rsidRPr="008D52FE">
        <w:rPr>
          <w:snapToGrid w:val="0"/>
          <w:sz w:val="18"/>
          <w:szCs w:val="18"/>
        </w:rPr>
        <w:lastRenderedPageBreak/>
        <w:t>pertinentes, se omitirán esas palabras así como los corchetes correspondientes.</w:t>
      </w:r>
    </w:p>
    <w:p w14:paraId="17B83435" w14:textId="77777777" w:rsidR="00582538" w:rsidRPr="008D52FE" w:rsidRDefault="00582538" w:rsidP="00582538">
      <w:pPr>
        <w:ind w:firstLine="284"/>
        <w:rPr>
          <w:b/>
          <w:snapToGrid w:val="0"/>
          <w:sz w:val="18"/>
          <w:szCs w:val="18"/>
        </w:rPr>
      </w:pPr>
    </w:p>
    <w:p w14:paraId="10B792EC" w14:textId="77777777" w:rsidR="00582538" w:rsidRPr="008D52FE" w:rsidRDefault="00582538" w:rsidP="00582538">
      <w:pPr>
        <w:ind w:firstLine="284"/>
        <w:rPr>
          <w:snapToGrid w:val="0"/>
          <w:sz w:val="18"/>
          <w:szCs w:val="18"/>
        </w:rPr>
      </w:pPr>
      <w:r w:rsidRPr="008D52FE">
        <w:rPr>
          <w:b/>
          <w:snapToGrid w:val="0"/>
          <w:sz w:val="18"/>
          <w:szCs w:val="18"/>
        </w:rPr>
        <w:t>Mención de varias personas</w:t>
      </w:r>
      <w:proofErr w:type="gramStart"/>
      <w:r w:rsidRPr="008D52FE">
        <w:rPr>
          <w:b/>
          <w:snapToGrid w:val="0"/>
          <w:sz w:val="18"/>
          <w:szCs w:val="18"/>
        </w:rPr>
        <w:t xml:space="preserve">:  </w:t>
      </w:r>
      <w:r w:rsidRPr="008D52FE">
        <w:rPr>
          <w:snapToGrid w:val="0"/>
          <w:sz w:val="18"/>
          <w:szCs w:val="18"/>
        </w:rPr>
        <w:t>se</w:t>
      </w:r>
      <w:proofErr w:type="gramEnd"/>
      <w:r w:rsidRPr="008D52FE">
        <w:rPr>
          <w:snapToGrid w:val="0"/>
          <w:sz w:val="18"/>
          <w:szCs w:val="18"/>
        </w:rPr>
        <w:t xml:space="preserve"> puede mencionar más de una persona en una sola declaración.  Por otra parte, con una excepción, se puede presentar una declaración separada por cada persona.  Con respecto a la declaración sobre la calidad de inventor enunciada en el Recuadro Nº </w:t>
      </w:r>
      <w:proofErr w:type="spellStart"/>
      <w:r w:rsidRPr="008D52FE">
        <w:rPr>
          <w:snapToGrid w:val="0"/>
          <w:sz w:val="18"/>
          <w:szCs w:val="18"/>
        </w:rPr>
        <w:t>X.iv</w:t>
      </w:r>
      <w:proofErr w:type="spellEnd"/>
      <w:r w:rsidRPr="008D52FE">
        <w:rPr>
          <w:snapToGrid w:val="0"/>
          <w:sz w:val="18"/>
          <w:szCs w:val="18"/>
        </w:rPr>
        <w:t>), todos los inventores se deben mencionar en una sola declaración (ver las notas al Recuadro Nº </w:t>
      </w:r>
      <w:proofErr w:type="spellStart"/>
      <w:r w:rsidRPr="008D52FE">
        <w:rPr>
          <w:snapToGrid w:val="0"/>
          <w:sz w:val="18"/>
          <w:szCs w:val="18"/>
        </w:rPr>
        <w:t>X.iv</w:t>
      </w:r>
      <w:proofErr w:type="spellEnd"/>
      <w:r w:rsidRPr="008D52FE">
        <w:rPr>
          <w:snapToGrid w:val="0"/>
          <w:sz w:val="18"/>
          <w:szCs w:val="18"/>
        </w:rPr>
        <w:t>) más adelante).  El texto de las declaraciones que se debe recoger en los Recuadros N</w:t>
      </w:r>
      <w:r w:rsidRPr="008D52FE">
        <w:rPr>
          <w:snapToGrid w:val="0"/>
          <w:sz w:val="18"/>
          <w:szCs w:val="18"/>
          <w:vertAlign w:val="superscript"/>
        </w:rPr>
        <w:t>os</w:t>
      </w:r>
      <w:r w:rsidRPr="008D52FE">
        <w:rPr>
          <w:snapToGrid w:val="0"/>
          <w:sz w:val="18"/>
          <w:szCs w:val="18"/>
        </w:rPr>
        <w:t> </w:t>
      </w:r>
      <w:proofErr w:type="spellStart"/>
      <w:r w:rsidRPr="008D52FE">
        <w:rPr>
          <w:snapToGrid w:val="0"/>
          <w:sz w:val="18"/>
          <w:szCs w:val="18"/>
        </w:rPr>
        <w:t>X.i</w:t>
      </w:r>
      <w:proofErr w:type="spellEnd"/>
      <w:r w:rsidRPr="008D52FE">
        <w:rPr>
          <w:snapToGrid w:val="0"/>
          <w:sz w:val="18"/>
          <w:szCs w:val="18"/>
        </w:rPr>
        <w:t>), ii), iii) y v) se puede adaptar del singular al plural si es necesario.</w:t>
      </w:r>
    </w:p>
    <w:p w14:paraId="6D8C2E04" w14:textId="77777777" w:rsidR="00582538" w:rsidRPr="008D52FE" w:rsidRDefault="00582538" w:rsidP="00582538">
      <w:pPr>
        <w:ind w:firstLine="284"/>
        <w:jc w:val="center"/>
        <w:rPr>
          <w:b/>
          <w:snapToGrid w:val="0"/>
          <w:sz w:val="18"/>
          <w:szCs w:val="18"/>
        </w:rPr>
      </w:pPr>
    </w:p>
    <w:p w14:paraId="35CE37D4" w14:textId="77777777" w:rsidR="00582538" w:rsidRPr="008D52FE" w:rsidRDefault="00582538" w:rsidP="00582538">
      <w:pPr>
        <w:ind w:firstLine="284"/>
        <w:jc w:val="center"/>
        <w:rPr>
          <w:b/>
          <w:snapToGrid w:val="0"/>
          <w:sz w:val="18"/>
          <w:szCs w:val="18"/>
        </w:rPr>
      </w:pPr>
      <w:r w:rsidRPr="008D52FE">
        <w:rPr>
          <w:b/>
          <w:snapToGrid w:val="0"/>
          <w:sz w:val="18"/>
          <w:szCs w:val="18"/>
        </w:rPr>
        <w:t>RECUADRO Nº </w:t>
      </w:r>
      <w:proofErr w:type="spellStart"/>
      <w:r w:rsidRPr="008D52FE">
        <w:rPr>
          <w:b/>
          <w:snapToGrid w:val="0"/>
          <w:sz w:val="18"/>
          <w:szCs w:val="18"/>
        </w:rPr>
        <w:t>X.i</w:t>
      </w:r>
      <w:proofErr w:type="spellEnd"/>
      <w:r w:rsidRPr="008D52FE">
        <w:rPr>
          <w:b/>
          <w:snapToGrid w:val="0"/>
          <w:sz w:val="18"/>
          <w:szCs w:val="18"/>
        </w:rPr>
        <w:t>)</w:t>
      </w:r>
    </w:p>
    <w:p w14:paraId="43409AE7" w14:textId="77777777" w:rsidR="00582538" w:rsidRPr="008D52FE" w:rsidRDefault="00582538" w:rsidP="00582538">
      <w:pPr>
        <w:pStyle w:val="Footer"/>
        <w:ind w:firstLine="284"/>
        <w:rPr>
          <w:snapToGrid w:val="0"/>
          <w:sz w:val="18"/>
          <w:szCs w:val="18"/>
        </w:rPr>
      </w:pPr>
    </w:p>
    <w:p w14:paraId="2083766C" w14:textId="77777777" w:rsidR="00582538" w:rsidRPr="008D52FE" w:rsidRDefault="00582538" w:rsidP="00582538">
      <w:pPr>
        <w:ind w:firstLine="284"/>
        <w:rPr>
          <w:snapToGrid w:val="0"/>
          <w:sz w:val="18"/>
          <w:szCs w:val="18"/>
        </w:rPr>
      </w:pPr>
      <w:r w:rsidRPr="008D52FE">
        <w:rPr>
          <w:b/>
          <w:snapToGrid w:val="0"/>
          <w:sz w:val="18"/>
          <w:szCs w:val="18"/>
        </w:rPr>
        <w:t>Declaración sobre la identidad del inventor</w:t>
      </w:r>
      <w:proofErr w:type="gramStart"/>
      <w:r w:rsidRPr="008D52FE">
        <w:rPr>
          <w:b/>
          <w:snapToGrid w:val="0"/>
          <w:sz w:val="18"/>
          <w:szCs w:val="18"/>
        </w:rPr>
        <w:t xml:space="preserve">:  </w:t>
      </w:r>
      <w:r w:rsidRPr="008D52FE">
        <w:rPr>
          <w:snapToGrid w:val="0"/>
          <w:sz w:val="18"/>
          <w:szCs w:val="18"/>
        </w:rPr>
        <w:t>La</w:t>
      </w:r>
      <w:proofErr w:type="gramEnd"/>
      <w:r w:rsidRPr="008D52FE">
        <w:rPr>
          <w:snapToGrid w:val="0"/>
          <w:sz w:val="18"/>
          <w:szCs w:val="18"/>
        </w:rPr>
        <w:t xml:space="preserve"> declaración podrá redactarse de manera que corresponda a lo siguiente:  </w:t>
      </w:r>
    </w:p>
    <w:p w14:paraId="6E62D34A" w14:textId="77777777" w:rsidR="00582538" w:rsidRPr="008D52FE" w:rsidRDefault="00582538" w:rsidP="00582538">
      <w:pPr>
        <w:ind w:firstLine="284"/>
        <w:rPr>
          <w:snapToGrid w:val="0"/>
          <w:sz w:val="18"/>
          <w:szCs w:val="18"/>
        </w:rPr>
      </w:pPr>
    </w:p>
    <w:p w14:paraId="6050B7B7" w14:textId="77777777" w:rsidR="00582538" w:rsidRPr="008D52FE" w:rsidRDefault="00582538" w:rsidP="00582538">
      <w:pPr>
        <w:ind w:firstLine="284"/>
        <w:rPr>
          <w:sz w:val="18"/>
          <w:szCs w:val="18"/>
        </w:rPr>
      </w:pPr>
      <w:r w:rsidRPr="008D52FE">
        <w:rPr>
          <w:snapToGrid w:val="0"/>
          <w:sz w:val="18"/>
          <w:szCs w:val="18"/>
        </w:rPr>
        <w:t>“</w:t>
      </w:r>
      <w:r w:rsidRPr="008D52FE">
        <w:rPr>
          <w:sz w:val="18"/>
          <w:szCs w:val="18"/>
        </w:rPr>
        <w:t xml:space="preserve">Declaración sobre la identidad del inventor:  </w:t>
      </w:r>
    </w:p>
    <w:p w14:paraId="13A4CEA9" w14:textId="77777777" w:rsidR="00582538" w:rsidRPr="008D52FE" w:rsidRDefault="00582538" w:rsidP="00582538">
      <w:pPr>
        <w:rPr>
          <w:sz w:val="18"/>
          <w:szCs w:val="18"/>
        </w:rPr>
      </w:pPr>
    </w:p>
    <w:p w14:paraId="3498E171" w14:textId="77777777" w:rsidR="00582538" w:rsidRPr="008D52FE" w:rsidRDefault="00582538" w:rsidP="00582538">
      <w:pPr>
        <w:rPr>
          <w:snapToGrid w:val="0"/>
          <w:sz w:val="18"/>
          <w:szCs w:val="18"/>
        </w:rPr>
      </w:pPr>
      <w:proofErr w:type="gramStart"/>
      <w:r w:rsidRPr="008D52FE">
        <w:rPr>
          <w:snapToGrid w:val="0"/>
          <w:sz w:val="18"/>
          <w:szCs w:val="18"/>
        </w:rPr>
        <w:t>respecto</w:t>
      </w:r>
      <w:proofErr w:type="gramEnd"/>
      <w:r w:rsidRPr="008D52FE">
        <w:rPr>
          <w:snapToGrid w:val="0"/>
          <w:sz w:val="18"/>
          <w:szCs w:val="18"/>
        </w:rPr>
        <w:t xml:space="preserve"> de [la][esta] solicitud [Nº …], </w:t>
      </w:r>
      <w:r w:rsidRPr="008D52FE">
        <w:rPr>
          <w:i/>
          <w:snapToGrid w:val="0"/>
          <w:sz w:val="18"/>
          <w:szCs w:val="18"/>
        </w:rPr>
        <w:t>(nombre) </w:t>
      </w:r>
      <w:r w:rsidRPr="008D52FE">
        <w:rPr>
          <w:snapToGrid w:val="0"/>
          <w:sz w:val="18"/>
          <w:szCs w:val="18"/>
        </w:rPr>
        <w:t>…</w:t>
      </w:r>
      <w:r w:rsidRPr="008D52FE">
        <w:rPr>
          <w:i/>
          <w:snapToGrid w:val="0"/>
          <w:sz w:val="18"/>
          <w:szCs w:val="18"/>
        </w:rPr>
        <w:t xml:space="preserve"> </w:t>
      </w:r>
      <w:r w:rsidRPr="008D52FE">
        <w:rPr>
          <w:snapToGrid w:val="0"/>
          <w:sz w:val="18"/>
          <w:szCs w:val="18"/>
        </w:rPr>
        <w:t xml:space="preserve">de... </w:t>
      </w:r>
      <w:r w:rsidRPr="008D52FE">
        <w:rPr>
          <w:i/>
          <w:snapToGrid w:val="0"/>
          <w:sz w:val="18"/>
          <w:szCs w:val="18"/>
        </w:rPr>
        <w:t>(</w:t>
      </w:r>
      <w:proofErr w:type="gramStart"/>
      <w:r w:rsidRPr="008D52FE">
        <w:rPr>
          <w:i/>
          <w:snapToGrid w:val="0"/>
          <w:sz w:val="18"/>
          <w:szCs w:val="18"/>
        </w:rPr>
        <w:t>dirección</w:t>
      </w:r>
      <w:proofErr w:type="gramEnd"/>
      <w:r w:rsidRPr="008D52FE">
        <w:rPr>
          <w:i/>
          <w:snapToGrid w:val="0"/>
          <w:sz w:val="18"/>
          <w:szCs w:val="18"/>
        </w:rPr>
        <w:t>) </w:t>
      </w:r>
      <w:r w:rsidRPr="008D52FE">
        <w:rPr>
          <w:snapToGrid w:val="0"/>
          <w:sz w:val="18"/>
          <w:szCs w:val="18"/>
        </w:rPr>
        <w:t>…</w:t>
      </w:r>
      <w:r w:rsidRPr="008D52FE">
        <w:rPr>
          <w:i/>
          <w:snapToGrid w:val="0"/>
          <w:sz w:val="18"/>
          <w:szCs w:val="18"/>
        </w:rPr>
        <w:t xml:space="preserve"> </w:t>
      </w:r>
      <w:r w:rsidRPr="008D52FE">
        <w:rPr>
          <w:snapToGrid w:val="0"/>
          <w:sz w:val="18"/>
          <w:szCs w:val="18"/>
        </w:rPr>
        <w:t>es el inventor del objeto para el que se solicita protección mediante [la] [esta] solicitud.”</w:t>
      </w:r>
    </w:p>
    <w:p w14:paraId="680D80CB" w14:textId="77777777" w:rsidR="00582538" w:rsidRPr="008D52FE" w:rsidRDefault="00582538" w:rsidP="00582538">
      <w:pPr>
        <w:ind w:firstLine="284"/>
        <w:rPr>
          <w:snapToGrid w:val="0"/>
          <w:sz w:val="18"/>
          <w:szCs w:val="18"/>
        </w:rPr>
      </w:pPr>
    </w:p>
    <w:p w14:paraId="6912D64B" w14:textId="5E48D27E" w:rsidR="00582538" w:rsidRPr="008D52FE" w:rsidRDefault="00582538" w:rsidP="00582538">
      <w:pPr>
        <w:ind w:firstLine="284"/>
        <w:rPr>
          <w:snapToGrid w:val="0"/>
          <w:sz w:val="18"/>
          <w:szCs w:val="18"/>
        </w:rPr>
      </w:pPr>
      <w:r w:rsidRPr="008D52FE">
        <w:rPr>
          <w:snapToGrid w:val="0"/>
          <w:sz w:val="18"/>
          <w:szCs w:val="18"/>
        </w:rPr>
        <w:t>La declaración del Recuadro Nº </w:t>
      </w:r>
      <w:proofErr w:type="spellStart"/>
      <w:r w:rsidRPr="008D52FE">
        <w:rPr>
          <w:snapToGrid w:val="0"/>
          <w:sz w:val="18"/>
          <w:szCs w:val="18"/>
        </w:rPr>
        <w:t>X.i</w:t>
      </w:r>
      <w:proofErr w:type="spellEnd"/>
      <w:r w:rsidRPr="008D52FE">
        <w:rPr>
          <w:snapToGrid w:val="0"/>
          <w:sz w:val="18"/>
          <w:szCs w:val="18"/>
        </w:rPr>
        <w:t>) no es necesaria respecto de cualquier inventor mencionado como tal (como inventor únicamente o como solicitante e inventor) en el Recuadro Nº II o Nº III.  Sin embargo, si no se indica el inventor en el Recuadro Nº III, pero se menciona como solicitante en el Recuadro Nº II, puede resultar adecuada una declaración sobre el derecho del solicitante a solicitar una patente y a que le sea concedida en el Recuadro Nº </w:t>
      </w:r>
      <w:proofErr w:type="spellStart"/>
      <w:r w:rsidRPr="008D52FE">
        <w:rPr>
          <w:snapToGrid w:val="0"/>
          <w:sz w:val="18"/>
          <w:szCs w:val="18"/>
        </w:rPr>
        <w:t>X.ii</w:t>
      </w:r>
      <w:proofErr w:type="spellEnd"/>
      <w:r w:rsidRPr="008D52FE">
        <w:rPr>
          <w:snapToGrid w:val="0"/>
          <w:sz w:val="18"/>
          <w:szCs w:val="18"/>
        </w:rPr>
        <w:t>) (sin embargo, si la legislación nacional aplicable exige que el inventor presente una solicitud, se deberá efectuar la declaración sobre la calidad de inventor en el Recuadro Nº </w:t>
      </w:r>
      <w:proofErr w:type="spellStart"/>
      <w:r w:rsidRPr="008D52FE">
        <w:rPr>
          <w:snapToGrid w:val="0"/>
          <w:sz w:val="18"/>
          <w:szCs w:val="18"/>
        </w:rPr>
        <w:t>X.iv</w:t>
      </w:r>
      <w:proofErr w:type="spellEnd"/>
      <w:r w:rsidRPr="008D52FE">
        <w:rPr>
          <w:snapToGrid w:val="0"/>
          <w:sz w:val="18"/>
          <w:szCs w:val="18"/>
        </w:rPr>
        <w:t>)).  Si no se incluyen en el Recuadro Nº II o Nº III indicaciones respecto del inventor, esta declaración se puede combinar con el texto prescrito de la declaración sobre el derecho del solicitante a solicitar una patente y a que le sea concedida (Recuadro Nº </w:t>
      </w:r>
      <w:proofErr w:type="spellStart"/>
      <w:r w:rsidRPr="008D52FE">
        <w:rPr>
          <w:snapToGrid w:val="0"/>
          <w:sz w:val="18"/>
          <w:szCs w:val="18"/>
        </w:rPr>
        <w:t>X.ii</w:t>
      </w:r>
      <w:proofErr w:type="spellEnd"/>
      <w:r w:rsidRPr="008D52FE">
        <w:rPr>
          <w:snapToGrid w:val="0"/>
          <w:sz w:val="18"/>
          <w:szCs w:val="18"/>
        </w:rPr>
        <w:t>)).  Para información más detallada sobre esa declaración combinada, véanse las notas al Recuadro Nº </w:t>
      </w:r>
      <w:proofErr w:type="spellStart"/>
      <w:r w:rsidRPr="008D52FE">
        <w:rPr>
          <w:snapToGrid w:val="0"/>
          <w:sz w:val="18"/>
          <w:szCs w:val="18"/>
        </w:rPr>
        <w:t>X.ii</w:t>
      </w:r>
      <w:proofErr w:type="spellEnd"/>
      <w:r w:rsidRPr="008D52FE">
        <w:rPr>
          <w:snapToGrid w:val="0"/>
          <w:sz w:val="18"/>
          <w:szCs w:val="18"/>
        </w:rPr>
        <w:t>), más adelante.</w:t>
      </w:r>
      <w:r w:rsidR="00876450">
        <w:rPr>
          <w:snapToGrid w:val="0"/>
          <w:sz w:val="18"/>
          <w:szCs w:val="18"/>
        </w:rPr>
        <w:t xml:space="preserve"> </w:t>
      </w:r>
      <w:r w:rsidRPr="008D52FE">
        <w:rPr>
          <w:snapToGrid w:val="0"/>
          <w:sz w:val="18"/>
          <w:szCs w:val="18"/>
        </w:rPr>
        <w:t xml:space="preserve"> Para información más detallada relativa a la declaración sobre la calidad de inventor cuando la legislación nacional aplicable exija que el inventor presente una solicitud, véanse las notas al Recuadro Nº </w:t>
      </w:r>
      <w:proofErr w:type="spellStart"/>
      <w:r w:rsidRPr="008D52FE">
        <w:rPr>
          <w:snapToGrid w:val="0"/>
          <w:sz w:val="18"/>
          <w:szCs w:val="18"/>
        </w:rPr>
        <w:t>X.iv</w:t>
      </w:r>
      <w:proofErr w:type="spellEnd"/>
      <w:r w:rsidRPr="008D52FE">
        <w:rPr>
          <w:snapToGrid w:val="0"/>
          <w:sz w:val="18"/>
          <w:szCs w:val="18"/>
        </w:rPr>
        <w:t>) más adelante.</w:t>
      </w:r>
    </w:p>
    <w:p w14:paraId="12B3E054" w14:textId="77777777" w:rsidR="00582538" w:rsidRPr="008D52FE" w:rsidRDefault="00582538" w:rsidP="00582538">
      <w:pPr>
        <w:ind w:firstLine="284"/>
        <w:rPr>
          <w:snapToGrid w:val="0"/>
          <w:sz w:val="18"/>
          <w:szCs w:val="18"/>
        </w:rPr>
      </w:pPr>
    </w:p>
    <w:p w14:paraId="19B1AB45" w14:textId="77777777" w:rsidR="00582538" w:rsidRPr="008D52FE" w:rsidRDefault="00582538" w:rsidP="00582538">
      <w:pPr>
        <w:jc w:val="center"/>
        <w:rPr>
          <w:b/>
          <w:snapToGrid w:val="0"/>
          <w:sz w:val="18"/>
          <w:szCs w:val="18"/>
        </w:rPr>
      </w:pPr>
      <w:r w:rsidRPr="008D52FE">
        <w:rPr>
          <w:b/>
          <w:snapToGrid w:val="0"/>
          <w:sz w:val="18"/>
          <w:szCs w:val="18"/>
        </w:rPr>
        <w:t xml:space="preserve">RECUADRO Nº </w:t>
      </w:r>
      <w:proofErr w:type="spellStart"/>
      <w:r w:rsidRPr="008D52FE">
        <w:rPr>
          <w:b/>
          <w:snapToGrid w:val="0"/>
          <w:sz w:val="18"/>
          <w:szCs w:val="18"/>
        </w:rPr>
        <w:t>X.ii</w:t>
      </w:r>
      <w:proofErr w:type="spellEnd"/>
      <w:r w:rsidRPr="008D52FE">
        <w:rPr>
          <w:b/>
          <w:snapToGrid w:val="0"/>
          <w:sz w:val="18"/>
          <w:szCs w:val="18"/>
        </w:rPr>
        <w:t>)</w:t>
      </w:r>
    </w:p>
    <w:p w14:paraId="500424BF" w14:textId="77777777" w:rsidR="00582538" w:rsidRPr="008D52FE" w:rsidRDefault="00582538" w:rsidP="00582538">
      <w:pPr>
        <w:ind w:firstLine="284"/>
        <w:rPr>
          <w:snapToGrid w:val="0"/>
          <w:sz w:val="18"/>
          <w:szCs w:val="18"/>
        </w:rPr>
      </w:pPr>
    </w:p>
    <w:p w14:paraId="4A029372" w14:textId="77777777" w:rsidR="00582538" w:rsidRPr="008D52FE" w:rsidRDefault="00582538" w:rsidP="00582538">
      <w:pPr>
        <w:pStyle w:val="BodyText"/>
        <w:spacing w:after="0"/>
        <w:ind w:firstLine="284"/>
        <w:rPr>
          <w:snapToGrid w:val="0"/>
          <w:sz w:val="18"/>
          <w:szCs w:val="18"/>
        </w:rPr>
      </w:pPr>
      <w:r w:rsidRPr="008D52FE">
        <w:rPr>
          <w:b/>
          <w:snapToGrid w:val="0"/>
          <w:sz w:val="18"/>
          <w:szCs w:val="18"/>
        </w:rPr>
        <w:t>Declaración sobre el derecho del solicitante a solicitar una patente y a que le sea concedida</w:t>
      </w:r>
      <w:proofErr w:type="gramStart"/>
      <w:r w:rsidRPr="008D52FE">
        <w:rPr>
          <w:b/>
          <w:snapToGrid w:val="0"/>
          <w:sz w:val="18"/>
          <w:szCs w:val="18"/>
        </w:rPr>
        <w:t xml:space="preserve">:  </w:t>
      </w:r>
      <w:r w:rsidRPr="008D52FE">
        <w:rPr>
          <w:snapToGrid w:val="0"/>
          <w:sz w:val="18"/>
          <w:szCs w:val="18"/>
        </w:rPr>
        <w:t>La</w:t>
      </w:r>
      <w:proofErr w:type="gramEnd"/>
      <w:r w:rsidRPr="008D52FE">
        <w:rPr>
          <w:snapToGrid w:val="0"/>
          <w:sz w:val="18"/>
          <w:szCs w:val="18"/>
        </w:rPr>
        <w:t xml:space="preserve"> declaración podrá formularse de manera que corresponda a lo siguiente: </w:t>
      </w:r>
    </w:p>
    <w:p w14:paraId="5FDF5102" w14:textId="77777777" w:rsidR="00582538" w:rsidRPr="008D52FE" w:rsidRDefault="00582538" w:rsidP="00582538">
      <w:pPr>
        <w:pStyle w:val="BodyText"/>
        <w:spacing w:after="0"/>
        <w:ind w:firstLine="284"/>
        <w:rPr>
          <w:snapToGrid w:val="0"/>
          <w:sz w:val="18"/>
          <w:szCs w:val="18"/>
        </w:rPr>
      </w:pPr>
      <w:r w:rsidRPr="008D52FE">
        <w:rPr>
          <w:snapToGrid w:val="0"/>
          <w:sz w:val="18"/>
          <w:szCs w:val="18"/>
        </w:rPr>
        <w:t xml:space="preserve"> </w:t>
      </w:r>
    </w:p>
    <w:p w14:paraId="15339657" w14:textId="77777777" w:rsidR="00582538" w:rsidRPr="008D52FE" w:rsidRDefault="00582538" w:rsidP="00582538">
      <w:pPr>
        <w:pStyle w:val="BodyText"/>
        <w:spacing w:after="0"/>
        <w:ind w:firstLine="284"/>
        <w:rPr>
          <w:sz w:val="18"/>
          <w:szCs w:val="18"/>
        </w:rPr>
      </w:pPr>
      <w:r w:rsidRPr="008D52FE">
        <w:rPr>
          <w:snapToGrid w:val="0"/>
          <w:sz w:val="18"/>
          <w:szCs w:val="18"/>
        </w:rPr>
        <w:t>“</w:t>
      </w:r>
      <w:r w:rsidRPr="008D52FE">
        <w:rPr>
          <w:sz w:val="18"/>
          <w:szCs w:val="18"/>
        </w:rPr>
        <w:t xml:space="preserve">Declaración sobre el derecho del solicitante, en la fecha de presentación, a solicitar una patente y a que le sea concedida: </w:t>
      </w:r>
    </w:p>
    <w:p w14:paraId="771B4E8F" w14:textId="77777777" w:rsidR="00582538" w:rsidRPr="008D52FE" w:rsidRDefault="00582538" w:rsidP="00582538">
      <w:pPr>
        <w:pStyle w:val="BodyText"/>
        <w:spacing w:after="0"/>
        <w:ind w:firstLine="284"/>
        <w:rPr>
          <w:sz w:val="18"/>
          <w:szCs w:val="18"/>
        </w:rPr>
      </w:pPr>
      <w:r w:rsidRPr="008D52FE">
        <w:rPr>
          <w:sz w:val="18"/>
          <w:szCs w:val="18"/>
        </w:rPr>
        <w:t xml:space="preserve"> </w:t>
      </w:r>
    </w:p>
    <w:p w14:paraId="6DA1C4AC" w14:textId="77777777" w:rsidR="00582538" w:rsidRPr="008D52FE" w:rsidRDefault="00582538" w:rsidP="00582538">
      <w:pPr>
        <w:pStyle w:val="BodyText"/>
        <w:spacing w:after="0"/>
        <w:rPr>
          <w:snapToGrid w:val="0"/>
          <w:sz w:val="18"/>
          <w:szCs w:val="18"/>
        </w:rPr>
      </w:pPr>
      <w:proofErr w:type="gramStart"/>
      <w:r w:rsidRPr="008D52FE">
        <w:rPr>
          <w:snapToGrid w:val="0"/>
          <w:sz w:val="18"/>
          <w:szCs w:val="18"/>
        </w:rPr>
        <w:t>respecto</w:t>
      </w:r>
      <w:proofErr w:type="gramEnd"/>
      <w:r w:rsidRPr="008D52FE">
        <w:rPr>
          <w:snapToGrid w:val="0"/>
          <w:sz w:val="18"/>
          <w:szCs w:val="18"/>
        </w:rPr>
        <w:t xml:space="preserve"> de [la] [esta] solicitud [Nº …], (</w:t>
      </w:r>
      <w:r w:rsidRPr="008D52FE">
        <w:rPr>
          <w:i/>
          <w:snapToGrid w:val="0"/>
          <w:sz w:val="18"/>
          <w:szCs w:val="18"/>
        </w:rPr>
        <w:t>Nombre)</w:t>
      </w:r>
      <w:r w:rsidRPr="008D52FE">
        <w:rPr>
          <w:snapToGrid w:val="0"/>
          <w:sz w:val="18"/>
          <w:szCs w:val="18"/>
        </w:rPr>
        <w:t xml:space="preserve"> … tiene derecho a solicitar una patente y a que le sea concedida en virtud de lo siguiente: </w:t>
      </w:r>
    </w:p>
    <w:p w14:paraId="7202FCEF" w14:textId="77777777" w:rsidR="00582538" w:rsidRPr="008D52FE" w:rsidRDefault="00582538" w:rsidP="00582538">
      <w:pPr>
        <w:pStyle w:val="BodyText"/>
        <w:spacing w:after="0"/>
        <w:rPr>
          <w:snapToGrid w:val="0"/>
          <w:sz w:val="18"/>
          <w:szCs w:val="18"/>
        </w:rPr>
      </w:pPr>
      <w:r w:rsidRPr="008D52FE">
        <w:rPr>
          <w:snapToGrid w:val="0"/>
          <w:sz w:val="18"/>
          <w:szCs w:val="18"/>
        </w:rPr>
        <w:t xml:space="preserve"> </w:t>
      </w:r>
    </w:p>
    <w:p w14:paraId="77AE3FCD"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w:t>
      </w:r>
      <w:r w:rsidRPr="008D52FE">
        <w:rPr>
          <w:snapToGrid w:val="0"/>
          <w:sz w:val="18"/>
          <w:szCs w:val="18"/>
        </w:rPr>
        <w:tab/>
        <w:t>(</w:t>
      </w:r>
      <w:r w:rsidRPr="008D52FE">
        <w:rPr>
          <w:i/>
          <w:snapToGrid w:val="0"/>
          <w:sz w:val="18"/>
          <w:szCs w:val="18"/>
        </w:rPr>
        <w:t>nombre</w:t>
      </w:r>
      <w:r w:rsidRPr="008D52FE">
        <w:rPr>
          <w:snapToGrid w:val="0"/>
          <w:sz w:val="18"/>
          <w:szCs w:val="18"/>
        </w:rPr>
        <w:t xml:space="preserve">) </w:t>
      </w:r>
      <w:proofErr w:type="gramStart"/>
      <w:r w:rsidRPr="008D52FE">
        <w:rPr>
          <w:snapToGrid w:val="0"/>
          <w:sz w:val="18"/>
          <w:szCs w:val="18"/>
        </w:rPr>
        <w:t>de …</w:t>
      </w:r>
      <w:proofErr w:type="gramEnd"/>
      <w:r w:rsidRPr="008D52FE">
        <w:rPr>
          <w:snapToGrid w:val="0"/>
          <w:sz w:val="18"/>
          <w:szCs w:val="18"/>
        </w:rPr>
        <w:t xml:space="preserve"> (</w:t>
      </w:r>
      <w:r w:rsidRPr="008D52FE">
        <w:rPr>
          <w:i/>
          <w:snapToGrid w:val="0"/>
          <w:sz w:val="18"/>
          <w:szCs w:val="18"/>
        </w:rPr>
        <w:t>dirección</w:t>
      </w:r>
      <w:r w:rsidRPr="008D52FE">
        <w:rPr>
          <w:snapToGrid w:val="0"/>
          <w:sz w:val="18"/>
          <w:szCs w:val="18"/>
        </w:rPr>
        <w:t>) … es el inventor del objeto para el que se solicita protección mediante [la] [esta] solicitud</w:t>
      </w:r>
    </w:p>
    <w:p w14:paraId="72D299B9"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lastRenderedPageBreak/>
        <w:t>ii)</w:t>
      </w:r>
      <w:r w:rsidRPr="008D52FE">
        <w:rPr>
          <w:snapToGrid w:val="0"/>
          <w:sz w:val="18"/>
          <w:szCs w:val="18"/>
        </w:rPr>
        <w:tab/>
        <w:t>(</w:t>
      </w:r>
      <w:r w:rsidRPr="008D52FE">
        <w:rPr>
          <w:i/>
          <w:snapToGrid w:val="0"/>
          <w:sz w:val="18"/>
          <w:szCs w:val="18"/>
        </w:rPr>
        <w:t>nombre</w:t>
      </w:r>
      <w:proofErr w:type="gramStart"/>
      <w:r w:rsidRPr="008D52FE">
        <w:rPr>
          <w:snapToGrid w:val="0"/>
          <w:sz w:val="18"/>
          <w:szCs w:val="18"/>
        </w:rPr>
        <w:t>) …</w:t>
      </w:r>
      <w:proofErr w:type="gramEnd"/>
      <w:r w:rsidRPr="008D52FE">
        <w:rPr>
          <w:snapToGrid w:val="0"/>
          <w:sz w:val="18"/>
          <w:szCs w:val="18"/>
        </w:rPr>
        <w:t xml:space="preserve"> [tiene][tenía] derecho como empresario del inventor, … (</w:t>
      </w:r>
      <w:r w:rsidRPr="008D52FE">
        <w:rPr>
          <w:i/>
          <w:snapToGrid w:val="0"/>
          <w:sz w:val="18"/>
          <w:szCs w:val="18"/>
        </w:rPr>
        <w:t>nombre del inventor</w:t>
      </w:r>
      <w:r w:rsidRPr="008D52FE">
        <w:rPr>
          <w:snapToGrid w:val="0"/>
          <w:sz w:val="18"/>
          <w:szCs w:val="18"/>
        </w:rPr>
        <w:t>)</w:t>
      </w:r>
    </w:p>
    <w:p w14:paraId="146050F6"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iii)</w:t>
      </w:r>
      <w:r w:rsidRPr="008D52FE">
        <w:rPr>
          <w:snapToGrid w:val="0"/>
          <w:sz w:val="18"/>
          <w:szCs w:val="18"/>
        </w:rPr>
        <w:tab/>
        <w:t xml:space="preserve">un acuerdo </w:t>
      </w:r>
      <w:proofErr w:type="gramStart"/>
      <w:r w:rsidRPr="008D52FE">
        <w:rPr>
          <w:snapToGrid w:val="0"/>
          <w:sz w:val="18"/>
          <w:szCs w:val="18"/>
        </w:rPr>
        <w:t>entre …</w:t>
      </w:r>
      <w:proofErr w:type="gramEnd"/>
      <w:r w:rsidRPr="008D52FE">
        <w:rPr>
          <w:snapToGrid w:val="0"/>
          <w:sz w:val="18"/>
          <w:szCs w:val="18"/>
        </w:rPr>
        <w:t xml:space="preserve"> (</w:t>
      </w:r>
      <w:r w:rsidRPr="008D52FE">
        <w:rPr>
          <w:i/>
          <w:snapToGrid w:val="0"/>
          <w:sz w:val="18"/>
          <w:szCs w:val="18"/>
        </w:rPr>
        <w:t>nombre</w:t>
      </w:r>
      <w:r w:rsidRPr="008D52FE">
        <w:rPr>
          <w:snapToGrid w:val="0"/>
          <w:sz w:val="18"/>
          <w:szCs w:val="18"/>
        </w:rPr>
        <w:t>) … y (</w:t>
      </w:r>
      <w:r w:rsidRPr="008D52FE">
        <w:rPr>
          <w:i/>
          <w:snapToGrid w:val="0"/>
          <w:sz w:val="18"/>
          <w:szCs w:val="18"/>
        </w:rPr>
        <w:t>nombre</w:t>
      </w:r>
      <w:r w:rsidRPr="008D52FE">
        <w:rPr>
          <w:snapToGrid w:val="0"/>
          <w:sz w:val="18"/>
          <w:szCs w:val="18"/>
        </w:rPr>
        <w:t>), fechado …</w:t>
      </w:r>
    </w:p>
    <w:p w14:paraId="4E0E9F7E"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iv)</w:t>
      </w:r>
      <w:r w:rsidRPr="008D52FE">
        <w:rPr>
          <w:snapToGrid w:val="0"/>
          <w:sz w:val="18"/>
          <w:szCs w:val="18"/>
        </w:rPr>
        <w:tab/>
        <w:t xml:space="preserve">una cesión </w:t>
      </w:r>
      <w:proofErr w:type="gramStart"/>
      <w:r w:rsidRPr="008D52FE">
        <w:rPr>
          <w:snapToGrid w:val="0"/>
          <w:sz w:val="18"/>
          <w:szCs w:val="18"/>
        </w:rPr>
        <w:t>de …</w:t>
      </w:r>
      <w:proofErr w:type="gramEnd"/>
      <w:r w:rsidRPr="008D52FE">
        <w:rPr>
          <w:snapToGrid w:val="0"/>
          <w:sz w:val="18"/>
          <w:szCs w:val="18"/>
        </w:rPr>
        <w:t xml:space="preserve"> (</w:t>
      </w:r>
      <w:r w:rsidRPr="008D52FE">
        <w:rPr>
          <w:i/>
          <w:snapToGrid w:val="0"/>
          <w:sz w:val="18"/>
          <w:szCs w:val="18"/>
        </w:rPr>
        <w:t>nombre</w:t>
      </w:r>
      <w:r w:rsidRPr="008D52FE">
        <w:rPr>
          <w:snapToGrid w:val="0"/>
          <w:sz w:val="18"/>
          <w:szCs w:val="18"/>
        </w:rPr>
        <w:t>) a … (</w:t>
      </w:r>
      <w:r w:rsidRPr="008D52FE">
        <w:rPr>
          <w:i/>
          <w:snapToGrid w:val="0"/>
          <w:sz w:val="18"/>
          <w:szCs w:val="18"/>
        </w:rPr>
        <w:t>nombre</w:t>
      </w:r>
      <w:r w:rsidRPr="008D52FE">
        <w:rPr>
          <w:snapToGrid w:val="0"/>
          <w:sz w:val="18"/>
          <w:szCs w:val="18"/>
        </w:rPr>
        <w:t>), fechada …</w:t>
      </w:r>
    </w:p>
    <w:p w14:paraId="22099278"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v)</w:t>
      </w:r>
      <w:r w:rsidRPr="008D52FE">
        <w:rPr>
          <w:snapToGrid w:val="0"/>
          <w:sz w:val="18"/>
          <w:szCs w:val="18"/>
        </w:rPr>
        <w:tab/>
        <w:t xml:space="preserve">consentimiento </w:t>
      </w:r>
      <w:proofErr w:type="gramStart"/>
      <w:r w:rsidRPr="008D52FE">
        <w:rPr>
          <w:snapToGrid w:val="0"/>
          <w:sz w:val="18"/>
          <w:szCs w:val="18"/>
        </w:rPr>
        <w:t>de …</w:t>
      </w:r>
      <w:proofErr w:type="gramEnd"/>
      <w:r w:rsidRPr="008D52FE">
        <w:rPr>
          <w:snapToGrid w:val="0"/>
          <w:sz w:val="18"/>
          <w:szCs w:val="18"/>
        </w:rPr>
        <w:t xml:space="preserve"> (</w:t>
      </w:r>
      <w:r w:rsidRPr="008D52FE">
        <w:rPr>
          <w:i/>
          <w:snapToGrid w:val="0"/>
          <w:sz w:val="18"/>
          <w:szCs w:val="18"/>
        </w:rPr>
        <w:t>nombre</w:t>
      </w:r>
      <w:r w:rsidRPr="008D52FE">
        <w:rPr>
          <w:snapToGrid w:val="0"/>
          <w:sz w:val="18"/>
          <w:szCs w:val="18"/>
        </w:rPr>
        <w:t>) en favor de … (</w:t>
      </w:r>
      <w:r w:rsidRPr="008D52FE">
        <w:rPr>
          <w:i/>
          <w:snapToGrid w:val="0"/>
          <w:sz w:val="18"/>
          <w:szCs w:val="18"/>
        </w:rPr>
        <w:t>nombre</w:t>
      </w:r>
      <w:r w:rsidRPr="008D52FE">
        <w:rPr>
          <w:snapToGrid w:val="0"/>
          <w:sz w:val="18"/>
          <w:szCs w:val="18"/>
        </w:rPr>
        <w:t>), fechado …</w:t>
      </w:r>
    </w:p>
    <w:p w14:paraId="6444DC6F" w14:textId="77777777" w:rsidR="00582538" w:rsidRPr="008D52FE" w:rsidRDefault="00582538" w:rsidP="00582538">
      <w:pPr>
        <w:tabs>
          <w:tab w:val="left" w:pos="284"/>
        </w:tabs>
        <w:ind w:left="709" w:hanging="425"/>
        <w:rPr>
          <w:snapToGrid w:val="0"/>
          <w:sz w:val="18"/>
          <w:szCs w:val="18"/>
        </w:rPr>
      </w:pPr>
      <w:proofErr w:type="gramStart"/>
      <w:r w:rsidRPr="008D52FE">
        <w:rPr>
          <w:snapToGrid w:val="0"/>
          <w:sz w:val="18"/>
          <w:szCs w:val="18"/>
        </w:rPr>
        <w:t>vi</w:t>
      </w:r>
      <w:proofErr w:type="gramEnd"/>
      <w:r w:rsidRPr="008D52FE">
        <w:rPr>
          <w:snapToGrid w:val="0"/>
          <w:sz w:val="18"/>
          <w:szCs w:val="18"/>
        </w:rPr>
        <w:t>)</w:t>
      </w:r>
      <w:r w:rsidRPr="008D52FE">
        <w:rPr>
          <w:snapToGrid w:val="0"/>
          <w:sz w:val="18"/>
          <w:szCs w:val="18"/>
        </w:rPr>
        <w:tab/>
        <w:t>mandamiento judicial de … (</w:t>
      </w:r>
      <w:r w:rsidRPr="008D52FE">
        <w:rPr>
          <w:i/>
          <w:snapToGrid w:val="0"/>
          <w:sz w:val="18"/>
          <w:szCs w:val="18"/>
        </w:rPr>
        <w:t>nombre del tribunal</w:t>
      </w:r>
      <w:r w:rsidRPr="008D52FE">
        <w:rPr>
          <w:snapToGrid w:val="0"/>
          <w:sz w:val="18"/>
          <w:szCs w:val="18"/>
        </w:rPr>
        <w:t>), por el que se realiza una transferencia de … (</w:t>
      </w:r>
      <w:r w:rsidRPr="008D52FE">
        <w:rPr>
          <w:i/>
          <w:snapToGrid w:val="0"/>
          <w:sz w:val="18"/>
          <w:szCs w:val="18"/>
        </w:rPr>
        <w:t>nombre</w:t>
      </w:r>
      <w:r w:rsidRPr="008D52FE">
        <w:rPr>
          <w:snapToGrid w:val="0"/>
          <w:sz w:val="18"/>
          <w:szCs w:val="18"/>
        </w:rPr>
        <w:t>) a … (</w:t>
      </w:r>
      <w:r w:rsidRPr="008D52FE">
        <w:rPr>
          <w:i/>
          <w:snapToGrid w:val="0"/>
          <w:sz w:val="18"/>
          <w:szCs w:val="18"/>
        </w:rPr>
        <w:t>nombre</w:t>
      </w:r>
      <w:r w:rsidRPr="008D52FE">
        <w:rPr>
          <w:snapToGrid w:val="0"/>
          <w:sz w:val="18"/>
          <w:szCs w:val="18"/>
        </w:rPr>
        <w:t>), fechado…</w:t>
      </w:r>
    </w:p>
    <w:p w14:paraId="40C97C2B"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vii)</w:t>
      </w:r>
      <w:r w:rsidRPr="008D52FE">
        <w:rPr>
          <w:snapToGrid w:val="0"/>
          <w:sz w:val="18"/>
          <w:szCs w:val="18"/>
        </w:rPr>
        <w:tab/>
        <w:t xml:space="preserve">transferencia de derecho </w:t>
      </w:r>
      <w:proofErr w:type="gramStart"/>
      <w:r w:rsidRPr="008D52FE">
        <w:rPr>
          <w:snapToGrid w:val="0"/>
          <w:sz w:val="18"/>
          <w:szCs w:val="18"/>
        </w:rPr>
        <w:t>de …</w:t>
      </w:r>
      <w:proofErr w:type="gramEnd"/>
      <w:r w:rsidRPr="008D52FE">
        <w:rPr>
          <w:snapToGrid w:val="0"/>
          <w:sz w:val="18"/>
          <w:szCs w:val="18"/>
        </w:rPr>
        <w:t xml:space="preserve"> (</w:t>
      </w:r>
      <w:r w:rsidRPr="008D52FE">
        <w:rPr>
          <w:i/>
          <w:snapToGrid w:val="0"/>
          <w:sz w:val="18"/>
          <w:szCs w:val="18"/>
        </w:rPr>
        <w:t>nombre</w:t>
      </w:r>
      <w:r w:rsidRPr="008D52FE">
        <w:rPr>
          <w:snapToGrid w:val="0"/>
          <w:sz w:val="18"/>
          <w:szCs w:val="18"/>
        </w:rPr>
        <w:t>) a … (</w:t>
      </w:r>
      <w:r w:rsidRPr="008D52FE">
        <w:rPr>
          <w:i/>
          <w:snapToGrid w:val="0"/>
          <w:sz w:val="18"/>
          <w:szCs w:val="18"/>
        </w:rPr>
        <w:t>nombre</w:t>
      </w:r>
      <w:r w:rsidRPr="008D52FE">
        <w:rPr>
          <w:snapToGrid w:val="0"/>
          <w:sz w:val="18"/>
          <w:szCs w:val="18"/>
        </w:rPr>
        <w:t>) por medio de … (</w:t>
      </w:r>
      <w:r w:rsidRPr="008D52FE">
        <w:rPr>
          <w:i/>
          <w:snapToGrid w:val="0"/>
          <w:sz w:val="18"/>
          <w:szCs w:val="18"/>
        </w:rPr>
        <w:t>especificar tipo de transferencia</w:t>
      </w:r>
      <w:r w:rsidRPr="008D52FE">
        <w:rPr>
          <w:snapToGrid w:val="0"/>
          <w:sz w:val="18"/>
          <w:szCs w:val="18"/>
        </w:rPr>
        <w:t>), fechada …</w:t>
      </w:r>
    </w:p>
    <w:p w14:paraId="0CAD6267"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viii)</w:t>
      </w:r>
      <w:r w:rsidRPr="008D52FE">
        <w:rPr>
          <w:snapToGrid w:val="0"/>
          <w:sz w:val="18"/>
          <w:szCs w:val="18"/>
        </w:rPr>
        <w:tab/>
      </w:r>
      <w:proofErr w:type="gramStart"/>
      <w:r w:rsidRPr="008D52FE">
        <w:rPr>
          <w:snapToGrid w:val="0"/>
          <w:sz w:val="18"/>
          <w:szCs w:val="18"/>
        </w:rPr>
        <w:t>el</w:t>
      </w:r>
      <w:proofErr w:type="gramEnd"/>
      <w:r w:rsidRPr="008D52FE">
        <w:rPr>
          <w:snapToGrid w:val="0"/>
          <w:sz w:val="18"/>
          <w:szCs w:val="18"/>
        </w:rPr>
        <w:t xml:space="preserve"> nombre del solicitante cambió de … (</w:t>
      </w:r>
      <w:r w:rsidRPr="008D52FE">
        <w:rPr>
          <w:i/>
          <w:snapToGrid w:val="0"/>
          <w:sz w:val="18"/>
          <w:szCs w:val="18"/>
        </w:rPr>
        <w:t>nombre</w:t>
      </w:r>
      <w:r w:rsidRPr="008D52FE">
        <w:rPr>
          <w:snapToGrid w:val="0"/>
          <w:sz w:val="18"/>
          <w:szCs w:val="18"/>
        </w:rPr>
        <w:t>) a … (</w:t>
      </w:r>
      <w:r w:rsidRPr="008D52FE">
        <w:rPr>
          <w:i/>
          <w:snapToGrid w:val="0"/>
          <w:sz w:val="18"/>
          <w:szCs w:val="18"/>
        </w:rPr>
        <w:t>nombre</w:t>
      </w:r>
      <w:r w:rsidRPr="008D52FE">
        <w:rPr>
          <w:snapToGrid w:val="0"/>
          <w:sz w:val="18"/>
          <w:szCs w:val="18"/>
        </w:rPr>
        <w:t>) en … (</w:t>
      </w:r>
      <w:r w:rsidRPr="008D52FE">
        <w:rPr>
          <w:i/>
          <w:snapToGrid w:val="0"/>
          <w:sz w:val="18"/>
          <w:szCs w:val="18"/>
        </w:rPr>
        <w:t>fecha</w:t>
      </w:r>
      <w:r w:rsidRPr="008D52FE">
        <w:rPr>
          <w:snapToGrid w:val="0"/>
          <w:sz w:val="18"/>
          <w:szCs w:val="18"/>
        </w:rPr>
        <w:t>)”</w:t>
      </w:r>
    </w:p>
    <w:p w14:paraId="72A4C8A8" w14:textId="77777777" w:rsidR="00582538" w:rsidRPr="008D52FE" w:rsidRDefault="00582538" w:rsidP="00582538">
      <w:pPr>
        <w:ind w:firstLine="284"/>
        <w:rPr>
          <w:snapToGrid w:val="0"/>
          <w:sz w:val="18"/>
          <w:szCs w:val="18"/>
        </w:rPr>
      </w:pPr>
    </w:p>
    <w:p w14:paraId="36B2BA8F" w14:textId="77777777" w:rsidR="00582538" w:rsidRPr="008D52FE" w:rsidRDefault="00582538" w:rsidP="00582538">
      <w:pPr>
        <w:ind w:firstLine="284"/>
        <w:rPr>
          <w:snapToGrid w:val="0"/>
          <w:sz w:val="18"/>
          <w:szCs w:val="18"/>
        </w:rPr>
      </w:pPr>
      <w:r w:rsidRPr="008D52FE">
        <w:rPr>
          <w:snapToGrid w:val="0"/>
          <w:sz w:val="18"/>
          <w:szCs w:val="18"/>
        </w:rPr>
        <w:t xml:space="preserve">Esta declaración es únicamente aplicable a los actos que hayan tenido lugar antes de la fecha de presentación.  Entre los posibles tipos de transferencia de derecho en el punto vii) figuran las fusiones, las adquisiciones, las herencias, las donaciones, etcétera.  Si se produjera una sucesión de transferencias del inventor, el orden en que figuran las transferencias deberá corresponder a la sucesión efectiva de las transferencias y se podrán incluir los elementos más de una vez, cuando sean necesarios para explicar el derecho del solicitante.  Si el inventor no está mencionado en el Recuadro Nº II o Nº III, esta declaración se puede presentar como declaración combinada sobre el derecho del solicitante a solicitar una patente y a que le sea concedida y sobre la identidad del inventor.  En dicho caso, la frase introductoria de la declaración deberá ser sustituida por los términos siguientes:  “Declaración combinada sobre el derecho del solicitante, en la fecha de presentación, a solicitar una patente y a que le sea concedida y sobre la identidad del inventor, en caso de que no proceda la declaración sobre la calidad de inventor (Recuadro Nº </w:t>
      </w:r>
      <w:proofErr w:type="spellStart"/>
      <w:r w:rsidRPr="008D52FE">
        <w:rPr>
          <w:snapToGrid w:val="0"/>
          <w:sz w:val="18"/>
          <w:szCs w:val="18"/>
        </w:rPr>
        <w:t>X.iv</w:t>
      </w:r>
      <w:proofErr w:type="spellEnd"/>
      <w:r w:rsidRPr="008D52FE">
        <w:rPr>
          <w:snapToGrid w:val="0"/>
          <w:sz w:val="18"/>
          <w:szCs w:val="18"/>
        </w:rPr>
        <w:t xml:space="preserve">)):”.  El resto de la declaración combinada se deberá redactar en la manera indicada en el Recuadro Nº </w:t>
      </w:r>
      <w:proofErr w:type="spellStart"/>
      <w:r w:rsidRPr="008D52FE">
        <w:rPr>
          <w:snapToGrid w:val="0"/>
          <w:sz w:val="18"/>
          <w:szCs w:val="18"/>
        </w:rPr>
        <w:t>X.ii</w:t>
      </w:r>
      <w:proofErr w:type="spellEnd"/>
      <w:r w:rsidRPr="008D52FE">
        <w:rPr>
          <w:snapToGrid w:val="0"/>
          <w:sz w:val="18"/>
          <w:szCs w:val="18"/>
        </w:rPr>
        <w:t>).</w:t>
      </w:r>
    </w:p>
    <w:p w14:paraId="01ABDE96" w14:textId="77777777" w:rsidR="00582538" w:rsidRPr="008D52FE" w:rsidRDefault="00582538" w:rsidP="00582538">
      <w:pPr>
        <w:ind w:firstLine="284"/>
        <w:rPr>
          <w:snapToGrid w:val="0"/>
          <w:sz w:val="18"/>
          <w:szCs w:val="18"/>
        </w:rPr>
      </w:pPr>
    </w:p>
    <w:p w14:paraId="3986E3C7" w14:textId="77777777" w:rsidR="00582538" w:rsidRPr="008D52FE" w:rsidRDefault="00582538" w:rsidP="00582538">
      <w:pPr>
        <w:keepNext/>
        <w:keepLines/>
        <w:jc w:val="center"/>
        <w:rPr>
          <w:b/>
          <w:snapToGrid w:val="0"/>
          <w:sz w:val="18"/>
          <w:szCs w:val="18"/>
        </w:rPr>
      </w:pPr>
      <w:r w:rsidRPr="008D52FE">
        <w:rPr>
          <w:b/>
          <w:snapToGrid w:val="0"/>
          <w:sz w:val="18"/>
          <w:szCs w:val="18"/>
        </w:rPr>
        <w:t xml:space="preserve">RECUADRO Nº </w:t>
      </w:r>
      <w:proofErr w:type="spellStart"/>
      <w:r w:rsidRPr="008D52FE">
        <w:rPr>
          <w:b/>
          <w:snapToGrid w:val="0"/>
          <w:sz w:val="18"/>
          <w:szCs w:val="18"/>
        </w:rPr>
        <w:t>X.iii</w:t>
      </w:r>
      <w:proofErr w:type="spellEnd"/>
      <w:r w:rsidRPr="008D52FE">
        <w:rPr>
          <w:b/>
          <w:snapToGrid w:val="0"/>
          <w:sz w:val="18"/>
          <w:szCs w:val="18"/>
        </w:rPr>
        <w:t>)</w:t>
      </w:r>
    </w:p>
    <w:p w14:paraId="06DD277C" w14:textId="77777777" w:rsidR="00582538" w:rsidRPr="008D52FE" w:rsidRDefault="00582538" w:rsidP="00582538">
      <w:pPr>
        <w:keepNext/>
        <w:keepLines/>
        <w:rPr>
          <w:snapToGrid w:val="0"/>
          <w:sz w:val="18"/>
          <w:szCs w:val="18"/>
        </w:rPr>
      </w:pPr>
    </w:p>
    <w:p w14:paraId="6D407086" w14:textId="77777777" w:rsidR="00582538" w:rsidRPr="008D52FE" w:rsidRDefault="00582538" w:rsidP="00582538">
      <w:pPr>
        <w:keepNext/>
        <w:keepLines/>
        <w:ind w:firstLine="284"/>
        <w:rPr>
          <w:snapToGrid w:val="0"/>
          <w:sz w:val="18"/>
          <w:szCs w:val="18"/>
        </w:rPr>
      </w:pPr>
      <w:r w:rsidRPr="008D52FE">
        <w:rPr>
          <w:b/>
          <w:snapToGrid w:val="0"/>
          <w:sz w:val="18"/>
          <w:szCs w:val="18"/>
        </w:rPr>
        <w:t>Declaración sobre el derecho del solicitante a reivindicar la prioridad de la solicitud anterior</w:t>
      </w:r>
      <w:proofErr w:type="gramStart"/>
      <w:r w:rsidRPr="008D52FE">
        <w:rPr>
          <w:snapToGrid w:val="0"/>
          <w:sz w:val="18"/>
          <w:szCs w:val="18"/>
        </w:rPr>
        <w:t>:  la</w:t>
      </w:r>
      <w:proofErr w:type="gramEnd"/>
      <w:r w:rsidRPr="008D52FE">
        <w:rPr>
          <w:snapToGrid w:val="0"/>
          <w:sz w:val="18"/>
          <w:szCs w:val="18"/>
        </w:rPr>
        <w:t xml:space="preserve"> declaración podrá redactarse de manera que corresponda a lo siguiente:</w:t>
      </w:r>
    </w:p>
    <w:p w14:paraId="5C29B286" w14:textId="77777777" w:rsidR="00582538" w:rsidRPr="008D52FE" w:rsidRDefault="00582538" w:rsidP="00582538">
      <w:pPr>
        <w:ind w:firstLine="284"/>
        <w:rPr>
          <w:snapToGrid w:val="0"/>
          <w:sz w:val="18"/>
          <w:szCs w:val="18"/>
        </w:rPr>
      </w:pPr>
    </w:p>
    <w:p w14:paraId="46B2A375" w14:textId="77777777" w:rsidR="00582538" w:rsidRPr="008D52FE" w:rsidRDefault="00582538" w:rsidP="00582538">
      <w:pPr>
        <w:ind w:firstLine="284"/>
        <w:rPr>
          <w:snapToGrid w:val="0"/>
          <w:sz w:val="18"/>
          <w:szCs w:val="18"/>
        </w:rPr>
      </w:pPr>
      <w:r w:rsidRPr="008D52FE">
        <w:rPr>
          <w:snapToGrid w:val="0"/>
          <w:sz w:val="18"/>
          <w:szCs w:val="18"/>
        </w:rPr>
        <w:t>“Declaración sobre el derecho del solicitante, en la fecha de presentación, a reivindicar la prioridad de la solicitud anterior que se especifica a continuación, cuando el solicitante no es el solicitante que presentó la solicitud anterior o cuando el nombre del solicitante ha cambiado desde la presentación de la solicitud anterior:</w:t>
      </w:r>
    </w:p>
    <w:p w14:paraId="4E35A51B" w14:textId="77777777" w:rsidR="00582538" w:rsidRPr="008D52FE" w:rsidRDefault="00582538" w:rsidP="00582538">
      <w:pPr>
        <w:ind w:firstLine="284"/>
        <w:rPr>
          <w:snapToGrid w:val="0"/>
          <w:sz w:val="18"/>
          <w:szCs w:val="18"/>
        </w:rPr>
      </w:pPr>
    </w:p>
    <w:p w14:paraId="7B0BE255" w14:textId="77777777" w:rsidR="00582538" w:rsidRPr="008D52FE" w:rsidRDefault="00582538" w:rsidP="00582538">
      <w:pPr>
        <w:rPr>
          <w:snapToGrid w:val="0"/>
          <w:sz w:val="18"/>
          <w:szCs w:val="18"/>
        </w:rPr>
      </w:pPr>
      <w:proofErr w:type="gramStart"/>
      <w:r w:rsidRPr="008D52FE">
        <w:rPr>
          <w:snapToGrid w:val="0"/>
          <w:sz w:val="18"/>
          <w:szCs w:val="18"/>
        </w:rPr>
        <w:t>respecto</w:t>
      </w:r>
      <w:proofErr w:type="gramEnd"/>
      <w:r w:rsidRPr="008D52FE">
        <w:rPr>
          <w:snapToGrid w:val="0"/>
          <w:sz w:val="18"/>
          <w:szCs w:val="18"/>
        </w:rPr>
        <w:t xml:space="preserve"> de [la] [esta] solicitud internacional [Nº …], …</w:t>
      </w:r>
      <w:r w:rsidRPr="008D52FE">
        <w:rPr>
          <w:i/>
          <w:snapToGrid w:val="0"/>
          <w:sz w:val="18"/>
          <w:szCs w:val="18"/>
        </w:rPr>
        <w:t xml:space="preserve">(nombre) </w:t>
      </w:r>
      <w:r w:rsidRPr="008D52FE">
        <w:rPr>
          <w:snapToGrid w:val="0"/>
          <w:sz w:val="18"/>
          <w:szCs w:val="18"/>
        </w:rPr>
        <w:t>tiene derecho a reivindicar la prioridad de la solicitud anterior Nº… en virtud de lo siguiente:</w:t>
      </w:r>
    </w:p>
    <w:p w14:paraId="11F6DBCE" w14:textId="77777777" w:rsidR="00582538" w:rsidRPr="008D52FE" w:rsidRDefault="00582538" w:rsidP="00582538">
      <w:pPr>
        <w:rPr>
          <w:snapToGrid w:val="0"/>
          <w:sz w:val="18"/>
          <w:szCs w:val="18"/>
        </w:rPr>
      </w:pPr>
    </w:p>
    <w:p w14:paraId="465B2A27" w14:textId="77777777" w:rsidR="00582538" w:rsidRPr="008D52FE" w:rsidRDefault="00582538" w:rsidP="00582538">
      <w:pPr>
        <w:tabs>
          <w:tab w:val="left" w:pos="284"/>
        </w:tabs>
        <w:ind w:left="709" w:hanging="425"/>
        <w:rPr>
          <w:snapToGrid w:val="0"/>
          <w:sz w:val="18"/>
          <w:szCs w:val="18"/>
        </w:rPr>
      </w:pPr>
      <w:r w:rsidRPr="008D52FE">
        <w:rPr>
          <w:snapToGrid w:val="0"/>
          <w:sz w:val="18"/>
          <w:szCs w:val="18"/>
        </w:rPr>
        <w:t>i)</w:t>
      </w:r>
      <w:r w:rsidRPr="008D52FE">
        <w:rPr>
          <w:snapToGrid w:val="0"/>
          <w:sz w:val="18"/>
          <w:szCs w:val="18"/>
        </w:rPr>
        <w:tab/>
        <w:t>el solicitante es el inventor del objeto para el que se solicitó protección mediante la solicitud anterior</w:t>
      </w:r>
    </w:p>
    <w:p w14:paraId="326CFC7A" w14:textId="77777777" w:rsidR="00582538" w:rsidRPr="008D52FE" w:rsidRDefault="00582538" w:rsidP="00582538">
      <w:pPr>
        <w:pStyle w:val="BodyText"/>
        <w:spacing w:after="0"/>
        <w:ind w:left="709" w:hanging="425"/>
        <w:rPr>
          <w:snapToGrid w:val="0"/>
          <w:sz w:val="18"/>
          <w:szCs w:val="18"/>
        </w:rPr>
      </w:pPr>
      <w:r w:rsidRPr="008D52FE">
        <w:rPr>
          <w:snapToGrid w:val="0"/>
          <w:sz w:val="18"/>
          <w:szCs w:val="18"/>
        </w:rPr>
        <w:t>ii)</w:t>
      </w:r>
      <w:r w:rsidRPr="008D52FE">
        <w:rPr>
          <w:snapToGrid w:val="0"/>
          <w:sz w:val="18"/>
          <w:szCs w:val="18"/>
        </w:rPr>
        <w:tab/>
      </w:r>
      <w:proofErr w:type="gramStart"/>
      <w:r w:rsidRPr="008D52FE">
        <w:rPr>
          <w:snapToGrid w:val="0"/>
          <w:sz w:val="18"/>
          <w:szCs w:val="18"/>
        </w:rPr>
        <w:t>…(</w:t>
      </w:r>
      <w:proofErr w:type="gramEnd"/>
      <w:r w:rsidRPr="008D52FE">
        <w:rPr>
          <w:i/>
          <w:snapToGrid w:val="0"/>
          <w:sz w:val="18"/>
          <w:szCs w:val="18"/>
        </w:rPr>
        <w:t>nombre</w:t>
      </w:r>
      <w:r w:rsidRPr="008D52FE">
        <w:rPr>
          <w:snapToGrid w:val="0"/>
          <w:sz w:val="18"/>
          <w:szCs w:val="18"/>
        </w:rPr>
        <w:t>) [tiene][tenía] derecho como empresario del inventor, …(nombre del inventor)</w:t>
      </w:r>
    </w:p>
    <w:p w14:paraId="1A1E93CA" w14:textId="77777777" w:rsidR="00582538" w:rsidRPr="008D52FE" w:rsidRDefault="00582538" w:rsidP="00582538">
      <w:pPr>
        <w:pStyle w:val="BodyText"/>
        <w:spacing w:after="0"/>
        <w:ind w:left="709" w:hanging="425"/>
        <w:rPr>
          <w:snapToGrid w:val="0"/>
          <w:sz w:val="18"/>
          <w:szCs w:val="18"/>
        </w:rPr>
      </w:pPr>
      <w:r w:rsidRPr="008D52FE">
        <w:rPr>
          <w:snapToGrid w:val="0"/>
          <w:sz w:val="18"/>
          <w:szCs w:val="18"/>
        </w:rPr>
        <w:t>iii)</w:t>
      </w:r>
      <w:r w:rsidRPr="008D52FE">
        <w:rPr>
          <w:snapToGrid w:val="0"/>
          <w:sz w:val="18"/>
          <w:szCs w:val="18"/>
        </w:rPr>
        <w:tab/>
        <w:t>un acuerdo entre… (</w:t>
      </w:r>
      <w:proofErr w:type="gramStart"/>
      <w:r w:rsidRPr="008D52FE">
        <w:rPr>
          <w:i/>
          <w:snapToGrid w:val="0"/>
          <w:sz w:val="18"/>
          <w:szCs w:val="18"/>
        </w:rPr>
        <w:t>nombre</w:t>
      </w:r>
      <w:proofErr w:type="gramEnd"/>
      <w:r w:rsidRPr="008D52FE">
        <w:rPr>
          <w:snapToGrid w:val="0"/>
          <w:sz w:val="18"/>
          <w:szCs w:val="18"/>
        </w:rPr>
        <w:t>) y …(</w:t>
      </w:r>
      <w:r w:rsidRPr="008D52FE">
        <w:rPr>
          <w:i/>
          <w:snapToGrid w:val="0"/>
          <w:sz w:val="18"/>
          <w:szCs w:val="18"/>
        </w:rPr>
        <w:t>nombre</w:t>
      </w:r>
      <w:r w:rsidRPr="008D52FE">
        <w:rPr>
          <w:snapToGrid w:val="0"/>
          <w:sz w:val="18"/>
          <w:szCs w:val="18"/>
        </w:rPr>
        <w:t>), fechado…</w:t>
      </w:r>
    </w:p>
    <w:p w14:paraId="22185A17" w14:textId="77777777" w:rsidR="00582538" w:rsidRPr="008D52FE" w:rsidRDefault="00582538" w:rsidP="00582538">
      <w:pPr>
        <w:pStyle w:val="BodyText"/>
        <w:spacing w:after="0"/>
        <w:ind w:left="709" w:hanging="425"/>
        <w:rPr>
          <w:snapToGrid w:val="0"/>
          <w:sz w:val="18"/>
          <w:szCs w:val="18"/>
        </w:rPr>
      </w:pPr>
      <w:r w:rsidRPr="008D52FE">
        <w:rPr>
          <w:snapToGrid w:val="0"/>
          <w:sz w:val="18"/>
          <w:szCs w:val="18"/>
        </w:rPr>
        <w:t>iv)</w:t>
      </w:r>
      <w:r w:rsidRPr="008D52FE">
        <w:rPr>
          <w:snapToGrid w:val="0"/>
          <w:sz w:val="18"/>
          <w:szCs w:val="18"/>
        </w:rPr>
        <w:tab/>
        <w:t>una cesión de… (</w:t>
      </w:r>
      <w:proofErr w:type="gramStart"/>
      <w:r w:rsidRPr="008D52FE">
        <w:rPr>
          <w:i/>
          <w:snapToGrid w:val="0"/>
          <w:sz w:val="18"/>
          <w:szCs w:val="18"/>
        </w:rPr>
        <w:t>nombre</w:t>
      </w:r>
      <w:proofErr w:type="gramEnd"/>
      <w:r w:rsidRPr="008D52FE">
        <w:rPr>
          <w:snapToGrid w:val="0"/>
          <w:sz w:val="18"/>
          <w:szCs w:val="18"/>
        </w:rPr>
        <w:t>) a …(</w:t>
      </w:r>
      <w:r w:rsidRPr="008D52FE">
        <w:rPr>
          <w:i/>
          <w:snapToGrid w:val="0"/>
          <w:sz w:val="18"/>
          <w:szCs w:val="18"/>
        </w:rPr>
        <w:t>nombre</w:t>
      </w:r>
      <w:r w:rsidRPr="008D52FE">
        <w:rPr>
          <w:snapToGrid w:val="0"/>
          <w:sz w:val="18"/>
          <w:szCs w:val="18"/>
        </w:rPr>
        <w:t>), fechada…</w:t>
      </w:r>
    </w:p>
    <w:p w14:paraId="1B44F68E" w14:textId="77777777" w:rsidR="00582538" w:rsidRPr="008D52FE" w:rsidRDefault="00582538" w:rsidP="00582538">
      <w:pPr>
        <w:pStyle w:val="BodyText"/>
        <w:spacing w:after="0"/>
        <w:ind w:left="709" w:hanging="425"/>
        <w:rPr>
          <w:snapToGrid w:val="0"/>
          <w:sz w:val="18"/>
          <w:szCs w:val="18"/>
        </w:rPr>
      </w:pPr>
      <w:r w:rsidRPr="008D52FE">
        <w:rPr>
          <w:snapToGrid w:val="0"/>
          <w:sz w:val="18"/>
          <w:szCs w:val="18"/>
        </w:rPr>
        <w:t>v)</w:t>
      </w:r>
      <w:r w:rsidRPr="008D52FE">
        <w:rPr>
          <w:snapToGrid w:val="0"/>
          <w:sz w:val="18"/>
          <w:szCs w:val="18"/>
        </w:rPr>
        <w:tab/>
        <w:t>consentimiento de… (</w:t>
      </w:r>
      <w:proofErr w:type="gramStart"/>
      <w:r w:rsidRPr="008D52FE">
        <w:rPr>
          <w:i/>
          <w:snapToGrid w:val="0"/>
          <w:sz w:val="18"/>
          <w:szCs w:val="18"/>
        </w:rPr>
        <w:t>nombre</w:t>
      </w:r>
      <w:proofErr w:type="gramEnd"/>
      <w:r w:rsidRPr="008D52FE">
        <w:rPr>
          <w:snapToGrid w:val="0"/>
          <w:sz w:val="18"/>
          <w:szCs w:val="18"/>
        </w:rPr>
        <w:t>) en favor de…(</w:t>
      </w:r>
      <w:r w:rsidRPr="008D52FE">
        <w:rPr>
          <w:i/>
          <w:snapToGrid w:val="0"/>
          <w:sz w:val="18"/>
          <w:szCs w:val="18"/>
        </w:rPr>
        <w:t>nombre</w:t>
      </w:r>
      <w:r w:rsidRPr="008D52FE">
        <w:rPr>
          <w:snapToGrid w:val="0"/>
          <w:sz w:val="18"/>
          <w:szCs w:val="18"/>
        </w:rPr>
        <w:t>), fechado…</w:t>
      </w:r>
    </w:p>
    <w:p w14:paraId="3FB36307" w14:textId="77777777" w:rsidR="00582538" w:rsidRPr="008D52FE" w:rsidRDefault="00582538" w:rsidP="00582538">
      <w:pPr>
        <w:pStyle w:val="BodyText"/>
        <w:spacing w:after="0"/>
        <w:ind w:left="709" w:hanging="425"/>
        <w:rPr>
          <w:snapToGrid w:val="0"/>
          <w:sz w:val="18"/>
          <w:szCs w:val="18"/>
        </w:rPr>
      </w:pPr>
      <w:proofErr w:type="gramStart"/>
      <w:r w:rsidRPr="008D52FE">
        <w:rPr>
          <w:snapToGrid w:val="0"/>
          <w:sz w:val="18"/>
          <w:szCs w:val="18"/>
        </w:rPr>
        <w:t>vi</w:t>
      </w:r>
      <w:proofErr w:type="gramEnd"/>
      <w:r w:rsidRPr="008D52FE">
        <w:rPr>
          <w:snapToGrid w:val="0"/>
          <w:sz w:val="18"/>
          <w:szCs w:val="18"/>
        </w:rPr>
        <w:t>)</w:t>
      </w:r>
      <w:r w:rsidRPr="008D52FE">
        <w:rPr>
          <w:snapToGrid w:val="0"/>
          <w:sz w:val="18"/>
          <w:szCs w:val="18"/>
        </w:rPr>
        <w:tab/>
        <w:t>mandamiento judicial de…(</w:t>
      </w:r>
      <w:r w:rsidRPr="008D52FE">
        <w:rPr>
          <w:i/>
          <w:snapToGrid w:val="0"/>
          <w:sz w:val="18"/>
          <w:szCs w:val="18"/>
        </w:rPr>
        <w:t>nombre</w:t>
      </w:r>
      <w:r w:rsidRPr="008D52FE">
        <w:rPr>
          <w:snapToGrid w:val="0"/>
          <w:sz w:val="18"/>
          <w:szCs w:val="18"/>
        </w:rPr>
        <w:t xml:space="preserve"> del tribunal), por el que se realiza una transferencia de… (</w:t>
      </w:r>
      <w:proofErr w:type="gramStart"/>
      <w:r w:rsidRPr="008D52FE">
        <w:rPr>
          <w:i/>
          <w:snapToGrid w:val="0"/>
          <w:sz w:val="18"/>
          <w:szCs w:val="18"/>
        </w:rPr>
        <w:t>nombre</w:t>
      </w:r>
      <w:proofErr w:type="gramEnd"/>
      <w:r w:rsidRPr="008D52FE">
        <w:rPr>
          <w:snapToGrid w:val="0"/>
          <w:sz w:val="18"/>
          <w:szCs w:val="18"/>
        </w:rPr>
        <w:t>) a …(</w:t>
      </w:r>
      <w:r w:rsidRPr="008D52FE">
        <w:rPr>
          <w:i/>
          <w:snapToGrid w:val="0"/>
          <w:sz w:val="18"/>
          <w:szCs w:val="18"/>
        </w:rPr>
        <w:t>nombre</w:t>
      </w:r>
      <w:r w:rsidRPr="008D52FE">
        <w:rPr>
          <w:snapToGrid w:val="0"/>
          <w:sz w:val="18"/>
          <w:szCs w:val="18"/>
        </w:rPr>
        <w:t>), fechado…</w:t>
      </w:r>
    </w:p>
    <w:p w14:paraId="5FEADB48" w14:textId="77777777" w:rsidR="00582538" w:rsidRPr="008D52FE" w:rsidRDefault="00582538" w:rsidP="00582538">
      <w:pPr>
        <w:pStyle w:val="BodyText"/>
        <w:spacing w:after="0"/>
        <w:ind w:left="709" w:hanging="425"/>
        <w:rPr>
          <w:snapToGrid w:val="0"/>
          <w:sz w:val="18"/>
          <w:szCs w:val="18"/>
        </w:rPr>
      </w:pPr>
      <w:r w:rsidRPr="008D52FE">
        <w:rPr>
          <w:snapToGrid w:val="0"/>
          <w:sz w:val="18"/>
          <w:szCs w:val="18"/>
        </w:rPr>
        <w:lastRenderedPageBreak/>
        <w:t>vii)</w:t>
      </w:r>
      <w:r w:rsidRPr="008D52FE">
        <w:rPr>
          <w:snapToGrid w:val="0"/>
          <w:sz w:val="18"/>
          <w:szCs w:val="18"/>
        </w:rPr>
        <w:tab/>
        <w:t>transferencia de derecho de… (</w:t>
      </w:r>
      <w:proofErr w:type="gramStart"/>
      <w:r w:rsidRPr="008D52FE">
        <w:rPr>
          <w:i/>
          <w:snapToGrid w:val="0"/>
          <w:sz w:val="18"/>
          <w:szCs w:val="18"/>
        </w:rPr>
        <w:t>nombre</w:t>
      </w:r>
      <w:proofErr w:type="gramEnd"/>
      <w:r w:rsidRPr="008D52FE">
        <w:rPr>
          <w:snapToGrid w:val="0"/>
          <w:sz w:val="18"/>
          <w:szCs w:val="18"/>
        </w:rPr>
        <w:t>) a… (</w:t>
      </w:r>
      <w:proofErr w:type="gramStart"/>
      <w:r w:rsidRPr="008D52FE">
        <w:rPr>
          <w:i/>
          <w:snapToGrid w:val="0"/>
          <w:sz w:val="18"/>
          <w:szCs w:val="18"/>
        </w:rPr>
        <w:t>nombre</w:t>
      </w:r>
      <w:proofErr w:type="gramEnd"/>
      <w:r w:rsidRPr="008D52FE">
        <w:rPr>
          <w:snapToGrid w:val="0"/>
          <w:sz w:val="18"/>
          <w:szCs w:val="18"/>
        </w:rPr>
        <w:t>) por medio de…(</w:t>
      </w:r>
      <w:r w:rsidRPr="008D52FE">
        <w:rPr>
          <w:i/>
          <w:snapToGrid w:val="0"/>
          <w:sz w:val="18"/>
          <w:szCs w:val="18"/>
        </w:rPr>
        <w:t>especificar tipo</w:t>
      </w:r>
      <w:r w:rsidRPr="008D52FE">
        <w:rPr>
          <w:snapToGrid w:val="0"/>
          <w:sz w:val="18"/>
          <w:szCs w:val="18"/>
        </w:rPr>
        <w:t xml:space="preserve"> de transferencia), fechada…</w:t>
      </w:r>
    </w:p>
    <w:p w14:paraId="4FEB4DE5" w14:textId="77777777" w:rsidR="00582538" w:rsidRPr="008D52FE" w:rsidRDefault="00582538" w:rsidP="00582538">
      <w:pPr>
        <w:pStyle w:val="BodyText"/>
        <w:spacing w:after="0"/>
        <w:ind w:left="709" w:hanging="425"/>
        <w:rPr>
          <w:snapToGrid w:val="0"/>
          <w:sz w:val="18"/>
          <w:szCs w:val="18"/>
        </w:rPr>
      </w:pPr>
      <w:r w:rsidRPr="008D52FE">
        <w:rPr>
          <w:snapToGrid w:val="0"/>
          <w:sz w:val="18"/>
          <w:szCs w:val="18"/>
        </w:rPr>
        <w:t>viii)</w:t>
      </w:r>
      <w:r w:rsidRPr="008D52FE">
        <w:rPr>
          <w:snapToGrid w:val="0"/>
          <w:sz w:val="18"/>
          <w:szCs w:val="18"/>
        </w:rPr>
        <w:tab/>
      </w:r>
      <w:proofErr w:type="gramStart"/>
      <w:r w:rsidRPr="008D52FE">
        <w:rPr>
          <w:snapToGrid w:val="0"/>
          <w:sz w:val="18"/>
          <w:szCs w:val="18"/>
        </w:rPr>
        <w:t>el</w:t>
      </w:r>
      <w:proofErr w:type="gramEnd"/>
      <w:r w:rsidRPr="008D52FE">
        <w:rPr>
          <w:snapToGrid w:val="0"/>
          <w:sz w:val="18"/>
          <w:szCs w:val="18"/>
        </w:rPr>
        <w:t xml:space="preserve"> nombre del solicitante cambió de …(</w:t>
      </w:r>
      <w:r w:rsidRPr="008D52FE">
        <w:rPr>
          <w:i/>
          <w:snapToGrid w:val="0"/>
          <w:sz w:val="18"/>
          <w:szCs w:val="18"/>
        </w:rPr>
        <w:t>nombre</w:t>
      </w:r>
      <w:r w:rsidRPr="008D52FE">
        <w:rPr>
          <w:snapToGrid w:val="0"/>
          <w:sz w:val="18"/>
          <w:szCs w:val="18"/>
        </w:rPr>
        <w:t>) a…(</w:t>
      </w:r>
      <w:r w:rsidRPr="008D52FE">
        <w:rPr>
          <w:i/>
          <w:snapToGrid w:val="0"/>
          <w:sz w:val="18"/>
          <w:szCs w:val="18"/>
        </w:rPr>
        <w:t>nombre</w:t>
      </w:r>
      <w:r w:rsidRPr="008D52FE">
        <w:rPr>
          <w:snapToGrid w:val="0"/>
          <w:sz w:val="18"/>
          <w:szCs w:val="18"/>
        </w:rPr>
        <w:t>) en …(</w:t>
      </w:r>
      <w:r w:rsidRPr="008D52FE">
        <w:rPr>
          <w:i/>
          <w:snapToGrid w:val="0"/>
          <w:sz w:val="18"/>
          <w:szCs w:val="18"/>
        </w:rPr>
        <w:t>fecha</w:t>
      </w:r>
      <w:r w:rsidRPr="008D52FE">
        <w:rPr>
          <w:snapToGrid w:val="0"/>
          <w:sz w:val="18"/>
          <w:szCs w:val="18"/>
        </w:rPr>
        <w:t>)”</w:t>
      </w:r>
    </w:p>
    <w:p w14:paraId="111823E2" w14:textId="77777777" w:rsidR="00582538" w:rsidRPr="008D52FE" w:rsidRDefault="00582538" w:rsidP="00582538">
      <w:pPr>
        <w:ind w:firstLine="284"/>
        <w:rPr>
          <w:sz w:val="18"/>
          <w:szCs w:val="18"/>
        </w:rPr>
      </w:pPr>
    </w:p>
    <w:p w14:paraId="662558D6" w14:textId="77777777" w:rsidR="00582538" w:rsidRPr="008D52FE" w:rsidRDefault="00582538" w:rsidP="00582538">
      <w:pPr>
        <w:ind w:firstLine="284"/>
        <w:rPr>
          <w:snapToGrid w:val="0"/>
          <w:sz w:val="18"/>
          <w:szCs w:val="18"/>
        </w:rPr>
      </w:pPr>
      <w:r w:rsidRPr="008D52FE">
        <w:rPr>
          <w:snapToGrid w:val="0"/>
          <w:sz w:val="18"/>
          <w:szCs w:val="18"/>
        </w:rPr>
        <w:t xml:space="preserve">Esta declaración es únicamente aplicable a los actos que hayan tenido lugar antes de la fecha de presentación.  Además, esta declaración es únicamente aplicable cuando la persona o el nombre del solicitante </w:t>
      </w:r>
      <w:proofErr w:type="gramStart"/>
      <w:r w:rsidRPr="008D52FE">
        <w:rPr>
          <w:snapToGrid w:val="0"/>
          <w:sz w:val="18"/>
          <w:szCs w:val="18"/>
        </w:rPr>
        <w:t>sea</w:t>
      </w:r>
      <w:proofErr w:type="gramEnd"/>
      <w:r w:rsidRPr="008D52FE">
        <w:rPr>
          <w:snapToGrid w:val="0"/>
          <w:sz w:val="18"/>
          <w:szCs w:val="18"/>
        </w:rPr>
        <w:t xml:space="preserve"> diferente de la persona o del nombre del solicitante que presentó la solicitud anterior cuya prioridad se reivindica.  Por ejemplo, esta declaración podrá ser pertinente cuando únicamente uno de varios solicitantes sea diferente de los solicitantes mencionados respecto de una solicitud anterior.  Entre los posibles tipos de transferencia de derecho en el punto vii) figuran las fusiones, las adquisiciones, las herencias, las donaciones, etcétera.  Si se produjera una sucesión de transferencias del solicitante respecto de la solicitud anterior, el orden en que figuran las transferencias deberá corresponder a la sucesión efectiva de las transferencias y se podrán incluir los elementos más de una vez, cuando sean necesarios para explicar el derecho del solicitante.</w:t>
      </w:r>
    </w:p>
    <w:p w14:paraId="41CDEB60" w14:textId="77777777" w:rsidR="00582538" w:rsidRPr="008D52FE" w:rsidRDefault="00582538" w:rsidP="00582538">
      <w:pPr>
        <w:rPr>
          <w:snapToGrid w:val="0"/>
          <w:sz w:val="18"/>
          <w:szCs w:val="18"/>
        </w:rPr>
      </w:pPr>
    </w:p>
    <w:p w14:paraId="13CB8F5B" w14:textId="77777777" w:rsidR="00582538" w:rsidRPr="008D52FE" w:rsidRDefault="00582538" w:rsidP="00582538">
      <w:pPr>
        <w:jc w:val="center"/>
        <w:rPr>
          <w:b/>
          <w:snapToGrid w:val="0"/>
          <w:sz w:val="18"/>
          <w:szCs w:val="18"/>
        </w:rPr>
      </w:pPr>
      <w:r w:rsidRPr="008D52FE">
        <w:rPr>
          <w:b/>
          <w:snapToGrid w:val="0"/>
          <w:sz w:val="18"/>
          <w:szCs w:val="18"/>
        </w:rPr>
        <w:t xml:space="preserve">RECUADRO Nº </w:t>
      </w:r>
      <w:proofErr w:type="spellStart"/>
      <w:r w:rsidRPr="008D52FE">
        <w:rPr>
          <w:b/>
          <w:snapToGrid w:val="0"/>
          <w:sz w:val="18"/>
          <w:szCs w:val="18"/>
        </w:rPr>
        <w:t>X.iv</w:t>
      </w:r>
      <w:proofErr w:type="spellEnd"/>
      <w:r w:rsidRPr="008D52FE">
        <w:rPr>
          <w:b/>
          <w:snapToGrid w:val="0"/>
          <w:sz w:val="18"/>
          <w:szCs w:val="18"/>
        </w:rPr>
        <w:t>)</w:t>
      </w:r>
    </w:p>
    <w:p w14:paraId="0347427F" w14:textId="77777777" w:rsidR="00582538" w:rsidRPr="008D52FE" w:rsidRDefault="00582538" w:rsidP="00582538">
      <w:pPr>
        <w:rPr>
          <w:snapToGrid w:val="0"/>
          <w:sz w:val="18"/>
          <w:szCs w:val="18"/>
        </w:rPr>
      </w:pPr>
    </w:p>
    <w:p w14:paraId="5FCEAA99" w14:textId="77777777" w:rsidR="00582538" w:rsidRPr="008D52FE" w:rsidRDefault="00582538" w:rsidP="00582538">
      <w:pPr>
        <w:ind w:firstLine="284"/>
        <w:rPr>
          <w:snapToGrid w:val="0"/>
          <w:sz w:val="18"/>
          <w:szCs w:val="18"/>
        </w:rPr>
      </w:pPr>
      <w:r w:rsidRPr="008D52FE">
        <w:rPr>
          <w:b/>
          <w:snapToGrid w:val="0"/>
          <w:sz w:val="18"/>
          <w:szCs w:val="18"/>
        </w:rPr>
        <w:t>Declaración sobre la calidad de inventor</w:t>
      </w:r>
      <w:proofErr w:type="gramStart"/>
      <w:r w:rsidRPr="008D52FE">
        <w:rPr>
          <w:b/>
          <w:snapToGrid w:val="0"/>
          <w:sz w:val="18"/>
          <w:szCs w:val="18"/>
        </w:rPr>
        <w:t>:</w:t>
      </w:r>
      <w:r w:rsidRPr="008D52FE">
        <w:rPr>
          <w:snapToGrid w:val="0"/>
          <w:sz w:val="18"/>
          <w:szCs w:val="18"/>
        </w:rPr>
        <w:t xml:space="preserve">  Esta</w:t>
      </w:r>
      <w:proofErr w:type="gramEnd"/>
      <w:r w:rsidRPr="008D52FE">
        <w:rPr>
          <w:snapToGrid w:val="0"/>
          <w:sz w:val="18"/>
          <w:szCs w:val="18"/>
        </w:rPr>
        <w:t xml:space="preserve"> declaración únicamente es pertinente en los Estados Unidos de América.  La declaración se formulará de la manera siguiente:</w:t>
      </w:r>
    </w:p>
    <w:p w14:paraId="16738CB9" w14:textId="77777777" w:rsidR="00582538" w:rsidRPr="008D52FE" w:rsidRDefault="00582538" w:rsidP="00582538">
      <w:pPr>
        <w:ind w:firstLine="284"/>
        <w:rPr>
          <w:snapToGrid w:val="0"/>
          <w:sz w:val="18"/>
          <w:szCs w:val="18"/>
        </w:rPr>
      </w:pPr>
    </w:p>
    <w:p w14:paraId="69EA5737" w14:textId="77777777" w:rsidR="00582538" w:rsidRPr="008D52FE" w:rsidRDefault="00582538" w:rsidP="00582538">
      <w:pPr>
        <w:keepNext/>
        <w:keepLines/>
        <w:jc w:val="center"/>
        <w:rPr>
          <w:b/>
          <w:sz w:val="18"/>
          <w:szCs w:val="18"/>
        </w:rPr>
      </w:pPr>
      <w:r w:rsidRPr="008D52FE">
        <w:rPr>
          <w:sz w:val="18"/>
          <w:szCs w:val="18"/>
        </w:rPr>
        <w:t>“</w:t>
      </w:r>
      <w:r w:rsidRPr="008D52FE">
        <w:rPr>
          <w:b/>
          <w:sz w:val="18"/>
          <w:szCs w:val="18"/>
        </w:rPr>
        <w:t>Declaración sobre la calidad de inventor:</w:t>
      </w:r>
    </w:p>
    <w:p w14:paraId="5E20DA28" w14:textId="77777777" w:rsidR="00582538" w:rsidRPr="008D52FE" w:rsidRDefault="00582538" w:rsidP="00582538">
      <w:pPr>
        <w:keepNext/>
        <w:keepLines/>
        <w:ind w:firstLine="284"/>
        <w:rPr>
          <w:sz w:val="18"/>
          <w:szCs w:val="18"/>
        </w:rPr>
      </w:pPr>
    </w:p>
    <w:p w14:paraId="2D5E1011" w14:textId="77777777" w:rsidR="00582538" w:rsidRPr="00FE686C" w:rsidRDefault="00582538" w:rsidP="00582538">
      <w:pPr>
        <w:keepNext/>
        <w:keepLines/>
        <w:tabs>
          <w:tab w:val="left" w:leader="dot" w:pos="4253"/>
        </w:tabs>
        <w:ind w:firstLine="284"/>
        <w:rPr>
          <w:ins w:id="61" w:author="DIAZ DE ATAURI MATAMALA Inés" w:date="2013-07-11T14:59:00Z"/>
          <w:snapToGrid w:val="0"/>
          <w:color w:val="FF0000"/>
          <w:sz w:val="18"/>
          <w:szCs w:val="18"/>
        </w:rPr>
      </w:pPr>
      <w:ins w:id="62" w:author="DIAZ DE ATAURI MATAMALA Inés" w:date="2013-07-11T14:59:00Z">
        <w:r w:rsidRPr="00FE686C">
          <w:rPr>
            <w:snapToGrid w:val="0"/>
            <w:color w:val="FF0000"/>
            <w:sz w:val="18"/>
            <w:szCs w:val="18"/>
          </w:rPr>
          <w:t>Por la presente declaro que</w:t>
        </w:r>
        <w:r>
          <w:rPr>
            <w:snapToGrid w:val="0"/>
            <w:color w:val="FF0000"/>
            <w:sz w:val="18"/>
            <w:szCs w:val="18"/>
          </w:rPr>
          <w:t>, a mi entender,</w:t>
        </w:r>
        <w:r w:rsidRPr="00FE686C">
          <w:rPr>
            <w:snapToGrid w:val="0"/>
            <w:color w:val="FF0000"/>
            <w:sz w:val="18"/>
            <w:szCs w:val="18"/>
          </w:rPr>
          <w:t xml:space="preserve"> soy el inventor original o el coinventor original de la materia que se reivindica en la solicitud.  </w:t>
        </w:r>
      </w:ins>
    </w:p>
    <w:p w14:paraId="0C9B265C" w14:textId="77777777" w:rsidR="00582538" w:rsidRPr="00FE686C" w:rsidRDefault="00582538" w:rsidP="00582538">
      <w:pPr>
        <w:keepNext/>
        <w:keepLines/>
        <w:tabs>
          <w:tab w:val="left" w:leader="dot" w:pos="4253"/>
        </w:tabs>
        <w:ind w:firstLine="284"/>
        <w:rPr>
          <w:ins w:id="63" w:author="DIAZ DE ATAURI MATAMALA Inés" w:date="2013-07-11T14:59:00Z"/>
          <w:snapToGrid w:val="0"/>
          <w:color w:val="FF0000"/>
          <w:sz w:val="18"/>
          <w:szCs w:val="18"/>
        </w:rPr>
      </w:pPr>
    </w:p>
    <w:p w14:paraId="371B4428" w14:textId="77777777" w:rsidR="00582538" w:rsidRPr="00FE686C" w:rsidRDefault="00582538" w:rsidP="00582538">
      <w:pPr>
        <w:keepNext/>
        <w:keepLines/>
        <w:tabs>
          <w:tab w:val="left" w:leader="dot" w:pos="4253"/>
        </w:tabs>
        <w:ind w:firstLine="284"/>
        <w:rPr>
          <w:ins w:id="64" w:author="DIAZ DE ATAURI MATAMALA Inés" w:date="2013-07-11T14:59:00Z"/>
          <w:snapToGrid w:val="0"/>
          <w:color w:val="FF0000"/>
          <w:sz w:val="18"/>
          <w:szCs w:val="18"/>
        </w:rPr>
      </w:pPr>
      <w:ins w:id="65" w:author="DIAZ DE ATAURI MATAMALA Inés" w:date="2013-07-11T14:59:00Z">
        <w:r w:rsidRPr="00FE686C">
          <w:rPr>
            <w:snapToGrid w:val="0"/>
            <w:color w:val="FF0000"/>
            <w:sz w:val="18"/>
            <w:szCs w:val="18"/>
          </w:rPr>
          <w:t>La presente declaración atañe a la solicitud de la que forma parte.</w:t>
        </w:r>
      </w:ins>
    </w:p>
    <w:p w14:paraId="2C1276DE" w14:textId="77777777" w:rsidR="00582538" w:rsidRPr="00FE686C" w:rsidRDefault="00582538" w:rsidP="00582538">
      <w:pPr>
        <w:keepNext/>
        <w:keepLines/>
        <w:tabs>
          <w:tab w:val="left" w:leader="dot" w:pos="4253"/>
        </w:tabs>
        <w:ind w:firstLine="284"/>
        <w:rPr>
          <w:ins w:id="66" w:author="DIAZ DE ATAURI MATAMALA Inés" w:date="2013-07-11T14:59:00Z"/>
          <w:snapToGrid w:val="0"/>
          <w:color w:val="FF0000"/>
          <w:sz w:val="18"/>
          <w:szCs w:val="18"/>
        </w:rPr>
      </w:pPr>
    </w:p>
    <w:p w14:paraId="5B66EF4C" w14:textId="77777777" w:rsidR="00582538" w:rsidRPr="00FE686C" w:rsidRDefault="00582538" w:rsidP="00582538">
      <w:pPr>
        <w:keepNext/>
        <w:keepLines/>
        <w:tabs>
          <w:tab w:val="left" w:leader="dot" w:pos="4253"/>
        </w:tabs>
        <w:ind w:firstLine="284"/>
        <w:rPr>
          <w:ins w:id="67" w:author="DIAZ DE ATAURI MATAMALA Inés" w:date="2013-07-11T14:59:00Z"/>
          <w:snapToGrid w:val="0"/>
          <w:color w:val="FF0000"/>
          <w:sz w:val="18"/>
          <w:szCs w:val="18"/>
        </w:rPr>
      </w:pPr>
      <w:ins w:id="68" w:author="DIAZ DE ATAURI MATAMALA Inés" w:date="2013-07-11T14:59:00Z">
        <w:r w:rsidRPr="00FE686C">
          <w:rPr>
            <w:snapToGrid w:val="0"/>
            <w:color w:val="FF0000"/>
            <w:sz w:val="18"/>
            <w:szCs w:val="18"/>
          </w:rPr>
          <w:t>Por la presente declaro que la solicitud señalada anteriormente fue hecha o autorizada para ser hecha por mí.</w:t>
        </w:r>
      </w:ins>
    </w:p>
    <w:p w14:paraId="16F72FD9" w14:textId="77777777" w:rsidR="00582538" w:rsidRPr="00FE686C" w:rsidRDefault="00582538" w:rsidP="00582538">
      <w:pPr>
        <w:keepNext/>
        <w:keepLines/>
        <w:tabs>
          <w:tab w:val="left" w:leader="dot" w:pos="4253"/>
        </w:tabs>
        <w:ind w:firstLine="284"/>
        <w:rPr>
          <w:ins w:id="69" w:author="DIAZ DE ATAURI MATAMALA Inés" w:date="2013-07-11T14:59:00Z"/>
          <w:snapToGrid w:val="0"/>
          <w:color w:val="FF0000"/>
          <w:sz w:val="18"/>
          <w:szCs w:val="18"/>
        </w:rPr>
      </w:pPr>
    </w:p>
    <w:p w14:paraId="23F34744" w14:textId="77777777" w:rsidR="00582538" w:rsidRDefault="00582538" w:rsidP="00582538">
      <w:pPr>
        <w:keepNext/>
        <w:keepLines/>
        <w:tabs>
          <w:tab w:val="left" w:leader="dot" w:pos="4253"/>
        </w:tabs>
        <w:ind w:firstLine="284"/>
        <w:rPr>
          <w:ins w:id="70" w:author="DIAZ DE ATAURI MATAMALA Inés" w:date="2013-07-11T14:59:00Z"/>
          <w:snapToGrid w:val="0"/>
          <w:color w:val="FF0000"/>
          <w:sz w:val="18"/>
          <w:szCs w:val="18"/>
        </w:rPr>
      </w:pPr>
      <w:ins w:id="71" w:author="DIAZ DE ATAURI MATAMALA Inés" w:date="2013-07-11T14:59:00Z">
        <w:r w:rsidRPr="00FE686C">
          <w:rPr>
            <w:snapToGrid w:val="0"/>
            <w:color w:val="FF0000"/>
            <w:sz w:val="18"/>
            <w:szCs w:val="18"/>
          </w:rPr>
          <w:t>Por la presente reconozco que toda afirmación</w:t>
        </w:r>
        <w:r>
          <w:rPr>
            <w:snapToGrid w:val="0"/>
            <w:color w:val="FF0000"/>
            <w:sz w:val="18"/>
            <w:szCs w:val="18"/>
          </w:rPr>
          <w:t xml:space="preserve"> intencional</w:t>
        </w:r>
        <w:r w:rsidRPr="00FE686C">
          <w:rPr>
            <w:snapToGrid w:val="0"/>
            <w:color w:val="FF0000"/>
            <w:sz w:val="18"/>
            <w:szCs w:val="18"/>
          </w:rPr>
          <w:t xml:space="preserve"> falsa hecha en la presente declaración </w:t>
        </w:r>
        <w:r>
          <w:rPr>
            <w:snapToGrid w:val="0"/>
            <w:color w:val="FF0000"/>
            <w:sz w:val="18"/>
            <w:szCs w:val="18"/>
          </w:rPr>
          <w:t>es punible</w:t>
        </w:r>
        <w:r w:rsidRPr="00FE686C">
          <w:rPr>
            <w:snapToGrid w:val="0"/>
            <w:color w:val="FF0000"/>
            <w:sz w:val="18"/>
            <w:szCs w:val="18"/>
          </w:rPr>
          <w:t xml:space="preserve"> en virtud de</w:t>
        </w:r>
        <w:r>
          <w:rPr>
            <w:snapToGrid w:val="0"/>
            <w:color w:val="FF0000"/>
            <w:sz w:val="18"/>
            <w:szCs w:val="18"/>
          </w:rPr>
          <w:t xml:space="preserve"> </w:t>
        </w:r>
        <w:r w:rsidRPr="00FE686C">
          <w:rPr>
            <w:snapToGrid w:val="0"/>
            <w:color w:val="FF0000"/>
            <w:sz w:val="18"/>
            <w:szCs w:val="18"/>
          </w:rPr>
          <w:t>l</w:t>
        </w:r>
        <w:r>
          <w:rPr>
            <w:snapToGrid w:val="0"/>
            <w:color w:val="FF0000"/>
            <w:sz w:val="18"/>
            <w:szCs w:val="18"/>
          </w:rPr>
          <w:t>a</w:t>
        </w:r>
        <w:r w:rsidRPr="00FE686C">
          <w:rPr>
            <w:snapToGrid w:val="0"/>
            <w:color w:val="FF0000"/>
            <w:sz w:val="18"/>
            <w:szCs w:val="18"/>
          </w:rPr>
          <w:t xml:space="preserve"> Sección 1001 del Título 18 del Código de los Estados Unidos</w:t>
        </w:r>
        <w:r>
          <w:rPr>
            <w:snapToGrid w:val="0"/>
            <w:color w:val="FF0000"/>
            <w:sz w:val="18"/>
            <w:szCs w:val="18"/>
          </w:rPr>
          <w:t xml:space="preserve"> por multa o encarcelamiento de no más de cinco (5) años, o ambos.</w:t>
        </w:r>
      </w:ins>
    </w:p>
    <w:p w14:paraId="4701AE5B" w14:textId="77777777" w:rsidR="00582538" w:rsidRDefault="00582538" w:rsidP="00582538">
      <w:pPr>
        <w:keepNext/>
        <w:keepLines/>
        <w:tabs>
          <w:tab w:val="left" w:leader="dot" w:pos="4253"/>
        </w:tabs>
        <w:ind w:firstLine="284"/>
        <w:rPr>
          <w:ins w:id="72" w:author="DIAZ DE ATAURI MATAMALA Inés" w:date="2013-07-11T14:59:00Z"/>
          <w:snapToGrid w:val="0"/>
          <w:color w:val="FF0000"/>
          <w:sz w:val="18"/>
          <w:szCs w:val="18"/>
        </w:rPr>
      </w:pPr>
    </w:p>
    <w:p w14:paraId="268AAACF" w14:textId="77777777" w:rsidR="00582538" w:rsidRDefault="00582538" w:rsidP="00582538">
      <w:pPr>
        <w:keepNext/>
        <w:keepLines/>
        <w:tabs>
          <w:tab w:val="left" w:leader="dot" w:pos="4253"/>
        </w:tabs>
        <w:ind w:firstLine="284"/>
        <w:rPr>
          <w:ins w:id="73" w:author="DIAZ DE ATAURI MATAMALA Inés" w:date="2013-07-11T14:59:00Z"/>
          <w:snapToGrid w:val="0"/>
          <w:color w:val="FF0000"/>
          <w:sz w:val="18"/>
          <w:szCs w:val="18"/>
        </w:rPr>
      </w:pPr>
      <w:ins w:id="74" w:author="DIAZ DE ATAURI MATAMALA Inés" w:date="2013-07-11T14:59:00Z">
        <w:r>
          <w:rPr>
            <w:snapToGrid w:val="0"/>
            <w:color w:val="FF0000"/>
            <w:sz w:val="18"/>
            <w:szCs w:val="18"/>
          </w:rPr>
          <w:t>Nombre</w:t>
        </w:r>
        <w:proofErr w:type="gramStart"/>
        <w:r>
          <w:rPr>
            <w:snapToGrid w:val="0"/>
            <w:color w:val="FF0000"/>
            <w:sz w:val="18"/>
            <w:szCs w:val="18"/>
          </w:rPr>
          <w:t>:  …</w:t>
        </w:r>
        <w:proofErr w:type="gramEnd"/>
      </w:ins>
    </w:p>
    <w:p w14:paraId="30C78132" w14:textId="77777777" w:rsidR="00582538" w:rsidRPr="00FE686C" w:rsidRDefault="00582538" w:rsidP="00582538">
      <w:pPr>
        <w:keepNext/>
        <w:keepLines/>
        <w:tabs>
          <w:tab w:val="left" w:leader="dot" w:pos="4253"/>
        </w:tabs>
        <w:ind w:left="284"/>
        <w:rPr>
          <w:ins w:id="75" w:author="DIAZ DE ATAURI MATAMALA Inés" w:date="2013-07-11T14:59:00Z"/>
          <w:snapToGrid w:val="0"/>
          <w:color w:val="FF0000"/>
          <w:sz w:val="18"/>
          <w:szCs w:val="18"/>
        </w:rPr>
      </w:pPr>
      <w:ins w:id="76" w:author="DIAZ DE ATAURI MATAMALA Inés" w:date="2013-07-11T14:59:00Z">
        <w:r>
          <w:rPr>
            <w:snapToGrid w:val="0"/>
            <w:color w:val="FF0000"/>
            <w:sz w:val="18"/>
            <w:szCs w:val="18"/>
          </w:rPr>
          <w:t>Domicilio: … (</w:t>
        </w:r>
        <w:proofErr w:type="gramStart"/>
        <w:r>
          <w:rPr>
            <w:snapToGrid w:val="0"/>
            <w:color w:val="FF0000"/>
            <w:sz w:val="18"/>
            <w:szCs w:val="18"/>
          </w:rPr>
          <w:t>ciudad</w:t>
        </w:r>
        <w:proofErr w:type="gramEnd"/>
        <w:r>
          <w:rPr>
            <w:snapToGrid w:val="0"/>
            <w:color w:val="FF0000"/>
            <w:sz w:val="18"/>
            <w:szCs w:val="18"/>
          </w:rPr>
          <w:t xml:space="preserve"> y Estado de los Estados Unidos, si procede, o país)</w:t>
        </w:r>
      </w:ins>
    </w:p>
    <w:p w14:paraId="70B42544" w14:textId="77777777" w:rsidR="00582538" w:rsidRDefault="00582538" w:rsidP="00582538">
      <w:pPr>
        <w:keepNext/>
        <w:keepLines/>
        <w:tabs>
          <w:tab w:val="left" w:pos="284"/>
          <w:tab w:val="left" w:leader="dot" w:pos="4253"/>
        </w:tabs>
        <w:rPr>
          <w:ins w:id="77" w:author="DIAZ DE ATAURI MATAMALA Inés" w:date="2013-07-11T14:59:00Z"/>
          <w:snapToGrid w:val="0"/>
          <w:color w:val="FF0000"/>
          <w:sz w:val="18"/>
          <w:szCs w:val="18"/>
        </w:rPr>
      </w:pPr>
      <w:ins w:id="78" w:author="DIAZ DE ATAURI MATAMALA Inés" w:date="2013-07-11T14:59:00Z">
        <w:r>
          <w:rPr>
            <w:snapToGrid w:val="0"/>
            <w:color w:val="FF0000"/>
            <w:sz w:val="18"/>
            <w:szCs w:val="18"/>
          </w:rPr>
          <w:tab/>
          <w:t>Dirección para la correspondencia</w:t>
        </w:r>
        <w:proofErr w:type="gramStart"/>
        <w:r>
          <w:rPr>
            <w:snapToGrid w:val="0"/>
            <w:color w:val="FF0000"/>
            <w:sz w:val="18"/>
            <w:szCs w:val="18"/>
          </w:rPr>
          <w:t>:  …</w:t>
        </w:r>
        <w:proofErr w:type="gramEnd"/>
      </w:ins>
    </w:p>
    <w:p w14:paraId="4A069431" w14:textId="77777777" w:rsidR="00582538" w:rsidRDefault="00582538" w:rsidP="00582538">
      <w:pPr>
        <w:keepNext/>
        <w:keepLines/>
        <w:tabs>
          <w:tab w:val="left" w:pos="284"/>
          <w:tab w:val="left" w:leader="dot" w:pos="4253"/>
        </w:tabs>
        <w:ind w:left="284" w:hanging="284"/>
        <w:rPr>
          <w:ins w:id="79" w:author="DIAZ DE ATAURI MATAMALA Inés" w:date="2013-07-11T14:59:00Z"/>
          <w:snapToGrid w:val="0"/>
          <w:color w:val="FF0000"/>
          <w:sz w:val="18"/>
          <w:szCs w:val="18"/>
        </w:rPr>
      </w:pPr>
      <w:ins w:id="80" w:author="DIAZ DE ATAURI MATAMALA Inés" w:date="2013-07-11T14:59:00Z">
        <w:r>
          <w:rPr>
            <w:snapToGrid w:val="0"/>
            <w:color w:val="FF0000"/>
            <w:sz w:val="18"/>
            <w:szCs w:val="18"/>
          </w:rPr>
          <w:tab/>
          <w:t>Firma del inventor</w:t>
        </w:r>
        <w:proofErr w:type="gramStart"/>
        <w:r>
          <w:rPr>
            <w:snapToGrid w:val="0"/>
            <w:color w:val="FF0000"/>
            <w:sz w:val="18"/>
            <w:szCs w:val="18"/>
          </w:rPr>
          <w:t>:  …</w:t>
        </w:r>
        <w:proofErr w:type="gramEnd"/>
        <w:r>
          <w:rPr>
            <w:snapToGrid w:val="0"/>
            <w:color w:val="FF0000"/>
            <w:sz w:val="18"/>
            <w:szCs w:val="18"/>
          </w:rPr>
          <w:t xml:space="preserve"> (La firma debe ser la del inventor y no la del representante).</w:t>
        </w:r>
      </w:ins>
    </w:p>
    <w:p w14:paraId="79700A9E" w14:textId="77777777" w:rsidR="00582538" w:rsidRPr="008D52FE" w:rsidRDefault="00582538" w:rsidP="00582538">
      <w:pPr>
        <w:keepNext/>
        <w:keepLines/>
        <w:tabs>
          <w:tab w:val="left" w:pos="284"/>
          <w:tab w:val="left" w:leader="dot" w:pos="4253"/>
        </w:tabs>
        <w:ind w:left="284" w:hanging="284"/>
        <w:rPr>
          <w:ins w:id="81" w:author="DIAZ DE ATAURI MATAMALA Inés" w:date="2013-07-11T14:59:00Z"/>
          <w:snapToGrid w:val="0"/>
          <w:sz w:val="18"/>
          <w:szCs w:val="18"/>
        </w:rPr>
      </w:pPr>
      <w:ins w:id="82" w:author="DIAZ DE ATAURI MATAMALA Inés" w:date="2013-07-11T14:59:00Z">
        <w:r>
          <w:rPr>
            <w:snapToGrid w:val="0"/>
            <w:color w:val="FF0000"/>
            <w:sz w:val="18"/>
            <w:szCs w:val="18"/>
          </w:rPr>
          <w:tab/>
          <w:t>Fecha</w:t>
        </w:r>
        <w:proofErr w:type="gramStart"/>
        <w:r>
          <w:rPr>
            <w:snapToGrid w:val="0"/>
            <w:color w:val="FF0000"/>
            <w:sz w:val="18"/>
            <w:szCs w:val="18"/>
          </w:rPr>
          <w:t>:  …</w:t>
        </w:r>
        <w:proofErr w:type="gramEnd"/>
      </w:ins>
    </w:p>
    <w:p w14:paraId="5A54420A" w14:textId="77777777" w:rsidR="00582538" w:rsidRPr="008D52FE" w:rsidDel="008356AA" w:rsidRDefault="00582538" w:rsidP="00582538">
      <w:pPr>
        <w:keepNext/>
        <w:keepLines/>
        <w:tabs>
          <w:tab w:val="left" w:leader="dot" w:pos="4253"/>
        </w:tabs>
        <w:ind w:firstLine="284"/>
        <w:rPr>
          <w:del w:id="83" w:author="DIAZ DE ATAURI MATAMALA Inés" w:date="2013-07-11T14:59:00Z"/>
          <w:snapToGrid w:val="0"/>
          <w:sz w:val="18"/>
          <w:szCs w:val="18"/>
        </w:rPr>
      </w:pPr>
      <w:del w:id="84" w:author="DIAZ DE ATAURI MATAMALA Inés" w:date="2013-07-11T14:59:00Z">
        <w:r w:rsidRPr="008D52FE" w:rsidDel="008356AA">
          <w:rPr>
            <w:snapToGrid w:val="0"/>
            <w:sz w:val="18"/>
            <w:szCs w:val="18"/>
          </w:rPr>
          <w:delText xml:space="preserve">Por la presente declaro que:  1) El domicilio, la dirección postal y la nacionalidad de cada inventor son los que figuran debajo de sus respectivos nombres;  y 2) a mi entender, la persona cuyo nombre figura a continuación es el inventor primero y original de la materia que se reivindica y para la cual se solicita una patente, siendo el título de la invención:  </w:delText>
        </w:r>
        <w:r w:rsidRPr="008D52FE" w:rsidDel="008356AA">
          <w:rPr>
            <w:snapToGrid w:val="0"/>
            <w:sz w:val="18"/>
            <w:szCs w:val="18"/>
          </w:rPr>
          <w:tab/>
          <w:delText xml:space="preserve">  </w:delText>
        </w:r>
      </w:del>
    </w:p>
    <w:p w14:paraId="6D765006" w14:textId="77777777" w:rsidR="00582538" w:rsidRPr="008D52FE" w:rsidDel="008356AA" w:rsidRDefault="00582538" w:rsidP="00582538">
      <w:pPr>
        <w:tabs>
          <w:tab w:val="left" w:leader="dot" w:pos="2694"/>
        </w:tabs>
        <w:rPr>
          <w:del w:id="85" w:author="DIAZ DE ATAURI MATAMALA Inés" w:date="2013-07-11T14:59:00Z"/>
          <w:snapToGrid w:val="0"/>
          <w:sz w:val="18"/>
          <w:szCs w:val="18"/>
        </w:rPr>
      </w:pPr>
      <w:del w:id="86" w:author="DIAZ DE ATAURI MATAMALA Inés" w:date="2013-07-11T14:59:00Z">
        <w:r w:rsidRPr="008D52FE" w:rsidDel="008356AA">
          <w:rPr>
            <w:snapToGrid w:val="0"/>
            <w:sz w:val="18"/>
            <w:szCs w:val="18"/>
          </w:rPr>
          <w:delText>Se adjunta la solicitud de patente.</w:delText>
        </w:r>
      </w:del>
    </w:p>
    <w:p w14:paraId="6EE8E093" w14:textId="77777777" w:rsidR="00582538" w:rsidRPr="008D52FE" w:rsidDel="008356AA" w:rsidRDefault="00582538" w:rsidP="00582538">
      <w:pPr>
        <w:tabs>
          <w:tab w:val="left" w:leader="dot" w:pos="2694"/>
        </w:tabs>
        <w:rPr>
          <w:del w:id="87" w:author="DIAZ DE ATAURI MATAMALA Inés" w:date="2013-07-11T14:59:00Z"/>
          <w:snapToGrid w:val="0"/>
          <w:sz w:val="18"/>
          <w:szCs w:val="18"/>
        </w:rPr>
      </w:pPr>
      <w:del w:id="88" w:author="DIAZ DE ATAURI MATAMALA Inés" w:date="2013-07-11T14:59:00Z">
        <w:r w:rsidRPr="008D52FE" w:rsidDel="008356AA">
          <w:rPr>
            <w:snapToGrid w:val="0"/>
            <w:sz w:val="18"/>
            <w:szCs w:val="18"/>
          </w:rPr>
          <w:delText>o</w:delText>
        </w:r>
      </w:del>
    </w:p>
    <w:p w14:paraId="76FC64E7" w14:textId="77777777" w:rsidR="00582538" w:rsidRPr="008D52FE" w:rsidDel="008356AA" w:rsidRDefault="00582538" w:rsidP="00582538">
      <w:pPr>
        <w:tabs>
          <w:tab w:val="left" w:leader="dot" w:pos="2694"/>
        </w:tabs>
        <w:rPr>
          <w:del w:id="89" w:author="DIAZ DE ATAURI MATAMALA Inés" w:date="2013-07-11T14:59:00Z"/>
          <w:snapToGrid w:val="0"/>
          <w:sz w:val="18"/>
          <w:szCs w:val="18"/>
        </w:rPr>
      </w:pPr>
      <w:del w:id="90" w:author="DIAZ DE ATAURI MATAMALA Inés" w:date="2013-07-11T14:59:00Z">
        <w:r w:rsidRPr="008D52FE" w:rsidDel="008356AA">
          <w:rPr>
            <w:snapToGrid w:val="0"/>
            <w:sz w:val="18"/>
            <w:szCs w:val="18"/>
          </w:rPr>
          <w:delText>La solicitud fue presentada el …………. con el Nº de solicitud de los EE.UU. o el Nº de solicitud internacional PCT ……………., la cual fue modificada el …………… (de ser el caso).</w:delText>
        </w:r>
      </w:del>
    </w:p>
    <w:p w14:paraId="4BB7FBB6" w14:textId="77777777" w:rsidR="00582538" w:rsidRPr="008D52FE" w:rsidDel="008356AA" w:rsidRDefault="00582538" w:rsidP="00582538">
      <w:pPr>
        <w:ind w:firstLine="284"/>
        <w:rPr>
          <w:del w:id="91" w:author="DIAZ DE ATAURI MATAMALA Inés" w:date="2013-07-11T14:59:00Z"/>
          <w:snapToGrid w:val="0"/>
          <w:sz w:val="18"/>
          <w:szCs w:val="18"/>
        </w:rPr>
      </w:pPr>
    </w:p>
    <w:p w14:paraId="6C405074" w14:textId="77777777" w:rsidR="00582538" w:rsidRPr="008D52FE" w:rsidDel="008356AA" w:rsidRDefault="00582538" w:rsidP="00582538">
      <w:pPr>
        <w:ind w:firstLine="284"/>
        <w:rPr>
          <w:del w:id="92" w:author="DIAZ DE ATAURI MATAMALA Inés" w:date="2013-07-11T14:59:00Z"/>
          <w:snapToGrid w:val="0"/>
          <w:sz w:val="18"/>
          <w:szCs w:val="18"/>
        </w:rPr>
      </w:pPr>
      <w:del w:id="93" w:author="DIAZ DE ATAURI MATAMALA Inés" w:date="2013-07-11T14:59:00Z">
        <w:r w:rsidRPr="008D52FE" w:rsidDel="008356AA">
          <w:rPr>
            <w:snapToGrid w:val="0"/>
            <w:sz w:val="18"/>
            <w:szCs w:val="18"/>
          </w:rPr>
          <w:delText>Por la presente declaro que he revisado y que entiendo el contenido de la solicitud que antecede, incluidas las reivindicaciones de dicha solicitud, tal como hayan sido modificadas mediante las enmiendas específicas referidas anteriormente.  He identificado en el petitorio de dicha solicitud cualquier reivindicación de prioridad extranjera y he identificado a continuación, bajo el epígrafe “Solicitudes anteriores”, mediante el número de solicitud, el país o el miembro de la Organización Mundial del Comercio, el día, el mes y el año de la presentación, cualquier solicitud de patente o de certificado de inventor presentada en un país distinto de los Estados Unidos de América, incluidas las solicitudes internacionales PCT en que se designa al menos un país distinto de los Estados Unidos de América, que tenga una fecha de presentación anterior a la fecha de la solicitud sobre la que se reivindica la prioridad extranjera.</w:delText>
        </w:r>
      </w:del>
    </w:p>
    <w:p w14:paraId="7A5B5C16" w14:textId="77777777" w:rsidR="00582538" w:rsidRPr="008D52FE" w:rsidDel="008356AA" w:rsidRDefault="00582538" w:rsidP="00582538">
      <w:pPr>
        <w:ind w:firstLine="284"/>
        <w:rPr>
          <w:del w:id="94" w:author="DIAZ DE ATAURI MATAMALA Inés" w:date="2013-07-11T14:59:00Z"/>
          <w:snapToGrid w:val="0"/>
          <w:sz w:val="18"/>
          <w:szCs w:val="18"/>
        </w:rPr>
      </w:pPr>
    </w:p>
    <w:p w14:paraId="1DE8B20E" w14:textId="77777777" w:rsidR="00582538" w:rsidRPr="008D52FE" w:rsidDel="008356AA" w:rsidRDefault="00582538" w:rsidP="00582538">
      <w:pPr>
        <w:pStyle w:val="Footer"/>
        <w:rPr>
          <w:del w:id="95" w:author="DIAZ DE ATAURI MATAMALA Inés" w:date="2013-07-11T14:59:00Z"/>
          <w:snapToGrid w:val="0"/>
          <w:sz w:val="18"/>
          <w:szCs w:val="18"/>
        </w:rPr>
      </w:pPr>
      <w:del w:id="96" w:author="DIAZ DE ATAURI MATAMALA Inés" w:date="2013-07-11T14:59:00Z">
        <w:r w:rsidRPr="008D52FE" w:rsidDel="008356AA">
          <w:rPr>
            <w:snapToGrid w:val="0"/>
            <w:sz w:val="18"/>
            <w:szCs w:val="18"/>
          </w:rPr>
          <w:delText>Solicitudes anteriores: …………</w:delText>
        </w:r>
      </w:del>
    </w:p>
    <w:p w14:paraId="03037285" w14:textId="77777777" w:rsidR="00582538" w:rsidRPr="008D52FE" w:rsidDel="008356AA" w:rsidRDefault="00582538" w:rsidP="00582538">
      <w:pPr>
        <w:ind w:firstLine="284"/>
        <w:rPr>
          <w:del w:id="97" w:author="DIAZ DE ATAURI MATAMALA Inés" w:date="2013-07-11T14:59:00Z"/>
          <w:snapToGrid w:val="0"/>
          <w:sz w:val="18"/>
          <w:szCs w:val="18"/>
        </w:rPr>
      </w:pPr>
    </w:p>
    <w:p w14:paraId="364D0AF8" w14:textId="77777777" w:rsidR="00582538" w:rsidRPr="008D52FE" w:rsidDel="008356AA" w:rsidRDefault="00582538" w:rsidP="00582538">
      <w:pPr>
        <w:ind w:firstLine="284"/>
        <w:rPr>
          <w:del w:id="98" w:author="DIAZ DE ATAURI MATAMALA Inés" w:date="2013-07-11T14:59:00Z"/>
          <w:snapToGrid w:val="0"/>
          <w:sz w:val="18"/>
          <w:szCs w:val="18"/>
        </w:rPr>
      </w:pPr>
      <w:del w:id="99" w:author="DIAZ DE ATAURI MATAMALA Inés" w:date="2013-07-11T14:59:00Z">
        <w:r w:rsidRPr="008D52FE" w:rsidDel="008356AA">
          <w:rPr>
            <w:snapToGrid w:val="0"/>
            <w:sz w:val="18"/>
            <w:szCs w:val="18"/>
          </w:rPr>
          <w:delText>Por la presente reconozco el deber de divulgar información que esté en mi poder y que sea esencial con respecto a la patentabilidad según se define en el Título 37 del Código de Regulaciones Federales §1.56, incluida, para las solicitudes de continuación en parte, información esencial que haya pasado a estar disponible entre la fecha de presentación de la solicitud anterior y la fecha de presentación de la solicitud de continuación en parte.</w:delText>
        </w:r>
      </w:del>
    </w:p>
    <w:p w14:paraId="44AA9DD8" w14:textId="77777777" w:rsidR="00582538" w:rsidRPr="008D52FE" w:rsidDel="008356AA" w:rsidRDefault="00582538" w:rsidP="00582538">
      <w:pPr>
        <w:ind w:firstLine="284"/>
        <w:rPr>
          <w:del w:id="100" w:author="DIAZ DE ATAURI MATAMALA Inés" w:date="2013-07-11T14:59:00Z"/>
          <w:snapToGrid w:val="0"/>
          <w:sz w:val="18"/>
          <w:szCs w:val="18"/>
        </w:rPr>
      </w:pPr>
    </w:p>
    <w:p w14:paraId="60763877" w14:textId="77777777" w:rsidR="00582538" w:rsidRPr="008D52FE" w:rsidDel="008356AA" w:rsidRDefault="00582538" w:rsidP="00582538">
      <w:pPr>
        <w:ind w:firstLine="284"/>
        <w:rPr>
          <w:del w:id="101" w:author="DIAZ DE ATAURI MATAMALA Inés" w:date="2013-07-11T14:59:00Z"/>
          <w:snapToGrid w:val="0"/>
          <w:sz w:val="18"/>
          <w:szCs w:val="18"/>
        </w:rPr>
      </w:pPr>
      <w:del w:id="102" w:author="DIAZ DE ATAURI MATAMALA Inés" w:date="2013-07-11T14:59:00Z">
        <w:r w:rsidRPr="008D52FE" w:rsidDel="008356AA">
          <w:rPr>
            <w:snapToGrid w:val="0"/>
            <w:sz w:val="18"/>
            <w:szCs w:val="18"/>
          </w:rPr>
          <w:delText>Por la presente declaro que todas las declaraciones hechas en la presente en base a mis propios conocimientos son verdaderas y que considero que son verdaderas todas las declaraciones hechas en base al mejor saber y entender;  además, declaro que dichas declaraciones se hicieron con conocimiento de que las declaraciones falsas intencionales y similares son punibles por multa o encarcelamiento o ambos, bajo la Sección 1001 del Título 18 del Código de los Estados Unidos y que dichas declaraciones falsas intencionales pueden poner en peligro la validez de la solicitud o de cualquier patente concedida en virtud de la misma.</w:delText>
        </w:r>
      </w:del>
    </w:p>
    <w:p w14:paraId="326114A2" w14:textId="77777777" w:rsidR="00582538" w:rsidRPr="008D52FE" w:rsidDel="008356AA" w:rsidRDefault="00582538" w:rsidP="00582538">
      <w:pPr>
        <w:rPr>
          <w:del w:id="103" w:author="DIAZ DE ATAURI MATAMALA Inés" w:date="2013-07-11T14:59:00Z"/>
          <w:snapToGrid w:val="0"/>
          <w:sz w:val="18"/>
          <w:szCs w:val="18"/>
        </w:rPr>
      </w:pPr>
    </w:p>
    <w:p w14:paraId="516157CD" w14:textId="77777777" w:rsidR="00582538" w:rsidRPr="008D52FE" w:rsidDel="008356AA" w:rsidRDefault="00582538" w:rsidP="00582538">
      <w:pPr>
        <w:rPr>
          <w:del w:id="104" w:author="DIAZ DE ATAURI MATAMALA Inés" w:date="2013-07-11T14:59:00Z"/>
          <w:snapToGrid w:val="0"/>
          <w:sz w:val="18"/>
          <w:szCs w:val="18"/>
        </w:rPr>
      </w:pPr>
      <w:del w:id="105" w:author="DIAZ DE ATAURI MATAMALA Inés" w:date="2013-07-11T14:59:00Z">
        <w:r w:rsidRPr="008D52FE" w:rsidDel="008356AA">
          <w:rPr>
            <w:snapToGrid w:val="0"/>
            <w:sz w:val="18"/>
            <w:szCs w:val="18"/>
          </w:rPr>
          <w:delText>Nombre completo: …</w:delText>
        </w:r>
      </w:del>
    </w:p>
    <w:p w14:paraId="1E724238" w14:textId="77777777" w:rsidR="00582538" w:rsidRPr="008D52FE" w:rsidDel="008356AA" w:rsidRDefault="00582538" w:rsidP="00582538">
      <w:pPr>
        <w:rPr>
          <w:del w:id="106" w:author="DIAZ DE ATAURI MATAMALA Inés" w:date="2013-07-11T14:59:00Z"/>
          <w:snapToGrid w:val="0"/>
          <w:sz w:val="18"/>
          <w:szCs w:val="18"/>
        </w:rPr>
      </w:pPr>
      <w:del w:id="107" w:author="DIAZ DE ATAURI MATAMALA Inés" w:date="2013-07-11T14:59:00Z">
        <w:r w:rsidRPr="008D52FE" w:rsidDel="008356AA">
          <w:rPr>
            <w:snapToGrid w:val="0"/>
            <w:sz w:val="18"/>
            <w:szCs w:val="18"/>
          </w:rPr>
          <w:delText>Domicilio: … (ciudad, Estado, país)</w:delText>
        </w:r>
      </w:del>
    </w:p>
    <w:p w14:paraId="206323A8" w14:textId="77777777" w:rsidR="00582538" w:rsidRPr="008D52FE" w:rsidDel="008356AA" w:rsidRDefault="00582538" w:rsidP="00582538">
      <w:pPr>
        <w:rPr>
          <w:del w:id="108" w:author="DIAZ DE ATAURI MATAMALA Inés" w:date="2013-07-11T14:59:00Z"/>
          <w:snapToGrid w:val="0"/>
          <w:sz w:val="18"/>
          <w:szCs w:val="18"/>
        </w:rPr>
      </w:pPr>
      <w:del w:id="109" w:author="DIAZ DE ATAURI MATAMALA Inés" w:date="2013-07-11T14:59:00Z">
        <w:r w:rsidRPr="008D52FE" w:rsidDel="008356AA">
          <w:rPr>
            <w:snapToGrid w:val="0"/>
            <w:sz w:val="18"/>
            <w:szCs w:val="18"/>
          </w:rPr>
          <w:delText>Dirección para la correspondencia: ….. (ciudad, Estado, código postal, país)</w:delText>
        </w:r>
      </w:del>
    </w:p>
    <w:p w14:paraId="165B982F" w14:textId="77777777" w:rsidR="00582538" w:rsidRPr="008D52FE" w:rsidDel="008356AA" w:rsidRDefault="00582538" w:rsidP="00582538">
      <w:pPr>
        <w:rPr>
          <w:del w:id="110" w:author="DIAZ DE ATAURI MATAMALA Inés" w:date="2013-07-11T14:59:00Z"/>
          <w:snapToGrid w:val="0"/>
          <w:sz w:val="18"/>
          <w:szCs w:val="18"/>
        </w:rPr>
      </w:pPr>
      <w:del w:id="111" w:author="DIAZ DE ATAURI MATAMALA Inés" w:date="2013-07-11T14:59:00Z">
        <w:r w:rsidRPr="008D52FE" w:rsidDel="008356AA">
          <w:rPr>
            <w:snapToGrid w:val="0"/>
            <w:sz w:val="18"/>
            <w:szCs w:val="18"/>
          </w:rPr>
          <w:delText>Nacionalidad: …</w:delText>
        </w:r>
      </w:del>
    </w:p>
    <w:p w14:paraId="52EA06BC" w14:textId="77777777" w:rsidR="00582538" w:rsidRPr="008D52FE" w:rsidDel="008356AA" w:rsidRDefault="00582538" w:rsidP="00582538">
      <w:pPr>
        <w:rPr>
          <w:del w:id="112" w:author="DIAZ DE ATAURI MATAMALA Inés" w:date="2013-07-11T14:59:00Z"/>
          <w:snapToGrid w:val="0"/>
          <w:sz w:val="18"/>
          <w:szCs w:val="18"/>
        </w:rPr>
      </w:pPr>
      <w:del w:id="113" w:author="DIAZ DE ATAURI MATAMALA Inés" w:date="2013-07-11T14:59:00Z">
        <w:r w:rsidRPr="008D52FE" w:rsidDel="008356AA">
          <w:rPr>
            <w:snapToGrid w:val="0"/>
            <w:sz w:val="18"/>
            <w:szCs w:val="18"/>
          </w:rPr>
          <w:delText>Firma del inventor: …  Fecha: …</w:delText>
        </w:r>
      </w:del>
    </w:p>
    <w:p w14:paraId="771134F5" w14:textId="77777777" w:rsidR="00582538" w:rsidRPr="008D52FE" w:rsidDel="008356AA" w:rsidRDefault="00582538" w:rsidP="00582538">
      <w:pPr>
        <w:rPr>
          <w:del w:id="114" w:author="DIAZ DE ATAURI MATAMALA Inés" w:date="2013-07-11T14:59:00Z"/>
          <w:snapToGrid w:val="0"/>
          <w:sz w:val="18"/>
          <w:szCs w:val="18"/>
        </w:rPr>
      </w:pPr>
      <w:del w:id="115" w:author="DIAZ DE ATAURI MATAMALA Inés" w:date="2013-07-11T14:59:00Z">
        <w:r w:rsidRPr="008D52FE" w:rsidDel="008356AA">
          <w:rPr>
            <w:snapToGrid w:val="0"/>
            <w:sz w:val="18"/>
            <w:szCs w:val="18"/>
          </w:rPr>
          <w:delText>(La firma debe ser la del inventor y no la del representante)”</w:delText>
        </w:r>
      </w:del>
    </w:p>
    <w:p w14:paraId="6A2992F6" w14:textId="77777777" w:rsidR="00582538" w:rsidRPr="008D52FE" w:rsidRDefault="00582538" w:rsidP="00582538">
      <w:pPr>
        <w:ind w:firstLine="284"/>
        <w:rPr>
          <w:snapToGrid w:val="0"/>
          <w:sz w:val="18"/>
          <w:szCs w:val="18"/>
        </w:rPr>
      </w:pPr>
    </w:p>
    <w:p w14:paraId="57F7E03A" w14:textId="28ABEFC5" w:rsidR="00582538" w:rsidRPr="008D52FE" w:rsidRDefault="00582538" w:rsidP="00582538">
      <w:pPr>
        <w:ind w:firstLine="284"/>
        <w:rPr>
          <w:snapToGrid w:val="0"/>
          <w:sz w:val="18"/>
          <w:szCs w:val="18"/>
        </w:rPr>
      </w:pPr>
      <w:r w:rsidRPr="008D52FE">
        <w:rPr>
          <w:snapToGrid w:val="0"/>
          <w:sz w:val="18"/>
          <w:szCs w:val="18"/>
        </w:rPr>
        <w:t xml:space="preserve">Se deberá incluir para cada inventor el nombre, el domicilio y la nacionalidad.  Si el nombre y la dirección de un inventor no están escritos en caracteres latinos, deberá indicarse el nombre y la dirección del inventor en caracteres latinos.  Todos los inventores deberán firmar y fechar la declaración aunque no todos firmen la misma copia de la declaración.  </w:t>
      </w:r>
      <w:ins w:id="116" w:author="DIAZ DE ATAURI MATAMALA Inés" w:date="2013-07-11T15:00:00Z">
        <w:r w:rsidRPr="00573AD8">
          <w:rPr>
            <w:snapToGrid w:val="0"/>
            <w:color w:val="FF0000"/>
            <w:sz w:val="18"/>
            <w:szCs w:val="18"/>
          </w:rPr>
          <w:t>Cuando hay más de un inventor y no todos</w:t>
        </w:r>
        <w:r>
          <w:rPr>
            <w:snapToGrid w:val="0"/>
            <w:sz w:val="18"/>
            <w:szCs w:val="18"/>
          </w:rPr>
          <w:t xml:space="preserve"> </w:t>
        </w:r>
        <w:r w:rsidRPr="00573AD8">
          <w:rPr>
            <w:snapToGrid w:val="0"/>
            <w:color w:val="FF0000"/>
            <w:sz w:val="18"/>
            <w:szCs w:val="18"/>
          </w:rPr>
          <w:t>los</w:t>
        </w:r>
        <w:r>
          <w:rPr>
            <w:snapToGrid w:val="0"/>
            <w:sz w:val="18"/>
            <w:szCs w:val="18"/>
          </w:rPr>
          <w:t xml:space="preserve"> </w:t>
        </w:r>
        <w:r>
          <w:rPr>
            <w:snapToGrid w:val="0"/>
            <w:color w:val="FF0000"/>
            <w:sz w:val="18"/>
            <w:szCs w:val="18"/>
          </w:rPr>
          <w:t>inventores firmen la misma declaración, en cada declaración deberán indicarse los nombres de todos los inventores.</w:t>
        </w:r>
        <w:r w:rsidRPr="00573AD8">
          <w:rPr>
            <w:snapToGrid w:val="0"/>
            <w:sz w:val="18"/>
            <w:szCs w:val="18"/>
          </w:rPr>
          <w:t xml:space="preserve"> </w:t>
        </w:r>
        <w:r>
          <w:rPr>
            <w:snapToGrid w:val="0"/>
            <w:sz w:val="18"/>
            <w:szCs w:val="18"/>
          </w:rPr>
          <w:t xml:space="preserve"> </w:t>
        </w:r>
      </w:ins>
      <w:r w:rsidRPr="008D52FE">
        <w:rPr>
          <w:snapToGrid w:val="0"/>
          <w:sz w:val="18"/>
          <w:szCs w:val="18"/>
        </w:rPr>
        <w:t xml:space="preserve">Si hay más de </w:t>
      </w:r>
      <w:del w:id="117" w:author="DIAZ DE ATAURI MATAMALA Inés" w:date="2013-07-11T15:00:00Z">
        <w:r w:rsidRPr="008D52FE" w:rsidDel="008356AA">
          <w:rPr>
            <w:snapToGrid w:val="0"/>
            <w:sz w:val="18"/>
            <w:szCs w:val="18"/>
          </w:rPr>
          <w:delText xml:space="preserve">dos </w:delText>
        </w:r>
      </w:del>
      <w:ins w:id="118" w:author="DIAZ DE ATAURI MATAMALA Inés" w:date="2013-07-11T15:00:00Z">
        <w:r>
          <w:rPr>
            <w:snapToGrid w:val="0"/>
            <w:sz w:val="18"/>
            <w:szCs w:val="18"/>
          </w:rPr>
          <w:t>tres</w:t>
        </w:r>
        <w:r w:rsidRPr="008D52FE">
          <w:rPr>
            <w:snapToGrid w:val="0"/>
            <w:sz w:val="18"/>
            <w:szCs w:val="18"/>
          </w:rPr>
          <w:t xml:space="preserve"> </w:t>
        </w:r>
      </w:ins>
      <w:r w:rsidRPr="008D52FE">
        <w:rPr>
          <w:snapToGrid w:val="0"/>
          <w:sz w:val="18"/>
          <w:szCs w:val="18"/>
        </w:rPr>
        <w:t xml:space="preserve">inventores, se indicarán los demás inventores en la hoja “Continuación de los Recuadros Nº </w:t>
      </w:r>
      <w:proofErr w:type="spellStart"/>
      <w:r w:rsidRPr="008D52FE">
        <w:rPr>
          <w:snapToGrid w:val="0"/>
          <w:sz w:val="18"/>
          <w:szCs w:val="18"/>
        </w:rPr>
        <w:t>X.i</w:t>
      </w:r>
      <w:proofErr w:type="spellEnd"/>
      <w:r w:rsidRPr="008D52FE">
        <w:rPr>
          <w:snapToGrid w:val="0"/>
          <w:sz w:val="18"/>
          <w:szCs w:val="18"/>
        </w:rPr>
        <w:t xml:space="preserve">) a v)”.  La hoja de continuación se titulará “Continuación del Recuadro Nº </w:t>
      </w:r>
      <w:proofErr w:type="spellStart"/>
      <w:r w:rsidRPr="008D52FE">
        <w:rPr>
          <w:snapToGrid w:val="0"/>
          <w:sz w:val="18"/>
          <w:szCs w:val="18"/>
        </w:rPr>
        <w:t>X.iv</w:t>
      </w:r>
      <w:proofErr w:type="spellEnd"/>
      <w:r w:rsidRPr="008D52FE">
        <w:rPr>
          <w:snapToGrid w:val="0"/>
          <w:sz w:val="18"/>
          <w:szCs w:val="18"/>
        </w:rPr>
        <w:t>)”, y en ella se indicará el nombre, el domicilio</w:t>
      </w:r>
      <w:ins w:id="119" w:author="DIAZ DE ATAURI MATAMALA Inés" w:date="2013-07-11T15:00:00Z">
        <w:r>
          <w:rPr>
            <w:snapToGrid w:val="0"/>
            <w:sz w:val="18"/>
            <w:szCs w:val="18"/>
          </w:rPr>
          <w:t xml:space="preserve"> y</w:t>
        </w:r>
      </w:ins>
      <w:del w:id="120" w:author="DIAZ DE ATAURI MATAMALA Inés" w:date="2013-07-11T15:00:00Z">
        <w:r w:rsidRPr="008D52FE" w:rsidDel="008356AA">
          <w:rPr>
            <w:snapToGrid w:val="0"/>
            <w:sz w:val="18"/>
            <w:szCs w:val="18"/>
          </w:rPr>
          <w:delText>,</w:delText>
        </w:r>
      </w:del>
      <w:r w:rsidRPr="008D52FE">
        <w:rPr>
          <w:snapToGrid w:val="0"/>
          <w:sz w:val="18"/>
          <w:szCs w:val="18"/>
        </w:rPr>
        <w:t xml:space="preserve"> la dirección </w:t>
      </w:r>
      <w:del w:id="121" w:author="DIAZ DE ATAURI MATAMALA Inés" w:date="2013-07-11T15:00:00Z">
        <w:r w:rsidRPr="008D52FE" w:rsidDel="008356AA">
          <w:rPr>
            <w:snapToGrid w:val="0"/>
            <w:sz w:val="18"/>
            <w:szCs w:val="18"/>
          </w:rPr>
          <w:delText xml:space="preserve">y la nacionalidad </w:delText>
        </w:r>
      </w:del>
      <w:r w:rsidRPr="008D52FE">
        <w:rPr>
          <w:snapToGrid w:val="0"/>
          <w:sz w:val="18"/>
          <w:szCs w:val="18"/>
        </w:rPr>
        <w:t xml:space="preserve">de los demás inventores, y por lo menos el nombre y la dirección figurarán en caracteres latinos.  En dicho caso, la “declaración completa” comprenderá el Recuadro Nº </w:t>
      </w:r>
      <w:proofErr w:type="spellStart"/>
      <w:r w:rsidRPr="008D52FE">
        <w:rPr>
          <w:snapToGrid w:val="0"/>
          <w:sz w:val="18"/>
          <w:szCs w:val="18"/>
        </w:rPr>
        <w:t>X.iv</w:t>
      </w:r>
      <w:proofErr w:type="spellEnd"/>
      <w:r w:rsidRPr="008D52FE">
        <w:rPr>
          <w:snapToGrid w:val="0"/>
          <w:sz w:val="18"/>
          <w:szCs w:val="18"/>
        </w:rPr>
        <w:t>) y la hoja de continuación.  Todos los inventores deberán firmar y fechar una declaración completa aunque no todos firmen la misma copia de la declaración completa, y se deberá presentar una copia de cada declaración completa firmada separadamente.</w:t>
      </w:r>
    </w:p>
    <w:p w14:paraId="56699F38" w14:textId="77777777" w:rsidR="00582538" w:rsidRPr="008D52FE" w:rsidRDefault="00582538" w:rsidP="00582538">
      <w:pPr>
        <w:jc w:val="center"/>
        <w:rPr>
          <w:b/>
          <w:snapToGrid w:val="0"/>
          <w:sz w:val="18"/>
          <w:szCs w:val="18"/>
        </w:rPr>
      </w:pPr>
      <w:bookmarkStart w:id="122" w:name="_GoBack"/>
      <w:bookmarkEnd w:id="122"/>
      <w:r w:rsidRPr="008D52FE">
        <w:rPr>
          <w:b/>
          <w:snapToGrid w:val="0"/>
          <w:sz w:val="18"/>
          <w:szCs w:val="18"/>
        </w:rPr>
        <w:lastRenderedPageBreak/>
        <w:t xml:space="preserve">RECUADRO Nº </w:t>
      </w:r>
      <w:proofErr w:type="spellStart"/>
      <w:r w:rsidRPr="008D52FE">
        <w:rPr>
          <w:b/>
          <w:snapToGrid w:val="0"/>
          <w:sz w:val="18"/>
          <w:szCs w:val="18"/>
        </w:rPr>
        <w:t>X.v</w:t>
      </w:r>
      <w:proofErr w:type="spellEnd"/>
      <w:r w:rsidRPr="008D52FE">
        <w:rPr>
          <w:b/>
          <w:snapToGrid w:val="0"/>
          <w:sz w:val="18"/>
          <w:szCs w:val="18"/>
        </w:rPr>
        <w:t>)</w:t>
      </w:r>
    </w:p>
    <w:p w14:paraId="2D0E1D95" w14:textId="77777777" w:rsidR="00582538" w:rsidRPr="008D52FE" w:rsidRDefault="00582538" w:rsidP="00582538">
      <w:pPr>
        <w:rPr>
          <w:snapToGrid w:val="0"/>
          <w:sz w:val="18"/>
          <w:szCs w:val="18"/>
        </w:rPr>
      </w:pPr>
    </w:p>
    <w:p w14:paraId="1191A8BC" w14:textId="77777777" w:rsidR="00582538" w:rsidRPr="008D52FE" w:rsidRDefault="00582538" w:rsidP="00582538">
      <w:pPr>
        <w:ind w:firstLine="284"/>
        <w:rPr>
          <w:snapToGrid w:val="0"/>
          <w:sz w:val="18"/>
          <w:szCs w:val="18"/>
        </w:rPr>
      </w:pPr>
      <w:r w:rsidRPr="008D52FE">
        <w:rPr>
          <w:b/>
          <w:snapToGrid w:val="0"/>
          <w:sz w:val="18"/>
          <w:szCs w:val="18"/>
        </w:rPr>
        <w:t>Declaración sobre las divulgaciones no perjudiciales o las excepciones a la falta de novedad</w:t>
      </w:r>
      <w:proofErr w:type="gramStart"/>
      <w:r w:rsidRPr="008D52FE">
        <w:rPr>
          <w:b/>
          <w:snapToGrid w:val="0"/>
          <w:sz w:val="18"/>
          <w:szCs w:val="18"/>
        </w:rPr>
        <w:t>:</w:t>
      </w:r>
      <w:r w:rsidRPr="008D52FE">
        <w:rPr>
          <w:snapToGrid w:val="0"/>
          <w:sz w:val="18"/>
          <w:szCs w:val="18"/>
        </w:rPr>
        <w:t xml:space="preserve">  La</w:t>
      </w:r>
      <w:proofErr w:type="gramEnd"/>
      <w:r w:rsidRPr="008D52FE">
        <w:rPr>
          <w:snapToGrid w:val="0"/>
          <w:sz w:val="18"/>
          <w:szCs w:val="18"/>
        </w:rPr>
        <w:t xml:space="preserve"> declaración podrá formularse de manera que corresponda a lo siguiente:  </w:t>
      </w:r>
    </w:p>
    <w:p w14:paraId="1C02F257" w14:textId="77777777" w:rsidR="00582538" w:rsidRPr="008D52FE" w:rsidRDefault="00582538" w:rsidP="00582538">
      <w:pPr>
        <w:rPr>
          <w:snapToGrid w:val="0"/>
          <w:sz w:val="18"/>
          <w:szCs w:val="18"/>
        </w:rPr>
      </w:pPr>
    </w:p>
    <w:p w14:paraId="3817B65E" w14:textId="77777777" w:rsidR="00582538" w:rsidRPr="008D52FE" w:rsidRDefault="00582538" w:rsidP="00582538">
      <w:pPr>
        <w:ind w:firstLine="284"/>
        <w:rPr>
          <w:sz w:val="18"/>
          <w:szCs w:val="18"/>
        </w:rPr>
      </w:pPr>
      <w:r w:rsidRPr="008D52FE">
        <w:rPr>
          <w:snapToGrid w:val="0"/>
          <w:sz w:val="18"/>
          <w:szCs w:val="18"/>
        </w:rPr>
        <w:t>“</w:t>
      </w:r>
      <w:r w:rsidRPr="008D52FE">
        <w:rPr>
          <w:sz w:val="18"/>
          <w:szCs w:val="18"/>
        </w:rPr>
        <w:t xml:space="preserve">Declaración sobre las divulgaciones no perjudiciales o las excepciones a la falta de novedad:  </w:t>
      </w:r>
    </w:p>
    <w:p w14:paraId="00BC07EC" w14:textId="77777777" w:rsidR="00582538" w:rsidRPr="008D52FE" w:rsidRDefault="00582538" w:rsidP="00582538">
      <w:pPr>
        <w:rPr>
          <w:sz w:val="18"/>
          <w:szCs w:val="18"/>
        </w:rPr>
      </w:pPr>
    </w:p>
    <w:p w14:paraId="48889F0F" w14:textId="77777777" w:rsidR="00582538" w:rsidRPr="008D52FE" w:rsidRDefault="00582538" w:rsidP="00582538">
      <w:pPr>
        <w:rPr>
          <w:snapToGrid w:val="0"/>
          <w:sz w:val="18"/>
          <w:szCs w:val="18"/>
        </w:rPr>
      </w:pPr>
      <w:proofErr w:type="gramStart"/>
      <w:r w:rsidRPr="008D52FE">
        <w:rPr>
          <w:snapToGrid w:val="0"/>
          <w:sz w:val="18"/>
          <w:szCs w:val="18"/>
        </w:rPr>
        <w:t>respecto</w:t>
      </w:r>
      <w:proofErr w:type="gramEnd"/>
      <w:r w:rsidRPr="008D52FE">
        <w:rPr>
          <w:snapToGrid w:val="0"/>
          <w:sz w:val="18"/>
          <w:szCs w:val="18"/>
        </w:rPr>
        <w:t xml:space="preserve"> de [la] [esta] solicitud [N. …] </w:t>
      </w:r>
      <w:r w:rsidRPr="008D52FE">
        <w:rPr>
          <w:i/>
          <w:snapToGrid w:val="0"/>
          <w:sz w:val="18"/>
          <w:szCs w:val="18"/>
        </w:rPr>
        <w:t xml:space="preserve">(nombre) </w:t>
      </w:r>
      <w:r w:rsidRPr="008D52FE">
        <w:rPr>
          <w:snapToGrid w:val="0"/>
          <w:sz w:val="18"/>
          <w:szCs w:val="18"/>
        </w:rPr>
        <w:t>…… declara que el objeto reivindicado en [la] [esta] solicitud se divulgó en la manera siguiente:</w:t>
      </w:r>
    </w:p>
    <w:p w14:paraId="3C4AD060" w14:textId="77777777" w:rsidR="00582538" w:rsidRPr="008D52FE" w:rsidRDefault="00582538" w:rsidP="00582538">
      <w:pPr>
        <w:rPr>
          <w:snapToGrid w:val="0"/>
          <w:sz w:val="18"/>
          <w:szCs w:val="18"/>
        </w:rPr>
      </w:pPr>
    </w:p>
    <w:p w14:paraId="1D28D495" w14:textId="77777777" w:rsidR="00582538" w:rsidRPr="008D52FE" w:rsidRDefault="00582538" w:rsidP="00582538">
      <w:pPr>
        <w:tabs>
          <w:tab w:val="right" w:pos="426"/>
        </w:tabs>
        <w:ind w:left="567" w:hanging="567"/>
        <w:rPr>
          <w:sz w:val="18"/>
          <w:szCs w:val="18"/>
        </w:rPr>
      </w:pPr>
      <w:r w:rsidRPr="008D52FE">
        <w:rPr>
          <w:snapToGrid w:val="0"/>
          <w:sz w:val="18"/>
          <w:szCs w:val="18"/>
        </w:rPr>
        <w:tab/>
        <w:t>i)</w:t>
      </w:r>
      <w:r w:rsidRPr="008D52FE">
        <w:rPr>
          <w:snapToGrid w:val="0"/>
          <w:sz w:val="18"/>
          <w:szCs w:val="18"/>
        </w:rPr>
        <w:tab/>
        <w:t xml:space="preserve">tipo de divulgación </w:t>
      </w:r>
      <w:r w:rsidRPr="008D52FE">
        <w:rPr>
          <w:i/>
          <w:snapToGrid w:val="0"/>
          <w:sz w:val="18"/>
          <w:szCs w:val="18"/>
        </w:rPr>
        <w:t>(incluir lo que proceda</w:t>
      </w:r>
      <w:r w:rsidRPr="008D52FE">
        <w:rPr>
          <w:snapToGrid w:val="0"/>
          <w:sz w:val="18"/>
          <w:szCs w:val="18"/>
        </w:rPr>
        <w:t>):</w:t>
      </w:r>
    </w:p>
    <w:p w14:paraId="42702C93"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r>
      <w:r w:rsidRPr="008D52FE">
        <w:rPr>
          <w:snapToGrid w:val="0"/>
          <w:sz w:val="18"/>
          <w:szCs w:val="18"/>
        </w:rPr>
        <w:tab/>
        <w:t>a)  exposición internacional: …</w:t>
      </w:r>
    </w:p>
    <w:p w14:paraId="646AD213"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r>
      <w:r w:rsidRPr="008D52FE">
        <w:rPr>
          <w:snapToGrid w:val="0"/>
          <w:sz w:val="18"/>
          <w:szCs w:val="18"/>
        </w:rPr>
        <w:tab/>
        <w:t>b)  publicación: …</w:t>
      </w:r>
    </w:p>
    <w:p w14:paraId="710A1876"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r>
      <w:r w:rsidRPr="008D52FE">
        <w:rPr>
          <w:snapToGrid w:val="0"/>
          <w:sz w:val="18"/>
          <w:szCs w:val="18"/>
        </w:rPr>
        <w:tab/>
        <w:t>c)  abuso: …</w:t>
      </w:r>
    </w:p>
    <w:p w14:paraId="2B5966D9"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r>
      <w:r w:rsidRPr="008D52FE">
        <w:rPr>
          <w:snapToGrid w:val="0"/>
          <w:sz w:val="18"/>
          <w:szCs w:val="18"/>
        </w:rPr>
        <w:tab/>
        <w:t xml:space="preserve">d)  otros </w:t>
      </w:r>
      <w:r w:rsidRPr="008D52FE">
        <w:rPr>
          <w:i/>
          <w:snapToGrid w:val="0"/>
          <w:sz w:val="18"/>
          <w:szCs w:val="18"/>
        </w:rPr>
        <w:t>(especificar)</w:t>
      </w:r>
      <w:r w:rsidRPr="008D52FE">
        <w:rPr>
          <w:snapToGrid w:val="0"/>
          <w:sz w:val="18"/>
          <w:szCs w:val="18"/>
        </w:rPr>
        <w:t>: …</w:t>
      </w:r>
    </w:p>
    <w:p w14:paraId="1FCB4F9A"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t>ii)</w:t>
      </w:r>
      <w:r w:rsidRPr="008D52FE">
        <w:rPr>
          <w:snapToGrid w:val="0"/>
          <w:sz w:val="18"/>
          <w:szCs w:val="18"/>
        </w:rPr>
        <w:tab/>
        <w:t>fecha de la divulgación: …</w:t>
      </w:r>
    </w:p>
    <w:p w14:paraId="55B98655"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t>iii)</w:t>
      </w:r>
      <w:r w:rsidRPr="008D52FE">
        <w:rPr>
          <w:snapToGrid w:val="0"/>
          <w:sz w:val="18"/>
          <w:szCs w:val="18"/>
        </w:rPr>
        <w:tab/>
        <w:t xml:space="preserve">título de la divulgación </w:t>
      </w:r>
      <w:r w:rsidRPr="008D52FE">
        <w:rPr>
          <w:i/>
          <w:snapToGrid w:val="0"/>
          <w:sz w:val="18"/>
          <w:szCs w:val="18"/>
        </w:rPr>
        <w:t>(si procede</w:t>
      </w:r>
      <w:r w:rsidRPr="008D52FE">
        <w:rPr>
          <w:snapToGrid w:val="0"/>
          <w:sz w:val="18"/>
          <w:szCs w:val="18"/>
        </w:rPr>
        <w:t>): …</w:t>
      </w:r>
    </w:p>
    <w:p w14:paraId="49635E58" w14:textId="77777777" w:rsidR="00582538" w:rsidRPr="008D52FE" w:rsidRDefault="00582538" w:rsidP="00582538">
      <w:pPr>
        <w:tabs>
          <w:tab w:val="right" w:pos="426"/>
        </w:tabs>
        <w:ind w:left="567" w:hanging="567"/>
        <w:rPr>
          <w:snapToGrid w:val="0"/>
          <w:sz w:val="18"/>
          <w:szCs w:val="18"/>
        </w:rPr>
      </w:pPr>
      <w:r w:rsidRPr="008D52FE">
        <w:rPr>
          <w:snapToGrid w:val="0"/>
          <w:sz w:val="18"/>
          <w:szCs w:val="18"/>
        </w:rPr>
        <w:tab/>
        <w:t>iv)</w:t>
      </w:r>
      <w:r w:rsidRPr="008D52FE">
        <w:rPr>
          <w:snapToGrid w:val="0"/>
          <w:sz w:val="18"/>
          <w:szCs w:val="18"/>
        </w:rPr>
        <w:tab/>
      </w:r>
      <w:proofErr w:type="gramStart"/>
      <w:r w:rsidRPr="008D52FE">
        <w:rPr>
          <w:snapToGrid w:val="0"/>
          <w:sz w:val="18"/>
          <w:szCs w:val="18"/>
        </w:rPr>
        <w:t>lugar</w:t>
      </w:r>
      <w:proofErr w:type="gramEnd"/>
      <w:r w:rsidRPr="008D52FE">
        <w:rPr>
          <w:snapToGrid w:val="0"/>
          <w:sz w:val="18"/>
          <w:szCs w:val="18"/>
        </w:rPr>
        <w:t xml:space="preserve"> de la divulgación </w:t>
      </w:r>
      <w:r w:rsidRPr="008D52FE">
        <w:rPr>
          <w:i/>
          <w:snapToGrid w:val="0"/>
          <w:sz w:val="18"/>
          <w:szCs w:val="18"/>
        </w:rPr>
        <w:t>(si procede</w:t>
      </w:r>
      <w:r w:rsidRPr="008D52FE">
        <w:rPr>
          <w:snapToGrid w:val="0"/>
          <w:sz w:val="18"/>
          <w:szCs w:val="18"/>
        </w:rPr>
        <w:t>): …”</w:t>
      </w:r>
    </w:p>
    <w:p w14:paraId="04272C4A" w14:textId="77777777" w:rsidR="00582538" w:rsidRPr="008D52FE" w:rsidRDefault="00582538" w:rsidP="00582538">
      <w:pPr>
        <w:rPr>
          <w:snapToGrid w:val="0"/>
          <w:sz w:val="18"/>
          <w:szCs w:val="18"/>
        </w:rPr>
      </w:pPr>
    </w:p>
    <w:p w14:paraId="6DDACFF2" w14:textId="77777777" w:rsidR="00582538" w:rsidRPr="00582538" w:rsidRDefault="00582538" w:rsidP="00582538">
      <w:pPr>
        <w:pStyle w:val="BodyTextIndent2"/>
        <w:spacing w:line="240" w:lineRule="auto"/>
        <w:ind w:firstLine="284"/>
        <w:rPr>
          <w:sz w:val="18"/>
          <w:szCs w:val="18"/>
          <w:lang w:val="es-ES_tradnl"/>
        </w:rPr>
      </w:pPr>
      <w:r w:rsidRPr="00582538">
        <w:rPr>
          <w:sz w:val="18"/>
          <w:szCs w:val="18"/>
          <w:lang w:val="es-ES_tradnl"/>
        </w:rPr>
        <w:t>Siempre se deberá incluir en la declaración el apartado a), b), c) o d) del punto i).  El punto ii) también se deberá incluir en la declaración.  Se podrán incluir los puntos iii) y iv) en función de las circunstancias.</w:t>
      </w:r>
    </w:p>
    <w:p w14:paraId="7E687889" w14:textId="77777777" w:rsidR="00582538" w:rsidRPr="008D52FE" w:rsidRDefault="00582538" w:rsidP="00582538">
      <w:pPr>
        <w:rPr>
          <w:snapToGrid w:val="0"/>
          <w:sz w:val="18"/>
          <w:szCs w:val="18"/>
        </w:rPr>
      </w:pPr>
    </w:p>
    <w:p w14:paraId="08E5291E" w14:textId="77777777" w:rsidR="00582538" w:rsidRPr="008D52FE" w:rsidRDefault="00582538" w:rsidP="00582538">
      <w:pPr>
        <w:jc w:val="center"/>
        <w:rPr>
          <w:b/>
          <w:sz w:val="18"/>
          <w:szCs w:val="18"/>
          <w:u w:val="single"/>
        </w:rPr>
      </w:pPr>
      <w:r w:rsidRPr="008D52FE">
        <w:rPr>
          <w:b/>
          <w:sz w:val="18"/>
          <w:szCs w:val="18"/>
        </w:rPr>
        <w:t>RECUADRO Nº XI</w:t>
      </w:r>
    </w:p>
    <w:p w14:paraId="5A67156D" w14:textId="77777777" w:rsidR="00582538" w:rsidRPr="008D52FE" w:rsidRDefault="00582538" w:rsidP="00582538">
      <w:pPr>
        <w:rPr>
          <w:snapToGrid w:val="0"/>
          <w:sz w:val="18"/>
          <w:szCs w:val="18"/>
        </w:rPr>
      </w:pPr>
    </w:p>
    <w:p w14:paraId="3FADD2E9" w14:textId="77777777" w:rsidR="00582538" w:rsidRPr="008D52FE" w:rsidRDefault="00582538" w:rsidP="00582538">
      <w:pPr>
        <w:ind w:firstLine="284"/>
        <w:rPr>
          <w:snapToGrid w:val="0"/>
          <w:sz w:val="18"/>
          <w:szCs w:val="18"/>
        </w:rPr>
      </w:pPr>
      <w:r w:rsidRPr="008D52FE">
        <w:rPr>
          <w:b/>
          <w:snapToGrid w:val="0"/>
          <w:sz w:val="18"/>
          <w:szCs w:val="18"/>
        </w:rPr>
        <w:t>Elementos constitutivos de la solicitud</w:t>
      </w:r>
      <w:proofErr w:type="gramStart"/>
      <w:r w:rsidRPr="008D52FE">
        <w:rPr>
          <w:b/>
          <w:snapToGrid w:val="0"/>
          <w:sz w:val="18"/>
          <w:szCs w:val="18"/>
        </w:rPr>
        <w:t xml:space="preserve">:  </w:t>
      </w:r>
      <w:r w:rsidRPr="008D52FE">
        <w:rPr>
          <w:snapToGrid w:val="0"/>
          <w:sz w:val="18"/>
          <w:szCs w:val="18"/>
        </w:rPr>
        <w:t>El</w:t>
      </w:r>
      <w:proofErr w:type="gramEnd"/>
      <w:r w:rsidRPr="008D52FE">
        <w:rPr>
          <w:snapToGrid w:val="0"/>
          <w:sz w:val="18"/>
          <w:szCs w:val="18"/>
        </w:rPr>
        <w:t xml:space="preserve"> número de hojas de las distintas partes de la solicitud debe figurar en la lista de verificación.  Las hojas que contengan alguno de los recuadros Nº </w:t>
      </w:r>
      <w:proofErr w:type="spellStart"/>
      <w:r w:rsidRPr="008D52FE">
        <w:rPr>
          <w:snapToGrid w:val="0"/>
          <w:sz w:val="18"/>
          <w:szCs w:val="18"/>
        </w:rPr>
        <w:t>X.i</w:t>
      </w:r>
      <w:proofErr w:type="spellEnd"/>
      <w:r w:rsidRPr="008D52FE">
        <w:rPr>
          <w:snapToGrid w:val="0"/>
          <w:sz w:val="18"/>
          <w:szCs w:val="18"/>
        </w:rPr>
        <w:t xml:space="preserve">) a v) se contarán como parte del petitorio.  Cuando la solicitud contenga la divulgación de una o más </w:t>
      </w:r>
      <w:r w:rsidRPr="008D52FE">
        <w:rPr>
          <w:i/>
          <w:snapToGrid w:val="0"/>
          <w:sz w:val="18"/>
          <w:szCs w:val="18"/>
        </w:rPr>
        <w:t>secuencias de nucleótidos y/o de aminoácidos</w:t>
      </w:r>
      <w:r w:rsidRPr="008D52FE">
        <w:rPr>
          <w:snapToGrid w:val="0"/>
          <w:sz w:val="18"/>
          <w:szCs w:val="18"/>
        </w:rPr>
        <w:t>, el número de páginas de la lista de secuencias deberá indicarse en el punto f) del recuadro Nº XI</w:t>
      </w:r>
      <w:r w:rsidRPr="008D52FE" w:rsidDel="005A6FB7">
        <w:rPr>
          <w:snapToGrid w:val="0"/>
          <w:sz w:val="18"/>
          <w:szCs w:val="18"/>
        </w:rPr>
        <w:t xml:space="preserve"> </w:t>
      </w:r>
      <w:r w:rsidRPr="008D52FE">
        <w:rPr>
          <w:snapToGrid w:val="0"/>
          <w:sz w:val="18"/>
          <w:szCs w:val="18"/>
        </w:rPr>
        <w:t xml:space="preserve">y calcularse en el número total de páginas.  </w:t>
      </w:r>
    </w:p>
    <w:p w14:paraId="0A810618" w14:textId="77777777" w:rsidR="00582538" w:rsidRPr="008D52FE" w:rsidRDefault="00582538" w:rsidP="00582538">
      <w:pPr>
        <w:rPr>
          <w:snapToGrid w:val="0"/>
          <w:sz w:val="18"/>
          <w:szCs w:val="18"/>
        </w:rPr>
      </w:pPr>
    </w:p>
    <w:p w14:paraId="12D38B35" w14:textId="77777777" w:rsidR="00582538" w:rsidRPr="008D52FE" w:rsidRDefault="00582538" w:rsidP="00582538">
      <w:pPr>
        <w:ind w:firstLine="284"/>
        <w:rPr>
          <w:snapToGrid w:val="0"/>
          <w:sz w:val="18"/>
          <w:szCs w:val="18"/>
        </w:rPr>
      </w:pPr>
      <w:r w:rsidRPr="008D52FE">
        <w:rPr>
          <w:snapToGrid w:val="0"/>
          <w:sz w:val="18"/>
          <w:szCs w:val="18"/>
        </w:rPr>
        <w:t>De conformidad con el Artículo 6.1) del PLT, la lista de secuencias se debe presentar como parte separada de la descripción (“parte de la descripción reservada a la lista de secuencias”) según la norma que figura en el Anexo C de las Instrucciones Administrativas del PCT.  Asimismo, los cuadros relativos a la lista de secuencias se deben presentar de conformidad con la norma que figura en el Anexo C</w:t>
      </w:r>
      <w:r w:rsidRPr="008D52FE">
        <w:rPr>
          <w:i/>
          <w:snapToGrid w:val="0"/>
          <w:sz w:val="18"/>
          <w:szCs w:val="18"/>
        </w:rPr>
        <w:t xml:space="preserve"> </w:t>
      </w:r>
      <w:r w:rsidRPr="008D52FE">
        <w:rPr>
          <w:snapToGrid w:val="0"/>
          <w:sz w:val="18"/>
          <w:szCs w:val="18"/>
        </w:rPr>
        <w:t>de las Instrucciones Administrativas del PCT.</w:t>
      </w:r>
    </w:p>
    <w:p w14:paraId="5890247A" w14:textId="77777777" w:rsidR="00582538" w:rsidRPr="008D52FE" w:rsidRDefault="00582538" w:rsidP="00582538">
      <w:pPr>
        <w:ind w:firstLine="284"/>
        <w:rPr>
          <w:snapToGrid w:val="0"/>
          <w:sz w:val="18"/>
          <w:szCs w:val="18"/>
        </w:rPr>
      </w:pPr>
    </w:p>
    <w:p w14:paraId="2CD44D50" w14:textId="77777777" w:rsidR="00582538" w:rsidRPr="008D52FE" w:rsidRDefault="00582538" w:rsidP="00582538">
      <w:pPr>
        <w:ind w:firstLine="284"/>
        <w:rPr>
          <w:snapToGrid w:val="0"/>
          <w:sz w:val="18"/>
          <w:szCs w:val="18"/>
        </w:rPr>
      </w:pPr>
      <w:r w:rsidRPr="008D52FE">
        <w:rPr>
          <w:b/>
          <w:snapToGrid w:val="0"/>
          <w:sz w:val="18"/>
          <w:szCs w:val="18"/>
        </w:rPr>
        <w:t>Documentos que acompañan a la solicitud</w:t>
      </w:r>
      <w:proofErr w:type="gramStart"/>
      <w:r w:rsidRPr="008D52FE">
        <w:rPr>
          <w:b/>
          <w:snapToGrid w:val="0"/>
          <w:sz w:val="18"/>
          <w:szCs w:val="18"/>
        </w:rPr>
        <w:t xml:space="preserve">:  </w:t>
      </w:r>
      <w:r w:rsidRPr="008D52FE">
        <w:rPr>
          <w:snapToGrid w:val="0"/>
          <w:sz w:val="18"/>
          <w:szCs w:val="18"/>
        </w:rPr>
        <w:t>Cuando</w:t>
      </w:r>
      <w:proofErr w:type="gramEnd"/>
      <w:r w:rsidRPr="008D52FE">
        <w:rPr>
          <w:snapToGrid w:val="0"/>
          <w:sz w:val="18"/>
          <w:szCs w:val="18"/>
        </w:rPr>
        <w:t xml:space="preserve"> la solicitud vaya acompañada de ciertos documentos, se deben marcar las casillas que correspondan, efectuar la indicación procedente en la línea de puntos que sigue al documento de que se trate e indicar el número de tales documentos al final de la línea correspondiente;  a continuación se ofrecen explicaciones detalladas únicamente con respecto a los documentos para las que son necesarias.</w:t>
      </w:r>
    </w:p>
    <w:p w14:paraId="67A6CC9A" w14:textId="77777777" w:rsidR="00582538" w:rsidRPr="008D52FE" w:rsidRDefault="00582538" w:rsidP="00582538">
      <w:pPr>
        <w:ind w:firstLine="284"/>
        <w:rPr>
          <w:snapToGrid w:val="0"/>
          <w:sz w:val="18"/>
          <w:szCs w:val="18"/>
        </w:rPr>
      </w:pPr>
    </w:p>
    <w:p w14:paraId="05042849" w14:textId="77777777" w:rsidR="00582538" w:rsidRPr="008D52FE" w:rsidRDefault="00582538" w:rsidP="00582538">
      <w:pPr>
        <w:ind w:firstLine="284"/>
        <w:rPr>
          <w:snapToGrid w:val="0"/>
          <w:sz w:val="18"/>
          <w:szCs w:val="18"/>
        </w:rPr>
      </w:pPr>
      <w:r w:rsidRPr="008D52FE">
        <w:rPr>
          <w:b/>
          <w:snapToGrid w:val="0"/>
          <w:sz w:val="18"/>
          <w:szCs w:val="18"/>
        </w:rPr>
        <w:t xml:space="preserve">Casilla Nº 2:  </w:t>
      </w:r>
      <w:r w:rsidRPr="008D52FE">
        <w:rPr>
          <w:snapToGrid w:val="0"/>
          <w:sz w:val="18"/>
          <w:szCs w:val="18"/>
        </w:rPr>
        <w:t>Márquese esta casilla cuando el poder general o un poder único que se refiera a esta solicitud haya sido depositado en la Oficina y se presente una copia de dicho poder junto con la solicitud;  si se ha otorgado un número de referencia, se deberá indicar dicho número.</w:t>
      </w:r>
    </w:p>
    <w:p w14:paraId="0B8A210F" w14:textId="77777777" w:rsidR="00582538" w:rsidRPr="008D52FE" w:rsidRDefault="00582538" w:rsidP="00582538">
      <w:pPr>
        <w:ind w:firstLine="284"/>
        <w:rPr>
          <w:snapToGrid w:val="0"/>
          <w:sz w:val="18"/>
          <w:szCs w:val="18"/>
        </w:rPr>
      </w:pPr>
    </w:p>
    <w:p w14:paraId="4D22FA31" w14:textId="77777777" w:rsidR="00582538" w:rsidRPr="008D52FE" w:rsidRDefault="00582538" w:rsidP="00582538">
      <w:pPr>
        <w:ind w:firstLine="284"/>
        <w:rPr>
          <w:snapToGrid w:val="0"/>
          <w:sz w:val="18"/>
          <w:szCs w:val="18"/>
        </w:rPr>
      </w:pPr>
      <w:r w:rsidRPr="008D52FE">
        <w:rPr>
          <w:b/>
          <w:snapToGrid w:val="0"/>
          <w:sz w:val="18"/>
          <w:szCs w:val="18"/>
        </w:rPr>
        <w:t>Casilla Nº 4</w:t>
      </w:r>
      <w:proofErr w:type="gramStart"/>
      <w:r w:rsidRPr="008D52FE">
        <w:rPr>
          <w:b/>
          <w:snapToGrid w:val="0"/>
          <w:sz w:val="18"/>
          <w:szCs w:val="18"/>
        </w:rPr>
        <w:t xml:space="preserve">:  </w:t>
      </w:r>
      <w:r w:rsidRPr="008D52FE">
        <w:rPr>
          <w:snapToGrid w:val="0"/>
          <w:sz w:val="18"/>
          <w:szCs w:val="18"/>
        </w:rPr>
        <w:t>Márquese</w:t>
      </w:r>
      <w:proofErr w:type="gramEnd"/>
      <w:r w:rsidRPr="008D52FE">
        <w:rPr>
          <w:snapToGrid w:val="0"/>
          <w:sz w:val="18"/>
          <w:szCs w:val="18"/>
        </w:rPr>
        <w:t xml:space="preserve"> esta casilla cuando se presente junto con la solicitud una hoja separada que contenga indicaciones relativas a microorganismos y/u otro material biológico depositados.  Si la legislación nacional/regional aplicable exige que se incluyan las hojas </w:t>
      </w:r>
      <w:r w:rsidRPr="008D52FE">
        <w:rPr>
          <w:snapToGrid w:val="0"/>
          <w:sz w:val="18"/>
          <w:szCs w:val="18"/>
        </w:rPr>
        <w:lastRenderedPageBreak/>
        <w:t>que contienen dichas indicaciones como una de las hojas de la descripción, no se debe marcar esta casilla.</w:t>
      </w:r>
    </w:p>
    <w:p w14:paraId="51E4F70D" w14:textId="77777777" w:rsidR="00582538" w:rsidRPr="008D52FE" w:rsidRDefault="00582538" w:rsidP="00582538">
      <w:pPr>
        <w:pStyle w:val="Footer"/>
        <w:ind w:firstLine="284"/>
        <w:rPr>
          <w:snapToGrid w:val="0"/>
          <w:sz w:val="18"/>
          <w:szCs w:val="18"/>
        </w:rPr>
      </w:pPr>
    </w:p>
    <w:p w14:paraId="57E691FA" w14:textId="77777777" w:rsidR="00582538" w:rsidRPr="008D52FE" w:rsidRDefault="00582538" w:rsidP="00582538">
      <w:pPr>
        <w:ind w:firstLine="284"/>
        <w:rPr>
          <w:snapToGrid w:val="0"/>
          <w:sz w:val="18"/>
          <w:szCs w:val="18"/>
        </w:rPr>
      </w:pPr>
      <w:r w:rsidRPr="008D52FE">
        <w:rPr>
          <w:b/>
          <w:snapToGrid w:val="0"/>
          <w:sz w:val="18"/>
          <w:szCs w:val="18"/>
        </w:rPr>
        <w:t>Casilla Nº 5</w:t>
      </w:r>
      <w:proofErr w:type="gramStart"/>
      <w:r w:rsidRPr="008D52FE">
        <w:rPr>
          <w:b/>
          <w:snapToGrid w:val="0"/>
          <w:sz w:val="18"/>
          <w:szCs w:val="18"/>
        </w:rPr>
        <w:t xml:space="preserve">:  </w:t>
      </w:r>
      <w:r w:rsidRPr="008D52FE">
        <w:rPr>
          <w:snapToGrid w:val="0"/>
          <w:sz w:val="18"/>
          <w:szCs w:val="18"/>
        </w:rPr>
        <w:t>Cuando</w:t>
      </w:r>
      <w:proofErr w:type="gramEnd"/>
      <w:r w:rsidRPr="008D52FE">
        <w:rPr>
          <w:snapToGrid w:val="0"/>
          <w:sz w:val="18"/>
          <w:szCs w:val="18"/>
        </w:rPr>
        <w:t xml:space="preserve"> la solicitud vaya acompañada de un documento distinto de los mencionados en los puntos 1 a 4 de conformidad con la legislación nacional/regional aplicable, se debe marcar la casilla Nº 5 y se debe especificar la materia objeto de dicho documento.  Por ejemplo, cuando se adjunte a la solicitud una copia de la solicitud presentada anteriormente o una traducción de la solicitud presentada anteriormente, se deberán indicar en esta casilla.</w:t>
      </w:r>
    </w:p>
    <w:p w14:paraId="437AFF02" w14:textId="77777777" w:rsidR="00582538" w:rsidRPr="008D52FE" w:rsidRDefault="00582538" w:rsidP="00582538">
      <w:pPr>
        <w:ind w:firstLine="284"/>
        <w:rPr>
          <w:snapToGrid w:val="0"/>
          <w:sz w:val="18"/>
          <w:szCs w:val="18"/>
          <w:u w:val="single"/>
        </w:rPr>
      </w:pPr>
    </w:p>
    <w:p w14:paraId="6095CBBD" w14:textId="77777777" w:rsidR="00582538" w:rsidRPr="008D52FE" w:rsidRDefault="00582538" w:rsidP="00582538">
      <w:pPr>
        <w:ind w:firstLine="284"/>
        <w:rPr>
          <w:snapToGrid w:val="0"/>
          <w:sz w:val="18"/>
          <w:szCs w:val="18"/>
        </w:rPr>
      </w:pPr>
      <w:r w:rsidRPr="008D52FE">
        <w:rPr>
          <w:snapToGrid w:val="0"/>
          <w:sz w:val="18"/>
          <w:szCs w:val="18"/>
        </w:rPr>
        <w:br w:type="column"/>
      </w:r>
      <w:r w:rsidRPr="008D52FE">
        <w:rPr>
          <w:snapToGrid w:val="0"/>
          <w:sz w:val="18"/>
          <w:szCs w:val="18"/>
        </w:rPr>
        <w:lastRenderedPageBreak/>
        <w:t xml:space="preserve">Otro ejemplo lo constituyen las pruebas relativas a las divulgaciones no </w:t>
      </w:r>
      <w:r w:rsidRPr="008D52FE">
        <w:rPr>
          <w:sz w:val="18"/>
        </w:rPr>
        <w:t>perjudiciales o a excepciones a la falta de novedad.</w:t>
      </w:r>
    </w:p>
    <w:p w14:paraId="6DB5ED98" w14:textId="77777777" w:rsidR="00582538" w:rsidRPr="008D52FE" w:rsidRDefault="00582538" w:rsidP="00582538">
      <w:pPr>
        <w:rPr>
          <w:snapToGrid w:val="0"/>
          <w:sz w:val="18"/>
          <w:szCs w:val="18"/>
        </w:rPr>
      </w:pPr>
    </w:p>
    <w:p w14:paraId="7768DB8C" w14:textId="77777777" w:rsidR="00582538" w:rsidRPr="008D52FE" w:rsidRDefault="00582538" w:rsidP="00582538">
      <w:pPr>
        <w:jc w:val="center"/>
        <w:rPr>
          <w:b/>
          <w:sz w:val="18"/>
          <w:szCs w:val="18"/>
          <w:u w:val="single"/>
        </w:rPr>
      </w:pPr>
      <w:r w:rsidRPr="008D52FE">
        <w:rPr>
          <w:b/>
          <w:sz w:val="18"/>
          <w:szCs w:val="18"/>
        </w:rPr>
        <w:t>RECUADRO Nº XII</w:t>
      </w:r>
    </w:p>
    <w:p w14:paraId="0CBB8951" w14:textId="77777777" w:rsidR="00582538" w:rsidRPr="008D52FE" w:rsidRDefault="00582538" w:rsidP="00582538">
      <w:pPr>
        <w:rPr>
          <w:snapToGrid w:val="0"/>
          <w:sz w:val="18"/>
          <w:szCs w:val="18"/>
        </w:rPr>
      </w:pPr>
    </w:p>
    <w:p w14:paraId="118F9ADB" w14:textId="77777777" w:rsidR="00582538" w:rsidRPr="008D52FE" w:rsidRDefault="00582538" w:rsidP="00582538">
      <w:pPr>
        <w:ind w:firstLine="284"/>
        <w:rPr>
          <w:sz w:val="18"/>
          <w:szCs w:val="18"/>
        </w:rPr>
      </w:pPr>
      <w:r w:rsidRPr="008D52FE">
        <w:rPr>
          <w:b/>
          <w:snapToGrid w:val="0"/>
          <w:sz w:val="18"/>
          <w:szCs w:val="18"/>
        </w:rPr>
        <w:t>Firma</w:t>
      </w:r>
      <w:proofErr w:type="gramStart"/>
      <w:r w:rsidRPr="008D52FE">
        <w:rPr>
          <w:b/>
          <w:snapToGrid w:val="0"/>
          <w:sz w:val="18"/>
          <w:szCs w:val="18"/>
        </w:rPr>
        <w:t>:</w:t>
      </w:r>
      <w:r w:rsidRPr="008D52FE">
        <w:rPr>
          <w:snapToGrid w:val="0"/>
          <w:sz w:val="18"/>
          <w:szCs w:val="18"/>
        </w:rPr>
        <w:t xml:space="preserve">  La</w:t>
      </w:r>
      <w:proofErr w:type="gramEnd"/>
      <w:r w:rsidRPr="008D52FE">
        <w:rPr>
          <w:snapToGrid w:val="0"/>
          <w:sz w:val="18"/>
          <w:szCs w:val="18"/>
        </w:rPr>
        <w:t xml:space="preserve"> firma o el sello debe ser el del solicitante, y en caso de que haya varios solicitantes, todos deben firmar o utilizar sus sellos de conformidad con la legislación nacional/regional aplicable.  Cuando la firma que figura en el petitorio no sea la del solicitante sino la del representante, se deberá presentar un poder separado en el que se nombra al representante, o una copia del poder general, o un </w:t>
      </w:r>
      <w:r w:rsidRPr="008D52FE">
        <w:rPr>
          <w:sz w:val="18"/>
          <w:szCs w:val="18"/>
        </w:rPr>
        <w:t xml:space="preserve">poder </w:t>
      </w:r>
      <w:r w:rsidRPr="008D52FE">
        <w:rPr>
          <w:snapToGrid w:val="0"/>
          <w:sz w:val="18"/>
          <w:szCs w:val="18"/>
        </w:rPr>
        <w:t xml:space="preserve">único </w:t>
      </w:r>
      <w:r w:rsidRPr="008D52FE">
        <w:rPr>
          <w:sz w:val="18"/>
          <w:szCs w:val="18"/>
        </w:rPr>
        <w:t>que se refiera a esta solicitud, que ya esté en posesión de la Oficina, salvo que no se exija la presentación de un poder en virtud de la legislación aplicable.</w:t>
      </w:r>
    </w:p>
    <w:p w14:paraId="4D348066" w14:textId="77777777" w:rsidR="00582538" w:rsidRPr="008D52FE" w:rsidRDefault="00582538" w:rsidP="00582538">
      <w:pPr>
        <w:ind w:firstLine="284"/>
        <w:rPr>
          <w:snapToGrid w:val="0"/>
          <w:sz w:val="18"/>
          <w:szCs w:val="18"/>
        </w:rPr>
      </w:pPr>
    </w:p>
    <w:p w14:paraId="722EB5C6" w14:textId="77777777" w:rsidR="00582538" w:rsidRPr="008D52FE" w:rsidRDefault="00582538" w:rsidP="00582538">
      <w:pPr>
        <w:tabs>
          <w:tab w:val="left" w:pos="284"/>
        </w:tabs>
        <w:rPr>
          <w:snapToGrid w:val="0"/>
          <w:sz w:val="18"/>
          <w:szCs w:val="18"/>
        </w:rPr>
      </w:pPr>
      <w:r w:rsidRPr="008D52FE">
        <w:rPr>
          <w:b/>
          <w:snapToGrid w:val="0"/>
          <w:sz w:val="18"/>
          <w:szCs w:val="18"/>
        </w:rPr>
        <w:tab/>
        <w:t>Fecha</w:t>
      </w:r>
      <w:proofErr w:type="gramStart"/>
      <w:r w:rsidRPr="008D52FE">
        <w:rPr>
          <w:b/>
          <w:sz w:val="18"/>
          <w:szCs w:val="18"/>
        </w:rPr>
        <w:t xml:space="preserve">:  </w:t>
      </w:r>
      <w:r w:rsidRPr="008D52FE">
        <w:rPr>
          <w:sz w:val="18"/>
          <w:szCs w:val="18"/>
        </w:rPr>
        <w:t>Cuando</w:t>
      </w:r>
      <w:proofErr w:type="gramEnd"/>
      <w:r w:rsidRPr="008D52FE">
        <w:rPr>
          <w:sz w:val="18"/>
          <w:szCs w:val="18"/>
        </w:rPr>
        <w:t xml:space="preserve"> se exija en virtud de la legislación aplicable indicar la fecha de la firma o el sello, pero no se haya proporcionado esa indicación, se considerará efectuada la firma en la fecha en que la Oficina haya recibido la comunicación que lleve la firma o, si así lo permite la legislación aplicable, una fecha anterior (véase la Regla 9.2) del PLT).</w:t>
      </w:r>
    </w:p>
    <w:p w14:paraId="61CC4F7F" w14:textId="77777777" w:rsidR="0023108F" w:rsidRDefault="0023108F" w:rsidP="00582538">
      <w:pPr>
        <w:tabs>
          <w:tab w:val="right" w:pos="10205"/>
        </w:tabs>
        <w:rPr>
          <w:sz w:val="18"/>
          <w:szCs w:val="18"/>
        </w:rPr>
      </w:pPr>
    </w:p>
    <w:p w14:paraId="7022F907" w14:textId="77777777" w:rsidR="0023108F" w:rsidRDefault="0023108F" w:rsidP="00582538">
      <w:pPr>
        <w:tabs>
          <w:tab w:val="right" w:pos="10205"/>
        </w:tabs>
        <w:rPr>
          <w:sz w:val="18"/>
          <w:szCs w:val="18"/>
        </w:rPr>
      </w:pPr>
    </w:p>
    <w:p w14:paraId="08B869FF" w14:textId="77777777" w:rsidR="0023108F" w:rsidRPr="008D52FE" w:rsidRDefault="0023108F" w:rsidP="00582538">
      <w:pPr>
        <w:tabs>
          <w:tab w:val="right" w:pos="10205"/>
        </w:tabs>
        <w:rPr>
          <w:sz w:val="18"/>
          <w:szCs w:val="18"/>
        </w:rPr>
      </w:pPr>
    </w:p>
    <w:p w14:paraId="434BEBF4" w14:textId="25C7170F" w:rsidR="00A44C77" w:rsidRPr="0023108F" w:rsidRDefault="00582538" w:rsidP="0023108F">
      <w:pPr>
        <w:tabs>
          <w:tab w:val="right" w:pos="10205"/>
        </w:tabs>
        <w:rPr>
          <w:szCs w:val="22"/>
        </w:rPr>
      </w:pPr>
      <w:r w:rsidRPr="00582538">
        <w:rPr>
          <w:szCs w:val="22"/>
        </w:rPr>
        <w:t>[Fin del Anexo y del documento]</w:t>
      </w:r>
    </w:p>
    <w:sectPr w:rsidR="00A44C77" w:rsidRPr="0023108F" w:rsidSect="00615CE6">
      <w:headerReference w:type="default" r:id="rId16"/>
      <w:footerReference w:type="default" r:id="rId17"/>
      <w:type w:val="continuous"/>
      <w:pgSz w:w="11907" w:h="16840" w:code="9"/>
      <w:pgMar w:top="851" w:right="709" w:bottom="1134" w:left="851" w:header="510" w:footer="635" w:gutter="0"/>
      <w:cols w:num="2" w:space="720" w:equalWidth="0">
        <w:col w:w="4742" w:space="720"/>
        <w:col w:w="48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E3B6E" w14:textId="77777777" w:rsidR="006D1350" w:rsidRDefault="006D1350">
      <w:r>
        <w:separator/>
      </w:r>
    </w:p>
  </w:endnote>
  <w:endnote w:type="continuationSeparator" w:id="0">
    <w:p w14:paraId="5000D8FD" w14:textId="77777777" w:rsidR="006D1350" w:rsidRPr="009D30E6" w:rsidRDefault="006D1350" w:rsidP="007E663E">
      <w:pPr>
        <w:rPr>
          <w:sz w:val="17"/>
          <w:szCs w:val="17"/>
        </w:rPr>
      </w:pPr>
      <w:r w:rsidRPr="009D30E6">
        <w:rPr>
          <w:sz w:val="17"/>
          <w:szCs w:val="17"/>
        </w:rPr>
        <w:separator/>
      </w:r>
    </w:p>
    <w:p w14:paraId="4B913694" w14:textId="77777777" w:rsidR="006D1350" w:rsidRPr="007E663E" w:rsidRDefault="006D1350" w:rsidP="007E663E">
      <w:pPr>
        <w:spacing w:after="60"/>
        <w:rPr>
          <w:sz w:val="17"/>
          <w:szCs w:val="17"/>
        </w:rPr>
      </w:pPr>
      <w:r>
        <w:rPr>
          <w:sz w:val="17"/>
        </w:rPr>
        <w:t>[Continuación de la nota de la página anterior]</w:t>
      </w:r>
    </w:p>
  </w:endnote>
  <w:endnote w:type="continuationNotice" w:id="1">
    <w:p w14:paraId="7F3EAC2A" w14:textId="77777777" w:rsidR="006D1350" w:rsidRPr="007E663E" w:rsidRDefault="006D135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3385" w14:textId="77777777" w:rsidR="006D1350" w:rsidRPr="002E2F58" w:rsidRDefault="006D1350" w:rsidP="00CD28FA">
    <w:pPr>
      <w:pStyle w:val="Footer"/>
      <w:rPr>
        <w:i/>
        <w:sz w:val="16"/>
        <w:szCs w:val="16"/>
        <w:lang w:val="es-ES_tradnl"/>
      </w:rPr>
    </w:pPr>
    <w:r w:rsidRPr="004B215F">
      <w:rPr>
        <w:i/>
        <w:sz w:val="16"/>
        <w:szCs w:val="16"/>
        <w:lang w:val="es-ES_tradnl"/>
      </w:rPr>
      <w:t>Notas del formulario de petitorio</w:t>
    </w:r>
    <w:r>
      <w:rPr>
        <w:i/>
        <w:sz w:val="16"/>
        <w:szCs w:val="16"/>
        <w:lang w:val="es-ES_tradnl"/>
      </w:rPr>
      <w:t xml:space="preserve"> (página </w:t>
    </w:r>
    <w:r w:rsidRPr="00CE6D02">
      <w:rPr>
        <w:rStyle w:val="PageNumber"/>
        <w:i/>
        <w:iCs/>
        <w:sz w:val="16"/>
        <w:szCs w:val="16"/>
      </w:rPr>
      <w:fldChar w:fldCharType="begin"/>
    </w:r>
    <w:r w:rsidRPr="00CE6D02">
      <w:rPr>
        <w:rStyle w:val="PageNumber"/>
        <w:i/>
        <w:iCs/>
        <w:sz w:val="16"/>
        <w:szCs w:val="16"/>
      </w:rPr>
      <w:instrText xml:space="preserve"> PAGE </w:instrText>
    </w:r>
    <w:r w:rsidRPr="00CE6D02">
      <w:rPr>
        <w:rStyle w:val="PageNumber"/>
        <w:i/>
        <w:iCs/>
        <w:sz w:val="16"/>
        <w:szCs w:val="16"/>
      </w:rPr>
      <w:fldChar w:fldCharType="separate"/>
    </w:r>
    <w:r w:rsidR="00876450">
      <w:rPr>
        <w:rStyle w:val="PageNumber"/>
        <w:i/>
        <w:iCs/>
        <w:noProof/>
        <w:sz w:val="16"/>
        <w:szCs w:val="16"/>
      </w:rPr>
      <w:t>16</w:t>
    </w:r>
    <w:r w:rsidRPr="00CE6D02">
      <w:rPr>
        <w:rStyle w:val="PageNumber"/>
        <w:i/>
        <w:iCs/>
        <w:sz w:val="16"/>
        <w:szCs w:val="16"/>
      </w:rPr>
      <w:fldChar w:fldCharType="end"/>
    </w:r>
    <w:r w:rsidRPr="00CE6D02">
      <w:rPr>
        <w:rStyle w:val="PageNumber"/>
        <w:i/>
        <w:iCs/>
        <w:sz w:val="16"/>
        <w:szCs w:val="16"/>
      </w:rPr>
      <w:t>)</w:t>
    </w:r>
    <w:r w:rsidRPr="004B215F">
      <w:rPr>
        <w:i/>
        <w:sz w:val="16"/>
        <w:szCs w:val="16"/>
        <w:lang w:val="es-ES_tradnl"/>
      </w:rPr>
      <w:t xml:space="preserve"> (</w:t>
    </w:r>
    <w:ins w:id="58" w:author="DIAZ DE ATAURI MATAMALA Inés" w:date="2013-07-11T15:04:00Z">
      <w:r w:rsidRPr="00AA321F">
        <w:rPr>
          <w:i/>
          <w:sz w:val="16"/>
          <w:szCs w:val="16"/>
        </w:rPr>
        <w:t>02/10/2013</w:t>
      </w:r>
    </w:ins>
    <w:del w:id="59" w:author="DIAZ DE ATAURI MATAMALA Inés" w:date="2013-07-11T15:04:00Z">
      <w:r w:rsidDel="005F4130">
        <w:rPr>
          <w:i/>
          <w:sz w:val="16"/>
          <w:szCs w:val="16"/>
          <w:lang w:val="es-ES_tradnl"/>
        </w:rPr>
        <w:delText>29</w:delText>
      </w:r>
      <w:r w:rsidRPr="004B215F" w:rsidDel="005F4130">
        <w:rPr>
          <w:i/>
          <w:sz w:val="16"/>
          <w:szCs w:val="16"/>
          <w:lang w:val="es-ES_tradnl"/>
        </w:rPr>
        <w:delText>/</w:delText>
      </w:r>
      <w:r w:rsidDel="005F4130">
        <w:rPr>
          <w:i/>
          <w:sz w:val="16"/>
          <w:szCs w:val="16"/>
          <w:lang w:val="es-ES_tradnl"/>
        </w:rPr>
        <w:delText>09</w:delText>
      </w:r>
      <w:r w:rsidRPr="004B215F" w:rsidDel="005F4130">
        <w:rPr>
          <w:i/>
          <w:sz w:val="16"/>
          <w:szCs w:val="16"/>
          <w:lang w:val="es-ES_tradnl"/>
        </w:rPr>
        <w:delText>/</w:delText>
      </w:r>
      <w:r w:rsidRPr="002E2F58" w:rsidDel="005F4130">
        <w:rPr>
          <w:i/>
          <w:sz w:val="16"/>
          <w:szCs w:val="16"/>
          <w:lang w:val="es-ES_tradnl"/>
        </w:rPr>
        <w:delText>20</w:delText>
      </w:r>
      <w:r w:rsidRPr="00CE6D02" w:rsidDel="005F4130">
        <w:rPr>
          <w:i/>
          <w:sz w:val="16"/>
          <w:szCs w:val="16"/>
          <w:lang w:val="es-ES_tradnl"/>
        </w:rPr>
        <w:delText>10</w:delText>
      </w:r>
    </w:del>
    <w:r w:rsidRPr="002E2F58">
      <w:rPr>
        <w:i/>
        <w:sz w:val="16"/>
        <w:szCs w:val="16"/>
        <w:lang w:val="es-ES_tradnl"/>
      </w:rPr>
      <w:t>)</w:t>
    </w:r>
  </w:p>
  <w:p w14:paraId="58AEA52F" w14:textId="7BD8ADD1" w:rsidR="006D1350" w:rsidRPr="00CD28FA" w:rsidRDefault="006D1350" w:rsidP="00CD28FA">
    <w:pPr>
      <w:pStyle w:val="Footer"/>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7C2F" w14:textId="3C9A47BC" w:rsidR="006D1350" w:rsidRPr="002E2F58" w:rsidRDefault="006D1350" w:rsidP="00A44C77">
    <w:pPr>
      <w:pStyle w:val="Footer"/>
      <w:rPr>
        <w:i/>
        <w:sz w:val="16"/>
        <w:szCs w:val="16"/>
        <w:lang w:val="es-ES_tradnl"/>
      </w:rPr>
    </w:pPr>
    <w:r w:rsidRPr="004B215F">
      <w:rPr>
        <w:i/>
        <w:sz w:val="16"/>
        <w:szCs w:val="16"/>
        <w:lang w:val="es-ES_tradnl"/>
      </w:rPr>
      <w:t xml:space="preserve">Notas del formulario de </w:t>
    </w:r>
    <w:r w:rsidRPr="002E2F58">
      <w:rPr>
        <w:i/>
        <w:sz w:val="16"/>
        <w:szCs w:val="16"/>
        <w:lang w:val="es-ES_tradnl"/>
      </w:rPr>
      <w:t>petitorio (</w:t>
    </w:r>
    <w:r>
      <w:rPr>
        <w:i/>
        <w:sz w:val="16"/>
        <w:szCs w:val="16"/>
        <w:lang w:val="es-ES_tradnl"/>
      </w:rPr>
      <w:t xml:space="preserve">página </w:t>
    </w:r>
    <w:r w:rsidRPr="00CE6D02">
      <w:rPr>
        <w:rStyle w:val="PageNumber"/>
        <w:i/>
        <w:iCs/>
        <w:sz w:val="16"/>
        <w:szCs w:val="16"/>
      </w:rPr>
      <w:fldChar w:fldCharType="begin"/>
    </w:r>
    <w:r w:rsidRPr="00CE6D02">
      <w:rPr>
        <w:rStyle w:val="PageNumber"/>
        <w:i/>
        <w:iCs/>
        <w:sz w:val="16"/>
        <w:szCs w:val="16"/>
      </w:rPr>
      <w:instrText xml:space="preserve"> PAGE </w:instrText>
    </w:r>
    <w:r w:rsidRPr="00CE6D02">
      <w:rPr>
        <w:rStyle w:val="PageNumber"/>
        <w:i/>
        <w:iCs/>
        <w:sz w:val="16"/>
        <w:szCs w:val="16"/>
      </w:rPr>
      <w:fldChar w:fldCharType="separate"/>
    </w:r>
    <w:r>
      <w:rPr>
        <w:rStyle w:val="PageNumber"/>
        <w:i/>
        <w:iCs/>
        <w:noProof/>
        <w:sz w:val="16"/>
        <w:szCs w:val="16"/>
      </w:rPr>
      <w:t>2</w:t>
    </w:r>
    <w:r w:rsidRPr="00CE6D02">
      <w:rPr>
        <w:rStyle w:val="PageNumber"/>
        <w:i/>
        <w:iCs/>
        <w:sz w:val="16"/>
        <w:szCs w:val="16"/>
      </w:rPr>
      <w:fldChar w:fldCharType="end"/>
    </w:r>
    <w:r w:rsidRPr="00CE6D02">
      <w:rPr>
        <w:i/>
        <w:iCs/>
        <w:sz w:val="18"/>
        <w:szCs w:val="18"/>
        <w:lang w:val="es-ES_tradnl"/>
      </w:rPr>
      <w:t xml:space="preserve">) </w:t>
    </w:r>
    <w:r>
      <w:rPr>
        <w:i/>
        <w:sz w:val="16"/>
        <w:szCs w:val="16"/>
        <w:lang w:val="es-ES_tradnl"/>
      </w:rPr>
      <w:t>(29</w:t>
    </w:r>
    <w:r w:rsidRPr="002E2F58">
      <w:rPr>
        <w:i/>
        <w:sz w:val="16"/>
        <w:szCs w:val="16"/>
        <w:lang w:val="es-ES_tradnl"/>
      </w:rPr>
      <w:t>/</w:t>
    </w:r>
    <w:r>
      <w:rPr>
        <w:i/>
        <w:sz w:val="16"/>
        <w:szCs w:val="16"/>
        <w:lang w:val="es-ES_tradnl"/>
      </w:rPr>
      <w:t>09</w:t>
    </w:r>
    <w:r w:rsidRPr="002E2F58">
      <w:rPr>
        <w:i/>
        <w:sz w:val="16"/>
        <w:szCs w:val="16"/>
        <w:lang w:val="es-ES_tradnl"/>
      </w:rPr>
      <w:t>/20</w:t>
    </w:r>
    <w:r w:rsidRPr="00CE6D02">
      <w:rPr>
        <w:i/>
        <w:sz w:val="16"/>
        <w:szCs w:val="16"/>
        <w:lang w:val="es-ES_tradnl"/>
      </w:rPr>
      <w:t>10</w:t>
    </w:r>
    <w:r w:rsidRPr="002E2F58">
      <w:rPr>
        <w:i/>
        <w:sz w:val="16"/>
        <w:szCs w:val="16"/>
        <w:lang w:val="es-ES_tradn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8CB6E" w14:textId="77777777" w:rsidR="006D1350" w:rsidRPr="002E2F58" w:rsidRDefault="006D1350" w:rsidP="00615CE6">
    <w:pPr>
      <w:pStyle w:val="Footer"/>
      <w:rPr>
        <w:i/>
        <w:sz w:val="16"/>
        <w:szCs w:val="16"/>
        <w:lang w:val="es-ES_tradnl"/>
      </w:rPr>
    </w:pPr>
    <w:r w:rsidRPr="004B215F">
      <w:rPr>
        <w:i/>
        <w:sz w:val="16"/>
        <w:szCs w:val="16"/>
        <w:lang w:val="es-ES_tradnl"/>
      </w:rPr>
      <w:t>Notas del formulario de petitorio</w:t>
    </w:r>
    <w:r>
      <w:rPr>
        <w:i/>
        <w:sz w:val="16"/>
        <w:szCs w:val="16"/>
        <w:lang w:val="es-ES_tradnl"/>
      </w:rPr>
      <w:t xml:space="preserve"> (página </w:t>
    </w:r>
    <w:r w:rsidRPr="00CE6D02">
      <w:rPr>
        <w:rStyle w:val="PageNumber"/>
        <w:i/>
        <w:iCs/>
        <w:sz w:val="16"/>
        <w:szCs w:val="16"/>
      </w:rPr>
      <w:fldChar w:fldCharType="begin"/>
    </w:r>
    <w:r w:rsidRPr="00CE6D02">
      <w:rPr>
        <w:rStyle w:val="PageNumber"/>
        <w:i/>
        <w:iCs/>
        <w:sz w:val="16"/>
        <w:szCs w:val="16"/>
      </w:rPr>
      <w:instrText xml:space="preserve"> PAGE </w:instrText>
    </w:r>
    <w:r w:rsidRPr="00CE6D02">
      <w:rPr>
        <w:rStyle w:val="PageNumber"/>
        <w:i/>
        <w:iCs/>
        <w:sz w:val="16"/>
        <w:szCs w:val="16"/>
      </w:rPr>
      <w:fldChar w:fldCharType="separate"/>
    </w:r>
    <w:r w:rsidR="00876450">
      <w:rPr>
        <w:rStyle w:val="PageNumber"/>
        <w:i/>
        <w:iCs/>
        <w:noProof/>
        <w:sz w:val="16"/>
        <w:szCs w:val="16"/>
      </w:rPr>
      <w:t>22</w:t>
    </w:r>
    <w:r w:rsidRPr="00CE6D02">
      <w:rPr>
        <w:rStyle w:val="PageNumber"/>
        <w:i/>
        <w:iCs/>
        <w:sz w:val="16"/>
        <w:szCs w:val="16"/>
      </w:rPr>
      <w:fldChar w:fldCharType="end"/>
    </w:r>
    <w:r w:rsidRPr="00CE6D02">
      <w:rPr>
        <w:rStyle w:val="PageNumber"/>
        <w:i/>
        <w:iCs/>
        <w:sz w:val="16"/>
        <w:szCs w:val="16"/>
      </w:rPr>
      <w:t>)</w:t>
    </w:r>
    <w:r w:rsidRPr="004B215F">
      <w:rPr>
        <w:i/>
        <w:sz w:val="16"/>
        <w:szCs w:val="16"/>
        <w:lang w:val="es-ES_tradnl"/>
      </w:rPr>
      <w:t xml:space="preserve"> (</w:t>
    </w:r>
    <w:ins w:id="123" w:author="DIAZ DE ATAURI MATAMALA Inés" w:date="2013-07-11T15:05:00Z">
      <w:r w:rsidRPr="00AA321F">
        <w:rPr>
          <w:i/>
          <w:sz w:val="16"/>
          <w:szCs w:val="16"/>
        </w:rPr>
        <w:t>02/10/2013</w:t>
      </w:r>
    </w:ins>
    <w:del w:id="124" w:author="DIAZ DE ATAURI MATAMALA Inés" w:date="2013-07-11T15:05:00Z">
      <w:r w:rsidDel="005F4130">
        <w:rPr>
          <w:i/>
          <w:sz w:val="16"/>
          <w:szCs w:val="16"/>
          <w:lang w:val="es-ES_tradnl"/>
        </w:rPr>
        <w:delText>29</w:delText>
      </w:r>
      <w:r w:rsidRPr="004B215F" w:rsidDel="005F4130">
        <w:rPr>
          <w:i/>
          <w:sz w:val="16"/>
          <w:szCs w:val="16"/>
          <w:lang w:val="es-ES_tradnl"/>
        </w:rPr>
        <w:delText>/</w:delText>
      </w:r>
      <w:r w:rsidDel="005F4130">
        <w:rPr>
          <w:i/>
          <w:sz w:val="16"/>
          <w:szCs w:val="16"/>
          <w:lang w:val="es-ES_tradnl"/>
        </w:rPr>
        <w:delText>09</w:delText>
      </w:r>
      <w:r w:rsidRPr="004B215F" w:rsidDel="005F4130">
        <w:rPr>
          <w:i/>
          <w:sz w:val="16"/>
          <w:szCs w:val="16"/>
          <w:lang w:val="es-ES_tradnl"/>
        </w:rPr>
        <w:delText>/</w:delText>
      </w:r>
      <w:r w:rsidRPr="002E2F58" w:rsidDel="005F4130">
        <w:rPr>
          <w:i/>
          <w:sz w:val="16"/>
          <w:szCs w:val="16"/>
          <w:lang w:val="es-ES_tradnl"/>
        </w:rPr>
        <w:delText>20</w:delText>
      </w:r>
      <w:r w:rsidRPr="00CE6D02" w:rsidDel="005F4130">
        <w:rPr>
          <w:i/>
          <w:sz w:val="16"/>
          <w:szCs w:val="16"/>
          <w:lang w:val="es-ES_tradnl"/>
        </w:rPr>
        <w:delText>10</w:delText>
      </w:r>
    </w:del>
    <w:r w:rsidRPr="002E2F58">
      <w:rPr>
        <w:i/>
        <w:sz w:val="16"/>
        <w:szCs w:val="16"/>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3B2B" w14:textId="77777777" w:rsidR="006D1350" w:rsidRDefault="006D1350">
      <w:r>
        <w:separator/>
      </w:r>
    </w:p>
  </w:footnote>
  <w:footnote w:type="continuationSeparator" w:id="0">
    <w:p w14:paraId="07ECF9B6" w14:textId="77777777" w:rsidR="006D1350" w:rsidRPr="009D30E6" w:rsidRDefault="006D1350" w:rsidP="007E663E">
      <w:pPr>
        <w:rPr>
          <w:sz w:val="17"/>
          <w:szCs w:val="17"/>
        </w:rPr>
      </w:pPr>
      <w:r w:rsidRPr="009D30E6">
        <w:rPr>
          <w:sz w:val="17"/>
          <w:szCs w:val="17"/>
        </w:rPr>
        <w:separator/>
      </w:r>
    </w:p>
    <w:p w14:paraId="29347C88" w14:textId="77777777" w:rsidR="006D1350" w:rsidRPr="007E663E" w:rsidRDefault="006D1350" w:rsidP="007E663E">
      <w:pPr>
        <w:spacing w:after="60"/>
        <w:rPr>
          <w:sz w:val="17"/>
          <w:szCs w:val="17"/>
        </w:rPr>
      </w:pPr>
      <w:r>
        <w:rPr>
          <w:sz w:val="17"/>
        </w:rPr>
        <w:t>[Continuación de la nota de la página anterior]</w:t>
      </w:r>
    </w:p>
  </w:footnote>
  <w:footnote w:type="continuationNotice" w:id="1">
    <w:p w14:paraId="003689E3" w14:textId="77777777" w:rsidR="006D1350" w:rsidRPr="007E663E" w:rsidRDefault="006D1350" w:rsidP="007E663E">
      <w:pPr>
        <w:spacing w:before="60"/>
        <w:jc w:val="right"/>
        <w:rPr>
          <w:sz w:val="17"/>
          <w:szCs w:val="17"/>
        </w:rPr>
      </w:pPr>
      <w:r w:rsidRPr="007E663E">
        <w:rPr>
          <w:sz w:val="17"/>
          <w:szCs w:val="17"/>
        </w:rPr>
        <w:t>[Sigue la nota en la página siguiente]</w:t>
      </w:r>
    </w:p>
  </w:footnote>
  <w:footnote w:id="2">
    <w:p w14:paraId="26864B23" w14:textId="1B130BD2" w:rsidR="006D1350" w:rsidRPr="00615CE6" w:rsidRDefault="006D1350" w:rsidP="00454844">
      <w:pPr>
        <w:pStyle w:val="FootnoteText"/>
        <w:ind w:left="550" w:hanging="550"/>
        <w:rPr>
          <w:szCs w:val="18"/>
          <w:lang w:val="es-ES_tradnl"/>
        </w:rPr>
      </w:pPr>
      <w:r w:rsidRPr="00615CE6">
        <w:rPr>
          <w:rStyle w:val="FootnoteReference"/>
          <w:szCs w:val="18"/>
        </w:rPr>
        <w:footnoteRef/>
      </w:r>
      <w:r w:rsidR="00C47FB5">
        <w:rPr>
          <w:szCs w:val="18"/>
          <w:lang w:val="es-ES_tradnl"/>
        </w:rPr>
        <w:t xml:space="preserve"> </w:t>
      </w:r>
      <w:r w:rsidR="00C47FB5">
        <w:rPr>
          <w:szCs w:val="18"/>
          <w:lang w:val="es-ES_tradnl"/>
        </w:rPr>
        <w:tab/>
        <w:t xml:space="preserve">Entre el 15 de junio de </w:t>
      </w:r>
      <w:r w:rsidRPr="00615CE6">
        <w:rPr>
          <w:szCs w:val="18"/>
          <w:lang w:val="es-ES_tradnl"/>
        </w:rPr>
        <w:t>2010 y el 31 de enero de 2013 se promulgaron las modificaciones de las Instrucciones Administrativas, entre ellas las modificaciones de los formularios, mediante las circulares del PCT C.PCT 1336, de 16 de marzo de 2012, C.PCT 1337, de 26 de abril de 2012 y C.PCT 1351, del 17 de agosto de, 2012, entre otros instrumentos.  Las Instrucciones Administrativas y el formulario de petitorio del PCT modificado, en vigor desde el 16 de septiembre de 2012, pueden consultarse en el sitio web de la OMPI</w:t>
      </w:r>
      <w:proofErr w:type="gramStart"/>
      <w:r w:rsidRPr="00615CE6">
        <w:rPr>
          <w:szCs w:val="18"/>
          <w:lang w:val="es-ES_tradnl"/>
        </w:rPr>
        <w:t>:</w:t>
      </w:r>
      <w:r w:rsidR="00DF6CD1">
        <w:rPr>
          <w:szCs w:val="18"/>
          <w:lang w:val="es-ES_tradnl"/>
        </w:rPr>
        <w:t xml:space="preserve"> </w:t>
      </w:r>
      <w:r w:rsidRPr="00615CE6">
        <w:rPr>
          <w:szCs w:val="18"/>
          <w:lang w:val="es-ES_tradnl"/>
        </w:rPr>
        <w:t xml:space="preserve"> http</w:t>
      </w:r>
      <w:proofErr w:type="gramEnd"/>
      <w:r w:rsidRPr="00615CE6">
        <w:rPr>
          <w:szCs w:val="18"/>
          <w:lang w:val="es-ES_tradnl"/>
        </w:rPr>
        <w:t>://www.wipo.int/pct/es/texts/index.html.</w:t>
      </w:r>
    </w:p>
  </w:footnote>
  <w:footnote w:id="3">
    <w:p w14:paraId="08FD3F35" w14:textId="77A6FE8A" w:rsidR="006D1350" w:rsidRPr="00615CE6" w:rsidRDefault="006D1350" w:rsidP="00454844">
      <w:pPr>
        <w:pStyle w:val="FootnoteText"/>
        <w:ind w:left="550" w:hanging="550"/>
        <w:rPr>
          <w:szCs w:val="18"/>
          <w:lang w:val="es-ES_tradnl"/>
        </w:rPr>
      </w:pPr>
      <w:r w:rsidRPr="00615CE6">
        <w:rPr>
          <w:rStyle w:val="FootnoteReference"/>
          <w:szCs w:val="18"/>
          <w:lang w:val="es-ES_tradnl"/>
        </w:rPr>
        <w:footnoteRef/>
      </w:r>
      <w:r w:rsidRPr="00615CE6">
        <w:rPr>
          <w:szCs w:val="18"/>
          <w:lang w:val="es-ES_tradnl"/>
        </w:rPr>
        <w:t xml:space="preserve"> </w:t>
      </w:r>
      <w:r w:rsidRPr="00615CE6">
        <w:rPr>
          <w:szCs w:val="18"/>
          <w:lang w:val="es-ES_tradnl"/>
        </w:rPr>
        <w:tab/>
        <w:t>El Servicio de Acceso Digital a los Documentos de Prioridad (DAS) es un sistema electrónico que permite el intercambio seguro de documentos de prioridad y otros documentos similares entre las oficinas de P.I.</w:t>
      </w:r>
    </w:p>
  </w:footnote>
  <w:footnote w:id="4">
    <w:p w14:paraId="766E7E49" w14:textId="242AE675" w:rsidR="006D1350" w:rsidRPr="00615CE6" w:rsidRDefault="006D1350" w:rsidP="00454844">
      <w:pPr>
        <w:pStyle w:val="FootnoteText"/>
        <w:ind w:left="550" w:hanging="550"/>
        <w:rPr>
          <w:szCs w:val="18"/>
          <w:lang w:val="es-ES_tradnl"/>
        </w:rPr>
      </w:pPr>
      <w:r w:rsidRPr="00615CE6">
        <w:rPr>
          <w:rStyle w:val="FootnoteReference"/>
          <w:szCs w:val="18"/>
          <w:lang w:val="es-ES_tradnl"/>
        </w:rPr>
        <w:footnoteRef/>
      </w:r>
      <w:r w:rsidRPr="00615CE6">
        <w:rPr>
          <w:szCs w:val="18"/>
          <w:lang w:val="es-ES_tradnl"/>
        </w:rPr>
        <w:t xml:space="preserve"> </w:t>
      </w:r>
      <w:r w:rsidRPr="00615CE6">
        <w:rPr>
          <w:szCs w:val="18"/>
          <w:lang w:val="es-ES_tradnl"/>
        </w:rPr>
        <w:tab/>
        <w:t>Las modificaciones del recuadro VI son consecuencia de las enmiendas de la regla 17.1.b-</w:t>
      </w:r>
      <w:r w:rsidRPr="00615CE6">
        <w:rPr>
          <w:i/>
          <w:iCs/>
          <w:szCs w:val="18"/>
          <w:lang w:val="es-ES_tradnl"/>
        </w:rPr>
        <w:t>bis</w:t>
      </w:r>
      <w:r w:rsidRPr="00615CE6">
        <w:rPr>
          <w:szCs w:val="18"/>
          <w:lang w:val="es-ES_tradnl"/>
        </w:rPr>
        <w:t xml:space="preserve">) del Reglamento del PCT.  Véase el documento PCT/A/42/4. </w:t>
      </w:r>
    </w:p>
  </w:footnote>
  <w:footnote w:id="5">
    <w:p w14:paraId="07EFB2E7" w14:textId="7C618A6C" w:rsidR="006D1350" w:rsidRPr="00615CE6" w:rsidRDefault="006D1350" w:rsidP="00454844">
      <w:pPr>
        <w:pStyle w:val="FootnoteText"/>
        <w:rPr>
          <w:szCs w:val="18"/>
          <w:lang w:val="es-ES_tradnl"/>
        </w:rPr>
      </w:pPr>
      <w:r w:rsidRPr="00615CE6">
        <w:rPr>
          <w:rStyle w:val="FootnoteReference"/>
          <w:szCs w:val="18"/>
          <w:lang w:val="es-ES_tradnl"/>
        </w:rPr>
        <w:footnoteRef/>
      </w:r>
      <w:r w:rsidRPr="00615CE6">
        <w:rPr>
          <w:szCs w:val="18"/>
          <w:lang w:val="es-ES_tradnl"/>
        </w:rPr>
        <w:t xml:space="preserve"> </w:t>
      </w:r>
      <w:r w:rsidRPr="00615CE6">
        <w:rPr>
          <w:szCs w:val="18"/>
          <w:lang w:val="es-ES_tradnl"/>
        </w:rPr>
        <w:tab/>
      </w:r>
      <w:r w:rsidRPr="00615CE6">
        <w:rPr>
          <w:i/>
          <w:iCs/>
          <w:szCs w:val="18"/>
          <w:lang w:val="es-ES_tradnl"/>
        </w:rPr>
        <w:t>Ob. cit</w:t>
      </w:r>
      <w:r w:rsidRPr="00615CE6">
        <w:rPr>
          <w:szCs w:val="18"/>
          <w:lang w:val="es-ES_tradnl"/>
        </w:rPr>
        <w:t xml:space="preserve">. Esos cambios no son pertinentes a los efectos del PLT. </w:t>
      </w:r>
    </w:p>
  </w:footnote>
  <w:footnote w:id="6">
    <w:p w14:paraId="11AF0F7A" w14:textId="05A58247" w:rsidR="006D1350" w:rsidRPr="00615CE6" w:rsidRDefault="006D1350" w:rsidP="00454844">
      <w:pPr>
        <w:pStyle w:val="FootnoteText"/>
        <w:ind w:left="550" w:hanging="550"/>
        <w:rPr>
          <w:szCs w:val="18"/>
          <w:lang w:val="es-ES_tradnl"/>
        </w:rPr>
      </w:pPr>
      <w:r w:rsidRPr="00615CE6">
        <w:rPr>
          <w:rStyle w:val="FootnoteReference"/>
          <w:szCs w:val="18"/>
        </w:rPr>
        <w:footnoteRef/>
      </w:r>
      <w:r w:rsidRPr="00615CE6">
        <w:rPr>
          <w:szCs w:val="18"/>
          <w:lang w:val="es-ES_tradnl"/>
        </w:rPr>
        <w:t xml:space="preserve"> </w:t>
      </w:r>
      <w:r w:rsidRPr="00615CE6">
        <w:rPr>
          <w:szCs w:val="18"/>
          <w:lang w:val="es-ES_tradnl"/>
        </w:rPr>
        <w:tab/>
        <w:t>Otras Oficinas que participan en el DAS.</w:t>
      </w:r>
    </w:p>
  </w:footnote>
  <w:footnote w:id="7">
    <w:p w14:paraId="03F180B5" w14:textId="44B94032" w:rsidR="006D1350" w:rsidRPr="00615CE6" w:rsidRDefault="006D1350" w:rsidP="00454844">
      <w:pPr>
        <w:pStyle w:val="FootnoteText"/>
        <w:ind w:left="550" w:hanging="550"/>
        <w:rPr>
          <w:szCs w:val="18"/>
          <w:lang w:val="es-ES_tradnl"/>
        </w:rPr>
      </w:pPr>
      <w:r w:rsidRPr="00615CE6">
        <w:rPr>
          <w:rStyle w:val="FootnoteReference"/>
          <w:szCs w:val="18"/>
        </w:rPr>
        <w:footnoteRef/>
      </w:r>
      <w:r w:rsidRPr="00615CE6">
        <w:rPr>
          <w:szCs w:val="18"/>
          <w:lang w:val="es-ES_tradnl"/>
        </w:rPr>
        <w:t xml:space="preserve"> </w:t>
      </w:r>
      <w:r w:rsidRPr="00615CE6">
        <w:rPr>
          <w:szCs w:val="18"/>
          <w:lang w:val="es-ES_tradnl"/>
        </w:rPr>
        <w:tab/>
        <w:t xml:space="preserve">Véase la Circular 1327 del PCT de 12 de diciembre de 2011.  Los cambios promulgados del Anexo F y sus apéndices se establecen en la Propuesta de cambio que puede consultarse en: </w:t>
      </w:r>
      <w:r w:rsidR="00DF6CD1">
        <w:rPr>
          <w:szCs w:val="18"/>
          <w:lang w:val="es-ES_tradnl"/>
        </w:rPr>
        <w:t xml:space="preserve"> </w:t>
      </w:r>
      <w:r w:rsidRPr="00615CE6">
        <w:rPr>
          <w:szCs w:val="18"/>
          <w:lang w:val="es-ES_tradnl"/>
        </w:rPr>
        <w:t>http://www.wipo.int/efiling_standard/en/pfc_already_processed/pfc-12-001.pdf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EA3D" w14:textId="77777777" w:rsidR="006D1350" w:rsidRDefault="006D1350" w:rsidP="009959DD">
    <w:pPr>
      <w:jc w:val="right"/>
    </w:pPr>
    <w:r>
      <w:t>PLT/A/11/1</w:t>
    </w:r>
  </w:p>
  <w:p w14:paraId="35330339" w14:textId="77777777" w:rsidR="006D1350" w:rsidRDefault="006D1350" w:rsidP="00477D6B">
    <w:pPr>
      <w:jc w:val="right"/>
    </w:pPr>
    <w:proofErr w:type="gramStart"/>
    <w:r>
      <w:t>página</w:t>
    </w:r>
    <w:proofErr w:type="gramEnd"/>
    <w:r>
      <w:t xml:space="preserve"> </w:t>
    </w:r>
    <w:r>
      <w:fldChar w:fldCharType="begin"/>
    </w:r>
    <w:r>
      <w:instrText xml:space="preserve"> PAGE  \* MERGEFORMAT </w:instrText>
    </w:r>
    <w:r>
      <w:fldChar w:fldCharType="separate"/>
    </w:r>
    <w:r w:rsidR="00876450">
      <w:rPr>
        <w:noProof/>
      </w:rPr>
      <w:t>5</w:t>
    </w:r>
    <w:r>
      <w:fldChar w:fldCharType="end"/>
    </w:r>
  </w:p>
  <w:p w14:paraId="010F7794" w14:textId="77777777" w:rsidR="006D1350" w:rsidRDefault="006D135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FD98" w14:textId="77777777" w:rsidR="006D1350" w:rsidRDefault="006D1350" w:rsidP="009959D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E4BF" w14:textId="77777777" w:rsidR="006D1350" w:rsidRDefault="006D1350" w:rsidP="00343C4D">
    <w:pPr>
      <w:pStyle w:val="Header"/>
      <w:jc w:val="right"/>
      <w:rPr>
        <w:lang w:val="es-ES_tradnl"/>
      </w:rPr>
    </w:pPr>
    <w:r>
      <w:rPr>
        <w:lang w:val="es-ES_tradnl"/>
      </w:rPr>
      <w:t>PLT/A/11/1</w:t>
    </w:r>
  </w:p>
  <w:p w14:paraId="7D72B645" w14:textId="77777777" w:rsidR="006D1350" w:rsidRDefault="006D1350" w:rsidP="00343C4D">
    <w:pPr>
      <w:pStyle w:val="Header"/>
      <w:jc w:val="right"/>
      <w:rPr>
        <w:noProof/>
      </w:rPr>
    </w:pPr>
    <w:r>
      <w:t xml:space="preserve">Anexo, página </w:t>
    </w:r>
    <w:r>
      <w:fldChar w:fldCharType="begin"/>
    </w:r>
    <w:r>
      <w:instrText xml:space="preserve"> PAGE   \* MERGEFORMAT </w:instrText>
    </w:r>
    <w:r>
      <w:fldChar w:fldCharType="separate"/>
    </w:r>
    <w:r w:rsidR="00876450">
      <w:rPr>
        <w:noProof/>
      </w:rPr>
      <w:t>16</w:t>
    </w:r>
    <w:r>
      <w:rPr>
        <w:noProof/>
      </w:rPr>
      <w:fldChar w:fldCharType="end"/>
    </w:r>
  </w:p>
  <w:p w14:paraId="3B7E92A7" w14:textId="77777777" w:rsidR="006D1350" w:rsidRDefault="006D1350" w:rsidP="00343C4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E6D6" w14:textId="77777777" w:rsidR="006D1350" w:rsidRDefault="006D1350" w:rsidP="00343C4D">
    <w:pPr>
      <w:pStyle w:val="Header"/>
      <w:jc w:val="right"/>
      <w:rPr>
        <w:lang w:val="es-ES_tradnl"/>
      </w:rPr>
    </w:pPr>
    <w:r>
      <w:rPr>
        <w:lang w:val="es-ES_tradnl"/>
      </w:rPr>
      <w:t>PLT/A/11/1</w:t>
    </w:r>
  </w:p>
  <w:p w14:paraId="739B7FA6" w14:textId="77777777" w:rsidR="006D1350" w:rsidRDefault="006D1350" w:rsidP="00343C4D">
    <w:pPr>
      <w:pStyle w:val="Header"/>
      <w:jc w:val="right"/>
      <w:rPr>
        <w:lang w:val="es-ES_tradnl"/>
      </w:rPr>
    </w:pPr>
    <w:r>
      <w:rPr>
        <w:lang w:val="es-ES_tradnl"/>
      </w:rPr>
      <w:t>ANEXO</w:t>
    </w:r>
  </w:p>
  <w:p w14:paraId="6FA9372D" w14:textId="77777777" w:rsidR="006D1350" w:rsidRDefault="006D135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452C" w14:textId="77777777" w:rsidR="006D1350" w:rsidRDefault="006D1350">
    <w:pPr>
      <w:pStyle w:val="Header"/>
    </w:pPr>
  </w:p>
  <w:p w14:paraId="7C3D6128" w14:textId="77777777" w:rsidR="006D1350" w:rsidRDefault="006D1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F26D40"/>
    <w:lvl w:ilvl="0">
      <w:start w:val="1"/>
      <w:numFmt w:val="decimal"/>
      <w:lvlText w:val="%1."/>
      <w:lvlJc w:val="left"/>
      <w:pPr>
        <w:tabs>
          <w:tab w:val="num" w:pos="1800"/>
        </w:tabs>
        <w:ind w:left="1800" w:hanging="360"/>
      </w:pPr>
    </w:lvl>
  </w:abstractNum>
  <w:abstractNum w:abstractNumId="1">
    <w:nsid w:val="FFFFFF7D"/>
    <w:multiLevelType w:val="singleLevel"/>
    <w:tmpl w:val="F8686B8E"/>
    <w:lvl w:ilvl="0">
      <w:start w:val="1"/>
      <w:numFmt w:val="decimal"/>
      <w:lvlText w:val="%1."/>
      <w:lvlJc w:val="left"/>
      <w:pPr>
        <w:tabs>
          <w:tab w:val="num" w:pos="1440"/>
        </w:tabs>
        <w:ind w:left="1440" w:hanging="360"/>
      </w:pPr>
    </w:lvl>
  </w:abstractNum>
  <w:abstractNum w:abstractNumId="2">
    <w:nsid w:val="FFFFFF7E"/>
    <w:multiLevelType w:val="singleLevel"/>
    <w:tmpl w:val="39ECA596"/>
    <w:lvl w:ilvl="0">
      <w:start w:val="1"/>
      <w:numFmt w:val="decimal"/>
      <w:lvlText w:val="%1."/>
      <w:lvlJc w:val="left"/>
      <w:pPr>
        <w:tabs>
          <w:tab w:val="num" w:pos="1080"/>
        </w:tabs>
        <w:ind w:left="1080" w:hanging="360"/>
      </w:pPr>
    </w:lvl>
  </w:abstractNum>
  <w:abstractNum w:abstractNumId="3">
    <w:nsid w:val="FFFFFF7F"/>
    <w:multiLevelType w:val="singleLevel"/>
    <w:tmpl w:val="E346A046"/>
    <w:lvl w:ilvl="0">
      <w:start w:val="1"/>
      <w:numFmt w:val="decimal"/>
      <w:lvlText w:val="%1."/>
      <w:lvlJc w:val="left"/>
      <w:pPr>
        <w:tabs>
          <w:tab w:val="num" w:pos="720"/>
        </w:tabs>
        <w:ind w:left="720" w:hanging="360"/>
      </w:pPr>
    </w:lvl>
  </w:abstractNum>
  <w:abstractNum w:abstractNumId="4">
    <w:nsid w:val="FFFFFF80"/>
    <w:multiLevelType w:val="singleLevel"/>
    <w:tmpl w:val="D660D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6853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16B7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DC42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CC6DE4"/>
    <w:lvl w:ilvl="0">
      <w:start w:val="1"/>
      <w:numFmt w:val="decimal"/>
      <w:lvlText w:val="%1."/>
      <w:lvlJc w:val="left"/>
      <w:pPr>
        <w:tabs>
          <w:tab w:val="num" w:pos="360"/>
        </w:tabs>
        <w:ind w:left="360" w:hanging="360"/>
      </w:pPr>
    </w:lvl>
  </w:abstractNum>
  <w:abstractNum w:abstractNumId="9">
    <w:nsid w:val="FFFFFF89"/>
    <w:multiLevelType w:val="singleLevel"/>
    <w:tmpl w:val="F0885416"/>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9F100CB"/>
    <w:multiLevelType w:val="multilevel"/>
    <w:tmpl w:val="6E54F9EA"/>
    <w:lvl w:ilvl="0">
      <w:start w:val="1"/>
      <w:numFmt w:val="decimal"/>
      <w:lvlText w:val="(%1)"/>
      <w:lvlJc w:val="left"/>
      <w:pPr>
        <w:tabs>
          <w:tab w:val="num" w:pos="3195"/>
        </w:tabs>
        <w:ind w:left="3195" w:hanging="360"/>
      </w:pPr>
      <w:rPr>
        <w:rFonts w:hint="default"/>
      </w:rPr>
    </w:lvl>
    <w:lvl w:ilvl="1">
      <w:start w:val="1"/>
      <w:numFmt w:val="lowerLetter"/>
      <w:lvlText w:val="%2)"/>
      <w:lvlJc w:val="left"/>
      <w:pPr>
        <w:tabs>
          <w:tab w:val="num" w:pos="3555"/>
        </w:tabs>
        <w:ind w:left="3555" w:hanging="360"/>
      </w:pPr>
      <w:rPr>
        <w:rFonts w:hint="default"/>
      </w:rPr>
    </w:lvl>
    <w:lvl w:ilvl="2">
      <w:start w:val="1"/>
      <w:numFmt w:val="lowerRoman"/>
      <w:lvlText w:val="%3)"/>
      <w:lvlJc w:val="left"/>
      <w:pPr>
        <w:tabs>
          <w:tab w:val="num" w:pos="3915"/>
        </w:tabs>
        <w:ind w:left="3915" w:hanging="360"/>
      </w:pPr>
      <w:rPr>
        <w:rFonts w:hint="default"/>
      </w:rPr>
    </w:lvl>
    <w:lvl w:ilvl="3">
      <w:start w:val="1"/>
      <w:numFmt w:val="decimal"/>
      <w:lvlText w:val="(%4)"/>
      <w:lvlJc w:val="left"/>
      <w:pPr>
        <w:tabs>
          <w:tab w:val="num" w:pos="4275"/>
        </w:tabs>
        <w:ind w:left="4275" w:hanging="360"/>
      </w:pPr>
      <w:rPr>
        <w:rFonts w:hint="default"/>
      </w:rPr>
    </w:lvl>
    <w:lvl w:ilvl="4">
      <w:start w:val="1"/>
      <w:numFmt w:val="lowerLetter"/>
      <w:lvlText w:val="(%5)"/>
      <w:lvlJc w:val="left"/>
      <w:pPr>
        <w:tabs>
          <w:tab w:val="num" w:pos="4635"/>
        </w:tabs>
        <w:ind w:left="4635" w:hanging="360"/>
      </w:pPr>
      <w:rPr>
        <w:rFonts w:hint="default"/>
      </w:rPr>
    </w:lvl>
    <w:lvl w:ilvl="5">
      <w:start w:val="1"/>
      <w:numFmt w:val="lowerRoman"/>
      <w:lvlText w:val="(%6)"/>
      <w:lvlJc w:val="left"/>
      <w:pPr>
        <w:tabs>
          <w:tab w:val="num" w:pos="4995"/>
        </w:tabs>
        <w:ind w:left="4995" w:hanging="360"/>
      </w:pPr>
      <w:rPr>
        <w:rFonts w:hint="default"/>
      </w:rPr>
    </w:lvl>
    <w:lvl w:ilvl="6">
      <w:start w:val="1"/>
      <w:numFmt w:val="decimal"/>
      <w:lvlText w:val="%7."/>
      <w:lvlJc w:val="left"/>
      <w:pPr>
        <w:tabs>
          <w:tab w:val="num" w:pos="5355"/>
        </w:tabs>
        <w:ind w:left="5355" w:hanging="360"/>
      </w:pPr>
      <w:rPr>
        <w:rFonts w:hint="default"/>
      </w:rPr>
    </w:lvl>
    <w:lvl w:ilvl="7">
      <w:start w:val="1"/>
      <w:numFmt w:val="lowerLetter"/>
      <w:lvlText w:val="%8."/>
      <w:lvlJc w:val="left"/>
      <w:pPr>
        <w:tabs>
          <w:tab w:val="num" w:pos="5715"/>
        </w:tabs>
        <w:ind w:left="5715" w:hanging="360"/>
      </w:pPr>
      <w:rPr>
        <w:rFonts w:hint="default"/>
      </w:rPr>
    </w:lvl>
    <w:lvl w:ilvl="8">
      <w:start w:val="1"/>
      <w:numFmt w:val="lowerRoman"/>
      <w:lvlText w:val="%9."/>
      <w:lvlJc w:val="left"/>
      <w:pPr>
        <w:tabs>
          <w:tab w:val="num" w:pos="6075"/>
        </w:tabs>
        <w:ind w:left="6075" w:hanging="360"/>
      </w:pPr>
      <w:rPr>
        <w:rFonts w:hint="default"/>
      </w:rPr>
    </w:lvl>
  </w:abstractNum>
  <w:abstractNum w:abstractNumId="12">
    <w:nsid w:val="14E42908"/>
    <w:multiLevelType w:val="hybridMultilevel"/>
    <w:tmpl w:val="181C6922"/>
    <w:lvl w:ilvl="0" w:tplc="CC94083A">
      <w:start w:val="1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9D70277"/>
    <w:multiLevelType w:val="multilevel"/>
    <w:tmpl w:val="85CA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5040E3"/>
    <w:multiLevelType w:val="multilevel"/>
    <w:tmpl w:val="BDF630E4"/>
    <w:lvl w:ilvl="0">
      <w:start w:val="1"/>
      <w:numFmt w:val="bullet"/>
      <w:lvlText w:val=""/>
      <w:lvlJc w:val="left"/>
      <w:pPr>
        <w:tabs>
          <w:tab w:val="num" w:pos="2461"/>
        </w:tabs>
        <w:ind w:left="2461" w:hanging="360"/>
      </w:pPr>
      <w:rPr>
        <w:rFonts w:ascii="Wingdings" w:hAnsi="Wingdings" w:hint="default"/>
      </w:rPr>
    </w:lvl>
    <w:lvl w:ilvl="1">
      <w:start w:val="1"/>
      <w:numFmt w:val="bullet"/>
      <w:lvlText w:val="o"/>
      <w:lvlJc w:val="left"/>
      <w:pPr>
        <w:tabs>
          <w:tab w:val="num" w:pos="3181"/>
        </w:tabs>
        <w:ind w:left="3181" w:hanging="360"/>
      </w:pPr>
      <w:rPr>
        <w:rFonts w:ascii="Courier New" w:hAnsi="Courier New" w:cs="Courier New" w:hint="default"/>
      </w:rPr>
    </w:lvl>
    <w:lvl w:ilvl="2">
      <w:start w:val="1"/>
      <w:numFmt w:val="bullet"/>
      <w:lvlText w:val=""/>
      <w:lvlJc w:val="left"/>
      <w:pPr>
        <w:tabs>
          <w:tab w:val="num" w:pos="3901"/>
        </w:tabs>
        <w:ind w:left="3901" w:hanging="360"/>
      </w:pPr>
      <w:rPr>
        <w:rFonts w:ascii="Wingdings" w:hAnsi="Wingdings" w:hint="default"/>
      </w:rPr>
    </w:lvl>
    <w:lvl w:ilvl="3">
      <w:start w:val="1"/>
      <w:numFmt w:val="bullet"/>
      <w:lvlText w:val=""/>
      <w:lvlJc w:val="left"/>
      <w:pPr>
        <w:tabs>
          <w:tab w:val="num" w:pos="4621"/>
        </w:tabs>
        <w:ind w:left="4621" w:hanging="360"/>
      </w:pPr>
      <w:rPr>
        <w:rFonts w:ascii="Symbol" w:hAnsi="Symbol" w:hint="default"/>
      </w:rPr>
    </w:lvl>
    <w:lvl w:ilvl="4">
      <w:start w:val="1"/>
      <w:numFmt w:val="bullet"/>
      <w:lvlText w:val="o"/>
      <w:lvlJc w:val="left"/>
      <w:pPr>
        <w:tabs>
          <w:tab w:val="num" w:pos="5341"/>
        </w:tabs>
        <w:ind w:left="5341" w:hanging="360"/>
      </w:pPr>
      <w:rPr>
        <w:rFonts w:ascii="Courier New" w:hAnsi="Courier New" w:cs="Courier New" w:hint="default"/>
      </w:rPr>
    </w:lvl>
    <w:lvl w:ilvl="5">
      <w:start w:val="1"/>
      <w:numFmt w:val="bullet"/>
      <w:lvlText w:val=""/>
      <w:lvlJc w:val="left"/>
      <w:pPr>
        <w:tabs>
          <w:tab w:val="num" w:pos="6061"/>
        </w:tabs>
        <w:ind w:left="6061" w:hanging="360"/>
      </w:pPr>
      <w:rPr>
        <w:rFonts w:ascii="Wingdings" w:hAnsi="Wingdings" w:hint="default"/>
      </w:rPr>
    </w:lvl>
    <w:lvl w:ilvl="6">
      <w:start w:val="1"/>
      <w:numFmt w:val="bullet"/>
      <w:lvlText w:val=""/>
      <w:lvlJc w:val="left"/>
      <w:pPr>
        <w:tabs>
          <w:tab w:val="num" w:pos="6781"/>
        </w:tabs>
        <w:ind w:left="6781" w:hanging="360"/>
      </w:pPr>
      <w:rPr>
        <w:rFonts w:ascii="Symbol" w:hAnsi="Symbol" w:hint="default"/>
      </w:rPr>
    </w:lvl>
    <w:lvl w:ilvl="7">
      <w:start w:val="1"/>
      <w:numFmt w:val="bullet"/>
      <w:lvlText w:val="o"/>
      <w:lvlJc w:val="left"/>
      <w:pPr>
        <w:tabs>
          <w:tab w:val="num" w:pos="7501"/>
        </w:tabs>
        <w:ind w:left="7501" w:hanging="360"/>
      </w:pPr>
      <w:rPr>
        <w:rFonts w:ascii="Courier New" w:hAnsi="Courier New" w:cs="Courier New" w:hint="default"/>
      </w:rPr>
    </w:lvl>
    <w:lvl w:ilvl="8">
      <w:start w:val="1"/>
      <w:numFmt w:val="bullet"/>
      <w:lvlText w:val=""/>
      <w:lvlJc w:val="left"/>
      <w:pPr>
        <w:tabs>
          <w:tab w:val="num" w:pos="8221"/>
        </w:tabs>
        <w:ind w:left="8221" w:hanging="360"/>
      </w:pPr>
      <w:rPr>
        <w:rFonts w:ascii="Wingdings" w:hAnsi="Wingdings" w:hint="default"/>
      </w:rPr>
    </w:lvl>
  </w:abstractNum>
  <w:abstractNum w:abstractNumId="16">
    <w:nsid w:val="1EA426CE"/>
    <w:multiLevelType w:val="hybridMultilevel"/>
    <w:tmpl w:val="BDF630E4"/>
    <w:lvl w:ilvl="0" w:tplc="04090005">
      <w:start w:val="1"/>
      <w:numFmt w:val="bullet"/>
      <w:lvlText w:val=""/>
      <w:lvlJc w:val="left"/>
      <w:pPr>
        <w:tabs>
          <w:tab w:val="num" w:pos="2461"/>
        </w:tabs>
        <w:ind w:left="2461" w:hanging="360"/>
      </w:pPr>
      <w:rPr>
        <w:rFonts w:ascii="Wingdings" w:hAnsi="Wingdings" w:hint="default"/>
      </w:rPr>
    </w:lvl>
    <w:lvl w:ilvl="1" w:tplc="04090003" w:tentative="1">
      <w:start w:val="1"/>
      <w:numFmt w:val="bullet"/>
      <w:lvlText w:val="o"/>
      <w:lvlJc w:val="left"/>
      <w:pPr>
        <w:tabs>
          <w:tab w:val="num" w:pos="3181"/>
        </w:tabs>
        <w:ind w:left="3181" w:hanging="360"/>
      </w:pPr>
      <w:rPr>
        <w:rFonts w:ascii="Courier New" w:hAnsi="Courier New" w:cs="Courier New" w:hint="default"/>
      </w:rPr>
    </w:lvl>
    <w:lvl w:ilvl="2" w:tplc="04090005" w:tentative="1">
      <w:start w:val="1"/>
      <w:numFmt w:val="bullet"/>
      <w:lvlText w:val=""/>
      <w:lvlJc w:val="left"/>
      <w:pPr>
        <w:tabs>
          <w:tab w:val="num" w:pos="3901"/>
        </w:tabs>
        <w:ind w:left="3901" w:hanging="360"/>
      </w:pPr>
      <w:rPr>
        <w:rFonts w:ascii="Wingdings" w:hAnsi="Wingdings" w:hint="default"/>
      </w:rPr>
    </w:lvl>
    <w:lvl w:ilvl="3" w:tplc="04090001" w:tentative="1">
      <w:start w:val="1"/>
      <w:numFmt w:val="bullet"/>
      <w:lvlText w:val=""/>
      <w:lvlJc w:val="left"/>
      <w:pPr>
        <w:tabs>
          <w:tab w:val="num" w:pos="4621"/>
        </w:tabs>
        <w:ind w:left="4621" w:hanging="360"/>
      </w:pPr>
      <w:rPr>
        <w:rFonts w:ascii="Symbol" w:hAnsi="Symbol" w:hint="default"/>
      </w:rPr>
    </w:lvl>
    <w:lvl w:ilvl="4" w:tplc="04090003" w:tentative="1">
      <w:start w:val="1"/>
      <w:numFmt w:val="bullet"/>
      <w:lvlText w:val="o"/>
      <w:lvlJc w:val="left"/>
      <w:pPr>
        <w:tabs>
          <w:tab w:val="num" w:pos="5341"/>
        </w:tabs>
        <w:ind w:left="5341" w:hanging="360"/>
      </w:pPr>
      <w:rPr>
        <w:rFonts w:ascii="Courier New" w:hAnsi="Courier New" w:cs="Courier New" w:hint="default"/>
      </w:rPr>
    </w:lvl>
    <w:lvl w:ilvl="5" w:tplc="04090005" w:tentative="1">
      <w:start w:val="1"/>
      <w:numFmt w:val="bullet"/>
      <w:lvlText w:val=""/>
      <w:lvlJc w:val="left"/>
      <w:pPr>
        <w:tabs>
          <w:tab w:val="num" w:pos="6061"/>
        </w:tabs>
        <w:ind w:left="6061" w:hanging="360"/>
      </w:pPr>
      <w:rPr>
        <w:rFonts w:ascii="Wingdings" w:hAnsi="Wingdings" w:hint="default"/>
      </w:rPr>
    </w:lvl>
    <w:lvl w:ilvl="6" w:tplc="04090001" w:tentative="1">
      <w:start w:val="1"/>
      <w:numFmt w:val="bullet"/>
      <w:lvlText w:val=""/>
      <w:lvlJc w:val="left"/>
      <w:pPr>
        <w:tabs>
          <w:tab w:val="num" w:pos="6781"/>
        </w:tabs>
        <w:ind w:left="6781" w:hanging="360"/>
      </w:pPr>
      <w:rPr>
        <w:rFonts w:ascii="Symbol" w:hAnsi="Symbol" w:hint="default"/>
      </w:rPr>
    </w:lvl>
    <w:lvl w:ilvl="7" w:tplc="04090003" w:tentative="1">
      <w:start w:val="1"/>
      <w:numFmt w:val="bullet"/>
      <w:lvlText w:val="o"/>
      <w:lvlJc w:val="left"/>
      <w:pPr>
        <w:tabs>
          <w:tab w:val="num" w:pos="7501"/>
        </w:tabs>
        <w:ind w:left="7501" w:hanging="360"/>
      </w:pPr>
      <w:rPr>
        <w:rFonts w:ascii="Courier New" w:hAnsi="Courier New" w:cs="Courier New" w:hint="default"/>
      </w:rPr>
    </w:lvl>
    <w:lvl w:ilvl="8" w:tplc="04090005" w:tentative="1">
      <w:start w:val="1"/>
      <w:numFmt w:val="bullet"/>
      <w:lvlText w:val=""/>
      <w:lvlJc w:val="left"/>
      <w:pPr>
        <w:tabs>
          <w:tab w:val="num" w:pos="8221"/>
        </w:tabs>
        <w:ind w:left="8221" w:hanging="360"/>
      </w:pPr>
      <w:rPr>
        <w:rFonts w:ascii="Wingdings" w:hAnsi="Wingdings" w:hint="default"/>
      </w:r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0191A30"/>
    <w:multiLevelType w:val="hybridMultilevel"/>
    <w:tmpl w:val="B4ACDD2C"/>
    <w:lvl w:ilvl="0" w:tplc="60B6BCD2">
      <w:start w:val="18"/>
      <w:numFmt w:val="decimal"/>
      <w:lvlText w:val="%1."/>
      <w:lvlJc w:val="left"/>
      <w:pPr>
        <w:tabs>
          <w:tab w:val="num" w:pos="1381"/>
        </w:tabs>
        <w:ind w:left="1381" w:hanging="360"/>
      </w:pPr>
      <w:rPr>
        <w:rFonts w:hint="default"/>
        <w:b w:val="0"/>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9">
    <w:nsid w:val="25934041"/>
    <w:multiLevelType w:val="hybridMultilevel"/>
    <w:tmpl w:val="6318E4DA"/>
    <w:lvl w:ilvl="0" w:tplc="23DC01B4">
      <w:start w:val="1"/>
      <w:numFmt w:val="bullet"/>
      <w:lvlText w:val="­"/>
      <w:lvlJc w:val="left"/>
      <w:pPr>
        <w:tabs>
          <w:tab w:val="num" w:pos="3740"/>
        </w:tabs>
        <w:ind w:left="3740" w:hanging="360"/>
      </w:pPr>
      <w:rPr>
        <w:rFonts w:ascii="Courier New" w:hAnsi="Courier New" w:hint="default"/>
      </w:rPr>
    </w:lvl>
    <w:lvl w:ilvl="1" w:tplc="0E7881F2">
      <w:start w:val="1"/>
      <w:numFmt w:val="lowerRoman"/>
      <w:lvlText w:val="(%2)"/>
      <w:lvlJc w:val="right"/>
      <w:pPr>
        <w:tabs>
          <w:tab w:val="num" w:pos="4280"/>
        </w:tabs>
        <w:ind w:left="4280" w:hanging="180"/>
      </w:pPr>
      <w:rPr>
        <w:rFonts w:hint="default"/>
      </w:rPr>
    </w:lvl>
    <w:lvl w:ilvl="2" w:tplc="0E7881F2">
      <w:start w:val="1"/>
      <w:numFmt w:val="lowerRoman"/>
      <w:lvlText w:val="(%3)"/>
      <w:lvlJc w:val="right"/>
      <w:pPr>
        <w:tabs>
          <w:tab w:val="num" w:pos="5180"/>
        </w:tabs>
        <w:ind w:left="5180" w:hanging="180"/>
      </w:pPr>
      <w:rPr>
        <w:rFonts w:hint="default"/>
      </w:rPr>
    </w:lvl>
    <w:lvl w:ilvl="3" w:tplc="0409000F">
      <w:start w:val="1"/>
      <w:numFmt w:val="decimal"/>
      <w:lvlText w:val="%4."/>
      <w:lvlJc w:val="left"/>
      <w:pPr>
        <w:tabs>
          <w:tab w:val="num" w:pos="5900"/>
        </w:tabs>
        <w:ind w:left="5900" w:hanging="360"/>
      </w:pPr>
      <w:rPr>
        <w:rFonts w:hint="default"/>
      </w:rPr>
    </w:lvl>
    <w:lvl w:ilvl="4" w:tplc="04090019" w:tentative="1">
      <w:start w:val="1"/>
      <w:numFmt w:val="lowerLetter"/>
      <w:lvlText w:val="%5."/>
      <w:lvlJc w:val="left"/>
      <w:pPr>
        <w:tabs>
          <w:tab w:val="num" w:pos="6620"/>
        </w:tabs>
        <w:ind w:left="6620" w:hanging="360"/>
      </w:pPr>
    </w:lvl>
    <w:lvl w:ilvl="5" w:tplc="0409001B" w:tentative="1">
      <w:start w:val="1"/>
      <w:numFmt w:val="lowerRoman"/>
      <w:lvlText w:val="%6."/>
      <w:lvlJc w:val="right"/>
      <w:pPr>
        <w:tabs>
          <w:tab w:val="num" w:pos="7340"/>
        </w:tabs>
        <w:ind w:left="7340" w:hanging="180"/>
      </w:pPr>
    </w:lvl>
    <w:lvl w:ilvl="6" w:tplc="0409000F" w:tentative="1">
      <w:start w:val="1"/>
      <w:numFmt w:val="decimal"/>
      <w:lvlText w:val="%7."/>
      <w:lvlJc w:val="left"/>
      <w:pPr>
        <w:tabs>
          <w:tab w:val="num" w:pos="8060"/>
        </w:tabs>
        <w:ind w:left="8060" w:hanging="360"/>
      </w:pPr>
    </w:lvl>
    <w:lvl w:ilvl="7" w:tplc="04090019" w:tentative="1">
      <w:start w:val="1"/>
      <w:numFmt w:val="lowerLetter"/>
      <w:lvlText w:val="%8."/>
      <w:lvlJc w:val="left"/>
      <w:pPr>
        <w:tabs>
          <w:tab w:val="num" w:pos="8780"/>
        </w:tabs>
        <w:ind w:left="8780" w:hanging="360"/>
      </w:pPr>
    </w:lvl>
    <w:lvl w:ilvl="8" w:tplc="0409001B" w:tentative="1">
      <w:start w:val="1"/>
      <w:numFmt w:val="lowerRoman"/>
      <w:lvlText w:val="%9."/>
      <w:lvlJc w:val="right"/>
      <w:pPr>
        <w:tabs>
          <w:tab w:val="num" w:pos="9500"/>
        </w:tabs>
        <w:ind w:left="9500" w:hanging="180"/>
      </w:pPr>
    </w:lvl>
  </w:abstractNum>
  <w:abstractNum w:abstractNumId="20">
    <w:nsid w:val="2CBE29F4"/>
    <w:multiLevelType w:val="hybridMultilevel"/>
    <w:tmpl w:val="6968190E"/>
    <w:lvl w:ilvl="0" w:tplc="04090005">
      <w:start w:val="1"/>
      <w:numFmt w:val="bullet"/>
      <w:lvlText w:val=""/>
      <w:lvlJc w:val="left"/>
      <w:pPr>
        <w:tabs>
          <w:tab w:val="num" w:pos="2056"/>
        </w:tabs>
        <w:ind w:left="2056" w:hanging="360"/>
      </w:pPr>
      <w:rPr>
        <w:rFonts w:ascii="Wingdings" w:hAnsi="Wingdings" w:hint="default"/>
      </w:rPr>
    </w:lvl>
    <w:lvl w:ilvl="1" w:tplc="0E7881F2">
      <w:start w:val="1"/>
      <w:numFmt w:val="lowerRoman"/>
      <w:lvlText w:val="(%2)"/>
      <w:lvlJc w:val="right"/>
      <w:pPr>
        <w:tabs>
          <w:tab w:val="num" w:pos="2596"/>
        </w:tabs>
        <w:ind w:left="2596" w:hanging="180"/>
      </w:pPr>
      <w:rPr>
        <w:rFonts w:hint="default"/>
      </w:rPr>
    </w:lvl>
    <w:lvl w:ilvl="2" w:tplc="0E7881F2">
      <w:start w:val="1"/>
      <w:numFmt w:val="lowerRoman"/>
      <w:lvlText w:val="(%3)"/>
      <w:lvlJc w:val="right"/>
      <w:pPr>
        <w:tabs>
          <w:tab w:val="num" w:pos="3496"/>
        </w:tabs>
        <w:ind w:left="3496" w:hanging="180"/>
      </w:pPr>
      <w:rPr>
        <w:rFonts w:hint="default"/>
      </w:r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abstractNum w:abstractNumId="21">
    <w:nsid w:val="2DC347C0"/>
    <w:multiLevelType w:val="multilevel"/>
    <w:tmpl w:val="5B5AFA62"/>
    <w:lvl w:ilvl="0">
      <w:start w:val="1"/>
      <w:numFmt w:val="decimal"/>
      <w:lvlText w:val="%1."/>
      <w:lvlJc w:val="left"/>
      <w:pPr>
        <w:tabs>
          <w:tab w:val="num" w:pos="1696"/>
        </w:tabs>
        <w:ind w:left="1696" w:hanging="675"/>
      </w:pPr>
      <w:rPr>
        <w:rFonts w:hint="default"/>
      </w:rPr>
    </w:lvl>
    <w:lvl w:ilvl="1">
      <w:start w:val="1"/>
      <w:numFmt w:val="lowerRoman"/>
      <w:lvlText w:val="(%2)"/>
      <w:lvlJc w:val="right"/>
      <w:pPr>
        <w:tabs>
          <w:tab w:val="num" w:pos="1921"/>
        </w:tabs>
        <w:ind w:left="1921" w:hanging="180"/>
      </w:pPr>
      <w:rPr>
        <w:rFonts w:hint="default"/>
      </w:rPr>
    </w:lvl>
    <w:lvl w:ilvl="2">
      <w:start w:val="1"/>
      <w:numFmt w:val="lowerRoman"/>
      <w:lvlText w:val="%3."/>
      <w:lvlJc w:val="right"/>
      <w:pPr>
        <w:tabs>
          <w:tab w:val="num" w:pos="2821"/>
        </w:tabs>
        <w:ind w:left="2821" w:hanging="180"/>
      </w:pPr>
    </w:lvl>
    <w:lvl w:ilvl="3">
      <w:start w:val="1"/>
      <w:numFmt w:val="decimal"/>
      <w:lvlText w:val="%4."/>
      <w:lvlJc w:val="left"/>
      <w:pPr>
        <w:tabs>
          <w:tab w:val="num" w:pos="3541"/>
        </w:tabs>
        <w:ind w:left="3541" w:hanging="360"/>
      </w:pPr>
    </w:lvl>
    <w:lvl w:ilvl="4">
      <w:start w:val="1"/>
      <w:numFmt w:val="lowerLetter"/>
      <w:lvlText w:val="%5."/>
      <w:lvlJc w:val="left"/>
      <w:pPr>
        <w:tabs>
          <w:tab w:val="num" w:pos="4261"/>
        </w:tabs>
        <w:ind w:left="4261" w:hanging="360"/>
      </w:pPr>
    </w:lvl>
    <w:lvl w:ilvl="5">
      <w:start w:val="1"/>
      <w:numFmt w:val="lowerRoman"/>
      <w:lvlText w:val="%6."/>
      <w:lvlJc w:val="right"/>
      <w:pPr>
        <w:tabs>
          <w:tab w:val="num" w:pos="4981"/>
        </w:tabs>
        <w:ind w:left="4981" w:hanging="180"/>
      </w:pPr>
    </w:lvl>
    <w:lvl w:ilvl="6">
      <w:start w:val="1"/>
      <w:numFmt w:val="decimal"/>
      <w:lvlText w:val="%7."/>
      <w:lvlJc w:val="left"/>
      <w:pPr>
        <w:tabs>
          <w:tab w:val="num" w:pos="5701"/>
        </w:tabs>
        <w:ind w:left="5701" w:hanging="360"/>
      </w:pPr>
    </w:lvl>
    <w:lvl w:ilvl="7">
      <w:start w:val="1"/>
      <w:numFmt w:val="lowerLetter"/>
      <w:lvlText w:val="%8."/>
      <w:lvlJc w:val="left"/>
      <w:pPr>
        <w:tabs>
          <w:tab w:val="num" w:pos="6421"/>
        </w:tabs>
        <w:ind w:left="6421" w:hanging="360"/>
      </w:pPr>
    </w:lvl>
    <w:lvl w:ilvl="8">
      <w:start w:val="1"/>
      <w:numFmt w:val="lowerRoman"/>
      <w:lvlText w:val="%9."/>
      <w:lvlJc w:val="right"/>
      <w:pPr>
        <w:tabs>
          <w:tab w:val="num" w:pos="7141"/>
        </w:tabs>
        <w:ind w:left="7141" w:hanging="180"/>
      </w:pPr>
    </w:lvl>
  </w:abstractNum>
  <w:abstractNum w:abstractNumId="22">
    <w:nsid w:val="2ECB6466"/>
    <w:multiLevelType w:val="hybridMultilevel"/>
    <w:tmpl w:val="BA46968E"/>
    <w:lvl w:ilvl="0" w:tplc="31FA92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747547"/>
    <w:multiLevelType w:val="hybridMultilevel"/>
    <w:tmpl w:val="8A902B38"/>
    <w:lvl w:ilvl="0" w:tplc="260CEE8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C6178"/>
    <w:multiLevelType w:val="hybridMultilevel"/>
    <w:tmpl w:val="13CA711A"/>
    <w:lvl w:ilvl="0" w:tplc="3A7ADB9C">
      <w:start w:val="1"/>
      <w:numFmt w:val="decimal"/>
      <w:lvlText w:val="%1."/>
      <w:lvlJc w:val="left"/>
      <w:pPr>
        <w:tabs>
          <w:tab w:val="num" w:pos="1696"/>
        </w:tabs>
        <w:ind w:left="1696" w:hanging="675"/>
      </w:pPr>
      <w:rPr>
        <w:rFonts w:hint="default"/>
      </w:rPr>
    </w:lvl>
    <w:lvl w:ilvl="1" w:tplc="0E7881F2">
      <w:start w:val="1"/>
      <w:numFmt w:val="lowerRoman"/>
      <w:lvlText w:val="(%2)"/>
      <w:lvlJc w:val="right"/>
      <w:pPr>
        <w:tabs>
          <w:tab w:val="num" w:pos="1921"/>
        </w:tabs>
        <w:ind w:left="1921" w:hanging="180"/>
      </w:pPr>
      <w:rPr>
        <w:rFonts w:hint="default"/>
      </w:rPr>
    </w:lvl>
    <w:lvl w:ilvl="2" w:tplc="0E7881F2">
      <w:start w:val="1"/>
      <w:numFmt w:val="lowerRoman"/>
      <w:lvlText w:val="(%3)"/>
      <w:lvlJc w:val="right"/>
      <w:pPr>
        <w:tabs>
          <w:tab w:val="num" w:pos="2821"/>
        </w:tabs>
        <w:ind w:left="2821" w:hanging="180"/>
      </w:pPr>
      <w:rPr>
        <w:rFonts w:hint="default"/>
      </w:r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7">
    <w:nsid w:val="4E8D2FE8"/>
    <w:multiLevelType w:val="hybridMultilevel"/>
    <w:tmpl w:val="A358D91A"/>
    <w:lvl w:ilvl="0" w:tplc="2A542298">
      <w:start w:val="1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C3C3D"/>
    <w:multiLevelType w:val="hybridMultilevel"/>
    <w:tmpl w:val="3B268C38"/>
    <w:lvl w:ilvl="0" w:tplc="B5F272C2">
      <w:start w:val="5"/>
      <w:numFmt w:val="bullet"/>
      <w:lvlText w:val=""/>
      <w:lvlJc w:val="left"/>
      <w:pPr>
        <w:tabs>
          <w:tab w:val="num" w:pos="720"/>
        </w:tabs>
        <w:ind w:left="720" w:hanging="360"/>
      </w:pPr>
      <w:rPr>
        <w:rFonts w:ascii="Symbol" w:eastAsia="SimSun"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3F6A39"/>
    <w:multiLevelType w:val="hybridMultilevel"/>
    <w:tmpl w:val="B58EADFC"/>
    <w:lvl w:ilvl="0" w:tplc="04090005">
      <w:start w:val="1"/>
      <w:numFmt w:val="bullet"/>
      <w:lvlText w:val=""/>
      <w:lvlJc w:val="left"/>
      <w:pPr>
        <w:tabs>
          <w:tab w:val="num" w:pos="1381"/>
        </w:tabs>
        <w:ind w:left="1381" w:hanging="360"/>
      </w:pPr>
      <w:rPr>
        <w:rFonts w:ascii="Wingdings" w:hAnsi="Wingding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30">
    <w:nsid w:val="5FD1187B"/>
    <w:multiLevelType w:val="hybridMultilevel"/>
    <w:tmpl w:val="CD38986A"/>
    <w:lvl w:ilvl="0" w:tplc="0409000F">
      <w:start w:val="1"/>
      <w:numFmt w:val="decimal"/>
      <w:lvlText w:val="%1."/>
      <w:lvlJc w:val="left"/>
      <w:pPr>
        <w:tabs>
          <w:tab w:val="num" w:pos="1741"/>
        </w:tabs>
        <w:ind w:left="1741" w:hanging="360"/>
      </w:pPr>
    </w:lvl>
    <w:lvl w:ilvl="1" w:tplc="04090019" w:tentative="1">
      <w:start w:val="1"/>
      <w:numFmt w:val="lowerLetter"/>
      <w:lvlText w:val="%2."/>
      <w:lvlJc w:val="left"/>
      <w:pPr>
        <w:tabs>
          <w:tab w:val="num" w:pos="2461"/>
        </w:tabs>
        <w:ind w:left="2461" w:hanging="360"/>
      </w:pPr>
    </w:lvl>
    <w:lvl w:ilvl="2" w:tplc="0409001B" w:tentative="1">
      <w:start w:val="1"/>
      <w:numFmt w:val="lowerRoman"/>
      <w:lvlText w:val="%3."/>
      <w:lvlJc w:val="right"/>
      <w:pPr>
        <w:tabs>
          <w:tab w:val="num" w:pos="3181"/>
        </w:tabs>
        <w:ind w:left="3181" w:hanging="180"/>
      </w:pPr>
    </w:lvl>
    <w:lvl w:ilvl="3" w:tplc="0409000F" w:tentative="1">
      <w:start w:val="1"/>
      <w:numFmt w:val="decimal"/>
      <w:lvlText w:val="%4."/>
      <w:lvlJc w:val="left"/>
      <w:pPr>
        <w:tabs>
          <w:tab w:val="num" w:pos="3901"/>
        </w:tabs>
        <w:ind w:left="3901" w:hanging="360"/>
      </w:pPr>
    </w:lvl>
    <w:lvl w:ilvl="4" w:tplc="04090019" w:tentative="1">
      <w:start w:val="1"/>
      <w:numFmt w:val="lowerLetter"/>
      <w:lvlText w:val="%5."/>
      <w:lvlJc w:val="left"/>
      <w:pPr>
        <w:tabs>
          <w:tab w:val="num" w:pos="4621"/>
        </w:tabs>
        <w:ind w:left="4621" w:hanging="360"/>
      </w:pPr>
    </w:lvl>
    <w:lvl w:ilvl="5" w:tplc="0409001B" w:tentative="1">
      <w:start w:val="1"/>
      <w:numFmt w:val="lowerRoman"/>
      <w:lvlText w:val="%6."/>
      <w:lvlJc w:val="right"/>
      <w:pPr>
        <w:tabs>
          <w:tab w:val="num" w:pos="5341"/>
        </w:tabs>
        <w:ind w:left="5341" w:hanging="180"/>
      </w:pPr>
    </w:lvl>
    <w:lvl w:ilvl="6" w:tplc="0409000F" w:tentative="1">
      <w:start w:val="1"/>
      <w:numFmt w:val="decimal"/>
      <w:lvlText w:val="%7."/>
      <w:lvlJc w:val="left"/>
      <w:pPr>
        <w:tabs>
          <w:tab w:val="num" w:pos="6061"/>
        </w:tabs>
        <w:ind w:left="6061" w:hanging="360"/>
      </w:pPr>
    </w:lvl>
    <w:lvl w:ilvl="7" w:tplc="04090019" w:tentative="1">
      <w:start w:val="1"/>
      <w:numFmt w:val="lowerLetter"/>
      <w:lvlText w:val="%8."/>
      <w:lvlJc w:val="left"/>
      <w:pPr>
        <w:tabs>
          <w:tab w:val="num" w:pos="6781"/>
        </w:tabs>
        <w:ind w:left="6781" w:hanging="360"/>
      </w:pPr>
    </w:lvl>
    <w:lvl w:ilvl="8" w:tplc="0409001B" w:tentative="1">
      <w:start w:val="1"/>
      <w:numFmt w:val="lowerRoman"/>
      <w:lvlText w:val="%9."/>
      <w:lvlJc w:val="right"/>
      <w:pPr>
        <w:tabs>
          <w:tab w:val="num" w:pos="7501"/>
        </w:tabs>
        <w:ind w:left="7501" w:hanging="180"/>
      </w:pPr>
    </w:lvl>
  </w:abstractNum>
  <w:abstractNum w:abstractNumId="31">
    <w:nsid w:val="70A540F9"/>
    <w:multiLevelType w:val="multilevel"/>
    <w:tmpl w:val="BA4696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A722FB"/>
    <w:multiLevelType w:val="multilevel"/>
    <w:tmpl w:val="6968190E"/>
    <w:lvl w:ilvl="0">
      <w:start w:val="1"/>
      <w:numFmt w:val="bullet"/>
      <w:lvlText w:val=""/>
      <w:lvlJc w:val="left"/>
      <w:pPr>
        <w:tabs>
          <w:tab w:val="num" w:pos="2056"/>
        </w:tabs>
        <w:ind w:left="2056" w:hanging="360"/>
      </w:pPr>
      <w:rPr>
        <w:rFonts w:ascii="Wingdings" w:hAnsi="Wingdings" w:hint="default"/>
      </w:rPr>
    </w:lvl>
    <w:lvl w:ilvl="1">
      <w:start w:val="1"/>
      <w:numFmt w:val="lowerRoman"/>
      <w:lvlText w:val="(%2)"/>
      <w:lvlJc w:val="right"/>
      <w:pPr>
        <w:tabs>
          <w:tab w:val="num" w:pos="2596"/>
        </w:tabs>
        <w:ind w:left="2596" w:hanging="180"/>
      </w:pPr>
      <w:rPr>
        <w:rFonts w:hint="default"/>
      </w:rPr>
    </w:lvl>
    <w:lvl w:ilvl="2">
      <w:start w:val="1"/>
      <w:numFmt w:val="lowerRoman"/>
      <w:lvlText w:val="(%3)"/>
      <w:lvlJc w:val="right"/>
      <w:pPr>
        <w:tabs>
          <w:tab w:val="num" w:pos="3496"/>
        </w:tabs>
        <w:ind w:left="3496" w:hanging="180"/>
      </w:pPr>
      <w:rPr>
        <w:rFonts w:hint="default"/>
      </w:rPr>
    </w:lvl>
    <w:lvl w:ilvl="3">
      <w:start w:val="1"/>
      <w:numFmt w:val="decimal"/>
      <w:lvlText w:val="%4."/>
      <w:lvlJc w:val="left"/>
      <w:pPr>
        <w:tabs>
          <w:tab w:val="num" w:pos="4216"/>
        </w:tabs>
        <w:ind w:left="4216" w:hanging="360"/>
      </w:pPr>
    </w:lvl>
    <w:lvl w:ilvl="4">
      <w:start w:val="1"/>
      <w:numFmt w:val="lowerLetter"/>
      <w:lvlText w:val="%5."/>
      <w:lvlJc w:val="left"/>
      <w:pPr>
        <w:tabs>
          <w:tab w:val="num" w:pos="4936"/>
        </w:tabs>
        <w:ind w:left="4936" w:hanging="360"/>
      </w:pPr>
    </w:lvl>
    <w:lvl w:ilvl="5">
      <w:start w:val="1"/>
      <w:numFmt w:val="lowerRoman"/>
      <w:lvlText w:val="%6."/>
      <w:lvlJc w:val="right"/>
      <w:pPr>
        <w:tabs>
          <w:tab w:val="num" w:pos="5656"/>
        </w:tabs>
        <w:ind w:left="5656" w:hanging="180"/>
      </w:pPr>
    </w:lvl>
    <w:lvl w:ilvl="6">
      <w:start w:val="1"/>
      <w:numFmt w:val="decimal"/>
      <w:lvlText w:val="%7."/>
      <w:lvlJc w:val="left"/>
      <w:pPr>
        <w:tabs>
          <w:tab w:val="num" w:pos="6376"/>
        </w:tabs>
        <w:ind w:left="6376" w:hanging="360"/>
      </w:pPr>
    </w:lvl>
    <w:lvl w:ilvl="7">
      <w:start w:val="1"/>
      <w:numFmt w:val="lowerLetter"/>
      <w:lvlText w:val="%8."/>
      <w:lvlJc w:val="left"/>
      <w:pPr>
        <w:tabs>
          <w:tab w:val="num" w:pos="7096"/>
        </w:tabs>
        <w:ind w:left="7096" w:hanging="360"/>
      </w:pPr>
    </w:lvl>
    <w:lvl w:ilvl="8">
      <w:start w:val="1"/>
      <w:numFmt w:val="lowerRoman"/>
      <w:lvlText w:val="%9."/>
      <w:lvlJc w:val="right"/>
      <w:pPr>
        <w:tabs>
          <w:tab w:val="num" w:pos="7816"/>
        </w:tabs>
        <w:ind w:left="7816" w:hanging="180"/>
      </w:pPr>
    </w:lvl>
  </w:abstractNum>
  <w:abstractNum w:abstractNumId="33">
    <w:nsid w:val="7EDB5BE4"/>
    <w:multiLevelType w:val="hybridMultilevel"/>
    <w:tmpl w:val="6EAAF20C"/>
    <w:lvl w:ilvl="0" w:tplc="487AC93A">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8"/>
  </w:num>
  <w:num w:numId="4">
    <w:abstractNumId w:val="25"/>
  </w:num>
  <w:num w:numId="5">
    <w:abstractNumId w:val="10"/>
  </w:num>
  <w:num w:numId="6">
    <w:abstractNumId w:val="17"/>
  </w:num>
  <w:num w:numId="7">
    <w:abstractNumId w:val="26"/>
  </w:num>
  <w:num w:numId="8">
    <w:abstractNumId w:val="19"/>
  </w:num>
  <w:num w:numId="9">
    <w:abstractNumId w:val="22"/>
  </w:num>
  <w:num w:numId="10">
    <w:abstractNumId w:val="31"/>
  </w:num>
  <w:num w:numId="11">
    <w:abstractNumId w:val="28"/>
  </w:num>
  <w:num w:numId="12">
    <w:abstractNumId w:val="30"/>
  </w:num>
  <w:num w:numId="13">
    <w:abstractNumId w:val="29"/>
  </w:num>
  <w:num w:numId="14">
    <w:abstractNumId w:val="16"/>
  </w:num>
  <w:num w:numId="15">
    <w:abstractNumId w:val="15"/>
  </w:num>
  <w:num w:numId="16">
    <w:abstractNumId w:val="11"/>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0"/>
  </w:num>
  <w:num w:numId="28">
    <w:abstractNumId w:val="32"/>
  </w:num>
  <w:num w:numId="29">
    <w:abstractNumId w:val="33"/>
  </w:num>
  <w:num w:numId="30">
    <w:abstractNumId w:val="23"/>
  </w:num>
  <w:num w:numId="31">
    <w:abstractNumId w:val="12"/>
  </w:num>
  <w:num w:numId="32">
    <w:abstractNumId w:val="27"/>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44"/>
    <w:rsid w:val="000332B1"/>
    <w:rsid w:val="0004353B"/>
    <w:rsid w:val="000874EC"/>
    <w:rsid w:val="000A0C46"/>
    <w:rsid w:val="000E3BB3"/>
    <w:rsid w:val="000F41F7"/>
    <w:rsid w:val="000F46A7"/>
    <w:rsid w:val="000F5E56"/>
    <w:rsid w:val="00114300"/>
    <w:rsid w:val="00130FC2"/>
    <w:rsid w:val="001362EE"/>
    <w:rsid w:val="001368C6"/>
    <w:rsid w:val="00152CEA"/>
    <w:rsid w:val="00157D41"/>
    <w:rsid w:val="001832A6"/>
    <w:rsid w:val="00192CA3"/>
    <w:rsid w:val="001A59F0"/>
    <w:rsid w:val="001C4DD3"/>
    <w:rsid w:val="001D1063"/>
    <w:rsid w:val="001F23DC"/>
    <w:rsid w:val="0023108F"/>
    <w:rsid w:val="002634C4"/>
    <w:rsid w:val="002A0A8A"/>
    <w:rsid w:val="002B2716"/>
    <w:rsid w:val="002C076A"/>
    <w:rsid w:val="002E1863"/>
    <w:rsid w:val="002F115C"/>
    <w:rsid w:val="002F1E68"/>
    <w:rsid w:val="002F4E68"/>
    <w:rsid w:val="002F74C6"/>
    <w:rsid w:val="00343C4D"/>
    <w:rsid w:val="00354647"/>
    <w:rsid w:val="00372DFE"/>
    <w:rsid w:val="00377273"/>
    <w:rsid w:val="003845C1"/>
    <w:rsid w:val="00387287"/>
    <w:rsid w:val="003B79DF"/>
    <w:rsid w:val="003C198A"/>
    <w:rsid w:val="003D41D4"/>
    <w:rsid w:val="00411230"/>
    <w:rsid w:val="00423E3E"/>
    <w:rsid w:val="00427AF4"/>
    <w:rsid w:val="00436B59"/>
    <w:rsid w:val="0045231F"/>
    <w:rsid w:val="00452FDB"/>
    <w:rsid w:val="00454844"/>
    <w:rsid w:val="004647DA"/>
    <w:rsid w:val="00476596"/>
    <w:rsid w:val="00477D6B"/>
    <w:rsid w:val="004A3FB1"/>
    <w:rsid w:val="004A6C37"/>
    <w:rsid w:val="004F3E9E"/>
    <w:rsid w:val="005050EB"/>
    <w:rsid w:val="00531F9A"/>
    <w:rsid w:val="005411E4"/>
    <w:rsid w:val="00542312"/>
    <w:rsid w:val="0055013B"/>
    <w:rsid w:val="00553338"/>
    <w:rsid w:val="0056224D"/>
    <w:rsid w:val="00571B99"/>
    <w:rsid w:val="00577CE1"/>
    <w:rsid w:val="00582538"/>
    <w:rsid w:val="005C2DF8"/>
    <w:rsid w:val="005C450A"/>
    <w:rsid w:val="005D0E0D"/>
    <w:rsid w:val="005E208D"/>
    <w:rsid w:val="005F6154"/>
    <w:rsid w:val="00605827"/>
    <w:rsid w:val="00615065"/>
    <w:rsid w:val="00615CE6"/>
    <w:rsid w:val="00636098"/>
    <w:rsid w:val="006567A3"/>
    <w:rsid w:val="00657F16"/>
    <w:rsid w:val="00672334"/>
    <w:rsid w:val="00675021"/>
    <w:rsid w:val="00680A3F"/>
    <w:rsid w:val="00686C6A"/>
    <w:rsid w:val="006A06C6"/>
    <w:rsid w:val="006D1350"/>
    <w:rsid w:val="006D6688"/>
    <w:rsid w:val="006E2F43"/>
    <w:rsid w:val="007318E9"/>
    <w:rsid w:val="007653DE"/>
    <w:rsid w:val="00766387"/>
    <w:rsid w:val="007A684E"/>
    <w:rsid w:val="007B22BD"/>
    <w:rsid w:val="007C0583"/>
    <w:rsid w:val="007C0C60"/>
    <w:rsid w:val="007C2F33"/>
    <w:rsid w:val="007E1858"/>
    <w:rsid w:val="007E663E"/>
    <w:rsid w:val="007F549B"/>
    <w:rsid w:val="00815082"/>
    <w:rsid w:val="008173C8"/>
    <w:rsid w:val="008175CE"/>
    <w:rsid w:val="00834E3F"/>
    <w:rsid w:val="00840F1D"/>
    <w:rsid w:val="00865E9C"/>
    <w:rsid w:val="00874723"/>
    <w:rsid w:val="00876450"/>
    <w:rsid w:val="008915A1"/>
    <w:rsid w:val="008A4BEE"/>
    <w:rsid w:val="008B2CC1"/>
    <w:rsid w:val="00903536"/>
    <w:rsid w:val="0090731E"/>
    <w:rsid w:val="00930F8B"/>
    <w:rsid w:val="00931C5E"/>
    <w:rsid w:val="009516D6"/>
    <w:rsid w:val="00966A22"/>
    <w:rsid w:val="00972F03"/>
    <w:rsid w:val="009734BD"/>
    <w:rsid w:val="009959DD"/>
    <w:rsid w:val="009A0C8B"/>
    <w:rsid w:val="009B6241"/>
    <w:rsid w:val="009B6BBF"/>
    <w:rsid w:val="009D01AE"/>
    <w:rsid w:val="00A0525C"/>
    <w:rsid w:val="00A055FF"/>
    <w:rsid w:val="00A16FC0"/>
    <w:rsid w:val="00A32C9E"/>
    <w:rsid w:val="00A44C77"/>
    <w:rsid w:val="00A46DE4"/>
    <w:rsid w:val="00A73DE1"/>
    <w:rsid w:val="00A7453D"/>
    <w:rsid w:val="00A7518F"/>
    <w:rsid w:val="00A818D1"/>
    <w:rsid w:val="00AB3149"/>
    <w:rsid w:val="00AB613D"/>
    <w:rsid w:val="00AB6491"/>
    <w:rsid w:val="00AC3FB4"/>
    <w:rsid w:val="00AC6BAE"/>
    <w:rsid w:val="00B2404A"/>
    <w:rsid w:val="00B65A0A"/>
    <w:rsid w:val="00B72D36"/>
    <w:rsid w:val="00B74718"/>
    <w:rsid w:val="00BB3D3B"/>
    <w:rsid w:val="00BC4164"/>
    <w:rsid w:val="00BD2DCC"/>
    <w:rsid w:val="00BE1A8C"/>
    <w:rsid w:val="00BE5CFB"/>
    <w:rsid w:val="00C17C4B"/>
    <w:rsid w:val="00C47FB5"/>
    <w:rsid w:val="00C82213"/>
    <w:rsid w:val="00C8696E"/>
    <w:rsid w:val="00C86DB9"/>
    <w:rsid w:val="00C90559"/>
    <w:rsid w:val="00CC2196"/>
    <w:rsid w:val="00CD28FA"/>
    <w:rsid w:val="00D01E66"/>
    <w:rsid w:val="00D322B4"/>
    <w:rsid w:val="00D40CF0"/>
    <w:rsid w:val="00D56C7C"/>
    <w:rsid w:val="00D71B4D"/>
    <w:rsid w:val="00D90289"/>
    <w:rsid w:val="00D93D55"/>
    <w:rsid w:val="00DB5B9F"/>
    <w:rsid w:val="00DC4FA6"/>
    <w:rsid w:val="00DD7AAF"/>
    <w:rsid w:val="00DF646C"/>
    <w:rsid w:val="00DF6CD1"/>
    <w:rsid w:val="00E150CA"/>
    <w:rsid w:val="00E223F6"/>
    <w:rsid w:val="00E45C84"/>
    <w:rsid w:val="00E504E5"/>
    <w:rsid w:val="00E518D5"/>
    <w:rsid w:val="00E65DB3"/>
    <w:rsid w:val="00E837B1"/>
    <w:rsid w:val="00E83D1C"/>
    <w:rsid w:val="00EA0FF9"/>
    <w:rsid w:val="00EB7A3E"/>
    <w:rsid w:val="00EC401A"/>
    <w:rsid w:val="00EF530A"/>
    <w:rsid w:val="00EF6622"/>
    <w:rsid w:val="00EF6E94"/>
    <w:rsid w:val="00EF7492"/>
    <w:rsid w:val="00F07127"/>
    <w:rsid w:val="00F14C48"/>
    <w:rsid w:val="00F55408"/>
    <w:rsid w:val="00F622FC"/>
    <w:rsid w:val="00F66152"/>
    <w:rsid w:val="00F80845"/>
    <w:rsid w:val="00F82F94"/>
    <w:rsid w:val="00F84474"/>
    <w:rsid w:val="00FB17B2"/>
    <w:rsid w:val="00FD058A"/>
    <w:rsid w:val="00FD5CED"/>
    <w:rsid w:val="00FD622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CD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454844"/>
    <w:pPr>
      <w:spacing w:after="120" w:line="260" w:lineRule="exact"/>
      <w:ind w:left="1021"/>
      <w:outlineLvl w:val="4"/>
    </w:pPr>
    <w:rPr>
      <w:rFonts w:eastAsia="Times New Roman" w:cs="Times New Roman"/>
      <w:sz w:val="20"/>
      <w:lang w:val="en-US" w:eastAsia="en-US"/>
    </w:rPr>
  </w:style>
  <w:style w:type="paragraph" w:styleId="Heading6">
    <w:name w:val="heading 6"/>
    <w:basedOn w:val="Normal"/>
    <w:next w:val="Normal"/>
    <w:link w:val="Heading6Char"/>
    <w:qFormat/>
    <w:rsid w:val="00A44C77"/>
    <w:pPr>
      <w:spacing w:after="120" w:line="260" w:lineRule="exact"/>
      <w:ind w:left="1021"/>
      <w:outlineLvl w:val="5"/>
    </w:pPr>
    <w:rPr>
      <w:rFonts w:eastAsia="Times New Roman" w:cs="Times New Roman"/>
      <w:sz w:val="20"/>
      <w:lang w:eastAsia="en-US"/>
    </w:rPr>
  </w:style>
  <w:style w:type="paragraph" w:styleId="Heading7">
    <w:name w:val="heading 7"/>
    <w:basedOn w:val="Normal"/>
    <w:next w:val="Normal"/>
    <w:link w:val="Heading7Char"/>
    <w:qFormat/>
    <w:rsid w:val="00454844"/>
    <w:pPr>
      <w:keepNext/>
      <w:jc w:val="center"/>
      <w:outlineLvl w:val="6"/>
    </w:pPr>
    <w:rPr>
      <w:rFonts w:ascii="Times New Roman" w:eastAsia="Times New Roman" w:hAnsi="Times New Roman" w:cs="Times New Roman"/>
      <w:b/>
      <w:sz w:val="36"/>
      <w:lang w:val="en-US" w:eastAsia="ja-JP"/>
    </w:rPr>
  </w:style>
  <w:style w:type="paragraph" w:styleId="Heading9">
    <w:name w:val="heading 9"/>
    <w:basedOn w:val="Normal"/>
    <w:next w:val="Normal"/>
    <w:link w:val="Heading9Char"/>
    <w:qFormat/>
    <w:rsid w:val="00A44C77"/>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5Char">
    <w:name w:val="Heading 5 Char"/>
    <w:basedOn w:val="DefaultParagraphFont"/>
    <w:link w:val="Heading5"/>
    <w:rsid w:val="00454844"/>
    <w:rPr>
      <w:rFonts w:ascii="Arial" w:hAnsi="Arial"/>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7Char">
    <w:name w:val="Heading 7 Char"/>
    <w:basedOn w:val="DefaultParagraphFont"/>
    <w:link w:val="Heading7"/>
    <w:rsid w:val="00454844"/>
    <w:rPr>
      <w:b/>
      <w:sz w:val="36"/>
      <w:lang w:eastAsia="ja-JP"/>
    </w:rPr>
  </w:style>
  <w:style w:type="paragraph" w:styleId="BalloonText">
    <w:name w:val="Balloon Text"/>
    <w:basedOn w:val="Normal"/>
    <w:link w:val="BalloonTextChar"/>
    <w:rsid w:val="00454844"/>
    <w:rPr>
      <w:rFonts w:ascii="Tahoma" w:hAnsi="Tahoma" w:cs="Tahoma"/>
      <w:sz w:val="16"/>
      <w:szCs w:val="16"/>
      <w:lang w:val="en-US"/>
    </w:rPr>
  </w:style>
  <w:style w:type="character" w:customStyle="1" w:styleId="BalloonTextChar">
    <w:name w:val="Balloon Text Char"/>
    <w:basedOn w:val="DefaultParagraphFont"/>
    <w:link w:val="BalloonText"/>
    <w:rsid w:val="00454844"/>
    <w:rPr>
      <w:rFonts w:ascii="Tahoma" w:eastAsia="SimSun" w:hAnsi="Tahoma" w:cs="Tahoma"/>
      <w:sz w:val="16"/>
      <w:szCs w:val="16"/>
      <w:lang w:eastAsia="zh-CN"/>
    </w:rPr>
  </w:style>
  <w:style w:type="paragraph" w:customStyle="1" w:styleId="DecisionInvitingPara">
    <w:name w:val="Decision Inviting Para."/>
    <w:basedOn w:val="Normal"/>
    <w:rsid w:val="00454844"/>
    <w:pPr>
      <w:spacing w:after="120" w:line="260" w:lineRule="exact"/>
      <w:ind w:left="5534"/>
    </w:pPr>
    <w:rPr>
      <w:rFonts w:eastAsia="Times New Roman" w:cs="Times New Roman"/>
      <w:i/>
      <w:sz w:val="20"/>
      <w:lang w:val="en-US" w:eastAsia="en-US"/>
    </w:rPr>
  </w:style>
  <w:style w:type="paragraph" w:customStyle="1" w:styleId="Endofdocument">
    <w:name w:val="End of document"/>
    <w:basedOn w:val="Normal"/>
    <w:rsid w:val="00454844"/>
    <w:pPr>
      <w:spacing w:after="120" w:line="260" w:lineRule="exact"/>
      <w:ind w:left="5534"/>
    </w:pPr>
    <w:rPr>
      <w:rFonts w:eastAsia="Times New Roman" w:cs="Times New Roman"/>
      <w:sz w:val="20"/>
      <w:lang w:val="en-US" w:eastAsia="en-US"/>
    </w:rPr>
  </w:style>
  <w:style w:type="character" w:styleId="FootnoteReference">
    <w:name w:val="footnote reference"/>
    <w:rsid w:val="00454844"/>
    <w:rPr>
      <w:vertAlign w:val="superscript"/>
    </w:rPr>
  </w:style>
  <w:style w:type="paragraph" w:customStyle="1" w:styleId="preparedby">
    <w:name w:val="prepared by"/>
    <w:basedOn w:val="Normal"/>
    <w:next w:val="Normal"/>
    <w:rsid w:val="00454844"/>
    <w:pPr>
      <w:spacing w:after="480" w:line="260" w:lineRule="exact"/>
      <w:ind w:left="1021"/>
    </w:pPr>
    <w:rPr>
      <w:rFonts w:eastAsia="Times New Roman" w:cs="Times New Roman"/>
      <w:i/>
      <w:sz w:val="20"/>
      <w:lang w:val="en-US" w:eastAsia="en-US"/>
    </w:rPr>
  </w:style>
  <w:style w:type="paragraph" w:customStyle="1" w:styleId="Documenttitle">
    <w:name w:val="Document title"/>
    <w:basedOn w:val="Normal"/>
    <w:rsid w:val="00454844"/>
    <w:pPr>
      <w:spacing w:before="1200" w:after="120" w:line="260" w:lineRule="exact"/>
      <w:ind w:left="1021"/>
    </w:pPr>
    <w:rPr>
      <w:rFonts w:eastAsia="Times New Roman" w:cs="Times New Roman"/>
      <w:b/>
      <w:caps/>
      <w:sz w:val="20"/>
      <w:lang w:val="en-US" w:eastAsia="en-US"/>
    </w:rPr>
  </w:style>
  <w:style w:type="paragraph" w:styleId="BlockText">
    <w:name w:val="Block Text"/>
    <w:basedOn w:val="Normal"/>
    <w:rsid w:val="00454844"/>
    <w:pPr>
      <w:spacing w:after="120" w:line="260" w:lineRule="exact"/>
      <w:ind w:left="1440" w:right="1440"/>
    </w:pPr>
    <w:rPr>
      <w:rFonts w:eastAsia="Times New Roman" w:cs="Times New Roman"/>
      <w:sz w:val="20"/>
      <w:lang w:val="en-US" w:eastAsia="en-US"/>
    </w:rPr>
  </w:style>
  <w:style w:type="paragraph" w:styleId="BodyTextIndent">
    <w:name w:val="Body Text Indent"/>
    <w:basedOn w:val="Normal"/>
    <w:link w:val="BodyTextIndentChar"/>
    <w:rsid w:val="00454844"/>
    <w:pPr>
      <w:spacing w:after="120" w:line="260" w:lineRule="exact"/>
      <w:ind w:left="567"/>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454844"/>
    <w:rPr>
      <w:rFonts w:ascii="Arial" w:hAnsi="Arial"/>
    </w:rPr>
  </w:style>
  <w:style w:type="paragraph" w:styleId="TOC9">
    <w:name w:val="toc 9"/>
    <w:basedOn w:val="Normal"/>
    <w:next w:val="Normal"/>
    <w:rsid w:val="00454844"/>
    <w:pPr>
      <w:tabs>
        <w:tab w:val="right" w:leader="dot" w:pos="9071"/>
      </w:tabs>
      <w:spacing w:after="120" w:line="260" w:lineRule="exact"/>
      <w:ind w:left="1920"/>
    </w:pPr>
    <w:rPr>
      <w:rFonts w:eastAsia="Times New Roman" w:cs="Times New Roman"/>
      <w:sz w:val="20"/>
      <w:lang w:val="en-US" w:eastAsia="en-US"/>
    </w:rPr>
  </w:style>
  <w:style w:type="paragraph" w:customStyle="1" w:styleId="MeetinglanguageDate">
    <w:name w:val="Meeting language &amp; Date"/>
    <w:basedOn w:val="Normal"/>
    <w:next w:val="Meetingtitle"/>
    <w:rsid w:val="0045484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454844"/>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454844"/>
    <w:pPr>
      <w:spacing w:after="0"/>
    </w:pPr>
    <w:rPr>
      <w:caps w:val="0"/>
    </w:rPr>
  </w:style>
  <w:style w:type="paragraph" w:customStyle="1" w:styleId="Meetingdateplace">
    <w:name w:val="Meeting date &amp; place"/>
    <w:basedOn w:val="Sessiontitle"/>
    <w:next w:val="Documenttitle"/>
    <w:rsid w:val="00454844"/>
    <w:rPr>
      <w:sz w:val="24"/>
      <w:lang w:val="en-US"/>
    </w:rPr>
  </w:style>
  <w:style w:type="paragraph" w:customStyle="1" w:styleId="Language">
    <w:name w:val="Language"/>
    <w:basedOn w:val="Normal"/>
    <w:next w:val="Normal"/>
    <w:autoRedefine/>
    <w:rsid w:val="00454844"/>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454844"/>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rsid w:val="00454844"/>
    <w:rPr>
      <w:rFonts w:ascii="Arial" w:hAnsi="Arial"/>
      <w:b/>
      <w:w w:val="150"/>
      <w:lang w:val="fr-FR"/>
    </w:rPr>
  </w:style>
  <w:style w:type="paragraph" w:customStyle="1" w:styleId="TESTintellectualproperty">
    <w:name w:val="TESTintellectualproperty"/>
    <w:basedOn w:val="Normal"/>
    <w:link w:val="TESTintellectualpropertyChar"/>
    <w:semiHidden/>
    <w:rsid w:val="00454844"/>
    <w:pPr>
      <w:spacing w:after="120" w:line="260" w:lineRule="exac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454844"/>
    <w:rPr>
      <w:rFonts w:ascii="Arial" w:hAnsi="Arial"/>
      <w:caps/>
      <w:sz w:val="16"/>
    </w:rPr>
  </w:style>
  <w:style w:type="paragraph" w:customStyle="1" w:styleId="TESTorganisation">
    <w:name w:val="TESTorganisation"/>
    <w:basedOn w:val="TESTintellectualproperty"/>
    <w:next w:val="MeetingCode"/>
    <w:link w:val="TESTorganisationChar"/>
    <w:semiHidden/>
    <w:rsid w:val="00454844"/>
  </w:style>
  <w:style w:type="paragraph" w:customStyle="1" w:styleId="MeetingCode">
    <w:name w:val="Meeting Code"/>
    <w:basedOn w:val="MeetinglanguageDate"/>
    <w:rsid w:val="00454844"/>
    <w:pPr>
      <w:spacing w:before="300" w:after="0"/>
    </w:pPr>
  </w:style>
  <w:style w:type="character" w:customStyle="1" w:styleId="TESTorganisationChar">
    <w:name w:val="TESTorganisation Char"/>
    <w:link w:val="TESTorganisation"/>
    <w:rsid w:val="00454844"/>
    <w:rPr>
      <w:rFonts w:ascii="Arial" w:hAnsi="Arial"/>
      <w:caps/>
      <w:sz w:val="16"/>
    </w:rPr>
  </w:style>
  <w:style w:type="paragraph" w:customStyle="1" w:styleId="TestIWIPO">
    <w:name w:val="Test I WIPO"/>
    <w:basedOn w:val="TESTwiposouslogo"/>
    <w:link w:val="TestIWIPOChar"/>
    <w:semiHidden/>
    <w:rsid w:val="00454844"/>
    <w:pPr>
      <w:ind w:right="4763"/>
    </w:pPr>
    <w:rPr>
      <w:sz w:val="28"/>
      <w:szCs w:val="28"/>
    </w:rPr>
  </w:style>
  <w:style w:type="character" w:customStyle="1" w:styleId="TestIWIPOChar">
    <w:name w:val="Test I WIPO Char"/>
    <w:link w:val="TestIWIPO"/>
    <w:rsid w:val="0045484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54844"/>
    <w:rPr>
      <w:rFonts w:ascii="Arial Black" w:hAnsi="Arial Black"/>
      <w:b/>
      <w:sz w:val="20"/>
    </w:rPr>
  </w:style>
  <w:style w:type="character" w:customStyle="1" w:styleId="TESTIintellectualChar">
    <w:name w:val="TEST I intellectual Char"/>
    <w:link w:val="TESTIintellectual"/>
    <w:rsid w:val="00454844"/>
    <w:rPr>
      <w:rFonts w:ascii="Arial Black" w:hAnsi="Arial Black"/>
      <w:b/>
      <w:caps/>
    </w:rPr>
  </w:style>
  <w:style w:type="paragraph" w:customStyle="1" w:styleId="TESTIorganisation">
    <w:name w:val="TEST I organisation"/>
    <w:basedOn w:val="TESTorganisation"/>
    <w:link w:val="TESTIorganisationChar"/>
    <w:semiHidden/>
    <w:rsid w:val="00454844"/>
    <w:rPr>
      <w:b/>
      <w:sz w:val="20"/>
    </w:rPr>
  </w:style>
  <w:style w:type="character" w:customStyle="1" w:styleId="TESTIorganisationChar">
    <w:name w:val="TEST I organisation Char"/>
    <w:link w:val="TESTIorganisation"/>
    <w:rsid w:val="00454844"/>
    <w:rPr>
      <w:rFonts w:ascii="Arial" w:hAnsi="Arial"/>
      <w:b/>
      <w:caps/>
    </w:rPr>
  </w:style>
  <w:style w:type="paragraph" w:customStyle="1" w:styleId="TitleofDoc">
    <w:name w:val="Title of Doc"/>
    <w:basedOn w:val="Normal"/>
    <w:rsid w:val="00454844"/>
    <w:pPr>
      <w:spacing w:before="1200"/>
      <w:jc w:val="center"/>
    </w:pPr>
    <w:rPr>
      <w:rFonts w:ascii="Times New Roman" w:eastAsia="Times New Roman" w:hAnsi="Times New Roman" w:cs="Times New Roman"/>
      <w:caps/>
      <w:sz w:val="24"/>
      <w:lang w:val="en-US" w:eastAsia="en-US"/>
    </w:rPr>
  </w:style>
  <w:style w:type="paragraph" w:styleId="BodyText2">
    <w:name w:val="Body Text 2"/>
    <w:basedOn w:val="Normal"/>
    <w:link w:val="BodyText2Char"/>
    <w:rsid w:val="00454844"/>
    <w:pPr>
      <w:tabs>
        <w:tab w:val="left" w:pos="284"/>
      </w:tabs>
      <w:spacing w:before="120" w:after="120"/>
    </w:pPr>
    <w:rPr>
      <w:rFonts w:ascii="TimesNewRomanPS-ItalicMT" w:eastAsia="Times New Roman" w:hAnsi="TimesNewRomanPS-ItalicMT" w:cs="Times New Roman"/>
      <w:i/>
      <w:snapToGrid w:val="0"/>
      <w:sz w:val="18"/>
      <w:lang w:val="en-US" w:eastAsia="en-US"/>
    </w:rPr>
  </w:style>
  <w:style w:type="character" w:customStyle="1" w:styleId="BodyText2Char">
    <w:name w:val="Body Text 2 Char"/>
    <w:basedOn w:val="DefaultParagraphFont"/>
    <w:link w:val="BodyText2"/>
    <w:rsid w:val="00454844"/>
    <w:rPr>
      <w:rFonts w:ascii="TimesNewRomanPS-ItalicMT" w:hAnsi="TimesNewRomanPS-ItalicMT"/>
      <w:i/>
      <w:snapToGrid w:val="0"/>
      <w:sz w:val="18"/>
    </w:rPr>
  </w:style>
  <w:style w:type="paragraph" w:styleId="BodyTextIndent2">
    <w:name w:val="Body Text Indent 2"/>
    <w:basedOn w:val="Normal"/>
    <w:link w:val="BodyTextIndent2Char"/>
    <w:rsid w:val="00454844"/>
    <w:pPr>
      <w:spacing w:line="360" w:lineRule="auto"/>
      <w:ind w:firstLine="567"/>
    </w:pPr>
    <w:rPr>
      <w:rFonts w:ascii="Times New Roman" w:eastAsia="Times New Roman" w:hAnsi="Times New Roman" w:cs="Times New Roman"/>
      <w:snapToGrid w:val="0"/>
      <w:sz w:val="24"/>
      <w:lang w:val="en-US" w:eastAsia="en-US"/>
    </w:rPr>
  </w:style>
  <w:style w:type="character" w:customStyle="1" w:styleId="BodyTextIndent2Char">
    <w:name w:val="Body Text Indent 2 Char"/>
    <w:basedOn w:val="DefaultParagraphFont"/>
    <w:link w:val="BodyTextIndent2"/>
    <w:rsid w:val="00454844"/>
    <w:rPr>
      <w:snapToGrid w:val="0"/>
      <w:sz w:val="24"/>
    </w:rPr>
  </w:style>
  <w:style w:type="character" w:styleId="PageNumber">
    <w:name w:val="page number"/>
    <w:rsid w:val="00454844"/>
  </w:style>
  <w:style w:type="character" w:styleId="Hyperlink">
    <w:name w:val="Hyperlink"/>
    <w:rsid w:val="00454844"/>
    <w:rPr>
      <w:color w:val="000099"/>
      <w:u w:val="single"/>
    </w:rPr>
  </w:style>
  <w:style w:type="paragraph" w:styleId="NormalWeb">
    <w:name w:val="Normal (Web)"/>
    <w:basedOn w:val="Normal"/>
    <w:rsid w:val="00454844"/>
    <w:pPr>
      <w:spacing w:before="100" w:beforeAutospacing="1" w:after="100" w:afterAutospacing="1"/>
    </w:pPr>
    <w:rPr>
      <w:rFonts w:eastAsia="Times New Roman"/>
      <w:sz w:val="18"/>
      <w:szCs w:val="18"/>
      <w:lang w:val="en-US" w:eastAsia="en-US"/>
    </w:rPr>
  </w:style>
  <w:style w:type="character" w:styleId="Emphasis">
    <w:name w:val="Emphasis"/>
    <w:qFormat/>
    <w:rsid w:val="00454844"/>
    <w:rPr>
      <w:i/>
      <w:iCs/>
    </w:rPr>
  </w:style>
  <w:style w:type="paragraph" w:customStyle="1" w:styleId="Default">
    <w:name w:val="Default"/>
    <w:rsid w:val="0045484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76596"/>
    <w:rPr>
      <w:sz w:val="16"/>
      <w:szCs w:val="16"/>
    </w:rPr>
  </w:style>
  <w:style w:type="paragraph" w:styleId="CommentSubject">
    <w:name w:val="annotation subject"/>
    <w:basedOn w:val="CommentText"/>
    <w:next w:val="CommentText"/>
    <w:link w:val="CommentSubjectChar"/>
    <w:rsid w:val="00476596"/>
    <w:rPr>
      <w:b/>
      <w:bCs/>
      <w:sz w:val="20"/>
    </w:rPr>
  </w:style>
  <w:style w:type="character" w:customStyle="1" w:styleId="CommentTextChar">
    <w:name w:val="Comment Text Char"/>
    <w:basedOn w:val="DefaultParagraphFont"/>
    <w:link w:val="CommentText"/>
    <w:semiHidden/>
    <w:rsid w:val="00476596"/>
    <w:rPr>
      <w:rFonts w:ascii="Arial" w:eastAsia="SimSun" w:hAnsi="Arial" w:cs="Arial"/>
      <w:sz w:val="18"/>
      <w:lang w:val="es-ES" w:eastAsia="zh-CN"/>
    </w:rPr>
  </w:style>
  <w:style w:type="character" w:customStyle="1" w:styleId="CommentSubjectChar">
    <w:name w:val="Comment Subject Char"/>
    <w:basedOn w:val="CommentTextChar"/>
    <w:link w:val="CommentSubject"/>
    <w:rsid w:val="00476596"/>
    <w:rPr>
      <w:rFonts w:ascii="Arial" w:eastAsia="SimSun" w:hAnsi="Arial" w:cs="Arial"/>
      <w:b/>
      <w:bCs/>
      <w:sz w:val="18"/>
      <w:lang w:val="es-ES" w:eastAsia="zh-CN"/>
    </w:rPr>
  </w:style>
  <w:style w:type="character" w:customStyle="1" w:styleId="Heading6Char">
    <w:name w:val="Heading 6 Char"/>
    <w:basedOn w:val="DefaultParagraphFont"/>
    <w:link w:val="Heading6"/>
    <w:rsid w:val="00A44C77"/>
    <w:rPr>
      <w:rFonts w:ascii="Arial" w:hAnsi="Arial"/>
      <w:lang w:val="es-ES"/>
    </w:rPr>
  </w:style>
  <w:style w:type="character" w:customStyle="1" w:styleId="Heading9Char">
    <w:name w:val="Heading 9 Char"/>
    <w:basedOn w:val="DefaultParagraphFont"/>
    <w:link w:val="Heading9"/>
    <w:rsid w:val="00A44C77"/>
    <w:rPr>
      <w:rFonts w:ascii="Arial" w:hAnsi="Arial"/>
      <w:i/>
      <w:sz w:val="22"/>
      <w:lang w:val="es-ES"/>
    </w:rPr>
  </w:style>
  <w:style w:type="numbering" w:customStyle="1" w:styleId="NoList1">
    <w:name w:val="No List1"/>
    <w:next w:val="NoList"/>
    <w:semiHidden/>
    <w:rsid w:val="00A44C77"/>
  </w:style>
  <w:style w:type="paragraph" w:styleId="Closing">
    <w:name w:val="Closing"/>
    <w:basedOn w:val="Normal"/>
    <w:link w:val="ClosingChar"/>
    <w:rsid w:val="00A44C77"/>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A44C77"/>
    <w:rPr>
      <w:rFonts w:ascii="Arial" w:hAnsi="Arial"/>
      <w:lang w:val="es-ES"/>
    </w:rPr>
  </w:style>
  <w:style w:type="paragraph" w:customStyle="1" w:styleId="Committee">
    <w:name w:val="Committee"/>
    <w:basedOn w:val="Normal"/>
    <w:semiHidden/>
    <w:rsid w:val="00A44C77"/>
    <w:pPr>
      <w:spacing w:after="300" w:line="260" w:lineRule="exact"/>
      <w:ind w:left="1021"/>
      <w:jc w:val="center"/>
    </w:pPr>
    <w:rPr>
      <w:rFonts w:eastAsia="Times New Roman" w:cs="Times New Roman"/>
      <w:b/>
      <w:caps/>
      <w:kern w:val="28"/>
      <w:sz w:val="30"/>
      <w:lang w:eastAsia="en-US"/>
    </w:rPr>
  </w:style>
  <w:style w:type="paragraph" w:customStyle="1" w:styleId="PlaceAndDate">
    <w:name w:val="PlaceAndDate"/>
    <w:basedOn w:val="Session"/>
    <w:semiHidden/>
    <w:rsid w:val="00A44C77"/>
  </w:style>
  <w:style w:type="paragraph" w:styleId="MacroText">
    <w:name w:val="macro"/>
    <w:link w:val="MacroTextChar"/>
    <w:rsid w:val="00A44C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44C77"/>
    <w:rPr>
      <w:rFonts w:ascii="Courier New" w:hAnsi="Courier New"/>
      <w:sz w:val="16"/>
    </w:rPr>
  </w:style>
  <w:style w:type="paragraph" w:customStyle="1" w:styleId="Organizer">
    <w:name w:val="Organizer"/>
    <w:basedOn w:val="Normal"/>
    <w:semiHidden/>
    <w:rsid w:val="00A44C77"/>
    <w:pPr>
      <w:spacing w:after="600" w:line="260" w:lineRule="exact"/>
      <w:ind w:left="-992" w:right="-992"/>
      <w:jc w:val="center"/>
    </w:pPr>
    <w:rPr>
      <w:rFonts w:eastAsia="Times New Roman" w:cs="Times New Roman"/>
      <w:b/>
      <w:caps/>
      <w:kern w:val="26"/>
      <w:sz w:val="26"/>
      <w:lang w:eastAsia="en-US"/>
    </w:rPr>
  </w:style>
  <w:style w:type="paragraph" w:customStyle="1" w:styleId="Session">
    <w:name w:val="Session"/>
    <w:basedOn w:val="Normal"/>
    <w:semiHidden/>
    <w:rsid w:val="00A44C77"/>
    <w:pPr>
      <w:spacing w:before="60" w:after="120" w:line="260" w:lineRule="exact"/>
      <w:ind w:left="1021"/>
      <w:jc w:val="center"/>
    </w:pPr>
    <w:rPr>
      <w:rFonts w:eastAsia="Times New Roman" w:cs="Times New Roman"/>
      <w:b/>
      <w:sz w:val="30"/>
      <w:lang w:eastAsia="en-US"/>
    </w:rPr>
  </w:style>
  <w:style w:type="paragraph" w:styleId="Title">
    <w:name w:val="Title"/>
    <w:basedOn w:val="Normal"/>
    <w:link w:val="TitleChar"/>
    <w:qFormat/>
    <w:rsid w:val="00A44C77"/>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4C77"/>
    <w:rPr>
      <w:rFonts w:ascii="Arial" w:hAnsi="Arial"/>
      <w:b/>
      <w:caps/>
      <w:kern w:val="28"/>
      <w:sz w:val="30"/>
      <w:lang w:val="es-ES"/>
    </w:rPr>
  </w:style>
  <w:style w:type="character" w:styleId="EndnoteReference">
    <w:name w:val="endnote reference"/>
    <w:rsid w:val="00A44C77"/>
    <w:rPr>
      <w:vertAlign w:val="superscript"/>
    </w:rPr>
  </w:style>
  <w:style w:type="paragraph" w:customStyle="1" w:styleId="meetinglanguagedate0">
    <w:name w:val="meeting language &amp; date"/>
    <w:basedOn w:val="Normal"/>
    <w:next w:val="meetingtitle0"/>
    <w:rsid w:val="00A44C77"/>
    <w:pPr>
      <w:spacing w:after="1680" w:line="160" w:lineRule="exact"/>
      <w:ind w:left="1021"/>
      <w:contextualSpacing/>
      <w:jc w:val="right"/>
    </w:pPr>
    <w:rPr>
      <w:rFonts w:ascii="Arial Black" w:eastAsia="Times New Roman" w:hAnsi="Arial Black" w:cs="Times New Roman"/>
      <w:caps/>
      <w:sz w:val="15"/>
      <w:lang w:val="fr-FR" w:eastAsia="en-US"/>
    </w:rPr>
  </w:style>
  <w:style w:type="paragraph" w:customStyle="1" w:styleId="language0">
    <w:name w:val="language"/>
    <w:basedOn w:val="Normal"/>
    <w:next w:val="Normal"/>
    <w:autoRedefine/>
    <w:rsid w:val="00A44C77"/>
    <w:pPr>
      <w:spacing w:after="120" w:line="340" w:lineRule="atLeast"/>
      <w:ind w:left="1021"/>
      <w:jc w:val="right"/>
    </w:pPr>
    <w:rPr>
      <w:rFonts w:eastAsia="Times New Roman" w:cs="Times New Roman"/>
      <w:b/>
      <w:caps/>
      <w:sz w:val="40"/>
      <w:lang w:val="pt-BR" w:eastAsia="en-US"/>
    </w:rPr>
  </w:style>
  <w:style w:type="paragraph" w:customStyle="1" w:styleId="TESTworld">
    <w:name w:val="TESTworld"/>
    <w:basedOn w:val="TESTwiposouslogo"/>
    <w:semiHidden/>
    <w:rsid w:val="00A44C77"/>
    <w:pPr>
      <w:ind w:right="4763"/>
    </w:pPr>
    <w:rPr>
      <w:b w:val="0"/>
      <w:caps/>
      <w:w w:val="100"/>
      <w:sz w:val="16"/>
    </w:rPr>
  </w:style>
  <w:style w:type="paragraph" w:customStyle="1" w:styleId="meetingcode0">
    <w:name w:val="meeting code"/>
    <w:basedOn w:val="meetinglanguagedate0"/>
    <w:rsid w:val="00A44C77"/>
    <w:pPr>
      <w:spacing w:before="300" w:after="0"/>
    </w:pPr>
    <w:rPr>
      <w:b/>
    </w:rPr>
  </w:style>
  <w:style w:type="paragraph" w:customStyle="1" w:styleId="meetingtitle0">
    <w:name w:val="meeting title"/>
    <w:basedOn w:val="Normal"/>
    <w:next w:val="Sessiontitle"/>
    <w:rsid w:val="00A44C77"/>
    <w:pPr>
      <w:spacing w:after="360" w:line="336" w:lineRule="exact"/>
      <w:ind w:left="1021"/>
    </w:pPr>
    <w:rPr>
      <w:rFonts w:eastAsia="Times New Roman" w:cs="Times New Roman"/>
      <w:b/>
      <w:sz w:val="28"/>
      <w:lang w:val="fr-FR" w:eastAsia="en-US"/>
    </w:rPr>
  </w:style>
  <w:style w:type="table" w:styleId="TableGrid">
    <w:name w:val="Table Grid"/>
    <w:basedOn w:val="TableNormal"/>
    <w:rsid w:val="00A44C77"/>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rsid w:val="00A44C7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A44C77"/>
    <w:rPr>
      <w:color w:val="606420"/>
      <w:u w:val="single"/>
    </w:rPr>
  </w:style>
  <w:style w:type="paragraph" w:customStyle="1" w:styleId="Char">
    <w:name w:val="Char 字元 字元"/>
    <w:basedOn w:val="Normal"/>
    <w:rsid w:val="00A44C77"/>
    <w:pPr>
      <w:spacing w:after="160" w:line="240" w:lineRule="exact"/>
    </w:pPr>
    <w:rPr>
      <w:rFonts w:ascii="Verdana" w:eastAsia="PMingLiU" w:hAnsi="Verdana" w:cs="Times New Roman"/>
      <w:sz w:val="20"/>
      <w:lang w:val="en-US" w:eastAsia="en-US"/>
    </w:rPr>
  </w:style>
  <w:style w:type="paragraph" w:customStyle="1" w:styleId="Meetingplacedate">
    <w:name w:val="Meeting place &amp; date"/>
    <w:basedOn w:val="Sessiontitle"/>
    <w:next w:val="Documenttitle"/>
    <w:rsid w:val="00A44C77"/>
    <w:pPr>
      <w:spacing w:line="336" w:lineRule="exact"/>
    </w:pPr>
    <w:rPr>
      <w:sz w:val="24"/>
      <w:lang w:val="es-ES"/>
    </w:rPr>
  </w:style>
  <w:style w:type="paragraph" w:customStyle="1" w:styleId="Assembly">
    <w:name w:val="Assembly"/>
    <w:basedOn w:val="Meetingtitle"/>
    <w:next w:val="Sessiontitle"/>
    <w:rsid w:val="00A44C77"/>
    <w:pPr>
      <w:spacing w:before="480" w:after="0" w:line="336" w:lineRule="exact"/>
      <w:contextualSpacing/>
    </w:pPr>
    <w:rPr>
      <w:caps w:val="0"/>
      <w:lang w:val="es-ES"/>
    </w:rPr>
  </w:style>
  <w:style w:type="character" w:customStyle="1" w:styleId="HeaderChar">
    <w:name w:val="Header Char"/>
    <w:link w:val="Header"/>
    <w:uiPriority w:val="99"/>
    <w:rsid w:val="00A44C77"/>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454844"/>
    <w:pPr>
      <w:spacing w:after="120" w:line="260" w:lineRule="exact"/>
      <w:ind w:left="1021"/>
      <w:outlineLvl w:val="4"/>
    </w:pPr>
    <w:rPr>
      <w:rFonts w:eastAsia="Times New Roman" w:cs="Times New Roman"/>
      <w:sz w:val="20"/>
      <w:lang w:val="en-US" w:eastAsia="en-US"/>
    </w:rPr>
  </w:style>
  <w:style w:type="paragraph" w:styleId="Heading6">
    <w:name w:val="heading 6"/>
    <w:basedOn w:val="Normal"/>
    <w:next w:val="Normal"/>
    <w:link w:val="Heading6Char"/>
    <w:qFormat/>
    <w:rsid w:val="00A44C77"/>
    <w:pPr>
      <w:spacing w:after="120" w:line="260" w:lineRule="exact"/>
      <w:ind w:left="1021"/>
      <w:outlineLvl w:val="5"/>
    </w:pPr>
    <w:rPr>
      <w:rFonts w:eastAsia="Times New Roman" w:cs="Times New Roman"/>
      <w:sz w:val="20"/>
      <w:lang w:eastAsia="en-US"/>
    </w:rPr>
  </w:style>
  <w:style w:type="paragraph" w:styleId="Heading7">
    <w:name w:val="heading 7"/>
    <w:basedOn w:val="Normal"/>
    <w:next w:val="Normal"/>
    <w:link w:val="Heading7Char"/>
    <w:qFormat/>
    <w:rsid w:val="00454844"/>
    <w:pPr>
      <w:keepNext/>
      <w:jc w:val="center"/>
      <w:outlineLvl w:val="6"/>
    </w:pPr>
    <w:rPr>
      <w:rFonts w:ascii="Times New Roman" w:eastAsia="Times New Roman" w:hAnsi="Times New Roman" w:cs="Times New Roman"/>
      <w:b/>
      <w:sz w:val="36"/>
      <w:lang w:val="en-US" w:eastAsia="ja-JP"/>
    </w:rPr>
  </w:style>
  <w:style w:type="paragraph" w:styleId="Heading9">
    <w:name w:val="heading 9"/>
    <w:basedOn w:val="Normal"/>
    <w:next w:val="Normal"/>
    <w:link w:val="Heading9Char"/>
    <w:qFormat/>
    <w:rsid w:val="00A44C77"/>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5Char">
    <w:name w:val="Heading 5 Char"/>
    <w:basedOn w:val="DefaultParagraphFont"/>
    <w:link w:val="Heading5"/>
    <w:rsid w:val="00454844"/>
    <w:rPr>
      <w:rFonts w:ascii="Arial" w:hAnsi="Arial"/>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7Char">
    <w:name w:val="Heading 7 Char"/>
    <w:basedOn w:val="DefaultParagraphFont"/>
    <w:link w:val="Heading7"/>
    <w:rsid w:val="00454844"/>
    <w:rPr>
      <w:b/>
      <w:sz w:val="36"/>
      <w:lang w:eastAsia="ja-JP"/>
    </w:rPr>
  </w:style>
  <w:style w:type="paragraph" w:styleId="BalloonText">
    <w:name w:val="Balloon Text"/>
    <w:basedOn w:val="Normal"/>
    <w:link w:val="BalloonTextChar"/>
    <w:rsid w:val="00454844"/>
    <w:rPr>
      <w:rFonts w:ascii="Tahoma" w:hAnsi="Tahoma" w:cs="Tahoma"/>
      <w:sz w:val="16"/>
      <w:szCs w:val="16"/>
      <w:lang w:val="en-US"/>
    </w:rPr>
  </w:style>
  <w:style w:type="character" w:customStyle="1" w:styleId="BalloonTextChar">
    <w:name w:val="Balloon Text Char"/>
    <w:basedOn w:val="DefaultParagraphFont"/>
    <w:link w:val="BalloonText"/>
    <w:rsid w:val="00454844"/>
    <w:rPr>
      <w:rFonts w:ascii="Tahoma" w:eastAsia="SimSun" w:hAnsi="Tahoma" w:cs="Tahoma"/>
      <w:sz w:val="16"/>
      <w:szCs w:val="16"/>
      <w:lang w:eastAsia="zh-CN"/>
    </w:rPr>
  </w:style>
  <w:style w:type="paragraph" w:customStyle="1" w:styleId="DecisionInvitingPara">
    <w:name w:val="Decision Inviting Para."/>
    <w:basedOn w:val="Normal"/>
    <w:rsid w:val="00454844"/>
    <w:pPr>
      <w:spacing w:after="120" w:line="260" w:lineRule="exact"/>
      <w:ind w:left="5534"/>
    </w:pPr>
    <w:rPr>
      <w:rFonts w:eastAsia="Times New Roman" w:cs="Times New Roman"/>
      <w:i/>
      <w:sz w:val="20"/>
      <w:lang w:val="en-US" w:eastAsia="en-US"/>
    </w:rPr>
  </w:style>
  <w:style w:type="paragraph" w:customStyle="1" w:styleId="Endofdocument">
    <w:name w:val="End of document"/>
    <w:basedOn w:val="Normal"/>
    <w:rsid w:val="00454844"/>
    <w:pPr>
      <w:spacing w:after="120" w:line="260" w:lineRule="exact"/>
      <w:ind w:left="5534"/>
    </w:pPr>
    <w:rPr>
      <w:rFonts w:eastAsia="Times New Roman" w:cs="Times New Roman"/>
      <w:sz w:val="20"/>
      <w:lang w:val="en-US" w:eastAsia="en-US"/>
    </w:rPr>
  </w:style>
  <w:style w:type="character" w:styleId="FootnoteReference">
    <w:name w:val="footnote reference"/>
    <w:rsid w:val="00454844"/>
    <w:rPr>
      <w:vertAlign w:val="superscript"/>
    </w:rPr>
  </w:style>
  <w:style w:type="paragraph" w:customStyle="1" w:styleId="preparedby">
    <w:name w:val="prepared by"/>
    <w:basedOn w:val="Normal"/>
    <w:next w:val="Normal"/>
    <w:rsid w:val="00454844"/>
    <w:pPr>
      <w:spacing w:after="480" w:line="260" w:lineRule="exact"/>
      <w:ind w:left="1021"/>
    </w:pPr>
    <w:rPr>
      <w:rFonts w:eastAsia="Times New Roman" w:cs="Times New Roman"/>
      <w:i/>
      <w:sz w:val="20"/>
      <w:lang w:val="en-US" w:eastAsia="en-US"/>
    </w:rPr>
  </w:style>
  <w:style w:type="paragraph" w:customStyle="1" w:styleId="Documenttitle">
    <w:name w:val="Document title"/>
    <w:basedOn w:val="Normal"/>
    <w:rsid w:val="00454844"/>
    <w:pPr>
      <w:spacing w:before="1200" w:after="120" w:line="260" w:lineRule="exact"/>
      <w:ind w:left="1021"/>
    </w:pPr>
    <w:rPr>
      <w:rFonts w:eastAsia="Times New Roman" w:cs="Times New Roman"/>
      <w:b/>
      <w:caps/>
      <w:sz w:val="20"/>
      <w:lang w:val="en-US" w:eastAsia="en-US"/>
    </w:rPr>
  </w:style>
  <w:style w:type="paragraph" w:styleId="BlockText">
    <w:name w:val="Block Text"/>
    <w:basedOn w:val="Normal"/>
    <w:rsid w:val="00454844"/>
    <w:pPr>
      <w:spacing w:after="120" w:line="260" w:lineRule="exact"/>
      <w:ind w:left="1440" w:right="1440"/>
    </w:pPr>
    <w:rPr>
      <w:rFonts w:eastAsia="Times New Roman" w:cs="Times New Roman"/>
      <w:sz w:val="20"/>
      <w:lang w:val="en-US" w:eastAsia="en-US"/>
    </w:rPr>
  </w:style>
  <w:style w:type="paragraph" w:styleId="BodyTextIndent">
    <w:name w:val="Body Text Indent"/>
    <w:basedOn w:val="Normal"/>
    <w:link w:val="BodyTextIndentChar"/>
    <w:rsid w:val="00454844"/>
    <w:pPr>
      <w:spacing w:after="120" w:line="260" w:lineRule="exact"/>
      <w:ind w:left="567"/>
    </w:pPr>
    <w:rPr>
      <w:rFonts w:eastAsia="Times New Roman" w:cs="Times New Roman"/>
      <w:sz w:val="20"/>
      <w:lang w:val="en-US" w:eastAsia="en-US"/>
    </w:rPr>
  </w:style>
  <w:style w:type="character" w:customStyle="1" w:styleId="BodyTextIndentChar">
    <w:name w:val="Body Text Indent Char"/>
    <w:basedOn w:val="DefaultParagraphFont"/>
    <w:link w:val="BodyTextIndent"/>
    <w:rsid w:val="00454844"/>
    <w:rPr>
      <w:rFonts w:ascii="Arial" w:hAnsi="Arial"/>
    </w:rPr>
  </w:style>
  <w:style w:type="paragraph" w:styleId="TOC9">
    <w:name w:val="toc 9"/>
    <w:basedOn w:val="Normal"/>
    <w:next w:val="Normal"/>
    <w:rsid w:val="00454844"/>
    <w:pPr>
      <w:tabs>
        <w:tab w:val="right" w:leader="dot" w:pos="9071"/>
      </w:tabs>
      <w:spacing w:after="120" w:line="260" w:lineRule="exact"/>
      <w:ind w:left="1920"/>
    </w:pPr>
    <w:rPr>
      <w:rFonts w:eastAsia="Times New Roman" w:cs="Times New Roman"/>
      <w:sz w:val="20"/>
      <w:lang w:val="en-US" w:eastAsia="en-US"/>
    </w:rPr>
  </w:style>
  <w:style w:type="paragraph" w:customStyle="1" w:styleId="MeetinglanguageDate">
    <w:name w:val="Meeting language &amp; Date"/>
    <w:basedOn w:val="Normal"/>
    <w:next w:val="Meetingtitle"/>
    <w:rsid w:val="0045484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454844"/>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454844"/>
    <w:pPr>
      <w:spacing w:after="0"/>
    </w:pPr>
    <w:rPr>
      <w:caps w:val="0"/>
    </w:rPr>
  </w:style>
  <w:style w:type="paragraph" w:customStyle="1" w:styleId="Meetingdateplace">
    <w:name w:val="Meeting date &amp; place"/>
    <w:basedOn w:val="Sessiontitle"/>
    <w:next w:val="Documenttitle"/>
    <w:rsid w:val="00454844"/>
    <w:rPr>
      <w:sz w:val="24"/>
      <w:lang w:val="en-US"/>
    </w:rPr>
  </w:style>
  <w:style w:type="paragraph" w:customStyle="1" w:styleId="Language">
    <w:name w:val="Language"/>
    <w:basedOn w:val="Normal"/>
    <w:next w:val="Normal"/>
    <w:autoRedefine/>
    <w:rsid w:val="00454844"/>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454844"/>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rsid w:val="00454844"/>
    <w:rPr>
      <w:rFonts w:ascii="Arial" w:hAnsi="Arial"/>
      <w:b/>
      <w:w w:val="150"/>
      <w:lang w:val="fr-FR"/>
    </w:rPr>
  </w:style>
  <w:style w:type="paragraph" w:customStyle="1" w:styleId="TESTintellectualproperty">
    <w:name w:val="TESTintellectualproperty"/>
    <w:basedOn w:val="Normal"/>
    <w:link w:val="TESTintellectualpropertyChar"/>
    <w:semiHidden/>
    <w:rsid w:val="00454844"/>
    <w:pPr>
      <w:spacing w:after="120" w:line="260" w:lineRule="exact"/>
      <w:ind w:left="4848"/>
    </w:pPr>
    <w:rPr>
      <w:rFonts w:eastAsia="Times New Roman" w:cs="Times New Roman"/>
      <w:caps/>
      <w:sz w:val="16"/>
      <w:lang w:val="en-US" w:eastAsia="en-US"/>
    </w:rPr>
  </w:style>
  <w:style w:type="character" w:customStyle="1" w:styleId="TESTintellectualpropertyChar">
    <w:name w:val="TESTintellectualproperty Char"/>
    <w:link w:val="TESTintellectualproperty"/>
    <w:rsid w:val="00454844"/>
    <w:rPr>
      <w:rFonts w:ascii="Arial" w:hAnsi="Arial"/>
      <w:caps/>
      <w:sz w:val="16"/>
    </w:rPr>
  </w:style>
  <w:style w:type="paragraph" w:customStyle="1" w:styleId="TESTorganisation">
    <w:name w:val="TESTorganisation"/>
    <w:basedOn w:val="TESTintellectualproperty"/>
    <w:next w:val="MeetingCode"/>
    <w:link w:val="TESTorganisationChar"/>
    <w:semiHidden/>
    <w:rsid w:val="00454844"/>
  </w:style>
  <w:style w:type="paragraph" w:customStyle="1" w:styleId="MeetingCode">
    <w:name w:val="Meeting Code"/>
    <w:basedOn w:val="MeetinglanguageDate"/>
    <w:rsid w:val="00454844"/>
    <w:pPr>
      <w:spacing w:before="300" w:after="0"/>
    </w:pPr>
  </w:style>
  <w:style w:type="character" w:customStyle="1" w:styleId="TESTorganisationChar">
    <w:name w:val="TESTorganisation Char"/>
    <w:link w:val="TESTorganisation"/>
    <w:rsid w:val="00454844"/>
    <w:rPr>
      <w:rFonts w:ascii="Arial" w:hAnsi="Arial"/>
      <w:caps/>
      <w:sz w:val="16"/>
    </w:rPr>
  </w:style>
  <w:style w:type="paragraph" w:customStyle="1" w:styleId="TestIWIPO">
    <w:name w:val="Test I WIPO"/>
    <w:basedOn w:val="TESTwiposouslogo"/>
    <w:link w:val="TestIWIPOChar"/>
    <w:semiHidden/>
    <w:rsid w:val="00454844"/>
    <w:pPr>
      <w:ind w:right="4763"/>
    </w:pPr>
    <w:rPr>
      <w:sz w:val="28"/>
      <w:szCs w:val="28"/>
    </w:rPr>
  </w:style>
  <w:style w:type="character" w:customStyle="1" w:styleId="TestIWIPOChar">
    <w:name w:val="Test I WIPO Char"/>
    <w:link w:val="TestIWIPO"/>
    <w:rsid w:val="00454844"/>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454844"/>
    <w:rPr>
      <w:rFonts w:ascii="Arial Black" w:hAnsi="Arial Black"/>
      <w:b/>
      <w:sz w:val="20"/>
    </w:rPr>
  </w:style>
  <w:style w:type="character" w:customStyle="1" w:styleId="TESTIintellectualChar">
    <w:name w:val="TEST I intellectual Char"/>
    <w:link w:val="TESTIintellectual"/>
    <w:rsid w:val="00454844"/>
    <w:rPr>
      <w:rFonts w:ascii="Arial Black" w:hAnsi="Arial Black"/>
      <w:b/>
      <w:caps/>
    </w:rPr>
  </w:style>
  <w:style w:type="paragraph" w:customStyle="1" w:styleId="TESTIorganisation">
    <w:name w:val="TEST I organisation"/>
    <w:basedOn w:val="TESTorganisation"/>
    <w:link w:val="TESTIorganisationChar"/>
    <w:semiHidden/>
    <w:rsid w:val="00454844"/>
    <w:rPr>
      <w:b/>
      <w:sz w:val="20"/>
    </w:rPr>
  </w:style>
  <w:style w:type="character" w:customStyle="1" w:styleId="TESTIorganisationChar">
    <w:name w:val="TEST I organisation Char"/>
    <w:link w:val="TESTIorganisation"/>
    <w:rsid w:val="00454844"/>
    <w:rPr>
      <w:rFonts w:ascii="Arial" w:hAnsi="Arial"/>
      <w:b/>
      <w:caps/>
    </w:rPr>
  </w:style>
  <w:style w:type="paragraph" w:customStyle="1" w:styleId="TitleofDoc">
    <w:name w:val="Title of Doc"/>
    <w:basedOn w:val="Normal"/>
    <w:rsid w:val="00454844"/>
    <w:pPr>
      <w:spacing w:before="1200"/>
      <w:jc w:val="center"/>
    </w:pPr>
    <w:rPr>
      <w:rFonts w:ascii="Times New Roman" w:eastAsia="Times New Roman" w:hAnsi="Times New Roman" w:cs="Times New Roman"/>
      <w:caps/>
      <w:sz w:val="24"/>
      <w:lang w:val="en-US" w:eastAsia="en-US"/>
    </w:rPr>
  </w:style>
  <w:style w:type="paragraph" w:styleId="BodyText2">
    <w:name w:val="Body Text 2"/>
    <w:basedOn w:val="Normal"/>
    <w:link w:val="BodyText2Char"/>
    <w:rsid w:val="00454844"/>
    <w:pPr>
      <w:tabs>
        <w:tab w:val="left" w:pos="284"/>
      </w:tabs>
      <w:spacing w:before="120" w:after="120"/>
    </w:pPr>
    <w:rPr>
      <w:rFonts w:ascii="TimesNewRomanPS-ItalicMT" w:eastAsia="Times New Roman" w:hAnsi="TimesNewRomanPS-ItalicMT" w:cs="Times New Roman"/>
      <w:i/>
      <w:snapToGrid w:val="0"/>
      <w:sz w:val="18"/>
      <w:lang w:val="en-US" w:eastAsia="en-US"/>
    </w:rPr>
  </w:style>
  <w:style w:type="character" w:customStyle="1" w:styleId="BodyText2Char">
    <w:name w:val="Body Text 2 Char"/>
    <w:basedOn w:val="DefaultParagraphFont"/>
    <w:link w:val="BodyText2"/>
    <w:rsid w:val="00454844"/>
    <w:rPr>
      <w:rFonts w:ascii="TimesNewRomanPS-ItalicMT" w:hAnsi="TimesNewRomanPS-ItalicMT"/>
      <w:i/>
      <w:snapToGrid w:val="0"/>
      <w:sz w:val="18"/>
    </w:rPr>
  </w:style>
  <w:style w:type="paragraph" w:styleId="BodyTextIndent2">
    <w:name w:val="Body Text Indent 2"/>
    <w:basedOn w:val="Normal"/>
    <w:link w:val="BodyTextIndent2Char"/>
    <w:rsid w:val="00454844"/>
    <w:pPr>
      <w:spacing w:line="360" w:lineRule="auto"/>
      <w:ind w:firstLine="567"/>
    </w:pPr>
    <w:rPr>
      <w:rFonts w:ascii="Times New Roman" w:eastAsia="Times New Roman" w:hAnsi="Times New Roman" w:cs="Times New Roman"/>
      <w:snapToGrid w:val="0"/>
      <w:sz w:val="24"/>
      <w:lang w:val="en-US" w:eastAsia="en-US"/>
    </w:rPr>
  </w:style>
  <w:style w:type="character" w:customStyle="1" w:styleId="BodyTextIndent2Char">
    <w:name w:val="Body Text Indent 2 Char"/>
    <w:basedOn w:val="DefaultParagraphFont"/>
    <w:link w:val="BodyTextIndent2"/>
    <w:rsid w:val="00454844"/>
    <w:rPr>
      <w:snapToGrid w:val="0"/>
      <w:sz w:val="24"/>
    </w:rPr>
  </w:style>
  <w:style w:type="character" w:styleId="PageNumber">
    <w:name w:val="page number"/>
    <w:rsid w:val="00454844"/>
  </w:style>
  <w:style w:type="character" w:styleId="Hyperlink">
    <w:name w:val="Hyperlink"/>
    <w:rsid w:val="00454844"/>
    <w:rPr>
      <w:color w:val="000099"/>
      <w:u w:val="single"/>
    </w:rPr>
  </w:style>
  <w:style w:type="paragraph" w:styleId="NormalWeb">
    <w:name w:val="Normal (Web)"/>
    <w:basedOn w:val="Normal"/>
    <w:rsid w:val="00454844"/>
    <w:pPr>
      <w:spacing w:before="100" w:beforeAutospacing="1" w:after="100" w:afterAutospacing="1"/>
    </w:pPr>
    <w:rPr>
      <w:rFonts w:eastAsia="Times New Roman"/>
      <w:sz w:val="18"/>
      <w:szCs w:val="18"/>
      <w:lang w:val="en-US" w:eastAsia="en-US"/>
    </w:rPr>
  </w:style>
  <w:style w:type="character" w:styleId="Emphasis">
    <w:name w:val="Emphasis"/>
    <w:qFormat/>
    <w:rsid w:val="00454844"/>
    <w:rPr>
      <w:i/>
      <w:iCs/>
    </w:rPr>
  </w:style>
  <w:style w:type="paragraph" w:customStyle="1" w:styleId="Default">
    <w:name w:val="Default"/>
    <w:rsid w:val="0045484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476596"/>
    <w:rPr>
      <w:sz w:val="16"/>
      <w:szCs w:val="16"/>
    </w:rPr>
  </w:style>
  <w:style w:type="paragraph" w:styleId="CommentSubject">
    <w:name w:val="annotation subject"/>
    <w:basedOn w:val="CommentText"/>
    <w:next w:val="CommentText"/>
    <w:link w:val="CommentSubjectChar"/>
    <w:rsid w:val="00476596"/>
    <w:rPr>
      <w:b/>
      <w:bCs/>
      <w:sz w:val="20"/>
    </w:rPr>
  </w:style>
  <w:style w:type="character" w:customStyle="1" w:styleId="CommentTextChar">
    <w:name w:val="Comment Text Char"/>
    <w:basedOn w:val="DefaultParagraphFont"/>
    <w:link w:val="CommentText"/>
    <w:semiHidden/>
    <w:rsid w:val="00476596"/>
    <w:rPr>
      <w:rFonts w:ascii="Arial" w:eastAsia="SimSun" w:hAnsi="Arial" w:cs="Arial"/>
      <w:sz w:val="18"/>
      <w:lang w:val="es-ES" w:eastAsia="zh-CN"/>
    </w:rPr>
  </w:style>
  <w:style w:type="character" w:customStyle="1" w:styleId="CommentSubjectChar">
    <w:name w:val="Comment Subject Char"/>
    <w:basedOn w:val="CommentTextChar"/>
    <w:link w:val="CommentSubject"/>
    <w:rsid w:val="00476596"/>
    <w:rPr>
      <w:rFonts w:ascii="Arial" w:eastAsia="SimSun" w:hAnsi="Arial" w:cs="Arial"/>
      <w:b/>
      <w:bCs/>
      <w:sz w:val="18"/>
      <w:lang w:val="es-ES" w:eastAsia="zh-CN"/>
    </w:rPr>
  </w:style>
  <w:style w:type="character" w:customStyle="1" w:styleId="Heading6Char">
    <w:name w:val="Heading 6 Char"/>
    <w:basedOn w:val="DefaultParagraphFont"/>
    <w:link w:val="Heading6"/>
    <w:rsid w:val="00A44C77"/>
    <w:rPr>
      <w:rFonts w:ascii="Arial" w:hAnsi="Arial"/>
      <w:lang w:val="es-ES"/>
    </w:rPr>
  </w:style>
  <w:style w:type="character" w:customStyle="1" w:styleId="Heading9Char">
    <w:name w:val="Heading 9 Char"/>
    <w:basedOn w:val="DefaultParagraphFont"/>
    <w:link w:val="Heading9"/>
    <w:rsid w:val="00A44C77"/>
    <w:rPr>
      <w:rFonts w:ascii="Arial" w:hAnsi="Arial"/>
      <w:i/>
      <w:sz w:val="22"/>
      <w:lang w:val="es-ES"/>
    </w:rPr>
  </w:style>
  <w:style w:type="numbering" w:customStyle="1" w:styleId="NoList1">
    <w:name w:val="No List1"/>
    <w:next w:val="NoList"/>
    <w:semiHidden/>
    <w:rsid w:val="00A44C77"/>
  </w:style>
  <w:style w:type="paragraph" w:styleId="Closing">
    <w:name w:val="Closing"/>
    <w:basedOn w:val="Normal"/>
    <w:link w:val="ClosingChar"/>
    <w:rsid w:val="00A44C77"/>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A44C77"/>
    <w:rPr>
      <w:rFonts w:ascii="Arial" w:hAnsi="Arial"/>
      <w:lang w:val="es-ES"/>
    </w:rPr>
  </w:style>
  <w:style w:type="paragraph" w:customStyle="1" w:styleId="Committee">
    <w:name w:val="Committee"/>
    <w:basedOn w:val="Normal"/>
    <w:semiHidden/>
    <w:rsid w:val="00A44C77"/>
    <w:pPr>
      <w:spacing w:after="300" w:line="260" w:lineRule="exact"/>
      <w:ind w:left="1021"/>
      <w:jc w:val="center"/>
    </w:pPr>
    <w:rPr>
      <w:rFonts w:eastAsia="Times New Roman" w:cs="Times New Roman"/>
      <w:b/>
      <w:caps/>
      <w:kern w:val="28"/>
      <w:sz w:val="30"/>
      <w:lang w:eastAsia="en-US"/>
    </w:rPr>
  </w:style>
  <w:style w:type="paragraph" w:customStyle="1" w:styleId="PlaceAndDate">
    <w:name w:val="PlaceAndDate"/>
    <w:basedOn w:val="Session"/>
    <w:semiHidden/>
    <w:rsid w:val="00A44C77"/>
  </w:style>
  <w:style w:type="paragraph" w:styleId="MacroText">
    <w:name w:val="macro"/>
    <w:link w:val="MacroTextChar"/>
    <w:rsid w:val="00A44C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44C77"/>
    <w:rPr>
      <w:rFonts w:ascii="Courier New" w:hAnsi="Courier New"/>
      <w:sz w:val="16"/>
    </w:rPr>
  </w:style>
  <w:style w:type="paragraph" w:customStyle="1" w:styleId="Organizer">
    <w:name w:val="Organizer"/>
    <w:basedOn w:val="Normal"/>
    <w:semiHidden/>
    <w:rsid w:val="00A44C77"/>
    <w:pPr>
      <w:spacing w:after="600" w:line="260" w:lineRule="exact"/>
      <w:ind w:left="-992" w:right="-992"/>
      <w:jc w:val="center"/>
    </w:pPr>
    <w:rPr>
      <w:rFonts w:eastAsia="Times New Roman" w:cs="Times New Roman"/>
      <w:b/>
      <w:caps/>
      <w:kern w:val="26"/>
      <w:sz w:val="26"/>
      <w:lang w:eastAsia="en-US"/>
    </w:rPr>
  </w:style>
  <w:style w:type="paragraph" w:customStyle="1" w:styleId="Session">
    <w:name w:val="Session"/>
    <w:basedOn w:val="Normal"/>
    <w:semiHidden/>
    <w:rsid w:val="00A44C77"/>
    <w:pPr>
      <w:spacing w:before="60" w:after="120" w:line="260" w:lineRule="exact"/>
      <w:ind w:left="1021"/>
      <w:jc w:val="center"/>
    </w:pPr>
    <w:rPr>
      <w:rFonts w:eastAsia="Times New Roman" w:cs="Times New Roman"/>
      <w:b/>
      <w:sz w:val="30"/>
      <w:lang w:eastAsia="en-US"/>
    </w:rPr>
  </w:style>
  <w:style w:type="paragraph" w:styleId="Title">
    <w:name w:val="Title"/>
    <w:basedOn w:val="Normal"/>
    <w:link w:val="TitleChar"/>
    <w:qFormat/>
    <w:rsid w:val="00A44C77"/>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44C77"/>
    <w:rPr>
      <w:rFonts w:ascii="Arial" w:hAnsi="Arial"/>
      <w:b/>
      <w:caps/>
      <w:kern w:val="28"/>
      <w:sz w:val="30"/>
      <w:lang w:val="es-ES"/>
    </w:rPr>
  </w:style>
  <w:style w:type="character" w:styleId="EndnoteReference">
    <w:name w:val="endnote reference"/>
    <w:rsid w:val="00A44C77"/>
    <w:rPr>
      <w:vertAlign w:val="superscript"/>
    </w:rPr>
  </w:style>
  <w:style w:type="paragraph" w:customStyle="1" w:styleId="meetinglanguagedate0">
    <w:name w:val="meeting language &amp; date"/>
    <w:basedOn w:val="Normal"/>
    <w:next w:val="meetingtitle0"/>
    <w:rsid w:val="00A44C77"/>
    <w:pPr>
      <w:spacing w:after="1680" w:line="160" w:lineRule="exact"/>
      <w:ind w:left="1021"/>
      <w:contextualSpacing/>
      <w:jc w:val="right"/>
    </w:pPr>
    <w:rPr>
      <w:rFonts w:ascii="Arial Black" w:eastAsia="Times New Roman" w:hAnsi="Arial Black" w:cs="Times New Roman"/>
      <w:caps/>
      <w:sz w:val="15"/>
      <w:lang w:val="fr-FR" w:eastAsia="en-US"/>
    </w:rPr>
  </w:style>
  <w:style w:type="paragraph" w:customStyle="1" w:styleId="language0">
    <w:name w:val="language"/>
    <w:basedOn w:val="Normal"/>
    <w:next w:val="Normal"/>
    <w:autoRedefine/>
    <w:rsid w:val="00A44C77"/>
    <w:pPr>
      <w:spacing w:after="120" w:line="340" w:lineRule="atLeast"/>
      <w:ind w:left="1021"/>
      <w:jc w:val="right"/>
    </w:pPr>
    <w:rPr>
      <w:rFonts w:eastAsia="Times New Roman" w:cs="Times New Roman"/>
      <w:b/>
      <w:caps/>
      <w:sz w:val="40"/>
      <w:lang w:val="pt-BR" w:eastAsia="en-US"/>
    </w:rPr>
  </w:style>
  <w:style w:type="paragraph" w:customStyle="1" w:styleId="TESTworld">
    <w:name w:val="TESTworld"/>
    <w:basedOn w:val="TESTwiposouslogo"/>
    <w:semiHidden/>
    <w:rsid w:val="00A44C77"/>
    <w:pPr>
      <w:ind w:right="4763"/>
    </w:pPr>
    <w:rPr>
      <w:b w:val="0"/>
      <w:caps/>
      <w:w w:val="100"/>
      <w:sz w:val="16"/>
    </w:rPr>
  </w:style>
  <w:style w:type="paragraph" w:customStyle="1" w:styleId="meetingcode0">
    <w:name w:val="meeting code"/>
    <w:basedOn w:val="meetinglanguagedate0"/>
    <w:rsid w:val="00A44C77"/>
    <w:pPr>
      <w:spacing w:before="300" w:after="0"/>
    </w:pPr>
    <w:rPr>
      <w:b/>
    </w:rPr>
  </w:style>
  <w:style w:type="paragraph" w:customStyle="1" w:styleId="meetingtitle0">
    <w:name w:val="meeting title"/>
    <w:basedOn w:val="Normal"/>
    <w:next w:val="Sessiontitle"/>
    <w:rsid w:val="00A44C77"/>
    <w:pPr>
      <w:spacing w:after="360" w:line="336" w:lineRule="exact"/>
      <w:ind w:left="1021"/>
    </w:pPr>
    <w:rPr>
      <w:rFonts w:eastAsia="Times New Roman" w:cs="Times New Roman"/>
      <w:b/>
      <w:sz w:val="28"/>
      <w:lang w:val="fr-FR" w:eastAsia="en-US"/>
    </w:rPr>
  </w:style>
  <w:style w:type="table" w:styleId="TableGrid">
    <w:name w:val="Table Grid"/>
    <w:basedOn w:val="TableNormal"/>
    <w:rsid w:val="00A44C77"/>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rsid w:val="00A44C7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A44C77"/>
    <w:rPr>
      <w:color w:val="606420"/>
      <w:u w:val="single"/>
    </w:rPr>
  </w:style>
  <w:style w:type="paragraph" w:customStyle="1" w:styleId="Char">
    <w:name w:val="Char 字元 字元"/>
    <w:basedOn w:val="Normal"/>
    <w:rsid w:val="00A44C77"/>
    <w:pPr>
      <w:spacing w:after="160" w:line="240" w:lineRule="exact"/>
    </w:pPr>
    <w:rPr>
      <w:rFonts w:ascii="Verdana" w:eastAsia="PMingLiU" w:hAnsi="Verdana" w:cs="Times New Roman"/>
      <w:sz w:val="20"/>
      <w:lang w:val="en-US" w:eastAsia="en-US"/>
    </w:rPr>
  </w:style>
  <w:style w:type="paragraph" w:customStyle="1" w:styleId="Meetingplacedate">
    <w:name w:val="Meeting place &amp; date"/>
    <w:basedOn w:val="Sessiontitle"/>
    <w:next w:val="Documenttitle"/>
    <w:rsid w:val="00A44C77"/>
    <w:pPr>
      <w:spacing w:line="336" w:lineRule="exact"/>
    </w:pPr>
    <w:rPr>
      <w:sz w:val="24"/>
      <w:lang w:val="es-ES"/>
    </w:rPr>
  </w:style>
  <w:style w:type="paragraph" w:customStyle="1" w:styleId="Assembly">
    <w:name w:val="Assembly"/>
    <w:basedOn w:val="Meetingtitle"/>
    <w:next w:val="Sessiontitle"/>
    <w:rsid w:val="00A44C77"/>
    <w:pPr>
      <w:spacing w:before="480" w:after="0" w:line="336" w:lineRule="exact"/>
      <w:contextualSpacing/>
    </w:pPr>
    <w:rPr>
      <w:caps w:val="0"/>
      <w:lang w:val="es-ES"/>
    </w:rPr>
  </w:style>
  <w:style w:type="character" w:customStyle="1" w:styleId="HeaderChar">
    <w:name w:val="Header Char"/>
    <w:link w:val="Header"/>
    <w:uiPriority w:val="99"/>
    <w:rsid w:val="00A44C77"/>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5CC7-6B16-456E-A304-59E95050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10125</Words>
  <Characters>57773</Characters>
  <Application>Microsoft Office Word</Application>
  <DocSecurity>0</DocSecurity>
  <Lines>481</Lines>
  <Paragraphs>135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PLT/A/11/</vt:lpstr>
      <vt:lpstr>PLT/A/11/</vt:lpstr>
    </vt:vector>
  </TitlesOfParts>
  <Company>WIPO</Company>
  <LinksUpToDate>false</LinksUpToDate>
  <CharactersWithSpaces>67763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PLT/A/11/</dc:title>
  <dc:creator>BOU LLORET Amparo</dc:creator>
  <cp:lastModifiedBy>MARIN-CUDRAZ DAVI Nicoletta</cp:lastModifiedBy>
  <cp:revision>40</cp:revision>
  <cp:lastPrinted>2013-06-28T12:36:00Z</cp:lastPrinted>
  <dcterms:created xsi:type="dcterms:W3CDTF">2013-06-28T12:37:00Z</dcterms:created>
  <dcterms:modified xsi:type="dcterms:W3CDTF">2013-07-18T09:17:00Z</dcterms:modified>
</cp:coreProperties>
</file>