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B37668" w:rsidRDefault="00B92672" w:rsidP="006E4F5F">
      <w:pPr>
        <w:widowControl w:val="0"/>
        <w:jc w:val="right"/>
        <w:rPr>
          <w:b/>
          <w:sz w:val="2"/>
          <w:szCs w:val="40"/>
          <w:lang w:val="es-ES"/>
        </w:rPr>
      </w:pPr>
      <w:bookmarkStart w:id="0" w:name="_GoBack"/>
      <w:bookmarkEnd w:id="0"/>
      <w:r w:rsidRPr="00B37668">
        <w:rPr>
          <w:b/>
          <w:sz w:val="40"/>
          <w:szCs w:val="40"/>
          <w:lang w:val="es-ES"/>
        </w:rPr>
        <w:t>S</w:t>
      </w:r>
    </w:p>
    <w:p w:rsidR="006E4F5F" w:rsidRPr="00B37668" w:rsidRDefault="00B92672" w:rsidP="006E4F5F">
      <w:pPr>
        <w:spacing w:line="360" w:lineRule="auto"/>
        <w:ind w:left="4592"/>
        <w:rPr>
          <w:rFonts w:ascii="Arial Black" w:hAnsi="Arial Black"/>
          <w:caps/>
          <w:sz w:val="15"/>
          <w:lang w:val="es-ES"/>
        </w:rPr>
      </w:pPr>
      <w:r w:rsidRPr="00B37668">
        <w:rPr>
          <w:noProof/>
          <w:lang w:eastAsia="en-US"/>
        </w:rPr>
        <w:drawing>
          <wp:inline distT="0" distB="0" distL="0" distR="0" wp14:anchorId="52100E00" wp14:editId="4CF5F289">
            <wp:extent cx="1856105" cy="1323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323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72" w:rsidRPr="00B37668" w:rsidRDefault="00B92672" w:rsidP="00B92672">
      <w:pPr>
        <w:pBdr>
          <w:top w:val="single" w:sz="4" w:space="10" w:color="000000"/>
        </w:pBdr>
        <w:spacing w:before="120"/>
        <w:jc w:val="right"/>
        <w:rPr>
          <w:rFonts w:ascii="Arial Black" w:hAnsi="Arial Black"/>
          <w:b/>
          <w:caps/>
          <w:sz w:val="15"/>
          <w:lang w:val="es-ES"/>
        </w:rPr>
      </w:pPr>
      <w:r w:rsidRPr="00B37668">
        <w:rPr>
          <w:rFonts w:ascii="Arial Black" w:hAnsi="Arial Black"/>
          <w:b/>
          <w:caps/>
          <w:sz w:val="15"/>
          <w:lang w:val="es-ES"/>
        </w:rPr>
        <w:t>PCT/A/50/</w:t>
      </w:r>
      <w:bookmarkStart w:id="1" w:name="Code"/>
      <w:bookmarkEnd w:id="1"/>
      <w:r w:rsidR="0004034A">
        <w:rPr>
          <w:rFonts w:ascii="Arial Black" w:hAnsi="Arial Black"/>
          <w:b/>
          <w:caps/>
          <w:sz w:val="15"/>
          <w:lang w:val="es-ES"/>
        </w:rPr>
        <w:t>2</w:t>
      </w:r>
    </w:p>
    <w:p w:rsidR="00B92672" w:rsidRPr="00B37668" w:rsidRDefault="00B92672" w:rsidP="00B92672">
      <w:pPr>
        <w:jc w:val="right"/>
        <w:rPr>
          <w:rFonts w:ascii="Arial Black" w:hAnsi="Arial Black"/>
          <w:b/>
          <w:caps/>
          <w:sz w:val="15"/>
          <w:lang w:val="es-ES"/>
        </w:rPr>
      </w:pPr>
      <w:r w:rsidRPr="00B37668">
        <w:rPr>
          <w:rFonts w:ascii="Arial Black" w:hAnsi="Arial Black"/>
          <w:b/>
          <w:caps/>
          <w:sz w:val="15"/>
          <w:lang w:val="es-ES"/>
        </w:rPr>
        <w:t xml:space="preserve">ORIGINAL: </w:t>
      </w:r>
      <w:bookmarkStart w:id="2" w:name="Original"/>
      <w:bookmarkEnd w:id="2"/>
      <w:r w:rsidRPr="00B37668">
        <w:rPr>
          <w:rFonts w:ascii="Arial Black" w:hAnsi="Arial Black"/>
          <w:b/>
          <w:caps/>
          <w:sz w:val="15"/>
          <w:lang w:val="es-ES"/>
        </w:rPr>
        <w:t>INGLÉS</w:t>
      </w:r>
    </w:p>
    <w:p w:rsidR="006E4F5F" w:rsidRPr="00B37668" w:rsidRDefault="00B92672" w:rsidP="00B92672">
      <w:pPr>
        <w:spacing w:line="1680" w:lineRule="auto"/>
        <w:jc w:val="right"/>
        <w:rPr>
          <w:rFonts w:ascii="Arial Black" w:hAnsi="Arial Black"/>
          <w:b/>
          <w:caps/>
          <w:sz w:val="15"/>
          <w:lang w:val="es-ES"/>
        </w:rPr>
      </w:pPr>
      <w:r w:rsidRPr="00B37668">
        <w:rPr>
          <w:rFonts w:ascii="Arial Black" w:hAnsi="Arial Black"/>
          <w:b/>
          <w:caps/>
          <w:sz w:val="15"/>
          <w:lang w:val="es-ES"/>
        </w:rPr>
        <w:t xml:space="preserve">Fecha: </w:t>
      </w:r>
      <w:bookmarkStart w:id="3" w:name="Date"/>
      <w:bookmarkEnd w:id="3"/>
      <w:r w:rsidRPr="00B37668">
        <w:rPr>
          <w:rFonts w:ascii="Arial Black" w:hAnsi="Arial Black"/>
          <w:b/>
          <w:caps/>
          <w:sz w:val="15"/>
          <w:lang w:val="es-ES"/>
        </w:rPr>
        <w:t>23 DE JULIO DE 2018</w:t>
      </w:r>
    </w:p>
    <w:p w:rsidR="00B92672" w:rsidRPr="00B37668" w:rsidRDefault="00B92672" w:rsidP="00B92672">
      <w:pPr>
        <w:pStyle w:val="Heading1"/>
        <w:rPr>
          <w:lang w:val="es-ES"/>
        </w:rPr>
      </w:pPr>
      <w:bookmarkStart w:id="4" w:name="TitleOfDoc"/>
      <w:bookmarkEnd w:id="4"/>
      <w:r w:rsidRPr="00B37668">
        <w:rPr>
          <w:lang w:val="es-ES"/>
        </w:rPr>
        <w:t>Unión Internacional de Cooperación en materia de Patentes</w:t>
      </w:r>
      <w:r w:rsidRPr="00B37668">
        <w:rPr>
          <w:lang w:val="es-ES"/>
        </w:rPr>
        <w:br/>
        <w:t>(Unión del PCT)</w:t>
      </w:r>
    </w:p>
    <w:p w:rsidR="00B92672" w:rsidRPr="00B37668" w:rsidRDefault="00B92672" w:rsidP="00B92672">
      <w:pPr>
        <w:pStyle w:val="Heading1"/>
        <w:rPr>
          <w:sz w:val="24"/>
          <w:lang w:val="es-ES"/>
        </w:rPr>
      </w:pPr>
      <w:r w:rsidRPr="00B37668">
        <w:rPr>
          <w:lang w:val="es-ES"/>
        </w:rPr>
        <w:t>Asamblea</w:t>
      </w:r>
    </w:p>
    <w:p w:rsidR="00B92672" w:rsidRPr="00B37668" w:rsidRDefault="00B92672" w:rsidP="00B92672">
      <w:pPr>
        <w:spacing w:after="720"/>
        <w:rPr>
          <w:caps/>
          <w:sz w:val="24"/>
          <w:lang w:val="es-ES"/>
        </w:rPr>
      </w:pPr>
      <w:r w:rsidRPr="00B37668">
        <w:rPr>
          <w:b/>
          <w:sz w:val="24"/>
          <w:lang w:val="es-ES"/>
        </w:rPr>
        <w:t>Quincuagésimo período de sesiones (29º extraordinario)</w:t>
      </w:r>
      <w:r w:rsidRPr="00B37668">
        <w:rPr>
          <w:b/>
          <w:sz w:val="24"/>
          <w:lang w:val="es-ES"/>
        </w:rPr>
        <w:br/>
        <w:t>Ginebra, 24 de septiembre a 2 de octubre de 2018</w:t>
      </w:r>
    </w:p>
    <w:p w:rsidR="008B2CC1" w:rsidRPr="00B37668" w:rsidRDefault="00391328" w:rsidP="00F63082">
      <w:pPr>
        <w:spacing w:after="360"/>
        <w:rPr>
          <w:caps/>
          <w:sz w:val="24"/>
          <w:lang w:val="es-ES"/>
        </w:rPr>
      </w:pPr>
      <w:r w:rsidRPr="00B37668">
        <w:rPr>
          <w:caps/>
          <w:sz w:val="24"/>
          <w:lang w:val="es-ES"/>
        </w:rPr>
        <w:t>Modificaciones que se propone introducir en el Reglamento del PCT</w:t>
      </w:r>
    </w:p>
    <w:p w:rsidR="008B2CC1" w:rsidRPr="00B37668" w:rsidRDefault="00391328" w:rsidP="009C127D">
      <w:pPr>
        <w:spacing w:after="960"/>
        <w:rPr>
          <w:i/>
          <w:lang w:val="es-ES"/>
        </w:rPr>
      </w:pPr>
      <w:bookmarkStart w:id="5" w:name="Prepared"/>
      <w:bookmarkEnd w:id="5"/>
      <w:r w:rsidRPr="00B37668">
        <w:rPr>
          <w:i/>
          <w:lang w:val="es-ES"/>
        </w:rPr>
        <w:t>Documento preparado por la Oficina Internacional</w:t>
      </w:r>
    </w:p>
    <w:p w:rsidR="000F7CCE" w:rsidRPr="00B37668" w:rsidRDefault="00391328" w:rsidP="000F7CCE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es-ES"/>
        </w:rPr>
      </w:pPr>
      <w:r w:rsidRPr="00B37668">
        <w:rPr>
          <w:b/>
          <w:bCs/>
          <w:caps/>
          <w:kern w:val="32"/>
          <w:szCs w:val="32"/>
          <w:lang w:val="es-ES"/>
        </w:rPr>
        <w:t>Resumen</w:t>
      </w:r>
    </w:p>
    <w:p w:rsidR="000F7CCE" w:rsidRPr="00B37668" w:rsidRDefault="00391328" w:rsidP="00443B69">
      <w:pPr>
        <w:pStyle w:val="ONUMFS"/>
        <w:rPr>
          <w:lang w:val="es-ES"/>
        </w:rPr>
      </w:pPr>
      <w:r w:rsidRPr="00B37668">
        <w:rPr>
          <w:lang w:val="es-ES"/>
        </w:rPr>
        <w:t xml:space="preserve">El presente documento contiene propuestas de modificación del Reglamento del Tratado de Cooperación en materia de Patentes (PCT) </w:t>
      </w:r>
      <w:r w:rsidR="000F7CCE" w:rsidRPr="00B37668">
        <w:rPr>
          <w:vertAlign w:val="superscript"/>
          <w:lang w:val="es-ES"/>
        </w:rPr>
        <w:footnoteReference w:id="2"/>
      </w:r>
      <w:r w:rsidR="000F7CCE" w:rsidRPr="00B37668">
        <w:rPr>
          <w:lang w:val="es-ES"/>
        </w:rPr>
        <w:t xml:space="preserve"> </w:t>
      </w:r>
      <w:r w:rsidRPr="00B37668">
        <w:rPr>
          <w:lang w:val="es-ES"/>
        </w:rPr>
        <w:t>acordadas por el Grupo de Trabajo del PCT (“el Grupo de Trabajo”) en un undécima reuni</w:t>
      </w:r>
      <w:r w:rsidR="003060F2" w:rsidRPr="00B37668">
        <w:rPr>
          <w:lang w:val="es-ES"/>
        </w:rPr>
        <w:t>ó</w:t>
      </w:r>
      <w:r w:rsidRPr="00B37668">
        <w:rPr>
          <w:lang w:val="es-ES"/>
        </w:rPr>
        <w:t xml:space="preserve">n, celebrada en Ginebra, del 18 al 22 </w:t>
      </w:r>
      <w:r w:rsidR="00025E16" w:rsidRPr="00B37668">
        <w:rPr>
          <w:lang w:val="es-ES"/>
        </w:rPr>
        <w:t>de junio de </w:t>
      </w:r>
      <w:r w:rsidRPr="00B37668">
        <w:rPr>
          <w:lang w:val="es-ES"/>
        </w:rPr>
        <w:t>2018,</w:t>
      </w:r>
      <w:r w:rsidR="000F7CCE" w:rsidRPr="00B37668">
        <w:rPr>
          <w:lang w:val="es-ES"/>
        </w:rPr>
        <w:t xml:space="preserve"> </w:t>
      </w:r>
      <w:r w:rsidRPr="00B37668">
        <w:rPr>
          <w:lang w:val="es-ES"/>
        </w:rPr>
        <w:t>con miras a someterlas a examen de la Asamblea en su período de sesiones en curso</w:t>
      </w:r>
      <w:r w:rsidR="000F7CCE" w:rsidRPr="00B37668">
        <w:rPr>
          <w:lang w:val="es-ES"/>
        </w:rPr>
        <w:t>.</w:t>
      </w:r>
    </w:p>
    <w:p w:rsidR="000F7CCE" w:rsidRPr="00B37668" w:rsidRDefault="003060F2" w:rsidP="000F7CCE">
      <w:pPr>
        <w:spacing w:before="240" w:after="60"/>
        <w:outlineLvl w:val="0"/>
        <w:rPr>
          <w:b/>
          <w:bCs/>
          <w:caps/>
          <w:kern w:val="32"/>
          <w:szCs w:val="32"/>
          <w:lang w:val="es-ES"/>
        </w:rPr>
      </w:pPr>
      <w:r w:rsidRPr="00B37668">
        <w:rPr>
          <w:b/>
          <w:bCs/>
          <w:caps/>
          <w:kern w:val="32"/>
          <w:szCs w:val="32"/>
          <w:lang w:val="es-ES"/>
        </w:rPr>
        <w:t>PROPUESTAS DE MODIFICACIÓN</w:t>
      </w:r>
    </w:p>
    <w:p w:rsidR="000F7CCE" w:rsidRPr="00B37668" w:rsidRDefault="003060F2" w:rsidP="00443B69">
      <w:pPr>
        <w:pStyle w:val="ONUMFS"/>
        <w:rPr>
          <w:lang w:val="es-ES"/>
        </w:rPr>
      </w:pPr>
      <w:r w:rsidRPr="00B37668">
        <w:rPr>
          <w:lang w:val="es-ES"/>
        </w:rPr>
        <w:t>En el Anexo I se exponen las propuestas de modificación</w:t>
      </w:r>
      <w:r w:rsidR="000F7CCE" w:rsidRPr="00B37668">
        <w:rPr>
          <w:lang w:val="es-ES"/>
        </w:rPr>
        <w:t xml:space="preserve">, </w:t>
      </w:r>
      <w:r w:rsidRPr="00B37668">
        <w:rPr>
          <w:lang w:val="es-ES"/>
        </w:rPr>
        <w:t xml:space="preserve">encaminadas a aumentar el tiempo disponible para el diálogo entre el solicitante y el examinador </w:t>
      </w:r>
      <w:r w:rsidR="000F7CCE" w:rsidRPr="00B37668">
        <w:rPr>
          <w:lang w:val="es-ES"/>
        </w:rPr>
        <w:t>dur</w:t>
      </w:r>
      <w:r w:rsidRPr="00B37668">
        <w:rPr>
          <w:lang w:val="es-ES"/>
        </w:rPr>
        <w:t>ante el examen preliminar internacional</w:t>
      </w:r>
      <w:r w:rsidR="000F7CCE" w:rsidRPr="00B37668">
        <w:rPr>
          <w:lang w:val="es-ES"/>
        </w:rPr>
        <w:t xml:space="preserve"> (</w:t>
      </w:r>
      <w:r w:rsidRPr="00B37668">
        <w:rPr>
          <w:lang w:val="es-ES"/>
        </w:rPr>
        <w:t xml:space="preserve">Capítulo II del </w:t>
      </w:r>
      <w:r w:rsidR="000F7CCE" w:rsidRPr="00B37668">
        <w:rPr>
          <w:lang w:val="es-ES"/>
        </w:rPr>
        <w:t>PCT</w:t>
      </w:r>
      <w:r w:rsidRPr="00B37668">
        <w:rPr>
          <w:lang w:val="es-ES"/>
        </w:rPr>
        <w:t xml:space="preserve">). Con este fin, se propone modificar la </w:t>
      </w:r>
      <w:r w:rsidRPr="00B37668">
        <w:rPr>
          <w:lang w:val="es-ES"/>
        </w:rPr>
        <w:lastRenderedPageBreak/>
        <w:t>Regla</w:t>
      </w:r>
      <w:r w:rsidR="00025E16" w:rsidRPr="00B37668">
        <w:rPr>
          <w:lang w:val="es-ES"/>
        </w:rPr>
        <w:t> </w:t>
      </w:r>
      <w:r w:rsidRPr="00B37668">
        <w:rPr>
          <w:lang w:val="es-ES"/>
        </w:rPr>
        <w:t>69.1.a) para permitir que la Administración encargada del examen preliminar internacional inicie ese examen cuando esté en posesión de la solicitud de examen preliminar internacional, de las tasas correspondientes y del informe de búsqueda internacional o de la declaración de la Administración encargada de la búsqueda int</w:t>
      </w:r>
      <w:r w:rsidR="00025E16" w:rsidRPr="00B37668">
        <w:rPr>
          <w:lang w:val="es-ES"/>
        </w:rPr>
        <w:t>ernacional conforme al Artículo </w:t>
      </w:r>
      <w:r w:rsidRPr="00B37668">
        <w:rPr>
          <w:lang w:val="es-ES"/>
        </w:rPr>
        <w:t>17.2)a) y de la opinión escrita según la Regla 43</w:t>
      </w:r>
      <w:r w:rsidRPr="00B37668">
        <w:rPr>
          <w:i/>
          <w:lang w:val="es-ES"/>
        </w:rPr>
        <w:t>bis</w:t>
      </w:r>
      <w:r w:rsidRPr="00B37668">
        <w:rPr>
          <w:lang w:val="es-ES"/>
        </w:rPr>
        <w:t>.1, salvo que el solicitante haya pedido expresamente que se posponga el inicio del examen preliminar internacional hasta que venza el plazo aplicable según la Regla 54</w:t>
      </w:r>
      <w:r w:rsidRPr="00B37668">
        <w:rPr>
          <w:i/>
          <w:lang w:val="es-ES"/>
        </w:rPr>
        <w:t>bis</w:t>
      </w:r>
      <w:r w:rsidRPr="00B37668">
        <w:rPr>
          <w:lang w:val="es-ES"/>
        </w:rPr>
        <w:t>.1.a).</w:t>
      </w:r>
    </w:p>
    <w:p w:rsidR="000F7CCE" w:rsidRPr="00B37668" w:rsidRDefault="0053004E" w:rsidP="00443B69">
      <w:pPr>
        <w:pStyle w:val="ONUMFS"/>
        <w:rPr>
          <w:lang w:val="es-ES"/>
        </w:rPr>
      </w:pPr>
      <w:r w:rsidRPr="00B37668">
        <w:rPr>
          <w:lang w:val="es-ES"/>
        </w:rPr>
        <w:t>El Anexo II contiene un texto "en limpio" del Artículo 69.1.a) tal como quedaría después de la modificación</w:t>
      </w:r>
      <w:r w:rsidR="000F7CCE" w:rsidRPr="00B37668">
        <w:rPr>
          <w:lang w:val="es-ES"/>
        </w:rPr>
        <w:t>.</w:t>
      </w:r>
    </w:p>
    <w:p w:rsidR="000F7CCE" w:rsidRPr="00B37668" w:rsidRDefault="0053004E" w:rsidP="0053004E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es-ES"/>
        </w:rPr>
      </w:pPr>
      <w:r w:rsidRPr="00B37668">
        <w:rPr>
          <w:b/>
          <w:bCs/>
          <w:caps/>
          <w:kern w:val="32"/>
          <w:szCs w:val="32"/>
          <w:lang w:val="es-ES"/>
        </w:rPr>
        <w:t>ENTRADA EN VIGOR Y DISPOSICIONES TRANSITORIAS</w:t>
      </w:r>
    </w:p>
    <w:p w:rsidR="000F7CCE" w:rsidRPr="00B37668" w:rsidRDefault="0053004E" w:rsidP="00443B69">
      <w:pPr>
        <w:pStyle w:val="ONUMFS"/>
        <w:rPr>
          <w:lang w:val="es-ES"/>
        </w:rPr>
      </w:pPr>
      <w:bookmarkStart w:id="6" w:name="_Ref518997192"/>
      <w:r w:rsidRPr="00B37668">
        <w:rPr>
          <w:lang w:val="es-ES"/>
        </w:rPr>
        <w:t xml:space="preserve">Se propone que las propuestas de modificación entren en vigor el 1 de julio de 2019 y se apliquen a toda solicitud internacional </w:t>
      </w:r>
      <w:r w:rsidR="000518FA" w:rsidRPr="00B37668">
        <w:rPr>
          <w:lang w:val="es-ES"/>
        </w:rPr>
        <w:t>respecto de la cual se presente una solicitud de examen preliminar internacional en esa fecha o en una fecha posterior</w:t>
      </w:r>
      <w:r w:rsidR="000F7CCE" w:rsidRPr="00B37668">
        <w:rPr>
          <w:lang w:val="es-ES"/>
        </w:rPr>
        <w:t>.</w:t>
      </w:r>
      <w:bookmarkEnd w:id="6"/>
    </w:p>
    <w:p w:rsidR="000F7CCE" w:rsidRPr="00B37668" w:rsidRDefault="000518FA" w:rsidP="00443B69">
      <w:pPr>
        <w:pStyle w:val="ONUMFS"/>
        <w:ind w:left="5529"/>
        <w:rPr>
          <w:i/>
          <w:lang w:val="es-ES"/>
        </w:rPr>
      </w:pPr>
      <w:r w:rsidRPr="00B37668">
        <w:rPr>
          <w:i/>
          <w:lang w:val="es-ES"/>
        </w:rPr>
        <w:t xml:space="preserve">Se invita a la Asamblea de la Unión del </w:t>
      </w:r>
      <w:r w:rsidR="000F7CCE" w:rsidRPr="00B37668">
        <w:rPr>
          <w:i/>
          <w:lang w:val="es-ES"/>
        </w:rPr>
        <w:t xml:space="preserve">PCT </w:t>
      </w:r>
      <w:r w:rsidRPr="00B37668">
        <w:rPr>
          <w:i/>
          <w:lang w:val="es-ES"/>
        </w:rPr>
        <w:t xml:space="preserve">a aprobar las propuestas de modificación del Reglamento del PCT que </w:t>
      </w:r>
      <w:r w:rsidR="000A1F16" w:rsidRPr="00B37668">
        <w:rPr>
          <w:i/>
          <w:lang w:val="es-ES"/>
        </w:rPr>
        <w:t>constan</w:t>
      </w:r>
      <w:r w:rsidRPr="00B37668">
        <w:rPr>
          <w:i/>
          <w:lang w:val="es-ES"/>
        </w:rPr>
        <w:t xml:space="preserve"> en el </w:t>
      </w:r>
      <w:r w:rsidR="000F7CCE" w:rsidRPr="00B37668">
        <w:rPr>
          <w:i/>
          <w:lang w:val="es-ES"/>
        </w:rPr>
        <w:t>Anex</w:t>
      </w:r>
      <w:r w:rsidRPr="00B37668">
        <w:rPr>
          <w:i/>
          <w:lang w:val="es-ES"/>
        </w:rPr>
        <w:t>o</w:t>
      </w:r>
      <w:r w:rsidR="000F7CCE" w:rsidRPr="00B37668">
        <w:rPr>
          <w:i/>
          <w:lang w:val="es-ES"/>
        </w:rPr>
        <w:t> I</w:t>
      </w:r>
      <w:r w:rsidRPr="00B37668">
        <w:rPr>
          <w:i/>
          <w:lang w:val="es-ES"/>
        </w:rPr>
        <w:t xml:space="preserve"> del</w:t>
      </w:r>
      <w:r w:rsidR="000F7CCE" w:rsidRPr="00B37668">
        <w:rPr>
          <w:i/>
          <w:lang w:val="es-ES"/>
        </w:rPr>
        <w:t xml:space="preserve"> document</w:t>
      </w:r>
      <w:r w:rsidRPr="00B37668">
        <w:rPr>
          <w:i/>
          <w:lang w:val="es-ES"/>
        </w:rPr>
        <w:t>o</w:t>
      </w:r>
      <w:r w:rsidR="000F7CCE" w:rsidRPr="00B37668">
        <w:rPr>
          <w:i/>
          <w:lang w:val="es-ES"/>
        </w:rPr>
        <w:t xml:space="preserve"> PCT/A/50/2, </w:t>
      </w:r>
      <w:r w:rsidR="000A1F16" w:rsidRPr="00B37668">
        <w:rPr>
          <w:i/>
          <w:lang w:val="es-ES"/>
        </w:rPr>
        <w:t>y la entrada en vigor y las disposiciones transitorias que se exponen en el párrafo</w:t>
      </w:r>
      <w:r w:rsidR="000F7CCE" w:rsidRPr="00B37668">
        <w:rPr>
          <w:i/>
          <w:lang w:val="es-ES"/>
        </w:rPr>
        <w:t> </w:t>
      </w:r>
      <w:r w:rsidR="000F7CCE" w:rsidRPr="00B37668">
        <w:rPr>
          <w:i/>
          <w:lang w:val="es-ES"/>
        </w:rPr>
        <w:fldChar w:fldCharType="begin"/>
      </w:r>
      <w:r w:rsidR="000F7CCE" w:rsidRPr="00B37668">
        <w:rPr>
          <w:i/>
          <w:lang w:val="es-ES"/>
        </w:rPr>
        <w:instrText xml:space="preserve"> REF _Ref518997192 \r \h </w:instrText>
      </w:r>
      <w:r w:rsidR="00443B69" w:rsidRPr="00B37668">
        <w:rPr>
          <w:i/>
          <w:lang w:val="es-ES"/>
        </w:rPr>
        <w:instrText xml:space="preserve"> \* MERGEFORMAT </w:instrText>
      </w:r>
      <w:r w:rsidR="000F7CCE" w:rsidRPr="00B37668">
        <w:rPr>
          <w:i/>
          <w:lang w:val="es-ES"/>
        </w:rPr>
      </w:r>
      <w:r w:rsidR="000F7CCE" w:rsidRPr="00B37668">
        <w:rPr>
          <w:i/>
          <w:lang w:val="es-ES"/>
        </w:rPr>
        <w:fldChar w:fldCharType="separate"/>
      </w:r>
      <w:r w:rsidR="001A486B">
        <w:rPr>
          <w:i/>
          <w:lang w:val="es-ES"/>
        </w:rPr>
        <w:t>4</w:t>
      </w:r>
      <w:r w:rsidR="000F7CCE" w:rsidRPr="00B37668">
        <w:rPr>
          <w:i/>
          <w:lang w:val="es-ES"/>
        </w:rPr>
        <w:fldChar w:fldCharType="end"/>
      </w:r>
      <w:r w:rsidR="000F7CCE" w:rsidRPr="00B37668">
        <w:rPr>
          <w:i/>
          <w:lang w:val="es-ES"/>
        </w:rPr>
        <w:t xml:space="preserve"> </w:t>
      </w:r>
      <w:r w:rsidR="000A1F16" w:rsidRPr="00B37668">
        <w:rPr>
          <w:i/>
          <w:lang w:val="es-ES"/>
        </w:rPr>
        <w:t>del mismo documento</w:t>
      </w:r>
      <w:r w:rsidR="000F7CCE" w:rsidRPr="00B37668">
        <w:rPr>
          <w:i/>
          <w:lang w:val="es-ES"/>
        </w:rPr>
        <w:t>.</w:t>
      </w:r>
    </w:p>
    <w:p w:rsidR="000F7CCE" w:rsidRPr="00B37668" w:rsidRDefault="000F7CCE" w:rsidP="00443B69">
      <w:pPr>
        <w:spacing w:before="480"/>
        <w:ind w:left="5534"/>
        <w:rPr>
          <w:lang w:val="es-ES"/>
        </w:rPr>
        <w:sectPr w:rsidR="000F7CCE" w:rsidRPr="00B37668" w:rsidSect="0091786B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B37668">
        <w:rPr>
          <w:lang w:val="es-ES"/>
        </w:rPr>
        <w:t>[</w:t>
      </w:r>
      <w:r w:rsidR="000A1F16" w:rsidRPr="00B37668">
        <w:rPr>
          <w:lang w:val="es-ES"/>
        </w:rPr>
        <w:t>Siguen los Anexos</w:t>
      </w:r>
      <w:r w:rsidRPr="00B37668">
        <w:rPr>
          <w:lang w:val="es-ES"/>
        </w:rPr>
        <w:t>]</w:t>
      </w:r>
    </w:p>
    <w:p w:rsidR="000F7CCE" w:rsidRPr="00B37668" w:rsidRDefault="008874D1" w:rsidP="00B37668">
      <w:pPr>
        <w:spacing w:before="360"/>
        <w:jc w:val="center"/>
        <w:rPr>
          <w:caps/>
          <w:lang w:val="es-ES"/>
        </w:rPr>
      </w:pPr>
      <w:bookmarkStart w:id="7" w:name="AxI"/>
      <w:r w:rsidRPr="00B37668">
        <w:rPr>
          <w:caps/>
          <w:lang w:val="es-ES"/>
        </w:rPr>
        <w:lastRenderedPageBreak/>
        <w:t xml:space="preserve">MODIFICACIONES QUE SE PROPONE INTRODUCIR EN EL REGLAMENTO DEL </w:t>
      </w:r>
      <w:r w:rsidR="000F7CCE" w:rsidRPr="00B37668">
        <w:rPr>
          <w:caps/>
          <w:lang w:val="es-ES"/>
        </w:rPr>
        <w:t>PCT</w:t>
      </w:r>
      <w:r w:rsidR="000F7CCE" w:rsidRPr="00B37668">
        <w:rPr>
          <w:vertAlign w:val="superscript"/>
          <w:lang w:val="es-ES"/>
        </w:rPr>
        <w:footnoteReference w:id="3"/>
      </w:r>
    </w:p>
    <w:p w:rsidR="000F7CCE" w:rsidRPr="00B37668" w:rsidRDefault="000F7CCE" w:rsidP="000F7CCE">
      <w:pPr>
        <w:jc w:val="center"/>
        <w:rPr>
          <w:caps/>
          <w:lang w:val="es-ES"/>
        </w:rPr>
      </w:pPr>
    </w:p>
    <w:p w:rsidR="000F7CCE" w:rsidRPr="00B37668" w:rsidRDefault="000F7CCE" w:rsidP="000F7CCE">
      <w:pPr>
        <w:jc w:val="center"/>
        <w:rPr>
          <w:caps/>
          <w:lang w:val="es-ES"/>
        </w:rPr>
      </w:pPr>
    </w:p>
    <w:p w:rsidR="000F7CCE" w:rsidRPr="00B37668" w:rsidRDefault="008874D1" w:rsidP="000F7CCE">
      <w:pPr>
        <w:jc w:val="center"/>
        <w:rPr>
          <w:caps/>
          <w:lang w:val="es-ES"/>
        </w:rPr>
      </w:pPr>
      <w:r w:rsidRPr="00B37668">
        <w:rPr>
          <w:caps/>
          <w:lang w:val="es-ES"/>
        </w:rPr>
        <w:t>ÍNDICE</w:t>
      </w:r>
    </w:p>
    <w:p w:rsidR="000F7CCE" w:rsidRPr="00B37668" w:rsidRDefault="000F7CCE" w:rsidP="000F7CCE">
      <w:pPr>
        <w:jc w:val="center"/>
        <w:rPr>
          <w:caps/>
          <w:lang w:val="es-ES"/>
        </w:rPr>
      </w:pPr>
    </w:p>
    <w:p w:rsidR="000F7CCE" w:rsidRPr="00B37668" w:rsidRDefault="000F7CCE" w:rsidP="000F7CCE">
      <w:pPr>
        <w:rPr>
          <w:rFonts w:ascii="Microsoft Sans Serif" w:hAnsi="Microsoft Sans Serif" w:cs="Microsoft Sans Serif"/>
          <w:caps/>
          <w:lang w:val="es-ES"/>
        </w:rPr>
      </w:pPr>
    </w:p>
    <w:p w:rsidR="00443B69" w:rsidRPr="00B37668" w:rsidRDefault="00443B69" w:rsidP="00443B69">
      <w:pPr>
        <w:tabs>
          <w:tab w:val="right" w:leader="dot" w:pos="9345"/>
        </w:tabs>
        <w:spacing w:before="240" w:after="100"/>
        <w:rPr>
          <w:rFonts w:asciiTheme="minorHAnsi" w:eastAsiaTheme="minorEastAsia" w:hAnsiTheme="minorHAnsi" w:cstheme="minorBidi"/>
          <w:noProof/>
          <w:szCs w:val="22"/>
          <w:lang w:val="es-ES" w:eastAsia="en-GB"/>
        </w:rPr>
      </w:pPr>
      <w:r w:rsidRPr="00B37668">
        <w:rPr>
          <w:noProof/>
          <w:lang w:val="es-ES"/>
        </w:rPr>
        <w:t>Regla 69 Examen preliminar internacional: comienzo y plazo</w:t>
      </w:r>
      <w:r w:rsidRPr="00B37668">
        <w:rPr>
          <w:noProof/>
          <w:lang w:val="es-ES"/>
        </w:rPr>
        <w:tab/>
      </w:r>
      <w:r w:rsidR="00976ABE">
        <w:rPr>
          <w:noProof/>
          <w:lang w:val="es-ES"/>
        </w:rPr>
        <w:t>2</w:t>
      </w:r>
    </w:p>
    <w:p w:rsidR="00443B69" w:rsidRPr="00B37668" w:rsidRDefault="00443B69" w:rsidP="00443B69">
      <w:pPr>
        <w:tabs>
          <w:tab w:val="right" w:leader="dot" w:pos="9345"/>
        </w:tabs>
        <w:spacing w:after="100"/>
        <w:ind w:left="522"/>
        <w:rPr>
          <w:rFonts w:asciiTheme="minorHAnsi" w:eastAsiaTheme="minorEastAsia" w:hAnsiTheme="minorHAnsi" w:cstheme="minorBidi"/>
          <w:noProof/>
          <w:szCs w:val="22"/>
          <w:lang w:val="es-ES" w:eastAsia="en-GB"/>
        </w:rPr>
      </w:pPr>
      <w:r w:rsidRPr="00B37668">
        <w:rPr>
          <w:noProof/>
          <w:lang w:val="es-ES"/>
        </w:rPr>
        <w:t xml:space="preserve">69.1 </w:t>
      </w:r>
      <w:r w:rsidRPr="00B37668">
        <w:rPr>
          <w:i/>
          <w:noProof/>
          <w:lang w:val="es-ES"/>
        </w:rPr>
        <w:t>Comienzo del examen preliminar internacional</w:t>
      </w:r>
      <w:r w:rsidRPr="00B37668">
        <w:rPr>
          <w:noProof/>
          <w:lang w:val="es-ES"/>
        </w:rPr>
        <w:tab/>
      </w:r>
      <w:r w:rsidR="00976ABE">
        <w:rPr>
          <w:noProof/>
          <w:lang w:val="es-ES"/>
        </w:rPr>
        <w:t>2</w:t>
      </w:r>
    </w:p>
    <w:p w:rsidR="00443B69" w:rsidRPr="00B37668" w:rsidRDefault="00443B69" w:rsidP="00443B69">
      <w:pPr>
        <w:tabs>
          <w:tab w:val="right" w:leader="dot" w:pos="9345"/>
        </w:tabs>
        <w:spacing w:after="100"/>
        <w:ind w:left="522"/>
        <w:rPr>
          <w:rFonts w:asciiTheme="minorHAnsi" w:eastAsiaTheme="minorEastAsia" w:hAnsiTheme="minorHAnsi" w:cstheme="minorBidi"/>
          <w:noProof/>
          <w:szCs w:val="22"/>
          <w:lang w:val="es-ES" w:eastAsia="en-GB"/>
        </w:rPr>
      </w:pPr>
      <w:r w:rsidRPr="00B37668">
        <w:rPr>
          <w:noProof/>
          <w:lang w:val="es-ES"/>
        </w:rPr>
        <w:t>69.2 [</w:t>
      </w:r>
      <w:r w:rsidR="008F7F7F" w:rsidRPr="00B37668">
        <w:rPr>
          <w:i/>
          <w:noProof/>
          <w:lang w:val="es-ES"/>
        </w:rPr>
        <w:t xml:space="preserve">Sin </w:t>
      </w:r>
      <w:r w:rsidRPr="00B37668">
        <w:rPr>
          <w:i/>
          <w:noProof/>
          <w:lang w:val="es-ES"/>
        </w:rPr>
        <w:t>cambios</w:t>
      </w:r>
      <w:r w:rsidRPr="00B37668">
        <w:rPr>
          <w:noProof/>
          <w:lang w:val="es-ES"/>
        </w:rPr>
        <w:t>]</w:t>
      </w:r>
      <w:r w:rsidRPr="00B37668">
        <w:rPr>
          <w:noProof/>
          <w:lang w:val="es-ES"/>
        </w:rPr>
        <w:tab/>
      </w:r>
      <w:r w:rsidR="00976ABE">
        <w:rPr>
          <w:noProof/>
          <w:lang w:val="es-ES"/>
        </w:rPr>
        <w:t>2</w:t>
      </w:r>
    </w:p>
    <w:p w:rsidR="00443B69" w:rsidRPr="00B37668" w:rsidRDefault="00443B69" w:rsidP="000F7CCE">
      <w:pPr>
        <w:rPr>
          <w:rFonts w:ascii="Microsoft Sans Serif" w:hAnsi="Microsoft Sans Serif" w:cs="Microsoft Sans Serif"/>
          <w:caps/>
          <w:lang w:val="es-ES"/>
        </w:rPr>
      </w:pPr>
    </w:p>
    <w:p w:rsidR="000F7CCE" w:rsidRPr="00B37668" w:rsidRDefault="000F7CCE" w:rsidP="00B37668">
      <w:pPr>
        <w:keepNext/>
        <w:keepLines/>
        <w:pageBreakBefore/>
        <w:spacing w:before="240" w:line="480" w:lineRule="auto"/>
        <w:jc w:val="center"/>
        <w:rPr>
          <w:rFonts w:eastAsia="Arial Unicode MS" w:cs="Times New Roman"/>
          <w:b/>
          <w:snapToGrid w:val="0"/>
          <w:lang w:val="es-ES" w:eastAsia="en-US"/>
        </w:rPr>
      </w:pPr>
      <w:bookmarkStart w:id="8" w:name="_Toc511121974"/>
      <w:bookmarkStart w:id="9" w:name="_Toc513631742"/>
      <w:bookmarkStart w:id="10" w:name="_Toc513651159"/>
      <w:r w:rsidRPr="00B37668">
        <w:rPr>
          <w:rFonts w:eastAsia="Arial Unicode MS" w:cs="Times New Roman"/>
          <w:b/>
          <w:snapToGrid w:val="0"/>
          <w:lang w:val="es-ES" w:eastAsia="en-US"/>
        </w:rPr>
        <w:lastRenderedPageBreak/>
        <w:t>R</w:t>
      </w:r>
      <w:r w:rsidR="004D1568" w:rsidRPr="00B37668">
        <w:rPr>
          <w:rFonts w:eastAsia="Arial Unicode MS" w:cs="Times New Roman"/>
          <w:b/>
          <w:snapToGrid w:val="0"/>
          <w:lang w:val="es-ES" w:eastAsia="en-US"/>
        </w:rPr>
        <w:t>egla</w:t>
      </w:r>
      <w:r w:rsidRPr="00B37668">
        <w:rPr>
          <w:rFonts w:eastAsia="Arial Unicode MS" w:cs="Times New Roman"/>
          <w:b/>
          <w:snapToGrid w:val="0"/>
          <w:lang w:val="es-ES" w:eastAsia="en-US"/>
        </w:rPr>
        <w:t xml:space="preserve"> 69</w:t>
      </w:r>
      <w:r w:rsidR="00025E16" w:rsidRPr="00B37668">
        <w:rPr>
          <w:rFonts w:eastAsia="Arial Unicode MS" w:cs="Times New Roman"/>
          <w:b/>
          <w:snapToGrid w:val="0"/>
          <w:lang w:val="es-ES" w:eastAsia="en-US"/>
        </w:rPr>
        <w:t xml:space="preserve"> </w:t>
      </w:r>
      <w:r w:rsidRPr="00B37668">
        <w:rPr>
          <w:rFonts w:eastAsia="Arial Unicode MS" w:cs="Times New Roman"/>
          <w:b/>
          <w:snapToGrid w:val="0"/>
          <w:lang w:val="es-ES" w:eastAsia="en-US"/>
        </w:rPr>
        <w:br/>
      </w:r>
      <w:bookmarkEnd w:id="8"/>
      <w:bookmarkEnd w:id="9"/>
      <w:r w:rsidR="004D1568" w:rsidRPr="00B37668">
        <w:rPr>
          <w:rFonts w:eastAsia="Arial Unicode MS" w:cs="Times New Roman"/>
          <w:b/>
          <w:snapToGrid w:val="0"/>
          <w:lang w:val="es-ES" w:eastAsia="en-US"/>
        </w:rPr>
        <w:t>Examen preliminar internacional:</w:t>
      </w:r>
      <w:r w:rsidRPr="00B37668">
        <w:rPr>
          <w:rFonts w:eastAsia="Arial Unicode MS" w:cs="Times New Roman"/>
          <w:b/>
          <w:snapToGrid w:val="0"/>
          <w:lang w:val="es-ES" w:eastAsia="en-US"/>
        </w:rPr>
        <w:t xml:space="preserve"> </w:t>
      </w:r>
      <w:r w:rsidRPr="00B37668">
        <w:rPr>
          <w:rFonts w:eastAsia="Arial Unicode MS" w:cs="Times New Roman"/>
          <w:b/>
          <w:snapToGrid w:val="0"/>
          <w:lang w:val="es-ES" w:eastAsia="en-US"/>
        </w:rPr>
        <w:br/>
      </w:r>
      <w:r w:rsidR="004D1568" w:rsidRPr="00B37668">
        <w:rPr>
          <w:rFonts w:eastAsia="Arial Unicode MS" w:cs="Times New Roman"/>
          <w:b/>
          <w:snapToGrid w:val="0"/>
          <w:lang w:val="es-ES" w:eastAsia="en-US"/>
        </w:rPr>
        <w:t>comienzo y plazo</w:t>
      </w:r>
      <w:bookmarkEnd w:id="10"/>
    </w:p>
    <w:p w:rsidR="000F7CCE" w:rsidRPr="00B37668" w:rsidRDefault="000F7CCE" w:rsidP="000F7CCE">
      <w:pPr>
        <w:keepNext/>
        <w:keepLines/>
        <w:tabs>
          <w:tab w:val="left" w:pos="510"/>
        </w:tabs>
        <w:spacing w:before="480" w:line="480" w:lineRule="auto"/>
        <w:ind w:left="533" w:hanging="533"/>
        <w:rPr>
          <w:rFonts w:eastAsia="Arial Unicode MS" w:cs="Times New Roman"/>
          <w:snapToGrid w:val="0"/>
          <w:lang w:val="es-ES" w:eastAsia="en-US"/>
        </w:rPr>
      </w:pPr>
      <w:bookmarkStart w:id="11" w:name="_Toc511121975"/>
      <w:bookmarkStart w:id="12" w:name="_Toc513631743"/>
      <w:bookmarkStart w:id="13" w:name="_Toc513651160"/>
      <w:r w:rsidRPr="00B37668">
        <w:rPr>
          <w:rFonts w:eastAsia="Arial Unicode MS" w:cs="Times New Roman"/>
          <w:snapToGrid w:val="0"/>
          <w:lang w:val="es-ES" w:eastAsia="en-US"/>
        </w:rPr>
        <w:t>69.1</w:t>
      </w:r>
      <w:r w:rsidR="00025E16" w:rsidRPr="00B37668">
        <w:rPr>
          <w:rFonts w:eastAsia="Arial Unicode MS" w:cs="Times New Roman"/>
          <w:snapToGrid w:val="0"/>
          <w:lang w:val="es-ES" w:eastAsia="en-US"/>
        </w:rPr>
        <w:t xml:space="preserve"> </w:t>
      </w:r>
      <w:bookmarkEnd w:id="11"/>
      <w:bookmarkEnd w:id="12"/>
      <w:bookmarkEnd w:id="13"/>
      <w:r w:rsidR="004D1568" w:rsidRPr="00B37668">
        <w:rPr>
          <w:i/>
          <w:iCs/>
          <w:color w:val="3B3B3B"/>
          <w:lang w:val="es-ES"/>
        </w:rPr>
        <w:t>Comienzo del examen preliminar internacional</w:t>
      </w:r>
    </w:p>
    <w:p w:rsidR="000F7CCE" w:rsidRPr="00B37668" w:rsidRDefault="000F7CCE" w:rsidP="000F7CCE">
      <w:pPr>
        <w:tabs>
          <w:tab w:val="left" w:pos="454"/>
        </w:tabs>
        <w:spacing w:before="240" w:after="240" w:line="480" w:lineRule="auto"/>
        <w:rPr>
          <w:rFonts w:eastAsia="Times New Roman" w:cs="Times New Roman"/>
          <w:snapToGrid w:val="0"/>
          <w:lang w:val="es-ES" w:eastAsia="en-US"/>
        </w:rPr>
      </w:pPr>
      <w:r w:rsidRPr="00B37668">
        <w:rPr>
          <w:rFonts w:eastAsia="Times New Roman" w:cs="Times New Roman"/>
          <w:snapToGrid w:val="0"/>
          <w:lang w:val="es-ES" w:eastAsia="en-US"/>
        </w:rPr>
        <w:tab/>
      </w:r>
      <w:bookmarkStart w:id="14" w:name="_69_1_a"/>
      <w:bookmarkEnd w:id="14"/>
      <w:r w:rsidR="004D1568" w:rsidRPr="00B37668">
        <w:rPr>
          <w:color w:val="3B3B3B"/>
          <w:lang w:val="es-ES"/>
        </w:rPr>
        <w:t>a) Sin perjuicio de lo dispuesto en los</w:t>
      </w:r>
      <w:r w:rsidR="00C150CE" w:rsidRPr="00B37668">
        <w:rPr>
          <w:color w:val="3B3B3B"/>
          <w:lang w:val="es-ES"/>
        </w:rPr>
        <w:t xml:space="preserve"> párrafos b) a e)</w:t>
      </w:r>
      <w:r w:rsidR="004D1568" w:rsidRPr="00B37668">
        <w:rPr>
          <w:color w:val="3B3B3B"/>
          <w:lang w:val="es-ES"/>
        </w:rPr>
        <w:t>, la Administración encargada del examen preliminar internacional iniciará ese examen cuando esté en posesión de todos los elementos siguientes</w:t>
      </w:r>
      <w:r w:rsidRPr="00B37668">
        <w:rPr>
          <w:rFonts w:eastAsia="Times New Roman" w:cs="Times New Roman"/>
          <w:snapToGrid w:val="0"/>
          <w:lang w:val="es-ES" w:eastAsia="en-US"/>
        </w:rPr>
        <w:t>:</w:t>
      </w:r>
    </w:p>
    <w:p w:rsidR="000F7CCE" w:rsidRPr="00B37668" w:rsidRDefault="000F7CCE" w:rsidP="000F7CCE">
      <w:pPr>
        <w:tabs>
          <w:tab w:val="right" w:pos="1020"/>
          <w:tab w:val="left" w:pos="1191"/>
        </w:tabs>
        <w:spacing w:before="60" w:line="480" w:lineRule="auto"/>
        <w:ind w:left="1195" w:hanging="1195"/>
        <w:jc w:val="both"/>
        <w:rPr>
          <w:rFonts w:eastAsia="Times New Roman"/>
          <w:snapToGrid w:val="0"/>
          <w:szCs w:val="22"/>
          <w:lang w:val="es-ES" w:eastAsia="en-US"/>
        </w:rPr>
      </w:pPr>
      <w:r w:rsidRPr="00B37668">
        <w:rPr>
          <w:rFonts w:eastAsia="Times New Roman"/>
          <w:snapToGrid w:val="0"/>
          <w:szCs w:val="22"/>
          <w:lang w:val="es-ES" w:eastAsia="en-US"/>
        </w:rPr>
        <w:tab/>
        <w:t>i)</w:t>
      </w:r>
      <w:r w:rsidRPr="00B37668">
        <w:rPr>
          <w:rFonts w:eastAsia="Times New Roman"/>
          <w:snapToGrid w:val="0"/>
          <w:szCs w:val="22"/>
          <w:lang w:val="es-ES" w:eastAsia="en-US"/>
        </w:rPr>
        <w:tab/>
      </w:r>
      <w:r w:rsidR="00336AC4" w:rsidRPr="00B37668">
        <w:rPr>
          <w:color w:val="3B3B3B"/>
          <w:lang w:val="es-ES"/>
        </w:rPr>
        <w:t>la solicitud de examen preliminar internacional</w:t>
      </w:r>
      <w:r w:rsidRPr="00B37668">
        <w:rPr>
          <w:rFonts w:eastAsia="Times New Roman"/>
          <w:snapToGrid w:val="0"/>
          <w:szCs w:val="22"/>
          <w:lang w:val="es-ES" w:eastAsia="en-US"/>
        </w:rPr>
        <w:t>;</w:t>
      </w:r>
    </w:p>
    <w:p w:rsidR="000F7CCE" w:rsidRPr="00B37668" w:rsidRDefault="00336AC4" w:rsidP="000F7CCE">
      <w:pPr>
        <w:tabs>
          <w:tab w:val="right" w:pos="1020"/>
          <w:tab w:val="left" w:pos="1191"/>
        </w:tabs>
        <w:spacing w:before="60" w:line="480" w:lineRule="auto"/>
        <w:ind w:left="1195" w:hanging="1195"/>
        <w:jc w:val="both"/>
        <w:rPr>
          <w:rFonts w:eastAsia="Times New Roman"/>
          <w:snapToGrid w:val="0"/>
          <w:szCs w:val="22"/>
          <w:lang w:val="es-ES" w:eastAsia="en-US"/>
        </w:rPr>
      </w:pPr>
      <w:r w:rsidRPr="00B37668">
        <w:rPr>
          <w:rFonts w:eastAsia="Times New Roman"/>
          <w:snapToGrid w:val="0"/>
          <w:szCs w:val="22"/>
          <w:lang w:val="es-ES" w:eastAsia="en-US"/>
        </w:rPr>
        <w:tab/>
      </w:r>
      <w:r w:rsidR="000F7CCE" w:rsidRPr="00B37668">
        <w:rPr>
          <w:rFonts w:eastAsia="Times New Roman"/>
          <w:snapToGrid w:val="0"/>
          <w:szCs w:val="22"/>
          <w:lang w:val="es-ES" w:eastAsia="en-US"/>
        </w:rPr>
        <w:t>ii)</w:t>
      </w:r>
      <w:r w:rsidR="000F7CCE" w:rsidRPr="00B37668">
        <w:rPr>
          <w:rFonts w:eastAsia="Times New Roman"/>
          <w:snapToGrid w:val="0"/>
          <w:szCs w:val="22"/>
          <w:lang w:val="es-ES" w:eastAsia="en-US"/>
        </w:rPr>
        <w:tab/>
      </w:r>
      <w:r w:rsidRPr="00B37668">
        <w:rPr>
          <w:color w:val="3B3B3B"/>
          <w:lang w:val="es-ES"/>
        </w:rPr>
        <w:t>el importe adeudado (en su totalidad) por la tasa de tramitación y la tasa de examen preliminar, incluida, en su caso, la tasa por pago tardío prevista en la Regla</w:t>
      </w:r>
      <w:r w:rsidR="000F7CCE" w:rsidRPr="00B37668">
        <w:rPr>
          <w:rFonts w:eastAsia="Times New Roman"/>
          <w:snapToGrid w:val="0"/>
          <w:szCs w:val="22"/>
          <w:lang w:val="es-ES" w:eastAsia="en-US"/>
        </w:rPr>
        <w:t> 58</w:t>
      </w:r>
      <w:r w:rsidR="000F7CCE" w:rsidRPr="00B37668">
        <w:rPr>
          <w:rFonts w:eastAsia="Times New Roman"/>
          <w:i/>
          <w:snapToGrid w:val="0"/>
          <w:szCs w:val="22"/>
          <w:lang w:val="es-ES" w:eastAsia="en-US"/>
        </w:rPr>
        <w:t>bis</w:t>
      </w:r>
      <w:r w:rsidR="000F7CCE" w:rsidRPr="00B37668">
        <w:rPr>
          <w:rFonts w:eastAsia="Times New Roman"/>
          <w:snapToGrid w:val="0"/>
          <w:szCs w:val="22"/>
          <w:lang w:val="es-ES" w:eastAsia="en-US"/>
        </w:rPr>
        <w:t xml:space="preserve">.2; </w:t>
      </w:r>
      <w:r w:rsidRPr="00B37668">
        <w:rPr>
          <w:rFonts w:eastAsia="Times New Roman"/>
          <w:snapToGrid w:val="0"/>
          <w:szCs w:val="22"/>
          <w:lang w:val="es-ES" w:eastAsia="en-US"/>
        </w:rPr>
        <w:t>y</w:t>
      </w:r>
    </w:p>
    <w:p w:rsidR="000F7CCE" w:rsidRPr="00B37668" w:rsidRDefault="00336AC4" w:rsidP="000F7CCE">
      <w:pPr>
        <w:tabs>
          <w:tab w:val="right" w:pos="1020"/>
          <w:tab w:val="left" w:pos="1191"/>
        </w:tabs>
        <w:spacing w:before="60" w:line="480" w:lineRule="auto"/>
        <w:ind w:left="1195" w:hanging="1195"/>
        <w:jc w:val="both"/>
        <w:rPr>
          <w:rFonts w:eastAsia="Times New Roman"/>
          <w:snapToGrid w:val="0"/>
          <w:szCs w:val="22"/>
          <w:lang w:val="es-ES" w:eastAsia="en-US"/>
        </w:rPr>
      </w:pPr>
      <w:r w:rsidRPr="00B37668">
        <w:rPr>
          <w:rFonts w:eastAsia="Times New Roman"/>
          <w:snapToGrid w:val="0"/>
          <w:szCs w:val="22"/>
          <w:lang w:val="es-ES" w:eastAsia="en-US"/>
        </w:rPr>
        <w:tab/>
      </w:r>
      <w:r w:rsidR="000F7CCE" w:rsidRPr="00B37668">
        <w:rPr>
          <w:rFonts w:eastAsia="Times New Roman"/>
          <w:snapToGrid w:val="0"/>
          <w:szCs w:val="22"/>
          <w:lang w:val="es-ES" w:eastAsia="en-US"/>
        </w:rPr>
        <w:t>iii)</w:t>
      </w:r>
      <w:r w:rsidR="000F7CCE" w:rsidRPr="00B37668">
        <w:rPr>
          <w:rFonts w:eastAsia="Times New Roman"/>
          <w:snapToGrid w:val="0"/>
          <w:szCs w:val="22"/>
          <w:lang w:val="es-ES" w:eastAsia="en-US"/>
        </w:rPr>
        <w:tab/>
      </w:r>
      <w:r w:rsidRPr="00B37668">
        <w:rPr>
          <w:color w:val="3B3B3B"/>
          <w:lang w:val="es-ES"/>
        </w:rPr>
        <w:t xml:space="preserve">bien el informe de búsqueda internacional o la declaración de la Administración encargada de la búsqueda internacional conforme al Artículo </w:t>
      </w:r>
      <w:r w:rsidR="000F7CCE" w:rsidRPr="00B37668">
        <w:rPr>
          <w:rFonts w:eastAsia="Times New Roman"/>
          <w:snapToGrid w:val="0"/>
          <w:szCs w:val="22"/>
          <w:lang w:val="es-ES" w:eastAsia="en-US"/>
        </w:rPr>
        <w:t>17</w:t>
      </w:r>
      <w:r w:rsidRPr="00B37668">
        <w:rPr>
          <w:rFonts w:eastAsia="Times New Roman"/>
          <w:snapToGrid w:val="0"/>
          <w:szCs w:val="22"/>
          <w:lang w:val="es-ES" w:eastAsia="en-US"/>
        </w:rPr>
        <w:t>.</w:t>
      </w:r>
      <w:r w:rsidR="000F7CCE" w:rsidRPr="00B37668">
        <w:rPr>
          <w:rFonts w:eastAsia="Times New Roman"/>
          <w:snapToGrid w:val="0"/>
          <w:szCs w:val="22"/>
          <w:lang w:val="es-ES" w:eastAsia="en-US"/>
        </w:rPr>
        <w:t xml:space="preserve">2)a) </w:t>
      </w:r>
      <w:r w:rsidRPr="00B37668">
        <w:rPr>
          <w:color w:val="3B3B3B"/>
          <w:lang w:val="es-ES"/>
        </w:rPr>
        <w:t xml:space="preserve">de que no se evacuará el informe de búsqueda internacional, y la opinión escrita según la </w:t>
      </w:r>
      <w:r w:rsidR="000F7CCE" w:rsidRPr="00B37668">
        <w:rPr>
          <w:rFonts w:eastAsia="Times New Roman"/>
          <w:snapToGrid w:val="0"/>
          <w:szCs w:val="22"/>
          <w:lang w:val="es-ES" w:eastAsia="en-US"/>
        </w:rPr>
        <w:t>R</w:t>
      </w:r>
      <w:r w:rsidRPr="00B37668">
        <w:rPr>
          <w:rFonts w:eastAsia="Times New Roman"/>
          <w:snapToGrid w:val="0"/>
          <w:szCs w:val="22"/>
          <w:lang w:val="es-ES" w:eastAsia="en-US"/>
        </w:rPr>
        <w:t>egla</w:t>
      </w:r>
      <w:r w:rsidR="000F7CCE" w:rsidRPr="00B37668">
        <w:rPr>
          <w:rFonts w:eastAsia="Times New Roman"/>
          <w:snapToGrid w:val="0"/>
          <w:szCs w:val="22"/>
          <w:lang w:val="es-ES" w:eastAsia="en-US"/>
        </w:rPr>
        <w:t> 43bis.1;</w:t>
      </w:r>
    </w:p>
    <w:p w:rsidR="00B352D1" w:rsidRPr="00B37668" w:rsidRDefault="00B352D1" w:rsidP="000F7CCE">
      <w:pPr>
        <w:tabs>
          <w:tab w:val="left" w:pos="454"/>
        </w:tabs>
        <w:spacing w:before="240" w:after="240" w:line="480" w:lineRule="auto"/>
        <w:rPr>
          <w:color w:val="3B3B3B"/>
          <w:lang w:val="es-ES"/>
        </w:rPr>
      </w:pPr>
      <w:del w:id="15" w:author="KONTA DE PALMA Livia" w:date="2018-07-18T17:48:00Z">
        <w:r w:rsidRPr="00B37668" w:rsidDel="00B352D1">
          <w:rPr>
            <w:color w:val="3B3B3B"/>
            <w:lang w:val="es-ES"/>
          </w:rPr>
          <w:delText>no obstante, la Administración encargada del examen preliminar internacional no iniciará el examen preliminar internacional antes del vencimiento del plazo aplicable según la Regla 54</w:delText>
        </w:r>
        <w:r w:rsidRPr="00B37668" w:rsidDel="00B352D1">
          <w:rPr>
            <w:i/>
            <w:color w:val="3B3B3B"/>
            <w:lang w:val="es-ES"/>
          </w:rPr>
          <w:delText>bis</w:delText>
        </w:r>
        <w:r w:rsidRPr="00B37668" w:rsidDel="00B352D1">
          <w:rPr>
            <w:color w:val="3B3B3B"/>
            <w:lang w:val="es-ES"/>
          </w:rPr>
          <w:delText>.1.a),</w:delText>
        </w:r>
      </w:del>
      <w:r w:rsidRPr="00B37668">
        <w:rPr>
          <w:color w:val="3B3B3B"/>
          <w:lang w:val="es-ES"/>
        </w:rPr>
        <w:t xml:space="preserve"> salvo que el solicitante haya pedido expresamente que se </w:t>
      </w:r>
      <w:ins w:id="16" w:author="KONTA DE PALMA Livia" w:date="2018-07-18T18:39:00Z">
        <w:r w:rsidR="005D31D8" w:rsidRPr="00B37668">
          <w:rPr>
            <w:color w:val="3B3B3B"/>
            <w:lang w:val="es-ES"/>
          </w:rPr>
          <w:t xml:space="preserve">posponga </w:t>
        </w:r>
      </w:ins>
      <w:ins w:id="17" w:author="KONTA DE PALMA Livia" w:date="2018-07-18T17:49:00Z">
        <w:r w:rsidRPr="00B37668">
          <w:rPr>
            <w:color w:val="3B3B3B"/>
            <w:lang w:val="es-ES"/>
          </w:rPr>
          <w:t xml:space="preserve">el inicio del examen preliminar internacional </w:t>
        </w:r>
      </w:ins>
      <w:ins w:id="18" w:author="KONTA DE PALMA Livia" w:date="2018-07-18T17:50:00Z">
        <w:r w:rsidR="00C150CE" w:rsidRPr="00B37668">
          <w:rPr>
            <w:color w:val="3B3B3B"/>
            <w:lang w:val="es-ES"/>
          </w:rPr>
          <w:t xml:space="preserve">hasta </w:t>
        </w:r>
      </w:ins>
      <w:ins w:id="19" w:author="KONTA DE PALMA Livia" w:date="2018-07-18T18:40:00Z">
        <w:r w:rsidR="005D31D8" w:rsidRPr="00B37668">
          <w:rPr>
            <w:color w:val="3B3B3B"/>
            <w:lang w:val="es-ES"/>
          </w:rPr>
          <w:t>que venza</w:t>
        </w:r>
      </w:ins>
      <w:ins w:id="20" w:author="KONTA DE PALMA Livia" w:date="2018-07-18T17:50:00Z">
        <w:r w:rsidR="00C150CE" w:rsidRPr="00B37668">
          <w:rPr>
            <w:color w:val="3B3B3B"/>
            <w:lang w:val="es-ES"/>
          </w:rPr>
          <w:t xml:space="preserve"> el plazo </w:t>
        </w:r>
      </w:ins>
      <w:ins w:id="21" w:author="KONTA DE PALMA Livia" w:date="2018-07-18T17:51:00Z">
        <w:r w:rsidR="00C150CE" w:rsidRPr="00B37668">
          <w:rPr>
            <w:color w:val="3B3B3B"/>
            <w:lang w:val="es-ES"/>
          </w:rPr>
          <w:t>aplicable según la Regla 54</w:t>
        </w:r>
        <w:r w:rsidR="00C150CE" w:rsidRPr="00B37668">
          <w:rPr>
            <w:i/>
            <w:color w:val="3B3B3B"/>
            <w:lang w:val="es-ES"/>
          </w:rPr>
          <w:t>bis</w:t>
        </w:r>
        <w:r w:rsidR="00C150CE" w:rsidRPr="00B37668">
          <w:rPr>
            <w:color w:val="3B3B3B"/>
            <w:lang w:val="es-ES"/>
          </w:rPr>
          <w:t>.1.a)</w:t>
        </w:r>
      </w:ins>
      <w:del w:id="22" w:author="KONTA DE PALMA Livia" w:date="2018-07-18T17:51:00Z">
        <w:r w:rsidRPr="00B37668" w:rsidDel="00C150CE">
          <w:rPr>
            <w:color w:val="3B3B3B"/>
            <w:lang w:val="es-ES"/>
          </w:rPr>
          <w:delText>inicie antes ese examen</w:delText>
        </w:r>
      </w:del>
      <w:r w:rsidRPr="00B37668">
        <w:rPr>
          <w:color w:val="3B3B3B"/>
          <w:lang w:val="es-ES"/>
        </w:rPr>
        <w:t>.</w:t>
      </w:r>
    </w:p>
    <w:p w:rsidR="000F7CCE" w:rsidRPr="00B37668" w:rsidRDefault="000F7CCE" w:rsidP="000F7CCE">
      <w:pPr>
        <w:tabs>
          <w:tab w:val="left" w:pos="454"/>
        </w:tabs>
        <w:spacing w:before="240" w:after="240" w:line="480" w:lineRule="auto"/>
        <w:rPr>
          <w:rFonts w:eastAsia="Times New Roman" w:cs="Times New Roman"/>
          <w:snapToGrid w:val="0"/>
          <w:lang w:val="es-ES" w:eastAsia="en-US"/>
        </w:rPr>
      </w:pPr>
      <w:r w:rsidRPr="00B37668">
        <w:rPr>
          <w:rFonts w:eastAsia="Times New Roman" w:cs="Times New Roman"/>
          <w:snapToGrid w:val="0"/>
          <w:lang w:val="es-ES" w:eastAsia="en-US"/>
        </w:rPr>
        <w:tab/>
        <w:t xml:space="preserve">b) </w:t>
      </w:r>
      <w:r w:rsidR="00B352D1" w:rsidRPr="00B37668">
        <w:rPr>
          <w:rFonts w:eastAsia="Times New Roman" w:cs="Times New Roman"/>
          <w:snapToGrid w:val="0"/>
          <w:lang w:val="es-ES" w:eastAsia="en-US"/>
        </w:rPr>
        <w:t>a</w:t>
      </w:r>
      <w:r w:rsidRPr="00B37668">
        <w:rPr>
          <w:rFonts w:eastAsia="Times New Roman" w:cs="Times New Roman"/>
          <w:snapToGrid w:val="0"/>
          <w:lang w:val="es-ES" w:eastAsia="en-US"/>
        </w:rPr>
        <w:t xml:space="preserve"> e)</w:t>
      </w:r>
      <w:r w:rsidR="00025E16" w:rsidRPr="00B37668">
        <w:rPr>
          <w:rFonts w:eastAsia="Times New Roman" w:cs="Times New Roman"/>
          <w:snapToGrid w:val="0"/>
          <w:lang w:val="es-ES" w:eastAsia="en-US"/>
        </w:rPr>
        <w:t xml:space="preserve"> </w:t>
      </w:r>
      <w:r w:rsidR="00B352D1" w:rsidRPr="00B37668">
        <w:rPr>
          <w:rFonts w:eastAsia="Times New Roman" w:cs="Times New Roman"/>
          <w:i/>
          <w:snapToGrid w:val="0"/>
          <w:lang w:val="es-ES" w:eastAsia="en-US"/>
        </w:rPr>
        <w:t>[</w:t>
      </w:r>
      <w:r w:rsidR="008F7F7F" w:rsidRPr="00B37668">
        <w:rPr>
          <w:rFonts w:eastAsia="Times New Roman" w:cs="Times New Roman"/>
          <w:i/>
          <w:snapToGrid w:val="0"/>
          <w:lang w:val="es-ES" w:eastAsia="en-US"/>
        </w:rPr>
        <w:t xml:space="preserve">Sin </w:t>
      </w:r>
      <w:r w:rsidR="00B352D1" w:rsidRPr="00B37668">
        <w:rPr>
          <w:rFonts w:eastAsia="Times New Roman" w:cs="Times New Roman"/>
          <w:i/>
          <w:snapToGrid w:val="0"/>
          <w:lang w:val="es-ES" w:eastAsia="en-US"/>
        </w:rPr>
        <w:t>cambios</w:t>
      </w:r>
      <w:r w:rsidRPr="00B37668">
        <w:rPr>
          <w:rFonts w:eastAsia="Times New Roman" w:cs="Times New Roman"/>
          <w:i/>
          <w:snapToGrid w:val="0"/>
          <w:lang w:val="es-ES" w:eastAsia="en-US"/>
        </w:rPr>
        <w:t>]</w:t>
      </w:r>
    </w:p>
    <w:p w:rsidR="000F7CCE" w:rsidRPr="00B37668" w:rsidRDefault="000F7CCE" w:rsidP="000F7CCE">
      <w:pPr>
        <w:keepNext/>
        <w:keepLines/>
        <w:tabs>
          <w:tab w:val="left" w:pos="510"/>
        </w:tabs>
        <w:spacing w:before="480" w:line="480" w:lineRule="auto"/>
        <w:ind w:left="533" w:hanging="533"/>
        <w:rPr>
          <w:rFonts w:eastAsia="Arial Unicode MS" w:cs="Times New Roman"/>
          <w:snapToGrid w:val="0"/>
          <w:lang w:val="es-ES" w:eastAsia="en-US"/>
        </w:rPr>
      </w:pPr>
      <w:bookmarkStart w:id="23" w:name="_Toc513631744"/>
      <w:bookmarkStart w:id="24" w:name="_Toc513651161"/>
      <w:r w:rsidRPr="00B37668">
        <w:rPr>
          <w:rFonts w:eastAsia="Arial Unicode MS" w:cs="Times New Roman"/>
          <w:snapToGrid w:val="0"/>
          <w:lang w:val="es-ES" w:eastAsia="en-US"/>
        </w:rPr>
        <w:t>69.2</w:t>
      </w:r>
      <w:bookmarkEnd w:id="23"/>
      <w:r w:rsidR="00025E16" w:rsidRPr="00B37668">
        <w:rPr>
          <w:rFonts w:eastAsia="Arial Unicode MS" w:cs="Times New Roman"/>
          <w:snapToGrid w:val="0"/>
          <w:lang w:val="es-ES" w:eastAsia="en-US"/>
        </w:rPr>
        <w:t xml:space="preserve"> </w:t>
      </w:r>
      <w:r w:rsidRPr="00B37668">
        <w:rPr>
          <w:rFonts w:eastAsia="Arial Unicode MS" w:cs="Times New Roman"/>
          <w:snapToGrid w:val="0"/>
          <w:lang w:val="es-ES" w:eastAsia="en-US"/>
        </w:rPr>
        <w:t>[</w:t>
      </w:r>
      <w:r w:rsidR="008F7F7F" w:rsidRPr="00B37668">
        <w:rPr>
          <w:rFonts w:eastAsia="Arial Unicode MS" w:cs="Times New Roman"/>
          <w:i/>
          <w:snapToGrid w:val="0"/>
          <w:lang w:val="es-ES" w:eastAsia="en-US"/>
        </w:rPr>
        <w:t xml:space="preserve">Sin </w:t>
      </w:r>
      <w:r w:rsidR="00B352D1" w:rsidRPr="00B37668">
        <w:rPr>
          <w:rFonts w:eastAsia="Arial Unicode MS" w:cs="Times New Roman"/>
          <w:i/>
          <w:snapToGrid w:val="0"/>
          <w:lang w:val="es-ES" w:eastAsia="en-US"/>
        </w:rPr>
        <w:t>cambios</w:t>
      </w:r>
      <w:r w:rsidRPr="00B37668">
        <w:rPr>
          <w:rFonts w:eastAsia="Arial Unicode MS" w:cs="Times New Roman"/>
          <w:snapToGrid w:val="0"/>
          <w:lang w:val="es-ES" w:eastAsia="en-US"/>
        </w:rPr>
        <w:t>]</w:t>
      </w:r>
      <w:bookmarkEnd w:id="24"/>
    </w:p>
    <w:p w:rsidR="000F7CCE" w:rsidRPr="00B37668" w:rsidRDefault="000F7CCE" w:rsidP="00B37668">
      <w:pPr>
        <w:spacing w:before="480"/>
        <w:ind w:left="5534"/>
        <w:rPr>
          <w:lang w:val="es-ES"/>
        </w:rPr>
        <w:sectPr w:rsidR="000F7CCE" w:rsidRPr="00B37668" w:rsidSect="001B7D3E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B37668">
        <w:rPr>
          <w:lang w:val="es-ES"/>
        </w:rPr>
        <w:t>[</w:t>
      </w:r>
      <w:r w:rsidR="00B352D1" w:rsidRPr="00B37668">
        <w:rPr>
          <w:lang w:val="es-ES"/>
        </w:rPr>
        <w:t>Sigue el Anexo</w:t>
      </w:r>
      <w:r w:rsidRPr="00B37668">
        <w:rPr>
          <w:lang w:val="es-ES"/>
        </w:rPr>
        <w:t xml:space="preserve"> II]</w:t>
      </w:r>
      <w:bookmarkEnd w:id="7"/>
    </w:p>
    <w:p w:rsidR="000F7CCE" w:rsidRPr="00B37668" w:rsidRDefault="000F7CCE" w:rsidP="000F7CCE">
      <w:pPr>
        <w:jc w:val="center"/>
        <w:rPr>
          <w:lang w:val="es-ES"/>
        </w:rPr>
      </w:pPr>
    </w:p>
    <w:p w:rsidR="000F7CCE" w:rsidRPr="00B37668" w:rsidRDefault="000F7CCE" w:rsidP="000F7CCE">
      <w:pPr>
        <w:jc w:val="center"/>
        <w:rPr>
          <w:lang w:val="es-ES"/>
        </w:rPr>
      </w:pPr>
    </w:p>
    <w:p w:rsidR="000F7CCE" w:rsidRPr="00B37668" w:rsidRDefault="006745FA" w:rsidP="000F7CCE">
      <w:pPr>
        <w:jc w:val="center"/>
        <w:rPr>
          <w:caps/>
          <w:lang w:val="es-ES"/>
        </w:rPr>
      </w:pPr>
      <w:bookmarkStart w:id="25" w:name="AxII"/>
      <w:r w:rsidRPr="00B37668">
        <w:rPr>
          <w:caps/>
          <w:lang w:val="es-ES"/>
        </w:rPr>
        <w:t>MODIFICACIONES QUE SE PROPONE INTRODUCIR EN EL REGLAMENTO DEL PCT</w:t>
      </w:r>
      <w:r w:rsidR="000F7CCE" w:rsidRPr="00B37668">
        <w:rPr>
          <w:lang w:val="es-ES"/>
        </w:rPr>
        <w:br/>
      </w:r>
      <w:r w:rsidR="000F7CCE" w:rsidRPr="00B37668">
        <w:rPr>
          <w:caps/>
          <w:lang w:val="es-ES"/>
        </w:rPr>
        <w:t>(</w:t>
      </w:r>
      <w:r w:rsidRPr="00B37668">
        <w:rPr>
          <w:caps/>
          <w:lang w:val="es-ES"/>
        </w:rPr>
        <w:t>texto en limpio</w:t>
      </w:r>
      <w:r w:rsidR="000F7CCE" w:rsidRPr="00B37668">
        <w:rPr>
          <w:caps/>
          <w:lang w:val="es-ES"/>
        </w:rPr>
        <w:t>)</w:t>
      </w:r>
    </w:p>
    <w:p w:rsidR="000F7CCE" w:rsidRPr="00B37668" w:rsidRDefault="000F7CCE" w:rsidP="000F7CCE">
      <w:pPr>
        <w:jc w:val="center"/>
        <w:rPr>
          <w:lang w:val="es-ES"/>
        </w:rPr>
      </w:pPr>
    </w:p>
    <w:p w:rsidR="000F7CCE" w:rsidRPr="00B37668" w:rsidRDefault="000F7CCE" w:rsidP="000F7CCE">
      <w:pPr>
        <w:rPr>
          <w:lang w:val="es-ES"/>
        </w:rPr>
      </w:pPr>
    </w:p>
    <w:p w:rsidR="000F7CCE" w:rsidRPr="00B37668" w:rsidRDefault="006745FA" w:rsidP="000F7CCE">
      <w:pPr>
        <w:rPr>
          <w:lang w:val="es-ES"/>
        </w:rPr>
      </w:pPr>
      <w:r w:rsidRPr="00B37668">
        <w:rPr>
          <w:lang w:val="es-ES"/>
        </w:rPr>
        <w:t>En el Anexo I constan propuestas de modificación del Reglamento del PCT y se indican las propuestas de adición y supresión subrayando y tachando, respectivamente, el texto correspondiente</w:t>
      </w:r>
      <w:r w:rsidR="000F7CCE" w:rsidRPr="00B37668">
        <w:rPr>
          <w:lang w:val="es-ES"/>
        </w:rPr>
        <w:t xml:space="preserve">. </w:t>
      </w:r>
      <w:r w:rsidR="00EC3EF8" w:rsidRPr="00B37668">
        <w:rPr>
          <w:lang w:val="es-ES"/>
        </w:rPr>
        <w:t>A efectos de referencia, el presente Anexo contiene un texto "en limpio" de las disposiciones pertinentes en la forma en que quedarían tras su modificación</w:t>
      </w:r>
      <w:r w:rsidR="000F7CCE" w:rsidRPr="00B37668">
        <w:rPr>
          <w:lang w:val="es-ES"/>
        </w:rPr>
        <w:t>.</w:t>
      </w:r>
    </w:p>
    <w:p w:rsidR="000F7CCE" w:rsidRPr="00B37668" w:rsidRDefault="000F7CCE" w:rsidP="000F7CCE">
      <w:pPr>
        <w:jc w:val="center"/>
        <w:rPr>
          <w:lang w:val="es-ES"/>
        </w:rPr>
      </w:pPr>
    </w:p>
    <w:p w:rsidR="000F7CCE" w:rsidRPr="00B37668" w:rsidRDefault="000F7CCE" w:rsidP="000F7CCE">
      <w:pPr>
        <w:rPr>
          <w:lang w:val="es-ES"/>
        </w:rPr>
      </w:pPr>
    </w:p>
    <w:p w:rsidR="000F7CCE" w:rsidRPr="00B37668" w:rsidRDefault="00EC3EF8" w:rsidP="000F7CCE">
      <w:pPr>
        <w:jc w:val="center"/>
        <w:rPr>
          <w:lang w:val="es-ES"/>
        </w:rPr>
      </w:pPr>
      <w:r w:rsidRPr="00B37668">
        <w:rPr>
          <w:lang w:val="es-ES"/>
        </w:rPr>
        <w:t>ÍNDICE</w:t>
      </w:r>
    </w:p>
    <w:p w:rsidR="00DE5FE4" w:rsidRPr="00B37668" w:rsidRDefault="00DE5FE4" w:rsidP="00DE5FE4">
      <w:pPr>
        <w:tabs>
          <w:tab w:val="right" w:leader="dot" w:pos="9345"/>
        </w:tabs>
        <w:spacing w:before="240" w:after="100"/>
        <w:rPr>
          <w:rFonts w:asciiTheme="minorHAnsi" w:eastAsiaTheme="minorEastAsia" w:hAnsiTheme="minorHAnsi" w:cstheme="minorBidi"/>
          <w:noProof/>
          <w:szCs w:val="22"/>
          <w:lang w:val="es-ES" w:eastAsia="en-GB"/>
        </w:rPr>
      </w:pPr>
      <w:r w:rsidRPr="00B37668">
        <w:rPr>
          <w:noProof/>
          <w:lang w:val="es-ES"/>
        </w:rPr>
        <w:t>Regla 69</w:t>
      </w:r>
      <w:r w:rsidR="00025E16" w:rsidRPr="00B37668">
        <w:rPr>
          <w:noProof/>
          <w:lang w:val="es-ES"/>
        </w:rPr>
        <w:t xml:space="preserve"> </w:t>
      </w:r>
      <w:r w:rsidRPr="00B37668">
        <w:rPr>
          <w:noProof/>
          <w:lang w:val="es-ES"/>
        </w:rPr>
        <w:t>Examen preliminar internacional: comienzo y plazo</w:t>
      </w:r>
      <w:r w:rsidRPr="00B37668">
        <w:rPr>
          <w:noProof/>
          <w:lang w:val="es-ES"/>
        </w:rPr>
        <w:tab/>
      </w:r>
      <w:r w:rsidR="00976ABE">
        <w:rPr>
          <w:noProof/>
          <w:lang w:val="es-ES"/>
        </w:rPr>
        <w:t>2</w:t>
      </w:r>
    </w:p>
    <w:p w:rsidR="00DE5FE4" w:rsidRPr="00B37668" w:rsidRDefault="00DE5FE4" w:rsidP="00DE5FE4">
      <w:pPr>
        <w:tabs>
          <w:tab w:val="right" w:leader="dot" w:pos="9345"/>
        </w:tabs>
        <w:spacing w:after="100"/>
        <w:ind w:left="522"/>
        <w:rPr>
          <w:rFonts w:asciiTheme="minorHAnsi" w:eastAsiaTheme="minorEastAsia" w:hAnsiTheme="minorHAnsi" w:cstheme="minorBidi"/>
          <w:noProof/>
          <w:szCs w:val="22"/>
          <w:lang w:val="es-ES" w:eastAsia="en-GB"/>
        </w:rPr>
      </w:pPr>
      <w:r w:rsidRPr="00B37668">
        <w:rPr>
          <w:noProof/>
          <w:lang w:val="es-ES"/>
        </w:rPr>
        <w:t>69.1</w:t>
      </w:r>
      <w:r w:rsidR="00025E16" w:rsidRPr="00B37668">
        <w:rPr>
          <w:noProof/>
          <w:lang w:val="es-ES"/>
        </w:rPr>
        <w:t xml:space="preserve"> </w:t>
      </w:r>
      <w:r w:rsidRPr="00B37668">
        <w:rPr>
          <w:i/>
          <w:noProof/>
          <w:lang w:val="es-ES"/>
        </w:rPr>
        <w:t>Comienzo del examen preliminar internacional</w:t>
      </w:r>
      <w:r w:rsidRPr="00B37668">
        <w:rPr>
          <w:noProof/>
          <w:lang w:val="es-ES"/>
        </w:rPr>
        <w:tab/>
      </w:r>
      <w:r w:rsidR="00976ABE">
        <w:rPr>
          <w:noProof/>
          <w:lang w:val="es-ES"/>
        </w:rPr>
        <w:t>2</w:t>
      </w:r>
    </w:p>
    <w:p w:rsidR="00DE5FE4" w:rsidRPr="00B37668" w:rsidRDefault="00DE5FE4" w:rsidP="00DE5FE4">
      <w:pPr>
        <w:tabs>
          <w:tab w:val="right" w:leader="dot" w:pos="9345"/>
        </w:tabs>
        <w:spacing w:after="100"/>
        <w:ind w:left="522"/>
        <w:rPr>
          <w:rFonts w:asciiTheme="minorHAnsi" w:eastAsiaTheme="minorEastAsia" w:hAnsiTheme="minorHAnsi" w:cstheme="minorBidi"/>
          <w:noProof/>
          <w:szCs w:val="22"/>
          <w:lang w:val="es-ES" w:eastAsia="en-GB"/>
        </w:rPr>
      </w:pPr>
      <w:r w:rsidRPr="00B37668">
        <w:rPr>
          <w:noProof/>
          <w:lang w:val="es-ES"/>
        </w:rPr>
        <w:t>69.2</w:t>
      </w:r>
      <w:r w:rsidR="00025E16" w:rsidRPr="00B37668">
        <w:rPr>
          <w:noProof/>
          <w:lang w:val="es-ES"/>
        </w:rPr>
        <w:t xml:space="preserve"> </w:t>
      </w:r>
      <w:r w:rsidRPr="00B37668">
        <w:rPr>
          <w:noProof/>
          <w:lang w:val="es-ES"/>
        </w:rPr>
        <w:t>[</w:t>
      </w:r>
      <w:r w:rsidR="008F7F7F" w:rsidRPr="00B37668">
        <w:rPr>
          <w:i/>
          <w:noProof/>
          <w:lang w:val="es-ES"/>
        </w:rPr>
        <w:t xml:space="preserve">Sin </w:t>
      </w:r>
      <w:r w:rsidRPr="00B37668">
        <w:rPr>
          <w:i/>
          <w:noProof/>
          <w:lang w:val="es-ES"/>
        </w:rPr>
        <w:t>cambios</w:t>
      </w:r>
      <w:r w:rsidRPr="00B37668">
        <w:rPr>
          <w:noProof/>
          <w:lang w:val="es-ES"/>
        </w:rPr>
        <w:t>]</w:t>
      </w:r>
      <w:r w:rsidRPr="00B37668">
        <w:rPr>
          <w:noProof/>
          <w:lang w:val="es-ES"/>
        </w:rPr>
        <w:tab/>
      </w:r>
      <w:r w:rsidR="00976ABE">
        <w:rPr>
          <w:noProof/>
          <w:lang w:val="es-ES"/>
        </w:rPr>
        <w:t>2</w:t>
      </w:r>
    </w:p>
    <w:p w:rsidR="000F7CCE" w:rsidRPr="00B37668" w:rsidRDefault="000F7CCE" w:rsidP="000F7CCE">
      <w:pPr>
        <w:rPr>
          <w:lang w:val="es-ES"/>
        </w:rPr>
      </w:pPr>
    </w:p>
    <w:p w:rsidR="00EC3EF8" w:rsidRPr="00B37668" w:rsidRDefault="00EC3EF8" w:rsidP="00EC3EF8">
      <w:pPr>
        <w:keepNext/>
        <w:keepLines/>
        <w:pageBreakBefore/>
        <w:spacing w:before="240" w:line="480" w:lineRule="auto"/>
        <w:jc w:val="center"/>
        <w:rPr>
          <w:rFonts w:eastAsia="Arial Unicode MS" w:cs="Times New Roman"/>
          <w:b/>
          <w:snapToGrid w:val="0"/>
          <w:lang w:val="es-ES" w:eastAsia="en-US"/>
        </w:rPr>
      </w:pPr>
      <w:r w:rsidRPr="00B37668">
        <w:rPr>
          <w:rFonts w:eastAsia="Arial Unicode MS" w:cs="Times New Roman"/>
          <w:b/>
          <w:snapToGrid w:val="0"/>
          <w:lang w:val="es-ES" w:eastAsia="en-US"/>
        </w:rPr>
        <w:lastRenderedPageBreak/>
        <w:t>Regla 69</w:t>
      </w:r>
      <w:r w:rsidR="00025E16" w:rsidRPr="00B37668">
        <w:rPr>
          <w:rFonts w:eastAsia="Arial Unicode MS" w:cs="Times New Roman"/>
          <w:b/>
          <w:snapToGrid w:val="0"/>
          <w:lang w:val="es-ES" w:eastAsia="en-US"/>
        </w:rPr>
        <w:t xml:space="preserve"> </w:t>
      </w:r>
      <w:r w:rsidRPr="00B37668">
        <w:rPr>
          <w:rFonts w:eastAsia="Arial Unicode MS" w:cs="Times New Roman"/>
          <w:b/>
          <w:snapToGrid w:val="0"/>
          <w:lang w:val="es-ES" w:eastAsia="en-US"/>
        </w:rPr>
        <w:br/>
        <w:t xml:space="preserve">Examen preliminar internacional: </w:t>
      </w:r>
      <w:r w:rsidRPr="00B37668">
        <w:rPr>
          <w:rFonts w:eastAsia="Arial Unicode MS" w:cs="Times New Roman"/>
          <w:b/>
          <w:snapToGrid w:val="0"/>
          <w:lang w:val="es-ES" w:eastAsia="en-US"/>
        </w:rPr>
        <w:br/>
        <w:t>comienzo y plazo</w:t>
      </w:r>
    </w:p>
    <w:p w:rsidR="00EC3EF8" w:rsidRPr="00B37668" w:rsidRDefault="00EC3EF8" w:rsidP="00EC3EF8">
      <w:pPr>
        <w:keepNext/>
        <w:keepLines/>
        <w:tabs>
          <w:tab w:val="left" w:pos="510"/>
        </w:tabs>
        <w:spacing w:before="480" w:line="480" w:lineRule="auto"/>
        <w:ind w:left="533" w:hanging="533"/>
        <w:rPr>
          <w:rFonts w:eastAsia="Arial Unicode MS" w:cs="Times New Roman"/>
          <w:snapToGrid w:val="0"/>
          <w:lang w:val="es-ES" w:eastAsia="en-US"/>
        </w:rPr>
      </w:pPr>
      <w:r w:rsidRPr="00B37668">
        <w:rPr>
          <w:rFonts w:eastAsia="Arial Unicode MS" w:cs="Times New Roman"/>
          <w:snapToGrid w:val="0"/>
          <w:lang w:val="es-ES" w:eastAsia="en-US"/>
        </w:rPr>
        <w:t>69.1</w:t>
      </w:r>
      <w:r w:rsidR="00025E16" w:rsidRPr="00B37668">
        <w:rPr>
          <w:rFonts w:eastAsia="Arial Unicode MS" w:cs="Times New Roman"/>
          <w:snapToGrid w:val="0"/>
          <w:lang w:val="es-ES" w:eastAsia="en-US"/>
        </w:rPr>
        <w:t xml:space="preserve"> </w:t>
      </w:r>
      <w:r w:rsidRPr="00B37668">
        <w:rPr>
          <w:i/>
          <w:iCs/>
          <w:color w:val="3B3B3B"/>
          <w:lang w:val="es-ES"/>
        </w:rPr>
        <w:t>Comienzo del examen preliminar internacional</w:t>
      </w:r>
    </w:p>
    <w:p w:rsidR="00EC3EF8" w:rsidRPr="00B37668" w:rsidRDefault="00EC3EF8" w:rsidP="00EC3EF8">
      <w:pPr>
        <w:tabs>
          <w:tab w:val="left" w:pos="454"/>
        </w:tabs>
        <w:spacing w:before="240" w:after="240" w:line="480" w:lineRule="auto"/>
        <w:rPr>
          <w:rFonts w:eastAsia="Times New Roman" w:cs="Times New Roman"/>
          <w:snapToGrid w:val="0"/>
          <w:lang w:val="es-ES" w:eastAsia="en-US"/>
        </w:rPr>
      </w:pPr>
      <w:r w:rsidRPr="00B37668">
        <w:rPr>
          <w:rFonts w:eastAsia="Times New Roman" w:cs="Times New Roman"/>
          <w:snapToGrid w:val="0"/>
          <w:lang w:val="es-ES" w:eastAsia="en-US"/>
        </w:rPr>
        <w:tab/>
      </w:r>
      <w:r w:rsidRPr="00B37668">
        <w:rPr>
          <w:color w:val="3B3B3B"/>
          <w:lang w:val="es-ES"/>
        </w:rPr>
        <w:t>a) Sin perjuicio de lo dispuesto en los párrafos b) a e), la Administración encargada del examen preliminar internacional iniciará ese examen cuando esté en posesión de todos los elementos siguientes</w:t>
      </w:r>
      <w:r w:rsidRPr="00B37668">
        <w:rPr>
          <w:rFonts w:eastAsia="Times New Roman" w:cs="Times New Roman"/>
          <w:snapToGrid w:val="0"/>
          <w:lang w:val="es-ES" w:eastAsia="en-US"/>
        </w:rPr>
        <w:t>:</w:t>
      </w:r>
    </w:p>
    <w:p w:rsidR="00EC3EF8" w:rsidRPr="00B37668" w:rsidRDefault="00EC3EF8" w:rsidP="00EC3EF8">
      <w:pPr>
        <w:tabs>
          <w:tab w:val="right" w:pos="1020"/>
          <w:tab w:val="left" w:pos="1191"/>
        </w:tabs>
        <w:spacing w:before="60" w:line="480" w:lineRule="auto"/>
        <w:ind w:left="1195" w:hanging="1195"/>
        <w:jc w:val="both"/>
        <w:rPr>
          <w:rFonts w:eastAsia="Times New Roman"/>
          <w:snapToGrid w:val="0"/>
          <w:szCs w:val="22"/>
          <w:lang w:val="es-ES" w:eastAsia="en-US"/>
        </w:rPr>
      </w:pPr>
      <w:r w:rsidRPr="00B37668">
        <w:rPr>
          <w:rFonts w:eastAsia="Times New Roman"/>
          <w:snapToGrid w:val="0"/>
          <w:szCs w:val="22"/>
          <w:lang w:val="es-ES" w:eastAsia="en-US"/>
        </w:rPr>
        <w:tab/>
        <w:t>i)</w:t>
      </w:r>
      <w:r w:rsidRPr="00B37668">
        <w:rPr>
          <w:rFonts w:eastAsia="Times New Roman"/>
          <w:snapToGrid w:val="0"/>
          <w:szCs w:val="22"/>
          <w:lang w:val="es-ES" w:eastAsia="en-US"/>
        </w:rPr>
        <w:tab/>
      </w:r>
      <w:r w:rsidRPr="00B37668">
        <w:rPr>
          <w:color w:val="3B3B3B"/>
          <w:lang w:val="es-ES"/>
        </w:rPr>
        <w:t>la solicitud de examen preliminar internacional</w:t>
      </w:r>
      <w:r w:rsidRPr="00B37668">
        <w:rPr>
          <w:rFonts w:eastAsia="Times New Roman"/>
          <w:snapToGrid w:val="0"/>
          <w:szCs w:val="22"/>
          <w:lang w:val="es-ES" w:eastAsia="en-US"/>
        </w:rPr>
        <w:t>;</w:t>
      </w:r>
    </w:p>
    <w:p w:rsidR="00EC3EF8" w:rsidRPr="00B37668" w:rsidRDefault="00EC3EF8" w:rsidP="00EC3EF8">
      <w:pPr>
        <w:tabs>
          <w:tab w:val="right" w:pos="1020"/>
          <w:tab w:val="left" w:pos="1191"/>
        </w:tabs>
        <w:spacing w:before="60" w:line="480" w:lineRule="auto"/>
        <w:ind w:left="1195" w:hanging="1195"/>
        <w:jc w:val="both"/>
        <w:rPr>
          <w:rFonts w:eastAsia="Times New Roman"/>
          <w:snapToGrid w:val="0"/>
          <w:szCs w:val="22"/>
          <w:lang w:val="es-ES" w:eastAsia="en-US"/>
        </w:rPr>
      </w:pPr>
      <w:r w:rsidRPr="00B37668">
        <w:rPr>
          <w:rFonts w:eastAsia="Times New Roman"/>
          <w:snapToGrid w:val="0"/>
          <w:szCs w:val="22"/>
          <w:lang w:val="es-ES" w:eastAsia="en-US"/>
        </w:rPr>
        <w:tab/>
        <w:t>ii)</w:t>
      </w:r>
      <w:r w:rsidRPr="00B37668">
        <w:rPr>
          <w:rFonts w:eastAsia="Times New Roman"/>
          <w:snapToGrid w:val="0"/>
          <w:szCs w:val="22"/>
          <w:lang w:val="es-ES" w:eastAsia="en-US"/>
        </w:rPr>
        <w:tab/>
      </w:r>
      <w:r w:rsidRPr="00B37668">
        <w:rPr>
          <w:color w:val="3B3B3B"/>
          <w:lang w:val="es-ES"/>
        </w:rPr>
        <w:t>el importe adeudado (en su totalidad) por la tasa de tramitación y la tasa de examen preliminar, incluida, en su caso, la tasa por pago tardío prevista en la Regla</w:t>
      </w:r>
      <w:r w:rsidRPr="00B37668">
        <w:rPr>
          <w:rFonts w:eastAsia="Times New Roman"/>
          <w:snapToGrid w:val="0"/>
          <w:szCs w:val="22"/>
          <w:lang w:val="es-ES" w:eastAsia="en-US"/>
        </w:rPr>
        <w:t> 58</w:t>
      </w:r>
      <w:r w:rsidRPr="00B37668">
        <w:rPr>
          <w:rFonts w:eastAsia="Times New Roman"/>
          <w:i/>
          <w:snapToGrid w:val="0"/>
          <w:szCs w:val="22"/>
          <w:lang w:val="es-ES" w:eastAsia="en-US"/>
        </w:rPr>
        <w:t>bis</w:t>
      </w:r>
      <w:r w:rsidRPr="00B37668">
        <w:rPr>
          <w:rFonts w:eastAsia="Times New Roman"/>
          <w:snapToGrid w:val="0"/>
          <w:szCs w:val="22"/>
          <w:lang w:val="es-ES" w:eastAsia="en-US"/>
        </w:rPr>
        <w:t>.2; y</w:t>
      </w:r>
    </w:p>
    <w:p w:rsidR="00EC3EF8" w:rsidRPr="00B37668" w:rsidRDefault="00EC3EF8" w:rsidP="00EC3EF8">
      <w:pPr>
        <w:tabs>
          <w:tab w:val="right" w:pos="1020"/>
          <w:tab w:val="left" w:pos="1191"/>
        </w:tabs>
        <w:spacing w:before="60" w:line="480" w:lineRule="auto"/>
        <w:ind w:left="1195" w:hanging="1195"/>
        <w:jc w:val="both"/>
        <w:rPr>
          <w:rFonts w:eastAsia="Times New Roman"/>
          <w:snapToGrid w:val="0"/>
          <w:szCs w:val="22"/>
          <w:lang w:val="es-ES" w:eastAsia="en-US"/>
        </w:rPr>
      </w:pPr>
      <w:r w:rsidRPr="00B37668">
        <w:rPr>
          <w:rFonts w:eastAsia="Times New Roman"/>
          <w:snapToGrid w:val="0"/>
          <w:szCs w:val="22"/>
          <w:lang w:val="es-ES" w:eastAsia="en-US"/>
        </w:rPr>
        <w:tab/>
        <w:t>iii)</w:t>
      </w:r>
      <w:r w:rsidRPr="00B37668">
        <w:rPr>
          <w:rFonts w:eastAsia="Times New Roman"/>
          <w:snapToGrid w:val="0"/>
          <w:szCs w:val="22"/>
          <w:lang w:val="es-ES" w:eastAsia="en-US"/>
        </w:rPr>
        <w:tab/>
      </w:r>
      <w:r w:rsidRPr="00B37668">
        <w:rPr>
          <w:color w:val="3B3B3B"/>
          <w:lang w:val="es-ES"/>
        </w:rPr>
        <w:t xml:space="preserve">bien el informe de búsqueda internacional o la declaración de la Administración encargada de la búsqueda internacional conforme al Artículo </w:t>
      </w:r>
      <w:r w:rsidRPr="00B37668">
        <w:rPr>
          <w:rFonts w:eastAsia="Times New Roman"/>
          <w:snapToGrid w:val="0"/>
          <w:szCs w:val="22"/>
          <w:lang w:val="es-ES" w:eastAsia="en-US"/>
        </w:rPr>
        <w:t xml:space="preserve">17.2)a) </w:t>
      </w:r>
      <w:r w:rsidRPr="00B37668">
        <w:rPr>
          <w:color w:val="3B3B3B"/>
          <w:lang w:val="es-ES"/>
        </w:rPr>
        <w:t xml:space="preserve">de que no se evacuará el informe de búsqueda internacional, y la opinión escrita según la </w:t>
      </w:r>
      <w:r w:rsidRPr="00B37668">
        <w:rPr>
          <w:rFonts w:eastAsia="Times New Roman"/>
          <w:snapToGrid w:val="0"/>
          <w:szCs w:val="22"/>
          <w:lang w:val="es-ES" w:eastAsia="en-US"/>
        </w:rPr>
        <w:t>Regla 43</w:t>
      </w:r>
      <w:r w:rsidRPr="00B37668">
        <w:rPr>
          <w:rFonts w:eastAsia="Times New Roman"/>
          <w:i/>
          <w:snapToGrid w:val="0"/>
          <w:szCs w:val="22"/>
          <w:lang w:val="es-ES" w:eastAsia="en-US"/>
        </w:rPr>
        <w:t>bis</w:t>
      </w:r>
      <w:r w:rsidRPr="00B37668">
        <w:rPr>
          <w:rFonts w:eastAsia="Times New Roman"/>
          <w:snapToGrid w:val="0"/>
          <w:szCs w:val="22"/>
          <w:lang w:val="es-ES" w:eastAsia="en-US"/>
        </w:rPr>
        <w:t>.1;</w:t>
      </w:r>
    </w:p>
    <w:p w:rsidR="00EC3EF8" w:rsidRPr="00B37668" w:rsidRDefault="00EC3EF8" w:rsidP="00EC3EF8">
      <w:pPr>
        <w:tabs>
          <w:tab w:val="left" w:pos="454"/>
        </w:tabs>
        <w:spacing w:before="240" w:after="240" w:line="480" w:lineRule="auto"/>
        <w:rPr>
          <w:color w:val="3B3B3B"/>
          <w:lang w:val="es-ES"/>
        </w:rPr>
      </w:pPr>
      <w:r w:rsidRPr="00B37668">
        <w:rPr>
          <w:color w:val="3B3B3B"/>
          <w:lang w:val="es-ES"/>
        </w:rPr>
        <w:t xml:space="preserve"> salvo que el solicitante haya pedido expresamente que se </w:t>
      </w:r>
      <w:r w:rsidR="005B2336" w:rsidRPr="00B37668">
        <w:rPr>
          <w:color w:val="3B3B3B"/>
          <w:lang w:val="es-ES"/>
        </w:rPr>
        <w:t>posponga</w:t>
      </w:r>
      <w:r w:rsidRPr="00B37668">
        <w:rPr>
          <w:color w:val="3B3B3B"/>
          <w:lang w:val="es-ES"/>
        </w:rPr>
        <w:t xml:space="preserve"> el inicio del examen preliminar internacional hasta </w:t>
      </w:r>
      <w:r w:rsidR="005D31D8" w:rsidRPr="00B37668">
        <w:rPr>
          <w:color w:val="3B3B3B"/>
          <w:lang w:val="es-ES"/>
        </w:rPr>
        <w:t xml:space="preserve">que venza </w:t>
      </w:r>
      <w:r w:rsidRPr="00B37668">
        <w:rPr>
          <w:color w:val="3B3B3B"/>
          <w:lang w:val="es-ES"/>
        </w:rPr>
        <w:t>el plazo aplicable según la Regla 54</w:t>
      </w:r>
      <w:r w:rsidRPr="00B37668">
        <w:rPr>
          <w:i/>
          <w:color w:val="3B3B3B"/>
          <w:lang w:val="es-ES"/>
        </w:rPr>
        <w:t>bis</w:t>
      </w:r>
      <w:r w:rsidRPr="00B37668">
        <w:rPr>
          <w:color w:val="3B3B3B"/>
          <w:lang w:val="es-ES"/>
        </w:rPr>
        <w:t>.1.a).</w:t>
      </w:r>
    </w:p>
    <w:p w:rsidR="00EC3EF8" w:rsidRPr="00B37668" w:rsidRDefault="00EC3EF8" w:rsidP="00EC3EF8">
      <w:pPr>
        <w:tabs>
          <w:tab w:val="left" w:pos="454"/>
        </w:tabs>
        <w:spacing w:before="240" w:after="240" w:line="480" w:lineRule="auto"/>
        <w:rPr>
          <w:rFonts w:eastAsia="Times New Roman" w:cs="Times New Roman"/>
          <w:snapToGrid w:val="0"/>
          <w:lang w:val="es-ES" w:eastAsia="en-US"/>
        </w:rPr>
      </w:pPr>
      <w:r w:rsidRPr="00B37668">
        <w:rPr>
          <w:rFonts w:eastAsia="Times New Roman" w:cs="Times New Roman"/>
          <w:snapToGrid w:val="0"/>
          <w:lang w:val="es-ES" w:eastAsia="en-US"/>
        </w:rPr>
        <w:tab/>
        <w:t>b) a e)</w:t>
      </w:r>
      <w:r w:rsidR="00025E16" w:rsidRPr="00B37668">
        <w:rPr>
          <w:rFonts w:eastAsia="Times New Roman" w:cs="Times New Roman"/>
          <w:snapToGrid w:val="0"/>
          <w:lang w:val="es-ES" w:eastAsia="en-US"/>
        </w:rPr>
        <w:t xml:space="preserve"> </w:t>
      </w:r>
      <w:r w:rsidRPr="00B37668">
        <w:rPr>
          <w:rFonts w:eastAsia="Times New Roman" w:cs="Times New Roman"/>
          <w:i/>
          <w:snapToGrid w:val="0"/>
          <w:lang w:val="es-ES" w:eastAsia="en-US"/>
        </w:rPr>
        <w:t>[</w:t>
      </w:r>
      <w:r w:rsidR="008F7F7F" w:rsidRPr="00B37668">
        <w:rPr>
          <w:rFonts w:eastAsia="Times New Roman" w:cs="Times New Roman"/>
          <w:i/>
          <w:snapToGrid w:val="0"/>
          <w:lang w:val="es-ES" w:eastAsia="en-US"/>
        </w:rPr>
        <w:t xml:space="preserve">Sin </w:t>
      </w:r>
      <w:r w:rsidRPr="00B37668">
        <w:rPr>
          <w:rFonts w:eastAsia="Times New Roman" w:cs="Times New Roman"/>
          <w:i/>
          <w:snapToGrid w:val="0"/>
          <w:lang w:val="es-ES" w:eastAsia="en-US"/>
        </w:rPr>
        <w:t>cambios]</w:t>
      </w:r>
    </w:p>
    <w:p w:rsidR="000F7CCE" w:rsidRPr="00B37668" w:rsidRDefault="00EC3EF8" w:rsidP="00EC3EF8">
      <w:pPr>
        <w:rPr>
          <w:lang w:val="es-ES"/>
        </w:rPr>
      </w:pPr>
      <w:r w:rsidRPr="00B37668">
        <w:rPr>
          <w:rFonts w:eastAsia="Arial Unicode MS" w:cs="Times New Roman"/>
          <w:snapToGrid w:val="0"/>
          <w:lang w:val="es-ES" w:eastAsia="en-US"/>
        </w:rPr>
        <w:t>69.2</w:t>
      </w:r>
      <w:r w:rsidR="00025E16" w:rsidRPr="00B37668">
        <w:rPr>
          <w:rFonts w:eastAsia="Arial Unicode MS" w:cs="Times New Roman"/>
          <w:snapToGrid w:val="0"/>
          <w:lang w:val="es-ES" w:eastAsia="en-US"/>
        </w:rPr>
        <w:t xml:space="preserve"> </w:t>
      </w:r>
      <w:r w:rsidRPr="00B37668">
        <w:rPr>
          <w:rFonts w:eastAsia="Arial Unicode MS" w:cs="Times New Roman"/>
          <w:snapToGrid w:val="0"/>
          <w:lang w:val="es-ES" w:eastAsia="en-US"/>
        </w:rPr>
        <w:t>[</w:t>
      </w:r>
      <w:r w:rsidR="008F7F7F" w:rsidRPr="00B37668">
        <w:rPr>
          <w:rFonts w:eastAsia="Arial Unicode MS" w:cs="Times New Roman"/>
          <w:i/>
          <w:snapToGrid w:val="0"/>
          <w:lang w:val="es-ES" w:eastAsia="en-US"/>
        </w:rPr>
        <w:t xml:space="preserve">Sin </w:t>
      </w:r>
      <w:r w:rsidRPr="00B37668">
        <w:rPr>
          <w:rFonts w:eastAsia="Arial Unicode MS" w:cs="Times New Roman"/>
          <w:i/>
          <w:snapToGrid w:val="0"/>
          <w:lang w:val="es-ES" w:eastAsia="en-US"/>
        </w:rPr>
        <w:t>cambios</w:t>
      </w:r>
      <w:r w:rsidRPr="00B37668">
        <w:rPr>
          <w:rFonts w:eastAsia="Arial Unicode MS" w:cs="Times New Roman"/>
          <w:snapToGrid w:val="0"/>
          <w:lang w:val="es-ES" w:eastAsia="en-US"/>
        </w:rPr>
        <w:t>]</w:t>
      </w:r>
    </w:p>
    <w:bookmarkEnd w:id="25"/>
    <w:p w:rsidR="000F7CCE" w:rsidRPr="00B37668" w:rsidRDefault="000F7CCE" w:rsidP="00B37668">
      <w:pPr>
        <w:spacing w:before="480"/>
        <w:ind w:left="5534"/>
        <w:rPr>
          <w:lang w:val="es-ES"/>
        </w:rPr>
      </w:pPr>
      <w:r w:rsidRPr="00B37668">
        <w:rPr>
          <w:lang w:val="es-ES"/>
        </w:rPr>
        <w:t>[</w:t>
      </w:r>
      <w:r w:rsidR="004F71BC" w:rsidRPr="00B37668">
        <w:rPr>
          <w:lang w:val="es-ES"/>
        </w:rPr>
        <w:t>Fin del Anexo</w:t>
      </w:r>
      <w:r w:rsidRPr="00B37668">
        <w:rPr>
          <w:lang w:val="es-ES"/>
        </w:rPr>
        <w:t xml:space="preserve"> II </w:t>
      </w:r>
      <w:r w:rsidR="004F71BC" w:rsidRPr="00B37668">
        <w:rPr>
          <w:lang w:val="es-ES"/>
        </w:rPr>
        <w:t>y del</w:t>
      </w:r>
      <w:r w:rsidRPr="00B37668">
        <w:rPr>
          <w:lang w:val="es-ES"/>
        </w:rPr>
        <w:t xml:space="preserve"> document</w:t>
      </w:r>
      <w:r w:rsidR="004F71BC" w:rsidRPr="00B37668">
        <w:rPr>
          <w:lang w:val="es-ES"/>
        </w:rPr>
        <w:t>o</w:t>
      </w:r>
      <w:r w:rsidRPr="00B37668">
        <w:rPr>
          <w:lang w:val="es-ES"/>
        </w:rPr>
        <w:t>]</w:t>
      </w:r>
    </w:p>
    <w:sectPr w:rsidR="000F7CCE" w:rsidRPr="00B37668" w:rsidSect="00443B69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CC" w:rsidRDefault="001A25CC">
      <w:r>
        <w:separator/>
      </w:r>
    </w:p>
  </w:endnote>
  <w:endnote w:type="continuationSeparator" w:id="0">
    <w:p w:rsidR="001A25CC" w:rsidRDefault="001A25CC" w:rsidP="003B38C1">
      <w:r>
        <w:separator/>
      </w:r>
    </w:p>
    <w:p w:rsidR="001A25CC" w:rsidRPr="003B38C1" w:rsidRDefault="001A25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A25CC" w:rsidRPr="003B38C1" w:rsidRDefault="001A25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CC" w:rsidRDefault="001A25CC">
      <w:r>
        <w:separator/>
      </w:r>
    </w:p>
  </w:footnote>
  <w:footnote w:type="continuationSeparator" w:id="0">
    <w:p w:rsidR="001A25CC" w:rsidRDefault="001A25CC" w:rsidP="008B60B2">
      <w:r>
        <w:separator/>
      </w:r>
    </w:p>
    <w:p w:rsidR="001A25CC" w:rsidRPr="00ED77FB" w:rsidRDefault="001A25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A25CC" w:rsidRPr="00ED77FB" w:rsidRDefault="001A25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F7CCE" w:rsidRPr="00025E16" w:rsidRDefault="000F7CCE" w:rsidP="000F7CCE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025E16">
        <w:rPr>
          <w:lang w:val="es-ES_tradnl"/>
        </w:rPr>
        <w:t xml:space="preserve"> </w:t>
      </w:r>
      <w:r w:rsidRPr="00025E16">
        <w:rPr>
          <w:lang w:val="es-ES_tradnl"/>
        </w:rPr>
        <w:tab/>
      </w:r>
      <w:r w:rsidR="00342CB4" w:rsidRPr="00342CB4">
        <w:rPr>
          <w:szCs w:val="18"/>
          <w:lang w:val="es-ES"/>
        </w:rPr>
        <w:t>En el presente documento, las referencias a los "Artículos" y las "Reglas" se refieren a los del PCT y del Reglamento del PCT ("el Reglamento"), o a las disposiciones que se proponga modificar o añadir, según proceda.</w:t>
      </w:r>
      <w:r w:rsidR="00025E16">
        <w:rPr>
          <w:szCs w:val="18"/>
          <w:lang w:val="es-ES"/>
        </w:rPr>
        <w:t xml:space="preserve"> </w:t>
      </w:r>
      <w:r w:rsidR="00342CB4">
        <w:rPr>
          <w:szCs w:val="18"/>
          <w:lang w:val="es-ES"/>
        </w:rPr>
        <w:t>En l</w:t>
      </w:r>
      <w:r w:rsidR="00342CB4" w:rsidRPr="00342CB4">
        <w:rPr>
          <w:szCs w:val="18"/>
          <w:lang w:val="es-ES"/>
        </w:rPr>
        <w:t>as referencias a "legislaciones nacionales", "solicitudes nacionales", "la fase nacional", etc</w:t>
      </w:r>
      <w:r w:rsidR="00342CB4">
        <w:rPr>
          <w:szCs w:val="18"/>
          <w:lang w:val="es-ES"/>
        </w:rPr>
        <w:t>étera</w:t>
      </w:r>
      <w:r w:rsidR="00342CB4" w:rsidRPr="00342CB4">
        <w:rPr>
          <w:szCs w:val="18"/>
          <w:lang w:val="es-ES"/>
        </w:rPr>
        <w:t xml:space="preserve">., </w:t>
      </w:r>
      <w:r w:rsidR="00342CB4">
        <w:rPr>
          <w:szCs w:val="18"/>
          <w:lang w:val="es-ES"/>
        </w:rPr>
        <w:t>también quedan comprendidas las legislaciones</w:t>
      </w:r>
      <w:r w:rsidR="00342CB4" w:rsidRPr="00342CB4">
        <w:rPr>
          <w:szCs w:val="18"/>
          <w:lang w:val="es-ES"/>
        </w:rPr>
        <w:t xml:space="preserve"> regionales, </w:t>
      </w:r>
      <w:r w:rsidR="00342CB4">
        <w:rPr>
          <w:szCs w:val="18"/>
          <w:lang w:val="es-ES"/>
        </w:rPr>
        <w:t xml:space="preserve">las </w:t>
      </w:r>
      <w:r w:rsidR="00342CB4" w:rsidRPr="00342CB4">
        <w:rPr>
          <w:szCs w:val="18"/>
          <w:lang w:val="es-ES"/>
        </w:rPr>
        <w:t>solicitudes regionales, la fase regional, etcétera</w:t>
      </w:r>
      <w:r w:rsidR="00342CB4">
        <w:rPr>
          <w:szCs w:val="18"/>
          <w:lang w:val="es-ES"/>
        </w:rPr>
        <w:t>.</w:t>
      </w:r>
    </w:p>
  </w:footnote>
  <w:footnote w:id="3">
    <w:p w:rsidR="000F7CCE" w:rsidRPr="00025E16" w:rsidRDefault="000F7CCE" w:rsidP="000F7CCE">
      <w:pPr>
        <w:pStyle w:val="FootnoteText"/>
        <w:tabs>
          <w:tab w:val="left" w:pos="567"/>
        </w:tabs>
        <w:rPr>
          <w:lang w:val="es-ES_tradnl"/>
        </w:rPr>
      </w:pPr>
      <w:r>
        <w:rPr>
          <w:rStyle w:val="FootnoteReference"/>
        </w:rPr>
        <w:footnoteRef/>
      </w:r>
      <w:r w:rsidRPr="00025E16">
        <w:rPr>
          <w:lang w:val="es-ES_tradnl"/>
        </w:rPr>
        <w:t xml:space="preserve"> </w:t>
      </w:r>
      <w:r w:rsidRPr="00025E16">
        <w:rPr>
          <w:lang w:val="es-ES_tradnl"/>
        </w:rPr>
        <w:tab/>
      </w:r>
      <w:r w:rsidR="008874D1" w:rsidRPr="008874D1">
        <w:rPr>
          <w:lang w:val="es-ES"/>
        </w:rPr>
        <w:t>Las propuestas de adición y supresión se indican subrayando y tachando, respectivamente, el texto correspondiente</w:t>
      </w:r>
      <w:r w:rsidRPr="008874D1">
        <w:rPr>
          <w:lang w:val="es-ES"/>
        </w:rPr>
        <w:t>.</w:t>
      </w:r>
      <w:r w:rsidR="00025E16">
        <w:rPr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CE" w:rsidRDefault="000F7CCE" w:rsidP="00477D6B">
    <w:pPr>
      <w:jc w:val="right"/>
    </w:pPr>
    <w:r>
      <w:t>PCT/A/50/2</w:t>
    </w:r>
  </w:p>
  <w:p w:rsidR="000F7CCE" w:rsidRDefault="004F71BC" w:rsidP="00477D6B">
    <w:pPr>
      <w:jc w:val="right"/>
    </w:pPr>
    <w:r>
      <w:t>página</w:t>
    </w:r>
    <w:r w:rsidR="000F7CCE">
      <w:t xml:space="preserve"> </w:t>
    </w:r>
    <w:r w:rsidR="000F7CCE">
      <w:fldChar w:fldCharType="begin"/>
    </w:r>
    <w:r w:rsidR="000F7CCE">
      <w:instrText xml:space="preserve"> PAGE  \* MERGEFORMAT </w:instrText>
    </w:r>
    <w:r w:rsidR="000F7CCE">
      <w:fldChar w:fldCharType="separate"/>
    </w:r>
    <w:r w:rsidR="001A486B">
      <w:rPr>
        <w:noProof/>
      </w:rPr>
      <w:t>2</w:t>
    </w:r>
    <w:r w:rsidR="000F7CCE">
      <w:fldChar w:fldCharType="end"/>
    </w:r>
  </w:p>
  <w:p w:rsidR="000F7CCE" w:rsidRDefault="000F7CC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CE" w:rsidRPr="00443B69" w:rsidRDefault="000F7CCE" w:rsidP="00477D6B">
    <w:pPr>
      <w:jc w:val="right"/>
      <w:rPr>
        <w:lang w:val="es-ES"/>
      </w:rPr>
    </w:pPr>
    <w:r w:rsidRPr="00443B69">
      <w:rPr>
        <w:lang w:val="es-ES"/>
      </w:rPr>
      <w:t>PCT/A/50/2</w:t>
    </w:r>
  </w:p>
  <w:p w:rsidR="000F7CCE" w:rsidRPr="00443B69" w:rsidRDefault="00443B69" w:rsidP="00477D6B">
    <w:pPr>
      <w:jc w:val="right"/>
      <w:rPr>
        <w:lang w:val="es-ES"/>
      </w:rPr>
    </w:pPr>
    <w:r>
      <w:rPr>
        <w:lang w:val="es-ES"/>
      </w:rPr>
      <w:t>An</w:t>
    </w:r>
    <w:r w:rsidRPr="00443B69">
      <w:rPr>
        <w:lang w:val="es-ES"/>
      </w:rPr>
      <w:t>ex</w:t>
    </w:r>
    <w:r>
      <w:rPr>
        <w:lang w:val="es-ES"/>
      </w:rPr>
      <w:t>o</w:t>
    </w:r>
    <w:r w:rsidRPr="00443B69">
      <w:rPr>
        <w:lang w:val="es-ES"/>
      </w:rPr>
      <w:t xml:space="preserve"> </w:t>
    </w:r>
    <w:r w:rsidR="000F7CCE" w:rsidRPr="00443B69">
      <w:rPr>
        <w:lang w:val="es-ES"/>
      </w:rPr>
      <w:t>I, p</w:t>
    </w:r>
    <w:r w:rsidRPr="00443B69">
      <w:rPr>
        <w:lang w:val="es-ES"/>
      </w:rPr>
      <w:t>ágina</w:t>
    </w:r>
    <w:r w:rsidR="000F7CCE" w:rsidRPr="00443B69">
      <w:rPr>
        <w:lang w:val="es-ES"/>
      </w:rPr>
      <w:t xml:space="preserve"> </w:t>
    </w:r>
    <w:r w:rsidR="000F7CCE" w:rsidRPr="00443B69">
      <w:rPr>
        <w:lang w:val="es-ES"/>
      </w:rPr>
      <w:fldChar w:fldCharType="begin"/>
    </w:r>
    <w:r w:rsidR="000F7CCE" w:rsidRPr="00443B69">
      <w:rPr>
        <w:lang w:val="es-ES"/>
      </w:rPr>
      <w:instrText xml:space="preserve"> PAGE  \* MERGEFORMAT </w:instrText>
    </w:r>
    <w:r w:rsidR="000F7CCE" w:rsidRPr="00443B69">
      <w:rPr>
        <w:lang w:val="es-ES"/>
      </w:rPr>
      <w:fldChar w:fldCharType="separate"/>
    </w:r>
    <w:r w:rsidR="001A486B">
      <w:rPr>
        <w:noProof/>
        <w:lang w:val="es-ES"/>
      </w:rPr>
      <w:t>2</w:t>
    </w:r>
    <w:r w:rsidR="000F7CCE" w:rsidRPr="00443B69">
      <w:rPr>
        <w:lang w:val="es-ES"/>
      </w:rPr>
      <w:fldChar w:fldCharType="end"/>
    </w:r>
  </w:p>
  <w:p w:rsidR="000F7CCE" w:rsidRPr="00443B69" w:rsidRDefault="000F7CCE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CE" w:rsidRDefault="000F7CCE" w:rsidP="001B7D3E">
    <w:pPr>
      <w:pStyle w:val="Header"/>
      <w:jc w:val="right"/>
    </w:pPr>
    <w:r>
      <w:t>PCT/A/50/2</w:t>
    </w:r>
  </w:p>
  <w:p w:rsidR="000F7CCE" w:rsidRDefault="000F7CCE" w:rsidP="001B7D3E">
    <w:pPr>
      <w:pStyle w:val="Header"/>
      <w:jc w:val="right"/>
    </w:pPr>
    <w:r>
      <w:t>ANEX</w:t>
    </w:r>
    <w:r w:rsidR="006745FA">
      <w:t>O</w:t>
    </w:r>
    <w:r>
      <w:t xml:space="preserve"> </w:t>
    </w:r>
    <w:r w:rsidR="006745FA">
      <w:t>I</w:t>
    </w:r>
  </w:p>
  <w:p w:rsidR="000F7CCE" w:rsidRDefault="000F7CCE" w:rsidP="001B7D3E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69" w:rsidRPr="00443B69" w:rsidRDefault="00443B69" w:rsidP="00443B69">
    <w:pPr>
      <w:pStyle w:val="Header"/>
      <w:jc w:val="right"/>
      <w:rPr>
        <w:lang w:val="es-ES"/>
      </w:rPr>
    </w:pPr>
    <w:bookmarkStart w:id="26" w:name="Code2"/>
    <w:bookmarkEnd w:id="26"/>
    <w:r w:rsidRPr="00443B69">
      <w:rPr>
        <w:lang w:val="es-ES"/>
      </w:rPr>
      <w:t>PCT/A/50/2</w:t>
    </w:r>
  </w:p>
  <w:p w:rsidR="00EC4E49" w:rsidRPr="00443B69" w:rsidRDefault="00443B69" w:rsidP="00443B69">
    <w:pPr>
      <w:pStyle w:val="Header"/>
      <w:jc w:val="right"/>
      <w:rPr>
        <w:lang w:val="es-ES"/>
      </w:rPr>
    </w:pPr>
    <w:r w:rsidRPr="00443B69">
      <w:rPr>
        <w:lang w:val="es-ES"/>
      </w:rPr>
      <w:t xml:space="preserve">Anexo II, </w:t>
    </w:r>
    <w:r w:rsidR="00EC4E49" w:rsidRPr="00443B69">
      <w:rPr>
        <w:lang w:val="es-ES"/>
      </w:rPr>
      <w:t>p</w:t>
    </w:r>
    <w:r w:rsidRPr="00443B69">
      <w:rPr>
        <w:lang w:val="es-ES"/>
      </w:rPr>
      <w:t>ágina</w:t>
    </w:r>
    <w:r w:rsidR="00EC4E49" w:rsidRPr="00443B69">
      <w:rPr>
        <w:lang w:val="es-ES"/>
      </w:rPr>
      <w:t xml:space="preserve"> </w:t>
    </w:r>
    <w:r w:rsidR="00EC4E49" w:rsidRPr="00443B69">
      <w:rPr>
        <w:lang w:val="es-ES"/>
      </w:rPr>
      <w:fldChar w:fldCharType="begin"/>
    </w:r>
    <w:r w:rsidR="00EC4E49" w:rsidRPr="00443B69">
      <w:rPr>
        <w:lang w:val="es-ES"/>
      </w:rPr>
      <w:instrText xml:space="preserve"> PAGE  \* MERGEFORMAT </w:instrText>
    </w:r>
    <w:r w:rsidR="00EC4E49" w:rsidRPr="00443B69">
      <w:rPr>
        <w:lang w:val="es-ES"/>
      </w:rPr>
      <w:fldChar w:fldCharType="separate"/>
    </w:r>
    <w:r w:rsidR="001A486B">
      <w:rPr>
        <w:noProof/>
        <w:lang w:val="es-ES"/>
      </w:rPr>
      <w:t>2</w:t>
    </w:r>
    <w:r w:rsidR="00EC4E49" w:rsidRPr="00443B69">
      <w:rPr>
        <w:lang w:val="es-ES"/>
      </w:rPr>
      <w:fldChar w:fldCharType="end"/>
    </w:r>
  </w:p>
  <w:p w:rsidR="00EC4E49" w:rsidRPr="00443B69" w:rsidRDefault="00EC4E49" w:rsidP="00477D6B">
    <w:pPr>
      <w:jc w:val="right"/>
      <w:rPr>
        <w:lang w:val="es-E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69" w:rsidRDefault="00443B69" w:rsidP="001B7D3E">
    <w:pPr>
      <w:pStyle w:val="Header"/>
      <w:jc w:val="right"/>
    </w:pPr>
    <w:r>
      <w:t>PCT/A/50/2</w:t>
    </w:r>
  </w:p>
  <w:p w:rsidR="00443B69" w:rsidRDefault="00443B69" w:rsidP="001B7D3E">
    <w:pPr>
      <w:pStyle w:val="Header"/>
      <w:jc w:val="right"/>
    </w:pPr>
    <w:r>
      <w:t>ANEXO II</w:t>
    </w:r>
  </w:p>
  <w:p w:rsidR="00443B69" w:rsidRDefault="00443B69" w:rsidP="001B7D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CC"/>
    <w:rsid w:val="00025E16"/>
    <w:rsid w:val="0004034A"/>
    <w:rsid w:val="00043CAA"/>
    <w:rsid w:val="000518FA"/>
    <w:rsid w:val="00075432"/>
    <w:rsid w:val="000765C4"/>
    <w:rsid w:val="000968ED"/>
    <w:rsid w:val="000A1F16"/>
    <w:rsid w:val="000C117A"/>
    <w:rsid w:val="000F5E56"/>
    <w:rsid w:val="000F7CCE"/>
    <w:rsid w:val="001362EE"/>
    <w:rsid w:val="00156693"/>
    <w:rsid w:val="001647D5"/>
    <w:rsid w:val="001832A6"/>
    <w:rsid w:val="001A25CC"/>
    <w:rsid w:val="001A486B"/>
    <w:rsid w:val="0021217E"/>
    <w:rsid w:val="002634C4"/>
    <w:rsid w:val="002928D3"/>
    <w:rsid w:val="002F1FE6"/>
    <w:rsid w:val="002F4E68"/>
    <w:rsid w:val="003060F2"/>
    <w:rsid w:val="00312F7F"/>
    <w:rsid w:val="00336AC4"/>
    <w:rsid w:val="00342CB4"/>
    <w:rsid w:val="00350AE2"/>
    <w:rsid w:val="00361450"/>
    <w:rsid w:val="003673CF"/>
    <w:rsid w:val="003845C1"/>
    <w:rsid w:val="00391328"/>
    <w:rsid w:val="003A6F89"/>
    <w:rsid w:val="003B38C1"/>
    <w:rsid w:val="003D57B0"/>
    <w:rsid w:val="003E18BB"/>
    <w:rsid w:val="00423E3E"/>
    <w:rsid w:val="00427AF4"/>
    <w:rsid w:val="00443B69"/>
    <w:rsid w:val="004647DA"/>
    <w:rsid w:val="00474062"/>
    <w:rsid w:val="00477D6B"/>
    <w:rsid w:val="004D1568"/>
    <w:rsid w:val="004F0D2E"/>
    <w:rsid w:val="004F71BC"/>
    <w:rsid w:val="005019FF"/>
    <w:rsid w:val="0052143F"/>
    <w:rsid w:val="0053004E"/>
    <w:rsid w:val="0053057A"/>
    <w:rsid w:val="005478CA"/>
    <w:rsid w:val="00560A29"/>
    <w:rsid w:val="005B2336"/>
    <w:rsid w:val="005C6649"/>
    <w:rsid w:val="005D31D8"/>
    <w:rsid w:val="00605827"/>
    <w:rsid w:val="00646050"/>
    <w:rsid w:val="006713CA"/>
    <w:rsid w:val="006745FA"/>
    <w:rsid w:val="00676C5C"/>
    <w:rsid w:val="006D0284"/>
    <w:rsid w:val="006E4F5F"/>
    <w:rsid w:val="007618A7"/>
    <w:rsid w:val="007D1613"/>
    <w:rsid w:val="007E4C0E"/>
    <w:rsid w:val="00802009"/>
    <w:rsid w:val="00860537"/>
    <w:rsid w:val="0086425D"/>
    <w:rsid w:val="00877718"/>
    <w:rsid w:val="008874D1"/>
    <w:rsid w:val="008A134B"/>
    <w:rsid w:val="008B2CC1"/>
    <w:rsid w:val="008B60B2"/>
    <w:rsid w:val="008F7F7F"/>
    <w:rsid w:val="0090731E"/>
    <w:rsid w:val="00916EE2"/>
    <w:rsid w:val="0094001E"/>
    <w:rsid w:val="00966A22"/>
    <w:rsid w:val="0096722F"/>
    <w:rsid w:val="00976ABE"/>
    <w:rsid w:val="00980843"/>
    <w:rsid w:val="009C127D"/>
    <w:rsid w:val="009E2791"/>
    <w:rsid w:val="009E3F6F"/>
    <w:rsid w:val="009E6CC0"/>
    <w:rsid w:val="009F499F"/>
    <w:rsid w:val="00A37342"/>
    <w:rsid w:val="00A42DAF"/>
    <w:rsid w:val="00A45BD8"/>
    <w:rsid w:val="00A607F7"/>
    <w:rsid w:val="00A869B7"/>
    <w:rsid w:val="00AA2DD4"/>
    <w:rsid w:val="00AC205C"/>
    <w:rsid w:val="00AF0A6B"/>
    <w:rsid w:val="00B05A69"/>
    <w:rsid w:val="00B352D1"/>
    <w:rsid w:val="00B37668"/>
    <w:rsid w:val="00B92672"/>
    <w:rsid w:val="00B9734B"/>
    <w:rsid w:val="00BA30E2"/>
    <w:rsid w:val="00C11BFE"/>
    <w:rsid w:val="00C150CE"/>
    <w:rsid w:val="00C5068F"/>
    <w:rsid w:val="00C86D74"/>
    <w:rsid w:val="00CB6F32"/>
    <w:rsid w:val="00CD04F1"/>
    <w:rsid w:val="00CD7F59"/>
    <w:rsid w:val="00CE1983"/>
    <w:rsid w:val="00D44A0B"/>
    <w:rsid w:val="00D45252"/>
    <w:rsid w:val="00D66E37"/>
    <w:rsid w:val="00D71B4D"/>
    <w:rsid w:val="00D93D55"/>
    <w:rsid w:val="00DA4B85"/>
    <w:rsid w:val="00DE5FE4"/>
    <w:rsid w:val="00DE6AE1"/>
    <w:rsid w:val="00DF023A"/>
    <w:rsid w:val="00DF383E"/>
    <w:rsid w:val="00E15015"/>
    <w:rsid w:val="00E335FE"/>
    <w:rsid w:val="00E455CA"/>
    <w:rsid w:val="00E46B89"/>
    <w:rsid w:val="00E85557"/>
    <w:rsid w:val="00EA7D6E"/>
    <w:rsid w:val="00EC3EF8"/>
    <w:rsid w:val="00EC4E49"/>
    <w:rsid w:val="00ED77FB"/>
    <w:rsid w:val="00EE45FA"/>
    <w:rsid w:val="00F630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0F7CCE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0F7CC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D1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0F7CCE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0F7CC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D1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CT%20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2B38-FDB1-417B-BE9C-715DD3B0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A 50 (E)</Template>
  <TotalTime>12</TotalTime>
  <Pages>6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PCT/A/50/</vt:lpstr>
    </vt:vector>
  </TitlesOfParts>
  <Company>WIPO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PCT/A/50/</dc:title>
  <dc:subject>Fiftieth (29th Extraordinary) Session</dc:subject>
  <dc:creator>HÄFLIGER Patience</dc:creator>
  <cp:lastModifiedBy>HÄFLIGER Patience</cp:lastModifiedBy>
  <cp:revision>5</cp:revision>
  <cp:lastPrinted>2018-07-20T15:23:00Z</cp:lastPrinted>
  <dcterms:created xsi:type="dcterms:W3CDTF">2018-07-20T15:23:00Z</dcterms:created>
  <dcterms:modified xsi:type="dcterms:W3CDTF">2018-07-20T15:36:00Z</dcterms:modified>
  <cp:category>International Patent Cooperation Union (PCT Union)</cp:category>
</cp:coreProperties>
</file>