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41303C" w:rsidTr="00A7453D">
        <w:tc>
          <w:tcPr>
            <w:tcW w:w="4513" w:type="dxa"/>
            <w:tcBorders>
              <w:bottom w:val="single" w:sz="4" w:space="0" w:color="auto"/>
            </w:tcBorders>
            <w:tcMar>
              <w:bottom w:w="170" w:type="dxa"/>
            </w:tcMar>
          </w:tcPr>
          <w:p w:rsidR="00E504E5" w:rsidRPr="0041303C" w:rsidRDefault="00E504E5" w:rsidP="00AB613D"/>
        </w:tc>
        <w:tc>
          <w:tcPr>
            <w:tcW w:w="4337" w:type="dxa"/>
            <w:tcBorders>
              <w:bottom w:val="single" w:sz="4" w:space="0" w:color="auto"/>
            </w:tcBorders>
            <w:tcMar>
              <w:left w:w="0" w:type="dxa"/>
              <w:right w:w="0" w:type="dxa"/>
            </w:tcMar>
          </w:tcPr>
          <w:p w:rsidR="00E504E5" w:rsidRPr="0041303C" w:rsidRDefault="00EF104E" w:rsidP="00AB613D">
            <w:r w:rsidRPr="0041303C">
              <w:rPr>
                <w:noProof/>
                <w:lang w:val="en-US" w:eastAsia="en-US"/>
              </w:rPr>
              <w:drawing>
                <wp:inline distT="0" distB="0" distL="0" distR="0" wp14:anchorId="3DA1A743" wp14:editId="7D9A9CAA">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41303C" w:rsidRDefault="00E504E5" w:rsidP="00AB613D">
            <w:pPr>
              <w:jc w:val="right"/>
            </w:pPr>
            <w:r w:rsidRPr="0041303C">
              <w:rPr>
                <w:b/>
                <w:sz w:val="40"/>
                <w:szCs w:val="40"/>
              </w:rPr>
              <w:t>S</w:t>
            </w:r>
          </w:p>
        </w:tc>
      </w:tr>
      <w:tr w:rsidR="008B2CC1" w:rsidRPr="0041303C"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41303C" w:rsidRDefault="003351DE" w:rsidP="00AB613D">
            <w:pPr>
              <w:jc w:val="right"/>
              <w:rPr>
                <w:rFonts w:ascii="Arial Black" w:hAnsi="Arial Black"/>
                <w:caps/>
                <w:sz w:val="15"/>
              </w:rPr>
            </w:pPr>
            <w:r w:rsidRPr="0041303C">
              <w:rPr>
                <w:rFonts w:ascii="Arial Black" w:hAnsi="Arial Black"/>
                <w:caps/>
                <w:sz w:val="15"/>
              </w:rPr>
              <w:t>PCT/A/47/</w:t>
            </w:r>
            <w:bookmarkStart w:id="0" w:name="Code"/>
            <w:bookmarkEnd w:id="0"/>
            <w:r w:rsidR="00783E62" w:rsidRPr="0041303C">
              <w:rPr>
                <w:rFonts w:ascii="Arial Black" w:hAnsi="Arial Black"/>
                <w:caps/>
                <w:sz w:val="15"/>
              </w:rPr>
              <w:t>4</w:t>
            </w:r>
            <w:r w:rsidR="004E5C02">
              <w:rPr>
                <w:rFonts w:ascii="Arial Black" w:hAnsi="Arial Black"/>
                <w:caps/>
                <w:sz w:val="15"/>
              </w:rPr>
              <w:t xml:space="preserve"> Rev.</w:t>
            </w:r>
          </w:p>
        </w:tc>
      </w:tr>
      <w:tr w:rsidR="008B2CC1" w:rsidRPr="0041303C" w:rsidTr="00AB613D">
        <w:trPr>
          <w:trHeight w:hRule="exact" w:val="170"/>
        </w:trPr>
        <w:tc>
          <w:tcPr>
            <w:tcW w:w="9356" w:type="dxa"/>
            <w:gridSpan w:val="3"/>
            <w:noWrap/>
            <w:tcMar>
              <w:left w:w="0" w:type="dxa"/>
              <w:right w:w="0" w:type="dxa"/>
            </w:tcMar>
            <w:vAlign w:val="bottom"/>
          </w:tcPr>
          <w:p w:rsidR="008B2CC1" w:rsidRPr="0041303C" w:rsidRDefault="008B2CC1" w:rsidP="00AB613D">
            <w:pPr>
              <w:jc w:val="right"/>
              <w:rPr>
                <w:rFonts w:ascii="Arial Black" w:hAnsi="Arial Black"/>
                <w:caps/>
                <w:sz w:val="15"/>
              </w:rPr>
            </w:pPr>
            <w:r w:rsidRPr="0041303C">
              <w:rPr>
                <w:rFonts w:ascii="Arial Black" w:hAnsi="Arial Black"/>
                <w:caps/>
                <w:sz w:val="15"/>
              </w:rPr>
              <w:t>ORIGINAL:</w:t>
            </w:r>
            <w:r w:rsidR="00F84474" w:rsidRPr="0041303C">
              <w:rPr>
                <w:rFonts w:ascii="Arial Black" w:hAnsi="Arial Black"/>
                <w:caps/>
                <w:sz w:val="15"/>
              </w:rPr>
              <w:t xml:space="preserve"> </w:t>
            </w:r>
            <w:r w:rsidRPr="0041303C">
              <w:rPr>
                <w:rFonts w:ascii="Arial Black" w:hAnsi="Arial Black"/>
                <w:caps/>
                <w:sz w:val="15"/>
              </w:rPr>
              <w:t xml:space="preserve"> </w:t>
            </w:r>
            <w:bookmarkStart w:id="1" w:name="Original"/>
            <w:bookmarkEnd w:id="1"/>
            <w:r w:rsidR="00783E62" w:rsidRPr="0041303C">
              <w:rPr>
                <w:rFonts w:ascii="Arial Black" w:hAnsi="Arial Black"/>
                <w:caps/>
                <w:sz w:val="15"/>
              </w:rPr>
              <w:t>INGLÉS</w:t>
            </w:r>
          </w:p>
        </w:tc>
      </w:tr>
      <w:tr w:rsidR="008B2CC1" w:rsidRPr="0041303C" w:rsidTr="00AB613D">
        <w:trPr>
          <w:trHeight w:hRule="exact" w:val="198"/>
        </w:trPr>
        <w:tc>
          <w:tcPr>
            <w:tcW w:w="9356" w:type="dxa"/>
            <w:gridSpan w:val="3"/>
            <w:tcMar>
              <w:left w:w="0" w:type="dxa"/>
              <w:right w:w="0" w:type="dxa"/>
            </w:tcMar>
            <w:vAlign w:val="bottom"/>
          </w:tcPr>
          <w:p w:rsidR="008B2CC1" w:rsidRPr="0041303C" w:rsidRDefault="00675021" w:rsidP="004E5C02">
            <w:pPr>
              <w:jc w:val="right"/>
              <w:rPr>
                <w:rFonts w:ascii="Arial Black" w:hAnsi="Arial Black"/>
                <w:caps/>
                <w:sz w:val="15"/>
              </w:rPr>
            </w:pPr>
            <w:r w:rsidRPr="0041303C">
              <w:rPr>
                <w:rFonts w:ascii="Arial Black" w:hAnsi="Arial Black"/>
                <w:caps/>
                <w:sz w:val="15"/>
              </w:rPr>
              <w:t>fecha</w:t>
            </w:r>
            <w:r w:rsidR="008B2CC1" w:rsidRPr="0041303C">
              <w:rPr>
                <w:rFonts w:ascii="Arial Black" w:hAnsi="Arial Black"/>
                <w:caps/>
                <w:sz w:val="15"/>
              </w:rPr>
              <w:t>:</w:t>
            </w:r>
            <w:r w:rsidR="00F84474" w:rsidRPr="0041303C">
              <w:rPr>
                <w:rFonts w:ascii="Arial Black" w:hAnsi="Arial Black"/>
                <w:caps/>
                <w:sz w:val="15"/>
              </w:rPr>
              <w:t xml:space="preserve"> </w:t>
            </w:r>
            <w:r w:rsidR="008B2CC1" w:rsidRPr="0041303C">
              <w:rPr>
                <w:rFonts w:ascii="Arial Black" w:hAnsi="Arial Black"/>
                <w:caps/>
                <w:sz w:val="15"/>
              </w:rPr>
              <w:t xml:space="preserve"> </w:t>
            </w:r>
            <w:bookmarkStart w:id="2" w:name="Date"/>
            <w:bookmarkEnd w:id="2"/>
            <w:r w:rsidR="004E5C02">
              <w:rPr>
                <w:rFonts w:ascii="Arial Black" w:hAnsi="Arial Black"/>
                <w:caps/>
                <w:sz w:val="15"/>
              </w:rPr>
              <w:t>15 de septiembre</w:t>
            </w:r>
            <w:r w:rsidR="00783E62" w:rsidRPr="0041303C">
              <w:rPr>
                <w:rFonts w:ascii="Arial Black" w:hAnsi="Arial Black"/>
                <w:caps/>
                <w:sz w:val="15"/>
              </w:rPr>
              <w:t xml:space="preserve"> DE 2015</w:t>
            </w:r>
          </w:p>
        </w:tc>
      </w:tr>
    </w:tbl>
    <w:p w:rsidR="008B2CC1" w:rsidRPr="0041303C" w:rsidRDefault="008B2CC1" w:rsidP="008B2CC1"/>
    <w:p w:rsidR="008B2CC1" w:rsidRPr="0041303C" w:rsidRDefault="008B2CC1" w:rsidP="008B2CC1"/>
    <w:p w:rsidR="008B2CC1" w:rsidRPr="0041303C" w:rsidRDefault="008B2CC1" w:rsidP="008B2CC1"/>
    <w:p w:rsidR="008B2CC1" w:rsidRPr="0041303C" w:rsidRDefault="008B2CC1" w:rsidP="008B2CC1"/>
    <w:p w:rsidR="008B2CC1" w:rsidRPr="0041303C" w:rsidRDefault="008B2CC1" w:rsidP="008B2CC1"/>
    <w:p w:rsidR="003351DE" w:rsidRPr="0041303C" w:rsidRDefault="003351DE" w:rsidP="003351DE">
      <w:pPr>
        <w:rPr>
          <w:b/>
          <w:sz w:val="28"/>
          <w:szCs w:val="28"/>
        </w:rPr>
      </w:pPr>
      <w:r w:rsidRPr="0041303C">
        <w:rPr>
          <w:b/>
          <w:sz w:val="28"/>
          <w:szCs w:val="28"/>
        </w:rPr>
        <w:t xml:space="preserve">Unión Internacional de Cooperación en materia de Patentes </w:t>
      </w:r>
    </w:p>
    <w:p w:rsidR="008B2CC1" w:rsidRPr="0041303C" w:rsidRDefault="003351DE" w:rsidP="003351DE">
      <w:pPr>
        <w:rPr>
          <w:b/>
          <w:sz w:val="28"/>
          <w:szCs w:val="28"/>
        </w:rPr>
      </w:pPr>
      <w:r w:rsidRPr="0041303C">
        <w:rPr>
          <w:b/>
          <w:sz w:val="28"/>
          <w:szCs w:val="28"/>
        </w:rPr>
        <w:t>(Unión del PCT)</w:t>
      </w:r>
    </w:p>
    <w:p w:rsidR="003845C1" w:rsidRPr="0041303C" w:rsidRDefault="003845C1" w:rsidP="003845C1"/>
    <w:p w:rsidR="001C4DD3" w:rsidRPr="0041303C" w:rsidRDefault="001C4DD3" w:rsidP="003845C1"/>
    <w:p w:rsidR="001C4DD3" w:rsidRPr="0041303C" w:rsidRDefault="001C4DD3" w:rsidP="003845C1">
      <w:pPr>
        <w:rPr>
          <w:b/>
          <w:sz w:val="28"/>
          <w:szCs w:val="28"/>
        </w:rPr>
      </w:pPr>
      <w:r w:rsidRPr="0041303C">
        <w:rPr>
          <w:b/>
          <w:sz w:val="28"/>
          <w:szCs w:val="28"/>
        </w:rPr>
        <w:t>Asamblea</w:t>
      </w:r>
    </w:p>
    <w:p w:rsidR="001C4DD3" w:rsidRPr="0041303C" w:rsidRDefault="001C4DD3" w:rsidP="003845C1"/>
    <w:p w:rsidR="003845C1" w:rsidRPr="0041303C" w:rsidRDefault="003845C1" w:rsidP="003845C1"/>
    <w:p w:rsidR="003351DE" w:rsidRPr="0041303C" w:rsidRDefault="003351DE" w:rsidP="003351DE">
      <w:pPr>
        <w:rPr>
          <w:b/>
          <w:sz w:val="24"/>
          <w:szCs w:val="24"/>
        </w:rPr>
      </w:pPr>
      <w:r w:rsidRPr="0041303C">
        <w:rPr>
          <w:b/>
          <w:sz w:val="24"/>
          <w:szCs w:val="24"/>
        </w:rPr>
        <w:t>Cuadragésimo séptimo período de sesiones (20º ordinario)</w:t>
      </w:r>
    </w:p>
    <w:p w:rsidR="008B2CC1" w:rsidRPr="0041303C" w:rsidRDefault="003351DE" w:rsidP="003351DE">
      <w:pPr>
        <w:rPr>
          <w:b/>
          <w:sz w:val="24"/>
          <w:szCs w:val="24"/>
        </w:rPr>
      </w:pPr>
      <w:r w:rsidRPr="0041303C">
        <w:rPr>
          <w:b/>
          <w:sz w:val="24"/>
          <w:szCs w:val="24"/>
        </w:rPr>
        <w:t>Ginebra, 5 a 14 de octubre de 2015</w:t>
      </w:r>
    </w:p>
    <w:p w:rsidR="008B2CC1" w:rsidRPr="0041303C" w:rsidRDefault="008B2CC1" w:rsidP="008B2CC1"/>
    <w:p w:rsidR="008B2CC1" w:rsidRPr="0041303C" w:rsidRDefault="008B2CC1" w:rsidP="008B2CC1"/>
    <w:p w:rsidR="008B2CC1" w:rsidRPr="0041303C" w:rsidRDefault="008B2CC1" w:rsidP="008B2CC1"/>
    <w:p w:rsidR="00EC70A6" w:rsidRPr="0041303C" w:rsidRDefault="005623D3" w:rsidP="00EC70A6">
      <w:pPr>
        <w:rPr>
          <w:caps/>
          <w:sz w:val="24"/>
        </w:rPr>
      </w:pPr>
      <w:bookmarkStart w:id="3" w:name="TitleOfDoc"/>
      <w:bookmarkEnd w:id="3"/>
      <w:r w:rsidRPr="0041303C">
        <w:rPr>
          <w:caps/>
          <w:sz w:val="24"/>
        </w:rPr>
        <w:t>PROPUESTA</w:t>
      </w:r>
      <w:r w:rsidR="008D3736" w:rsidRPr="0041303C">
        <w:rPr>
          <w:caps/>
          <w:sz w:val="24"/>
        </w:rPr>
        <w:t>S</w:t>
      </w:r>
      <w:r w:rsidRPr="0041303C">
        <w:rPr>
          <w:caps/>
          <w:sz w:val="24"/>
        </w:rPr>
        <w:t xml:space="preserve"> DE MODIFICACIÓN DEL REGLAMENTO DEL PCT</w:t>
      </w:r>
    </w:p>
    <w:p w:rsidR="00EC70A6" w:rsidRPr="0041303C" w:rsidRDefault="00EC70A6" w:rsidP="00EC70A6"/>
    <w:p w:rsidR="00EC70A6" w:rsidRDefault="005623D3" w:rsidP="00EC70A6">
      <w:pPr>
        <w:rPr>
          <w:i/>
        </w:rPr>
      </w:pPr>
      <w:bookmarkStart w:id="4" w:name="Prepared"/>
      <w:bookmarkStart w:id="5" w:name="_GoBack"/>
      <w:bookmarkEnd w:id="4"/>
      <w:r w:rsidRPr="0041303C">
        <w:rPr>
          <w:i/>
        </w:rPr>
        <w:t>Documento preparado por la Oficina Internacional</w:t>
      </w:r>
    </w:p>
    <w:bookmarkEnd w:id="5"/>
    <w:p w:rsidR="00853935" w:rsidRDefault="00853935" w:rsidP="00EC70A6">
      <w:pPr>
        <w:rPr>
          <w:i/>
        </w:rPr>
      </w:pPr>
    </w:p>
    <w:p w:rsidR="00853935" w:rsidRDefault="00853935" w:rsidP="00EC70A6">
      <w:pPr>
        <w:rPr>
          <w:i/>
        </w:rPr>
      </w:pPr>
    </w:p>
    <w:p w:rsidR="00853935" w:rsidRPr="0041303C" w:rsidRDefault="00853935" w:rsidP="00EC70A6"/>
    <w:p w:rsidR="00EC70A6" w:rsidRDefault="00853935" w:rsidP="00EC70A6">
      <w:pPr>
        <w:rPr>
          <w:b/>
        </w:rPr>
      </w:pPr>
      <w:r>
        <w:rPr>
          <w:b/>
        </w:rPr>
        <w:t>CORRECCIONES RELATIVAS AL DOCUMENTO PCT/A/47/4</w:t>
      </w:r>
    </w:p>
    <w:p w:rsidR="000D2883" w:rsidRDefault="000D2883" w:rsidP="00EC70A6">
      <w:pPr>
        <w:rPr>
          <w:b/>
        </w:rPr>
      </w:pPr>
    </w:p>
    <w:p w:rsidR="000D2883" w:rsidRDefault="000D2883" w:rsidP="00EC70A6">
      <w:r>
        <w:t xml:space="preserve">En el presente documento se reproduce el texto del documento PCT/A/47/4 con la adición de </w:t>
      </w:r>
      <w:r w:rsidR="00BD795A">
        <w:t xml:space="preserve">varias </w:t>
      </w:r>
      <w:r>
        <w:t>correcciones menores</w:t>
      </w:r>
      <w:r w:rsidR="006C0A16">
        <w:t xml:space="preserve"> acerca de las propuestas de entrada en vigor y disposiciones transitorias respecto de las </w:t>
      </w:r>
      <w:r w:rsidR="00E657B0">
        <w:t>modificaciones propuestas en relación con</w:t>
      </w:r>
      <w:r w:rsidR="006C0A16">
        <w:t xml:space="preserve"> las reglas 12</w:t>
      </w:r>
      <w:r w:rsidR="006C0A16">
        <w:rPr>
          <w:i/>
        </w:rPr>
        <w:t>bis</w:t>
      </w:r>
      <w:r w:rsidR="006C0A16">
        <w:t>, 23</w:t>
      </w:r>
      <w:r w:rsidR="006C0A16">
        <w:rPr>
          <w:i/>
        </w:rPr>
        <w:t>bis</w:t>
      </w:r>
      <w:r w:rsidR="006C0A16">
        <w:t xml:space="preserve"> y 41 que constan en el Anexo I del presente documento.</w:t>
      </w:r>
    </w:p>
    <w:p w:rsidR="006C0A16" w:rsidRDefault="006C0A16" w:rsidP="00EC70A6"/>
    <w:p w:rsidR="00E12625" w:rsidRDefault="006C0A16" w:rsidP="00EC70A6">
      <w:r>
        <w:t xml:space="preserve">A raíz de los comentarios formulados por una delegación, recibidos por la Oficina Internacional tras la publicación del documento PCT/A/47/4, en los que se propone la entrada en vigor ulterior </w:t>
      </w:r>
      <w:r w:rsidR="00E657B0">
        <w:t>de las modificaciones propuestas en relación con las Reglas 12</w:t>
      </w:r>
      <w:r w:rsidR="00E657B0">
        <w:rPr>
          <w:i/>
        </w:rPr>
        <w:t>bis</w:t>
      </w:r>
      <w:r w:rsidR="00E657B0">
        <w:t>, 23</w:t>
      </w:r>
      <w:r w:rsidR="00E657B0">
        <w:rPr>
          <w:i/>
        </w:rPr>
        <w:t>bis</w:t>
      </w:r>
      <w:r w:rsidR="00E657B0">
        <w:t xml:space="preserve"> y 41 que constan en el Anexo I del presente documento, de modo que las Oficinas cuenten con más tiempo para introducir los cambios necesarios en los sistemas internos, se propone que las modificaciones de esas reglas entren en vigor el 1 de julio de 2017 (y no el 1 de julio  de 2016, como s</w:t>
      </w:r>
      <w:r w:rsidR="00E7219F">
        <w:t>e propon</w:t>
      </w:r>
      <w:r w:rsidR="00BD795A">
        <w:t>e</w:t>
      </w:r>
      <w:r w:rsidR="00E7219F">
        <w:t xml:space="preserve"> en el documento PCT/A</w:t>
      </w:r>
      <w:r w:rsidR="00E657B0">
        <w:t>/47/4).</w:t>
      </w:r>
      <w:r w:rsidR="00E7219F">
        <w:t xml:space="preserve">  Las propuestas de decisiones que se exponen en los párrafos 2, 6 y 7 </w:t>
      </w:r>
      <w:r w:rsidR="00E7219F">
        <w:rPr>
          <w:i/>
        </w:rPr>
        <w:t>infra,</w:t>
      </w:r>
      <w:r w:rsidR="00E7219F">
        <w:t xml:space="preserve"> en relación con la entrada en vigor y las disposiciones transitorias respecto de las modificaciones propuestas del Reglamento, así como el párrafo 14 del presente documento han sido modificados en consecuencia </w:t>
      </w:r>
      <w:r w:rsidR="00F71D18">
        <w:t>(se han modificado los párrafos </w:t>
      </w:r>
      <w:r w:rsidR="00E7219F">
        <w:t>2, 6 y 14 y ha añadido un nuevo párrafo 7,  y se ha cambiado</w:t>
      </w:r>
      <w:r w:rsidR="00BD795A">
        <w:t>, como procede,</w:t>
      </w:r>
      <w:r w:rsidR="00E7219F">
        <w:t xml:space="preserve"> la numeración de los anteriores párrafos 7 a 13).  Además, el texto “en limpio” de las disposiciones pertinentes, tal como quedarían tras ser modificadas, ha sido trasladado del Anexo VI (en el que consta el texto en limpio de las disposiciones, tal como quedarían tras la</w:t>
      </w:r>
      <w:r w:rsidR="00E12625">
        <w:t xml:space="preserve"> </w:t>
      </w:r>
    </w:p>
    <w:p w:rsidR="006C0A16" w:rsidRDefault="00E7219F" w:rsidP="00EC70A6">
      <w:proofErr w:type="gramStart"/>
      <w:r>
        <w:lastRenderedPageBreak/>
        <w:t>modificación</w:t>
      </w:r>
      <w:proofErr w:type="gramEnd"/>
      <w:r>
        <w:t>, con entrad</w:t>
      </w:r>
      <w:r w:rsidR="00BD795A">
        <w:t>a en vigor el 1 de julio de 2016</w:t>
      </w:r>
      <w:r>
        <w:t>)</w:t>
      </w:r>
      <w:r w:rsidR="00BD795A">
        <w:t xml:space="preserve"> al Anexo VII (</w:t>
      </w:r>
      <w:r>
        <w:t>.</w:t>
      </w:r>
      <w:r w:rsidR="00BD795A">
        <w:t>en el que consta el texto en limpio de las disposiciones, tal como quedarían tras la modifi</w:t>
      </w:r>
      <w:r w:rsidR="00A77F2B">
        <w:t>cación, con entrada en vigor el </w:t>
      </w:r>
      <w:r w:rsidR="00BD795A">
        <w:t>1 de julio de 2017).</w:t>
      </w:r>
    </w:p>
    <w:p w:rsidR="00BD795A" w:rsidRPr="00A77F2B" w:rsidRDefault="00BD795A" w:rsidP="00EC70A6"/>
    <w:p w:rsidR="00BD795A" w:rsidRPr="00BD795A" w:rsidRDefault="00BD795A" w:rsidP="00EC70A6">
      <w:pPr>
        <w:rPr>
          <w:b/>
        </w:rPr>
      </w:pPr>
      <w:r>
        <w:rPr>
          <w:b/>
        </w:rPr>
        <w:t>RESUMEN</w:t>
      </w:r>
    </w:p>
    <w:p w:rsidR="00EC70A6" w:rsidRPr="0041303C" w:rsidRDefault="008D3736" w:rsidP="00BD795A">
      <w:pPr>
        <w:pStyle w:val="ONUME"/>
        <w:tabs>
          <w:tab w:val="left" w:pos="3690"/>
        </w:tabs>
      </w:pPr>
      <w:r w:rsidRPr="0041303C">
        <w:t>El presente documento contiene las propuestas de modificación del Reglamento del Tratado de Cooperación en materia de Patentes</w:t>
      </w:r>
      <w:r w:rsidR="008419E2" w:rsidRPr="0041303C">
        <w:t xml:space="preserve"> (PCT)</w:t>
      </w:r>
      <w:r w:rsidR="00EC70A6" w:rsidRPr="0041303C">
        <w:rPr>
          <w:rStyle w:val="FootnoteReference"/>
        </w:rPr>
        <w:footnoteReference w:id="2"/>
      </w:r>
      <w:r w:rsidR="008419E2" w:rsidRPr="0041303C">
        <w:t xml:space="preserve"> acordadas por el Grupo de Trabajo del PCT (“el Grupo de Trabajo”)</w:t>
      </w:r>
      <w:r w:rsidR="00B85017" w:rsidRPr="0041303C">
        <w:t>,</w:t>
      </w:r>
      <w:r w:rsidR="008419E2" w:rsidRPr="0041303C">
        <w:t xml:space="preserve"> con miras a someterlas al examen de la Asamblea en su presente período de sesiones</w:t>
      </w:r>
      <w:r w:rsidR="004E1A05" w:rsidRPr="0041303C">
        <w:t>.</w:t>
      </w:r>
    </w:p>
    <w:p w:rsidR="00EC70A6" w:rsidRPr="0041303C" w:rsidRDefault="00B23AAE" w:rsidP="00877279">
      <w:pPr>
        <w:pStyle w:val="ONUME"/>
      </w:pPr>
      <w:r w:rsidRPr="0041303C">
        <w:t>Se propone que</w:t>
      </w:r>
      <w:r w:rsidR="00B85017" w:rsidRPr="0041303C">
        <w:t xml:space="preserve"> todas</w:t>
      </w:r>
      <w:r w:rsidRPr="0041303C">
        <w:t xml:space="preserve"> las modificaciones entren en vigor en julio de 2016, salvo aquellas relacionadas con</w:t>
      </w:r>
      <w:r w:rsidR="00537260" w:rsidRPr="0041303C">
        <w:t xml:space="preserve"> el suministro de información relativa a</w:t>
      </w:r>
      <w:r w:rsidR="00E7219F">
        <w:t xml:space="preserve"> los resultados de una búsqueda o una clasificación </w:t>
      </w:r>
      <w:r w:rsidR="007E7A12">
        <w:t>relativas a solicitudes anteriores y salvo aquellas relacionadas</w:t>
      </w:r>
      <w:r w:rsidR="00537260" w:rsidRPr="0041303C">
        <w:t xml:space="preserve"> </w:t>
      </w:r>
      <w:r w:rsidR="007E7A12">
        <w:t xml:space="preserve">con </w:t>
      </w:r>
      <w:r w:rsidR="00B15DD9" w:rsidRPr="0041303C">
        <w:t xml:space="preserve">la entrada en la fase nacional, la publicación y la </w:t>
      </w:r>
      <w:r w:rsidR="009D0764" w:rsidRPr="0041303C">
        <w:t>aprobación</w:t>
      </w:r>
      <w:r w:rsidR="00B15DD9" w:rsidRPr="0041303C">
        <w:t xml:space="preserve"> de solicitudes internacionales, que deberían entrar en</w:t>
      </w:r>
      <w:r w:rsidR="00EB20C6" w:rsidRPr="0041303C">
        <w:t xml:space="preserve"> vigor en julio de 2017.  </w:t>
      </w:r>
      <w:r w:rsidR="00B15DD9" w:rsidRPr="0041303C">
        <w:t xml:space="preserve">No obstante, se pide </w:t>
      </w:r>
      <w:r w:rsidR="00877279" w:rsidRPr="0041303C">
        <w:t>a</w:t>
      </w:r>
      <w:r w:rsidR="00B15DD9" w:rsidRPr="0041303C">
        <w:t xml:space="preserve"> las </w:t>
      </w:r>
      <w:r w:rsidR="00B85017" w:rsidRPr="0041303C">
        <w:t>O</w:t>
      </w:r>
      <w:r w:rsidR="00B15DD9" w:rsidRPr="0041303C">
        <w:t>ficinas designadas que todavía no proporcionan la información pertinente</w:t>
      </w:r>
      <w:r w:rsidR="00877279" w:rsidRPr="0041303C">
        <w:t xml:space="preserve"> que</w:t>
      </w:r>
      <w:r w:rsidR="00B15DD9" w:rsidRPr="0041303C">
        <w:t xml:space="preserve"> lo hagan lo antes posible y no esperen a que </w:t>
      </w:r>
      <w:r w:rsidR="00B85017" w:rsidRPr="0041303C">
        <w:t>el nuevo Reglamento entre</w:t>
      </w:r>
      <w:r w:rsidR="004E1A05" w:rsidRPr="0041303C">
        <w:t xml:space="preserve"> en vigor.</w:t>
      </w:r>
    </w:p>
    <w:p w:rsidR="00EC70A6" w:rsidRPr="0041303C" w:rsidRDefault="005872A6" w:rsidP="007F610C">
      <w:pPr>
        <w:pStyle w:val="ONUME"/>
      </w:pPr>
      <w:r w:rsidRPr="0041303C">
        <w:t xml:space="preserve">Como ha recomendado el Grupo de Trabajo, también se invita a la Asamblea a que apruebe dos </w:t>
      </w:r>
      <w:r w:rsidR="00DA5F91" w:rsidRPr="0041303C">
        <w:t>pautas</w:t>
      </w:r>
      <w:r w:rsidR="00EB20C6" w:rsidRPr="0041303C">
        <w:t xml:space="preserve">.  </w:t>
      </w:r>
      <w:r w:rsidRPr="0041303C">
        <w:t>En primer lugar, con respecto a la disposición que permitiría excusar un retraso en el cumplimiento de un plazo</w:t>
      </w:r>
      <w:r w:rsidR="000B2651" w:rsidRPr="0041303C">
        <w:t xml:space="preserve"> </w:t>
      </w:r>
      <w:r w:rsidR="00A461DD" w:rsidRPr="0041303C">
        <w:t>cuando ese retraso se deba</w:t>
      </w:r>
      <w:r w:rsidR="000B2651" w:rsidRPr="0041303C">
        <w:t xml:space="preserve"> a una indisponibilidad generalizada de los servicios de comunicación electrónica, se invita a la Asamblea a que adopte</w:t>
      </w:r>
      <w:r w:rsidR="00DA5F91" w:rsidRPr="0041303C">
        <w:t xml:space="preserve"> una pauta </w:t>
      </w:r>
      <w:r w:rsidR="000B2651" w:rsidRPr="0041303C">
        <w:t xml:space="preserve">en el sentido de que por tal </w:t>
      </w:r>
      <w:r w:rsidR="009D0764" w:rsidRPr="0041303C">
        <w:t>se entenderá</w:t>
      </w:r>
      <w:r w:rsidR="000B2651" w:rsidRPr="0041303C">
        <w:t xml:space="preserve"> </w:t>
      </w:r>
      <w:r w:rsidR="007F610C" w:rsidRPr="0041303C">
        <w:t>una</w:t>
      </w:r>
      <w:r w:rsidR="003F277B" w:rsidRPr="0041303C">
        <w:t xml:space="preserve"> </w:t>
      </w:r>
      <w:r w:rsidR="000B2651" w:rsidRPr="0041303C">
        <w:t>interrupci</w:t>
      </w:r>
      <w:r w:rsidR="009D0764" w:rsidRPr="0041303C">
        <w:t>ón</w:t>
      </w:r>
      <w:r w:rsidR="000B2651" w:rsidRPr="0041303C">
        <w:t xml:space="preserve"> de</w:t>
      </w:r>
      <w:r w:rsidR="009D0764" w:rsidRPr="0041303C">
        <w:t xml:space="preserve"> los</w:t>
      </w:r>
      <w:r w:rsidR="000B2651" w:rsidRPr="0041303C">
        <w:t xml:space="preserve"> </w:t>
      </w:r>
      <w:r w:rsidR="003F277B" w:rsidRPr="0041303C">
        <w:t>servicio</w:t>
      </w:r>
      <w:r w:rsidR="009D0764" w:rsidRPr="0041303C">
        <w:t>s</w:t>
      </w:r>
      <w:r w:rsidR="003F277B" w:rsidRPr="0041303C">
        <w:t xml:space="preserve"> </w:t>
      </w:r>
      <w:r w:rsidR="009D0764" w:rsidRPr="0041303C">
        <w:t>que afecte</w:t>
      </w:r>
      <w:r w:rsidR="000B2651" w:rsidRPr="0041303C">
        <w:t xml:space="preserve"> a amplias zonas geográficas o a un grupo numeroso de personas, a diferencia de </w:t>
      </w:r>
      <w:r w:rsidR="003F277B" w:rsidRPr="0041303C">
        <w:t xml:space="preserve">los </w:t>
      </w:r>
      <w:r w:rsidR="000B2651" w:rsidRPr="0041303C">
        <w:t>problemas localizados en un edificio determinado o que afecten a un único usuario.</w:t>
      </w:r>
      <w:r w:rsidR="0060314C" w:rsidRPr="0041303C">
        <w:t xml:space="preserve"> </w:t>
      </w:r>
      <w:r w:rsidR="00EB20C6" w:rsidRPr="0041303C">
        <w:t xml:space="preserve"> </w:t>
      </w:r>
      <w:r w:rsidR="0060314C" w:rsidRPr="0041303C">
        <w:t xml:space="preserve">En segundo lugar, en lo tocante a las disposiciones relativas al suministro de información sobre la entrada en la fase nacional, la publicación y la </w:t>
      </w:r>
      <w:r w:rsidR="007F610C" w:rsidRPr="0041303C">
        <w:t>aprobación de solicitudes</w:t>
      </w:r>
      <w:r w:rsidR="0060314C" w:rsidRPr="0041303C">
        <w:t>,</w:t>
      </w:r>
      <w:r w:rsidR="009D2124" w:rsidRPr="0041303C">
        <w:t xml:space="preserve"> se invita a la Asamblea a que </w:t>
      </w:r>
      <w:r w:rsidR="00571F38" w:rsidRPr="0041303C">
        <w:t>adopte</w:t>
      </w:r>
      <w:r w:rsidR="009D2124" w:rsidRPr="0041303C">
        <w:t xml:space="preserve"> </w:t>
      </w:r>
      <w:r w:rsidR="00DA5F91" w:rsidRPr="0041303C">
        <w:t>una pauta</w:t>
      </w:r>
      <w:r w:rsidR="006D4D7F" w:rsidRPr="0041303C">
        <w:t xml:space="preserve"> </w:t>
      </w:r>
      <w:r w:rsidR="003F277B" w:rsidRPr="0041303C">
        <w:t>en</w:t>
      </w:r>
      <w:r w:rsidR="006D4D7F" w:rsidRPr="0041303C">
        <w:t xml:space="preserve"> l</w:t>
      </w:r>
      <w:r w:rsidR="0041303C" w:rsidRPr="0041303C">
        <w:t>a</w:t>
      </w:r>
      <w:r w:rsidR="006D4D7F" w:rsidRPr="0041303C">
        <w:t xml:space="preserve"> que se haga hincapié en que</w:t>
      </w:r>
      <w:r w:rsidR="007F610C" w:rsidRPr="0041303C">
        <w:t xml:space="preserve"> </w:t>
      </w:r>
      <w:r w:rsidR="00B67F75" w:rsidRPr="0041303C">
        <w:t>los</w:t>
      </w:r>
      <w:r w:rsidR="006D4D7F" w:rsidRPr="0041303C">
        <w:t xml:space="preserve"> datos</w:t>
      </w:r>
      <w:r w:rsidR="007F610C" w:rsidRPr="0041303C">
        <w:t xml:space="preserve"> deberán proporcionarse</w:t>
      </w:r>
      <w:r w:rsidR="003514C9" w:rsidRPr="0041303C">
        <w:t xml:space="preserve"> </w:t>
      </w:r>
      <w:r w:rsidR="007F610C" w:rsidRPr="0041303C">
        <w:t xml:space="preserve">en </w:t>
      </w:r>
      <w:r w:rsidR="00F17C2F">
        <w:t>forma masiva</w:t>
      </w:r>
      <w:r w:rsidR="006D4D7F" w:rsidRPr="0041303C">
        <w:t xml:space="preserve"> para su utilización por las Oficinas nacionales y las compañías proveedoras de servicios de información sobre patentes, al igual que sucede con otra información relativa a las solicitudes</w:t>
      </w:r>
      <w:r w:rsidR="00722BFC" w:rsidRPr="0041303C">
        <w:t xml:space="preserve"> internacionales</w:t>
      </w:r>
      <w:r w:rsidR="006D4D7F" w:rsidRPr="0041303C">
        <w:t xml:space="preserve"> publicadas que</w:t>
      </w:r>
      <w:r w:rsidR="00722BFC" w:rsidRPr="0041303C">
        <w:t xml:space="preserve"> aparece actualmente en la Gaceta del PCT</w:t>
      </w:r>
      <w:r w:rsidR="00EC70A6" w:rsidRPr="0041303C">
        <w:t>.</w:t>
      </w:r>
    </w:p>
    <w:p w:rsidR="00EC70A6" w:rsidRPr="0041303C" w:rsidRDefault="00722BFC" w:rsidP="00EC70A6">
      <w:pPr>
        <w:pStyle w:val="Heading1"/>
      </w:pPr>
      <w:bookmarkStart w:id="6" w:name="_Toc425857947"/>
      <w:bookmarkStart w:id="7" w:name="_Toc425939452"/>
      <w:bookmarkStart w:id="8" w:name="_Toc425939767"/>
      <w:bookmarkStart w:id="9" w:name="_Toc426009108"/>
      <w:bookmarkStart w:id="10" w:name="_Toc426009176"/>
      <w:bookmarkStart w:id="11" w:name="_Toc426013792"/>
      <w:bookmarkStart w:id="12" w:name="_Toc426028815"/>
      <w:bookmarkStart w:id="13" w:name="_Toc426037112"/>
      <w:r w:rsidRPr="0041303C">
        <w:t>PROPUESTAS DE MODIFICACIÓN</w:t>
      </w:r>
      <w:bookmarkEnd w:id="6"/>
      <w:bookmarkEnd w:id="7"/>
      <w:bookmarkEnd w:id="8"/>
      <w:bookmarkEnd w:id="9"/>
      <w:bookmarkEnd w:id="10"/>
      <w:bookmarkEnd w:id="11"/>
      <w:bookmarkEnd w:id="12"/>
      <w:bookmarkEnd w:id="13"/>
    </w:p>
    <w:p w:rsidR="00722BFC" w:rsidRPr="0041303C" w:rsidRDefault="00722BFC" w:rsidP="00722BFC">
      <w:pPr>
        <w:pStyle w:val="ONUME"/>
      </w:pPr>
      <w:r w:rsidRPr="0041303C">
        <w:t xml:space="preserve">Los Anexos I a VI contienen las propuestas de modificación del Reglamento del Tratado de Cooperación en materia de Patentes acordadas por el Grupo de Trabajo del PCT. </w:t>
      </w:r>
      <w:r w:rsidR="00EB20C6" w:rsidRPr="0041303C">
        <w:t xml:space="preserve"> </w:t>
      </w:r>
      <w:r w:rsidRPr="0041303C">
        <w:t>A continuación se describen los efectos de esas modificaciones:</w:t>
      </w:r>
    </w:p>
    <w:p w:rsidR="00357B55" w:rsidRPr="0041303C" w:rsidRDefault="00357B55" w:rsidP="0024187C">
      <w:pPr>
        <w:pStyle w:val="ONUME"/>
        <w:numPr>
          <w:ilvl w:val="1"/>
          <w:numId w:val="5"/>
        </w:numPr>
      </w:pPr>
      <w:r w:rsidRPr="0041303C">
        <w:rPr>
          <w:i/>
          <w:iCs/>
        </w:rPr>
        <w:t>Anexo</w:t>
      </w:r>
      <w:r w:rsidR="00EC70A6" w:rsidRPr="0041303C">
        <w:rPr>
          <w:i/>
          <w:iCs/>
        </w:rPr>
        <w:t> I</w:t>
      </w:r>
      <w:r w:rsidR="00EC70A6" w:rsidRPr="0041303C">
        <w:t xml:space="preserve"> – </w:t>
      </w:r>
      <w:r w:rsidR="00EC70A6" w:rsidRPr="0041303C">
        <w:rPr>
          <w:rFonts w:ascii="Microsoft Sans Serif" w:hAnsi="Microsoft Sans Serif"/>
        </w:rPr>
        <w:t>[</w:t>
      </w:r>
      <w:r w:rsidRPr="0041303C">
        <w:rPr>
          <w:rFonts w:ascii="Microsoft Sans Serif" w:hAnsi="Microsoft Sans Serif"/>
        </w:rPr>
        <w:t>Reglas</w:t>
      </w:r>
      <w:r w:rsidR="00EC70A6" w:rsidRPr="0041303C">
        <w:rPr>
          <w:rFonts w:ascii="Microsoft Sans Serif" w:hAnsi="Microsoft Sans Serif"/>
        </w:rPr>
        <w:t xml:space="preserve"> 12</w:t>
      </w:r>
      <w:r w:rsidR="00EC70A6" w:rsidRPr="0041303C">
        <w:rPr>
          <w:rFonts w:ascii="Microsoft Sans Serif" w:hAnsi="Microsoft Sans Serif"/>
          <w:i/>
          <w:iCs/>
        </w:rPr>
        <w:t>bis</w:t>
      </w:r>
      <w:r w:rsidR="00EC70A6" w:rsidRPr="0041303C">
        <w:rPr>
          <w:rFonts w:ascii="Microsoft Sans Serif" w:hAnsi="Microsoft Sans Serif"/>
        </w:rPr>
        <w:t>, 23</w:t>
      </w:r>
      <w:r w:rsidR="00EC70A6" w:rsidRPr="0041303C">
        <w:rPr>
          <w:rFonts w:ascii="Microsoft Sans Serif" w:hAnsi="Microsoft Sans Serif"/>
          <w:i/>
          <w:iCs/>
        </w:rPr>
        <w:t>bis</w:t>
      </w:r>
      <w:r w:rsidR="00EC70A6" w:rsidRPr="0041303C">
        <w:rPr>
          <w:rFonts w:ascii="Microsoft Sans Serif" w:hAnsi="Microsoft Sans Serif"/>
        </w:rPr>
        <w:t xml:space="preserve"> </w:t>
      </w:r>
      <w:r w:rsidRPr="0041303C">
        <w:rPr>
          <w:rFonts w:ascii="Microsoft Sans Serif" w:hAnsi="Microsoft Sans Serif"/>
        </w:rPr>
        <w:t>y</w:t>
      </w:r>
      <w:r w:rsidR="00EC70A6" w:rsidRPr="0041303C">
        <w:rPr>
          <w:rFonts w:ascii="Microsoft Sans Serif" w:hAnsi="Microsoft Sans Serif"/>
        </w:rPr>
        <w:t xml:space="preserve"> 41]</w:t>
      </w:r>
      <w:r w:rsidR="00EC70A6" w:rsidRPr="0041303C">
        <w:t>  </w:t>
      </w:r>
      <w:r w:rsidRPr="0041303C">
        <w:t>Cuando la legislación nacional lo permita, las Oficinas receptoras enviar</w:t>
      </w:r>
      <w:r w:rsidR="00254D20" w:rsidRPr="0041303C">
        <w:t>á</w:t>
      </w:r>
      <w:r w:rsidRPr="0041303C">
        <w:t>n</w:t>
      </w:r>
      <w:r w:rsidR="0024187C" w:rsidRPr="0041303C">
        <w:t xml:space="preserve"> generalmente</w:t>
      </w:r>
      <w:r w:rsidRPr="0041303C">
        <w:t xml:space="preserve"> </w:t>
      </w:r>
      <w:r w:rsidR="00DA5F91" w:rsidRPr="0041303C">
        <w:t>información sobre</w:t>
      </w:r>
      <w:r w:rsidRPr="0041303C">
        <w:t xml:space="preserve"> los resultados </w:t>
      </w:r>
      <w:r w:rsidR="00DA5F91" w:rsidRPr="0041303C">
        <w:t>de una</w:t>
      </w:r>
      <w:r w:rsidRPr="0041303C">
        <w:t xml:space="preserve"> búsqueda o </w:t>
      </w:r>
      <w:r w:rsidR="00DA5F91" w:rsidRPr="0041303C">
        <w:t>una</w:t>
      </w:r>
      <w:r w:rsidRPr="0041303C">
        <w:t xml:space="preserve"> clasificación </w:t>
      </w:r>
      <w:r w:rsidR="00DA5F91" w:rsidRPr="0041303C">
        <w:t>relacionadas con</w:t>
      </w:r>
      <w:r w:rsidRPr="0041303C">
        <w:t xml:space="preserve"> solicitudes anteriores a la Administración encargada de la búsqueda internacional</w:t>
      </w:r>
      <w:r w:rsidR="00EB20C6" w:rsidRPr="0041303C">
        <w:t xml:space="preserve">, </w:t>
      </w:r>
      <w:r w:rsidR="00DA5F91" w:rsidRPr="0041303C">
        <w:t>normalmente</w:t>
      </w:r>
      <w:r w:rsidR="00EB20C6" w:rsidRPr="0041303C">
        <w:t xml:space="preserve"> sin la autorización expresa del solicitante.  </w:t>
      </w:r>
      <w:r w:rsidR="00796964" w:rsidRPr="0041303C">
        <w:t>No obstante, se brinda</w:t>
      </w:r>
      <w:r w:rsidR="00254D20" w:rsidRPr="0041303C">
        <w:t xml:space="preserve">rá </w:t>
      </w:r>
      <w:r w:rsidR="00796964" w:rsidRPr="0041303C">
        <w:t>la posibilidad de</w:t>
      </w:r>
      <w:r w:rsidR="00254D20" w:rsidRPr="0041303C">
        <w:t xml:space="preserve"> que las Oficinas receptoras puedan notificar</w:t>
      </w:r>
      <w:r w:rsidR="00796964" w:rsidRPr="0041303C">
        <w:t xml:space="preserve"> a la Of</w:t>
      </w:r>
      <w:r w:rsidR="00254D20" w:rsidRPr="0041303C">
        <w:t>icina Internacional que solo remitirá</w:t>
      </w:r>
      <w:r w:rsidR="00796964" w:rsidRPr="0041303C">
        <w:t xml:space="preserve">n esos resultados si lo autoriza el solicitante.  </w:t>
      </w:r>
      <w:r w:rsidR="004B6786" w:rsidRPr="0041303C">
        <w:softHyphen/>
      </w:r>
      <w:r w:rsidR="00EB20C6" w:rsidRPr="0041303C">
        <w:t>Para más información, véa</w:t>
      </w:r>
      <w:r w:rsidR="00920EC5" w:rsidRPr="0041303C">
        <w:t>n</w:t>
      </w:r>
      <w:r w:rsidR="00EB20C6" w:rsidRPr="0041303C">
        <w:t>se el documento PCT/WG/8/18 y los párrafos 60 a 70 del documento PCT/WG/8/25.</w:t>
      </w:r>
      <w:r w:rsidR="00DA5F91" w:rsidRPr="0041303C">
        <w:t xml:space="preserve"> </w:t>
      </w:r>
    </w:p>
    <w:p w:rsidR="00EC70A6" w:rsidRPr="0041303C" w:rsidRDefault="00F40E72" w:rsidP="00546E3E">
      <w:pPr>
        <w:pStyle w:val="ONUME"/>
        <w:numPr>
          <w:ilvl w:val="1"/>
          <w:numId w:val="5"/>
        </w:numPr>
      </w:pPr>
      <w:bookmarkStart w:id="14" w:name="_Ref421276792"/>
      <w:r w:rsidRPr="0041303C">
        <w:rPr>
          <w:i/>
          <w:iCs/>
        </w:rPr>
        <w:t>Anexo</w:t>
      </w:r>
      <w:r w:rsidR="00EC70A6" w:rsidRPr="0041303C">
        <w:rPr>
          <w:i/>
          <w:iCs/>
        </w:rPr>
        <w:t> II</w:t>
      </w:r>
      <w:r w:rsidR="00EC70A6" w:rsidRPr="0041303C">
        <w:t xml:space="preserve"> – </w:t>
      </w:r>
      <w:r w:rsidR="00EC70A6" w:rsidRPr="0041303C">
        <w:rPr>
          <w:rFonts w:ascii="Microsoft Sans Serif" w:hAnsi="Microsoft Sans Serif"/>
        </w:rPr>
        <w:t>[</w:t>
      </w:r>
      <w:r w:rsidRPr="0041303C">
        <w:rPr>
          <w:rFonts w:ascii="Microsoft Sans Serif" w:hAnsi="Microsoft Sans Serif"/>
        </w:rPr>
        <w:t>Reglas 9, 48 y 94</w:t>
      </w:r>
      <w:r w:rsidR="00EC70A6" w:rsidRPr="0041303C">
        <w:rPr>
          <w:rFonts w:ascii="Microsoft Sans Serif" w:hAnsi="Microsoft Sans Serif"/>
        </w:rPr>
        <w:t>]</w:t>
      </w:r>
      <w:r w:rsidR="00EC70A6" w:rsidRPr="0041303C">
        <w:t>  </w:t>
      </w:r>
      <w:r w:rsidR="00546E3E" w:rsidRPr="0041303C">
        <w:t>Los solicitantes podrán pedir que se omit</w:t>
      </w:r>
      <w:r w:rsidRPr="0041303C">
        <w:t xml:space="preserve">a información de la versión publicada de una solicitud internacional o de los </w:t>
      </w:r>
      <w:r w:rsidR="00D15B3F" w:rsidRPr="0041303C">
        <w:t>expedientes</w:t>
      </w:r>
      <w:r w:rsidRPr="0041303C">
        <w:t xml:space="preserve"> relacionados con </w:t>
      </w:r>
      <w:r w:rsidR="00D15B3F" w:rsidRPr="0041303C">
        <w:t>esa solicitud</w:t>
      </w:r>
      <w:r w:rsidRPr="0041303C">
        <w:t xml:space="preserve"> si no sirve para informar al público sobre la solicitud internacional, </w:t>
      </w:r>
      <w:r w:rsidR="005757B9" w:rsidRPr="0041303C">
        <w:t>es</w:t>
      </w:r>
      <w:r w:rsidRPr="0041303C">
        <w:t xml:space="preserve"> perjudicial para los intereses personales o económicos de </w:t>
      </w:r>
      <w:r w:rsidR="008960DA" w:rsidRPr="0041303C">
        <w:t>un tercero</w:t>
      </w:r>
      <w:r w:rsidRPr="0041303C">
        <w:t xml:space="preserve"> y </w:t>
      </w:r>
      <w:r w:rsidRPr="0041303C">
        <w:lastRenderedPageBreak/>
        <w:t xml:space="preserve">no </w:t>
      </w:r>
      <w:r w:rsidR="008960DA" w:rsidRPr="0041303C">
        <w:t>prevalece el interés público en te</w:t>
      </w:r>
      <w:r w:rsidR="00F73FB8" w:rsidRPr="0041303C">
        <w:t xml:space="preserve">ner acceso a dicha información.  </w:t>
      </w:r>
      <w:r w:rsidR="008960DA" w:rsidRPr="0041303C">
        <w:t xml:space="preserve">De ese modo, sería posible eliminar cierta información </w:t>
      </w:r>
      <w:r w:rsidR="005757B9" w:rsidRPr="0041303C">
        <w:t xml:space="preserve">que no </w:t>
      </w:r>
      <w:r w:rsidR="00F73FB8" w:rsidRPr="0041303C">
        <w:t>fuera</w:t>
      </w:r>
      <w:r w:rsidR="005757B9" w:rsidRPr="0041303C">
        <w:t xml:space="preserve"> pertinente</w:t>
      </w:r>
      <w:r w:rsidR="008960DA" w:rsidRPr="0041303C">
        <w:t xml:space="preserve">, </w:t>
      </w:r>
      <w:r w:rsidR="00F73FB8" w:rsidRPr="0041303C">
        <w:t>por lo general incluida</w:t>
      </w:r>
      <w:r w:rsidR="008960DA" w:rsidRPr="0041303C">
        <w:t xml:space="preserve"> accidentalmente en la solicitud internacional o en documentos relacionados con esta.  Para más información, </w:t>
      </w:r>
      <w:r w:rsidR="00920EC5" w:rsidRPr="0041303C">
        <w:t>véanse</w:t>
      </w:r>
      <w:r w:rsidR="008960DA" w:rsidRPr="0041303C">
        <w:t xml:space="preserve"> el documento PCT/WG/8/12 y los</w:t>
      </w:r>
      <w:r w:rsidR="00920EC5" w:rsidRPr="0041303C">
        <w:t xml:space="preserve"> párrafos 130 a 135 del documento PCT/WG/8/25.</w:t>
      </w:r>
      <w:r w:rsidR="008960DA" w:rsidRPr="0041303C">
        <w:t xml:space="preserve">   </w:t>
      </w:r>
      <w:bookmarkEnd w:id="14"/>
    </w:p>
    <w:p w:rsidR="00EC70A6" w:rsidRPr="0041303C" w:rsidRDefault="005757B9" w:rsidP="009C2198">
      <w:pPr>
        <w:pStyle w:val="ONUME"/>
        <w:numPr>
          <w:ilvl w:val="1"/>
          <w:numId w:val="5"/>
        </w:numPr>
      </w:pPr>
      <w:r w:rsidRPr="0041303C">
        <w:rPr>
          <w:i/>
          <w:iCs/>
        </w:rPr>
        <w:t>Anexo</w:t>
      </w:r>
      <w:r w:rsidR="00EC70A6" w:rsidRPr="0041303C">
        <w:rPr>
          <w:i/>
          <w:iCs/>
        </w:rPr>
        <w:t> III</w:t>
      </w:r>
      <w:r w:rsidR="00EC70A6" w:rsidRPr="0041303C">
        <w:t xml:space="preserve"> – </w:t>
      </w:r>
      <w:r w:rsidR="00EC70A6" w:rsidRPr="0041303C">
        <w:rPr>
          <w:rFonts w:ascii="Microsoft Sans Serif" w:hAnsi="Microsoft Sans Serif"/>
        </w:rPr>
        <w:t>[</w:t>
      </w:r>
      <w:r w:rsidRPr="0041303C">
        <w:rPr>
          <w:rFonts w:ascii="Microsoft Sans Serif" w:hAnsi="Microsoft Sans Serif"/>
        </w:rPr>
        <w:t>Reglas</w:t>
      </w:r>
      <w:r w:rsidR="00EC70A6" w:rsidRPr="0041303C">
        <w:rPr>
          <w:rFonts w:ascii="Microsoft Sans Serif" w:hAnsi="Microsoft Sans Serif"/>
        </w:rPr>
        <w:t xml:space="preserve"> 26</w:t>
      </w:r>
      <w:r w:rsidR="00EC70A6" w:rsidRPr="0041303C">
        <w:rPr>
          <w:rFonts w:ascii="Microsoft Sans Serif" w:hAnsi="Microsoft Sans Serif"/>
          <w:i/>
          <w:iCs/>
        </w:rPr>
        <w:t>bis</w:t>
      </w:r>
      <w:r w:rsidR="00EC70A6" w:rsidRPr="0041303C">
        <w:rPr>
          <w:rFonts w:ascii="Microsoft Sans Serif" w:hAnsi="Microsoft Sans Serif"/>
        </w:rPr>
        <w:t xml:space="preserve"> </w:t>
      </w:r>
      <w:r w:rsidRPr="0041303C">
        <w:rPr>
          <w:rFonts w:ascii="Microsoft Sans Serif" w:hAnsi="Microsoft Sans Serif"/>
        </w:rPr>
        <w:t>y</w:t>
      </w:r>
      <w:r w:rsidR="00EC70A6" w:rsidRPr="0041303C">
        <w:rPr>
          <w:rFonts w:ascii="Microsoft Sans Serif" w:hAnsi="Microsoft Sans Serif"/>
        </w:rPr>
        <w:t xml:space="preserve"> 48]</w:t>
      </w:r>
      <w:r w:rsidR="00EC70A6" w:rsidRPr="0041303C">
        <w:t>  </w:t>
      </w:r>
      <w:r w:rsidRPr="0041303C">
        <w:t xml:space="preserve"> </w:t>
      </w:r>
      <w:r w:rsidR="004A185B">
        <w:t>En general</w:t>
      </w:r>
      <w:r w:rsidR="00F73FB8" w:rsidRPr="0041303C">
        <w:t>,</w:t>
      </w:r>
      <w:r w:rsidR="009C2198" w:rsidRPr="0041303C">
        <w:t xml:space="preserve"> se pedirá</w:t>
      </w:r>
      <w:r w:rsidRPr="0041303C">
        <w:t xml:space="preserve"> a las Oficinas receptoras que env</w:t>
      </w:r>
      <w:r w:rsidR="009C2198" w:rsidRPr="0041303C">
        <w:t>íe</w:t>
      </w:r>
      <w:r w:rsidRPr="0041303C">
        <w:t>n a la Oficina Internacional copias de los documentos</w:t>
      </w:r>
      <w:r w:rsidR="00F73FB8" w:rsidRPr="0041303C">
        <w:t xml:space="preserve"> presentados en relación con una solicitud de restauración del derecho de prioridad</w:t>
      </w:r>
      <w:r w:rsidRPr="0041303C">
        <w:t xml:space="preserve">.  No obstante, con arreglo a las mismas condiciones que se aplican a las modificaciones propuestas que se describen en el párrafo b) </w:t>
      </w:r>
      <w:r w:rsidRPr="0041303C">
        <w:rPr>
          <w:i/>
          <w:iCs/>
        </w:rPr>
        <w:t>supra</w:t>
      </w:r>
      <w:r w:rsidRPr="0041303C">
        <w:t xml:space="preserve">, </w:t>
      </w:r>
      <w:r w:rsidR="009C2198" w:rsidRPr="0041303C">
        <w:t>el solicitante podrá</w:t>
      </w:r>
      <w:r w:rsidR="00791C14" w:rsidRPr="0041303C">
        <w:t xml:space="preserve"> pedir que no se </w:t>
      </w:r>
      <w:r w:rsidR="007E6898" w:rsidRPr="0041303C">
        <w:t>env</w:t>
      </w:r>
      <w:r w:rsidR="009C2198" w:rsidRPr="0041303C">
        <w:t xml:space="preserve">íen ciertos documentos.  </w:t>
      </w:r>
      <w:r w:rsidR="00791C14" w:rsidRPr="0041303C">
        <w:t xml:space="preserve">La principal diferencia estriba en que es más probable en este caso que la información pertinente se haya proporcionado deliberadamente, con objeto de determinar que se </w:t>
      </w:r>
      <w:r w:rsidR="009C2198" w:rsidRPr="0041303C">
        <w:t>han</w:t>
      </w:r>
      <w:r w:rsidR="00791C14" w:rsidRPr="0041303C">
        <w:t xml:space="preserve"> cumplido las condiciones de “diligencia debida”</w:t>
      </w:r>
      <w:r w:rsidR="00A00EC1" w:rsidRPr="0041303C">
        <w:t xml:space="preserve">.  Los solicitantes deberían tener presente que, si no se proporciona información clave, aumentan las probabilidades  de que su solicitud de restauración del derecho de prioridad se revise y se les pida que proporcionen de nuevo información equivalente a las Oficinas designadas en la fase nacional.  Para más información, véanse  el documento </w:t>
      </w:r>
      <w:r w:rsidR="00D15B3F" w:rsidRPr="0041303C">
        <w:t>PCT/WG/8/14</w:t>
      </w:r>
      <w:r w:rsidR="007B2502" w:rsidRPr="0041303C">
        <w:t xml:space="preserve"> </w:t>
      </w:r>
      <w:r w:rsidR="00A00EC1" w:rsidRPr="0041303C">
        <w:t>y los párrafos 136 a 139 del documento PCT/WG/8/25</w:t>
      </w:r>
      <w:r w:rsidR="00EC70A6" w:rsidRPr="0041303C">
        <w:t>.</w:t>
      </w:r>
    </w:p>
    <w:p w:rsidR="004C4E79" w:rsidRPr="0041303C" w:rsidRDefault="00A00EC1" w:rsidP="004B767B">
      <w:pPr>
        <w:pStyle w:val="ONUME"/>
        <w:numPr>
          <w:ilvl w:val="1"/>
          <w:numId w:val="5"/>
        </w:numPr>
      </w:pPr>
      <w:r w:rsidRPr="0041303C">
        <w:rPr>
          <w:i/>
          <w:iCs/>
        </w:rPr>
        <w:t>Anexo</w:t>
      </w:r>
      <w:r w:rsidR="00EC70A6" w:rsidRPr="0041303C">
        <w:rPr>
          <w:i/>
          <w:iCs/>
        </w:rPr>
        <w:t> IV</w:t>
      </w:r>
      <w:r w:rsidR="00EC70A6" w:rsidRPr="0041303C">
        <w:t xml:space="preserve"> – </w:t>
      </w:r>
      <w:r w:rsidR="00EC70A6" w:rsidRPr="0041303C">
        <w:rPr>
          <w:rFonts w:ascii="Microsoft Sans Serif" w:hAnsi="Microsoft Sans Serif"/>
        </w:rPr>
        <w:t>[</w:t>
      </w:r>
      <w:r w:rsidRPr="0041303C">
        <w:rPr>
          <w:rFonts w:ascii="Microsoft Sans Serif" w:hAnsi="Microsoft Sans Serif"/>
        </w:rPr>
        <w:t>Regla</w:t>
      </w:r>
      <w:r w:rsidR="00EC70A6" w:rsidRPr="0041303C">
        <w:rPr>
          <w:rFonts w:ascii="Microsoft Sans Serif" w:hAnsi="Microsoft Sans Serif"/>
        </w:rPr>
        <w:t xml:space="preserve"> 82</w:t>
      </w:r>
      <w:r w:rsidR="00EC70A6" w:rsidRPr="0041303C">
        <w:rPr>
          <w:rFonts w:ascii="Microsoft Sans Serif" w:hAnsi="Microsoft Sans Serif"/>
          <w:i/>
          <w:iCs/>
        </w:rPr>
        <w:t>quater</w:t>
      </w:r>
      <w:r w:rsidR="00EC70A6" w:rsidRPr="0041303C">
        <w:rPr>
          <w:rFonts w:ascii="Microsoft Sans Serif" w:hAnsi="Microsoft Sans Serif"/>
        </w:rPr>
        <w:t>]</w:t>
      </w:r>
      <w:r w:rsidR="00EC70A6" w:rsidRPr="0041303C">
        <w:t>  </w:t>
      </w:r>
      <w:r w:rsidR="004B767B" w:rsidRPr="0041303C">
        <w:t>Se ampliará</w:t>
      </w:r>
      <w:r w:rsidR="007B2502" w:rsidRPr="0041303C">
        <w:t xml:space="preserve">n </w:t>
      </w:r>
      <w:r w:rsidR="000145CB" w:rsidRPr="0041303C">
        <w:t xml:space="preserve">las disposiciones sobre circunstancias de fuerza mayor con objeto de  permitir claramente la prórroga de los </w:t>
      </w:r>
      <w:r w:rsidR="00571F38" w:rsidRPr="0041303C">
        <w:t>plazos</w:t>
      </w:r>
      <w:r w:rsidR="000145CB" w:rsidRPr="0041303C">
        <w:t xml:space="preserve"> cuando no se </w:t>
      </w:r>
      <w:r w:rsidR="004B767B" w:rsidRPr="0041303C">
        <w:t>haya</w:t>
      </w:r>
      <w:r w:rsidR="000145CB" w:rsidRPr="0041303C">
        <w:t xml:space="preserve"> cumplido un plazo a causa de </w:t>
      </w:r>
      <w:r w:rsidR="00EE354A" w:rsidRPr="0041303C">
        <w:t xml:space="preserve">una </w:t>
      </w:r>
      <w:r w:rsidR="00571F38" w:rsidRPr="0041303C">
        <w:t>indisponibilidad generalizada de los servicios de comunicación electrónica</w:t>
      </w:r>
      <w:r w:rsidR="000145CB" w:rsidRPr="0041303C">
        <w:t xml:space="preserve"> </w:t>
      </w:r>
      <w:r w:rsidR="0035014B" w:rsidRPr="0041303C">
        <w:t xml:space="preserve">en la zona en la </w:t>
      </w:r>
      <w:r w:rsidR="004C4E79" w:rsidRPr="0041303C">
        <w:t>que reside la parte interesada.  Un</w:t>
      </w:r>
      <w:r w:rsidR="00571F38" w:rsidRPr="0041303C">
        <w:t>a</w:t>
      </w:r>
      <w:r w:rsidR="004C4E79" w:rsidRPr="0041303C">
        <w:t xml:space="preserve"> </w:t>
      </w:r>
      <w:r w:rsidR="00571F38" w:rsidRPr="0041303C">
        <w:t>interrupción</w:t>
      </w:r>
      <w:r w:rsidR="004C4E79" w:rsidRPr="0041303C">
        <w:t xml:space="preserve"> de esas características no excusaría automáticamente el incumplimiento de un plazo.  Sería necesario aportar pruebas </w:t>
      </w:r>
      <w:r w:rsidR="00EE354A" w:rsidRPr="0041303C">
        <w:t>de la interrupción</w:t>
      </w:r>
      <w:r w:rsidR="004C4E79" w:rsidRPr="0041303C">
        <w:t xml:space="preserve">, que ese fallo hubiera impedido cumplir el plazo y que posteriormente se hubiera realizado ese acto tan pronto como </w:t>
      </w:r>
      <w:r w:rsidR="00571F38" w:rsidRPr="0041303C">
        <w:t>hubiera</w:t>
      </w:r>
      <w:r w:rsidR="004D1A07" w:rsidRPr="0041303C">
        <w:t xml:space="preserve"> sido</w:t>
      </w:r>
      <w:r w:rsidR="004C4E79" w:rsidRPr="0041303C">
        <w:t xml:space="preserve"> razonablemente posible.</w:t>
      </w:r>
      <w:r w:rsidR="00EE354A" w:rsidRPr="0041303C">
        <w:t xml:space="preserve">  Para más información, véanse el documento PCT/WG/8/22 y los párrafos 140 a 146 del documento PCT/WG/8/25.  </w:t>
      </w:r>
      <w:r w:rsidR="004C4E79" w:rsidRPr="0041303C">
        <w:t xml:space="preserve"> </w:t>
      </w:r>
    </w:p>
    <w:p w:rsidR="00EC70A6" w:rsidRPr="0041303C" w:rsidRDefault="00EB5495" w:rsidP="004B767B">
      <w:pPr>
        <w:pStyle w:val="ONUME"/>
        <w:numPr>
          <w:ilvl w:val="1"/>
          <w:numId w:val="5"/>
        </w:numPr>
      </w:pPr>
      <w:r w:rsidRPr="0041303C">
        <w:rPr>
          <w:i/>
          <w:iCs/>
        </w:rPr>
        <w:t>Anexo</w:t>
      </w:r>
      <w:r w:rsidR="00EC70A6" w:rsidRPr="0041303C">
        <w:rPr>
          <w:i/>
          <w:iCs/>
        </w:rPr>
        <w:t> V</w:t>
      </w:r>
      <w:r w:rsidR="00EC70A6" w:rsidRPr="0041303C">
        <w:t xml:space="preserve"> – </w:t>
      </w:r>
      <w:r w:rsidR="00EC70A6" w:rsidRPr="0041303C">
        <w:rPr>
          <w:rFonts w:ascii="Microsoft Sans Serif" w:hAnsi="Microsoft Sans Serif"/>
        </w:rPr>
        <w:t>[</w:t>
      </w:r>
      <w:r w:rsidRPr="0041303C">
        <w:t>Regla</w:t>
      </w:r>
      <w:r w:rsidR="00EC70A6" w:rsidRPr="0041303C">
        <w:t xml:space="preserve"> 92</w:t>
      </w:r>
      <w:r w:rsidR="00EC70A6" w:rsidRPr="0041303C">
        <w:rPr>
          <w:rFonts w:ascii="Microsoft Sans Serif" w:hAnsi="Microsoft Sans Serif"/>
        </w:rPr>
        <w:t>]</w:t>
      </w:r>
      <w:r w:rsidR="00EC70A6" w:rsidRPr="0041303C">
        <w:t>  </w:t>
      </w:r>
      <w:r w:rsidR="004B767B" w:rsidRPr="0041303C">
        <w:t>Se incluirá</w:t>
      </w:r>
      <w:r w:rsidRPr="0041303C">
        <w:t xml:space="preserve"> una cláusula de habilitación</w:t>
      </w:r>
      <w:r w:rsidR="00AE0CE4" w:rsidRPr="0041303C">
        <w:t>, en virtud de la cual la Oficina Internacional permitir</w:t>
      </w:r>
      <w:r w:rsidR="004B767B" w:rsidRPr="0041303C">
        <w:t>á</w:t>
      </w:r>
      <w:r w:rsidR="00AE0CE4" w:rsidRPr="0041303C">
        <w:t xml:space="preserve"> que los solicitantes </w:t>
      </w:r>
      <w:r w:rsidR="00571F38" w:rsidRPr="0041303C">
        <w:t>le env</w:t>
      </w:r>
      <w:r w:rsidR="004B767B" w:rsidRPr="0041303C">
        <w:t>íe</w:t>
      </w:r>
      <w:r w:rsidR="00571F38" w:rsidRPr="0041303C">
        <w:t>n comunicaciones escritas</w:t>
      </w:r>
      <w:r w:rsidR="00AE0CE4" w:rsidRPr="0041303C">
        <w:t xml:space="preserve"> en idiomas dist</w:t>
      </w:r>
      <w:r w:rsidR="004B767B" w:rsidRPr="0041303C">
        <w:t xml:space="preserve">intos del francés y del inglés.  </w:t>
      </w:r>
      <w:r w:rsidR="00AE0CE4" w:rsidRPr="0041303C">
        <w:t>Con esta medida se pretende, en principio, permitir la correspondencia en el idioma de publicación (o en francés o en inglés, como en la actualidad) en aquellos casos en que la correspondencia se remite por conducto de</w:t>
      </w:r>
      <w:r w:rsidR="00316510" w:rsidRPr="0041303C">
        <w:t>l sistema</w:t>
      </w:r>
      <w:r w:rsidR="004947F8" w:rsidRPr="0041303C">
        <w:t xml:space="preserve"> ePCT.  </w:t>
      </w:r>
      <w:r w:rsidR="00316510" w:rsidRPr="0041303C">
        <w:t>Esta posibilidad se haría extensiva a todas las comunicaciones una vez que la Oficina Internacional tuviera la certeza de estar en condiciones de atender el trabajo eficientemente y de que no se derivarían consecuencias adversas para las Oficin</w:t>
      </w:r>
      <w:r w:rsidR="004947F8" w:rsidRPr="0041303C">
        <w:t>as designadas ni para terceros.  Para más información, véanse el documento PCT/WG/8/23 y los párrafos 148 a 151 del documento PCT/WG/8/25</w:t>
      </w:r>
      <w:r w:rsidR="00EC70A6" w:rsidRPr="0041303C">
        <w:t>.</w:t>
      </w:r>
    </w:p>
    <w:p w:rsidR="00A521CD" w:rsidRPr="0041303C" w:rsidRDefault="00A521CD" w:rsidP="004D1A07">
      <w:pPr>
        <w:pStyle w:val="ONUME"/>
        <w:keepLines/>
        <w:numPr>
          <w:ilvl w:val="1"/>
          <w:numId w:val="5"/>
        </w:numPr>
      </w:pPr>
      <w:r w:rsidRPr="0041303C">
        <w:rPr>
          <w:i/>
          <w:iCs/>
        </w:rPr>
        <w:t>Anexo</w:t>
      </w:r>
      <w:r w:rsidR="00EC70A6" w:rsidRPr="0041303C">
        <w:rPr>
          <w:i/>
          <w:iCs/>
        </w:rPr>
        <w:t> VI</w:t>
      </w:r>
      <w:r w:rsidR="00EC70A6" w:rsidRPr="0041303C">
        <w:t xml:space="preserve"> – </w:t>
      </w:r>
      <w:r w:rsidR="00EC70A6" w:rsidRPr="0041303C">
        <w:rPr>
          <w:rFonts w:ascii="Microsoft Sans Serif" w:hAnsi="Microsoft Sans Serif"/>
        </w:rPr>
        <w:t>[</w:t>
      </w:r>
      <w:r w:rsidRPr="0041303C">
        <w:t>Reglas</w:t>
      </w:r>
      <w:r w:rsidR="00EC70A6" w:rsidRPr="0041303C">
        <w:t xml:space="preserve"> 86 </w:t>
      </w:r>
      <w:r w:rsidRPr="0041303C">
        <w:t>y</w:t>
      </w:r>
      <w:r w:rsidR="00EC70A6" w:rsidRPr="0041303C">
        <w:t xml:space="preserve"> 95</w:t>
      </w:r>
      <w:r w:rsidR="00EC70A6" w:rsidRPr="0041303C">
        <w:rPr>
          <w:rFonts w:ascii="Microsoft Sans Serif" w:hAnsi="Microsoft Sans Serif"/>
        </w:rPr>
        <w:t>]</w:t>
      </w:r>
      <w:r w:rsidR="00EC70A6" w:rsidRPr="0041303C">
        <w:t>  </w:t>
      </w:r>
      <w:r w:rsidR="00571F38" w:rsidRPr="0041303C">
        <w:t>Las</w:t>
      </w:r>
      <w:r w:rsidRPr="0041303C">
        <w:t xml:space="preserve"> Oficinas designadas </w:t>
      </w:r>
      <w:r w:rsidR="004B767B" w:rsidRPr="0041303C">
        <w:t>tendrá</w:t>
      </w:r>
      <w:r w:rsidR="00571F38" w:rsidRPr="0041303C">
        <w:t>n la obligación de</w:t>
      </w:r>
      <w:r w:rsidRPr="0041303C">
        <w:t xml:space="preserve"> </w:t>
      </w:r>
      <w:r w:rsidR="00571F38" w:rsidRPr="0041303C">
        <w:t>remitir</w:t>
      </w:r>
      <w:r w:rsidRPr="0041303C">
        <w:t xml:space="preserve"> </w:t>
      </w:r>
      <w:r w:rsidR="004D1A07" w:rsidRPr="0041303C">
        <w:t>oportunamente</w:t>
      </w:r>
      <w:r w:rsidRPr="0041303C">
        <w:t xml:space="preserve"> información a la Oficina Internacional acerca de las e</w:t>
      </w:r>
      <w:r w:rsidR="0041303C" w:rsidRPr="0041303C">
        <w:t>ntradas en la fase nacional, la</w:t>
      </w:r>
      <w:r w:rsidRPr="0041303C">
        <w:t xml:space="preserve"> publicaci</w:t>
      </w:r>
      <w:r w:rsidR="00094C2F" w:rsidRPr="0041303C">
        <w:t>ón nacional</w:t>
      </w:r>
      <w:r w:rsidRPr="0041303C">
        <w:t xml:space="preserve"> y </w:t>
      </w:r>
      <w:r w:rsidR="00094C2F" w:rsidRPr="0041303C">
        <w:t>la</w:t>
      </w:r>
      <w:r w:rsidRPr="0041303C">
        <w:t xml:space="preserve"> </w:t>
      </w:r>
      <w:r w:rsidR="004D1A07" w:rsidRPr="0041303C">
        <w:t>aprobación</w:t>
      </w:r>
      <w:r w:rsidR="004B767B" w:rsidRPr="0041303C">
        <w:t>.  Esa información estará</w:t>
      </w:r>
      <w:r w:rsidRPr="0041303C">
        <w:t xml:space="preserve"> di</w:t>
      </w:r>
      <w:r w:rsidR="004B767B" w:rsidRPr="0041303C">
        <w:t>sponible en PATENTSCOPE y podrá</w:t>
      </w:r>
      <w:r w:rsidRPr="0041303C">
        <w:t xml:space="preserve">n tener acceso a ella, en </w:t>
      </w:r>
      <w:r w:rsidR="00111F0E" w:rsidRPr="0041303C">
        <w:t>forma masiva</w:t>
      </w:r>
      <w:r w:rsidRPr="0041303C">
        <w:t>, los proveedores de servicios de información s</w:t>
      </w:r>
      <w:r w:rsidR="0079390F" w:rsidRPr="0041303C">
        <w:t>obre patentes, lo que permitirá</w:t>
      </w:r>
      <w:r w:rsidRPr="0041303C">
        <w:t xml:space="preserve"> una mejora considerable de la información acerca de d</w:t>
      </w:r>
      <w:r w:rsidR="002B122D" w:rsidRPr="0041303C">
        <w:t xml:space="preserve">ónde pueden estar pendientes </w:t>
      </w:r>
      <w:r w:rsidR="004D1A07" w:rsidRPr="0041303C">
        <w:t xml:space="preserve">de concesión </w:t>
      </w:r>
      <w:r w:rsidR="002B122D" w:rsidRPr="0041303C">
        <w:t xml:space="preserve">o haberse concedido </w:t>
      </w:r>
      <w:r w:rsidRPr="0041303C">
        <w:t xml:space="preserve">derechos nacionales.  Para mayor información, véanse el documento PCT/WG/8/8 y los párrafos 77 a 83 del documento PCT/WG/8/25. </w:t>
      </w:r>
    </w:p>
    <w:p w:rsidR="00EC70A6" w:rsidRPr="0041303C" w:rsidRDefault="002B122D" w:rsidP="002B122D">
      <w:pPr>
        <w:pStyle w:val="ONUME"/>
      </w:pPr>
      <w:r w:rsidRPr="0041303C">
        <w:t>Aparte del texto acordado por el Grupo de Trabajo, se proponen varios cambios de redacción de menor imp</w:t>
      </w:r>
      <w:r w:rsidR="00152A99" w:rsidRPr="0041303C">
        <w:t>ortancia.  Es</w:t>
      </w:r>
      <w:r w:rsidR="00D72AA1" w:rsidRPr="0041303C">
        <w:t>os cambios se explican en las notas de pie de página de los Anexos.</w:t>
      </w:r>
    </w:p>
    <w:p w:rsidR="00EC70A6" w:rsidRDefault="003514C9" w:rsidP="00EC70A6">
      <w:pPr>
        <w:pStyle w:val="Heading1"/>
      </w:pPr>
      <w:bookmarkStart w:id="15" w:name="_Toc425857948"/>
      <w:bookmarkStart w:id="16" w:name="_Toc425939453"/>
      <w:bookmarkStart w:id="17" w:name="_Toc425939768"/>
      <w:bookmarkStart w:id="18" w:name="_Toc426009109"/>
      <w:bookmarkStart w:id="19" w:name="_Toc426009177"/>
      <w:bookmarkStart w:id="20" w:name="_Toc426013793"/>
      <w:bookmarkStart w:id="21" w:name="_Toc426028816"/>
      <w:bookmarkStart w:id="22" w:name="_Toc426037113"/>
      <w:r w:rsidRPr="0041303C">
        <w:lastRenderedPageBreak/>
        <w:t>ENTRADA EN VIGOR Y DISPOSICIONES TRANSITORIAS</w:t>
      </w:r>
      <w:bookmarkEnd w:id="15"/>
      <w:bookmarkEnd w:id="16"/>
      <w:bookmarkEnd w:id="17"/>
      <w:bookmarkEnd w:id="18"/>
      <w:bookmarkEnd w:id="19"/>
      <w:bookmarkEnd w:id="20"/>
      <w:bookmarkEnd w:id="21"/>
      <w:bookmarkEnd w:id="22"/>
    </w:p>
    <w:p w:rsidR="00EC70A6" w:rsidRPr="0041303C" w:rsidRDefault="00D0155F" w:rsidP="00D0155F">
      <w:pPr>
        <w:pStyle w:val="ONUME"/>
      </w:pPr>
      <w:r w:rsidRPr="0041303C">
        <w:t xml:space="preserve">Se propone que la Asamblea adopte las decisiones siguientes en lo relativo a la entrada en vigor y las disposiciones transitorias respecto de las propuestas de modificación del Reglamento que figuran en </w:t>
      </w:r>
      <w:r w:rsidR="008630E9">
        <w:t>el Anexo</w:t>
      </w:r>
      <w:r w:rsidRPr="0041303C">
        <w:t xml:space="preserve"> I del presente documento:</w:t>
      </w:r>
    </w:p>
    <w:p w:rsidR="009D57B9" w:rsidRDefault="00FF6532" w:rsidP="009D57B9">
      <w:pPr>
        <w:pStyle w:val="ONUME"/>
        <w:numPr>
          <w:ilvl w:val="0"/>
          <w:numId w:val="0"/>
        </w:numPr>
        <w:ind w:left="567"/>
      </w:pPr>
      <w:r w:rsidRPr="0041303C">
        <w:t>“Las modificaciones de las Reglas 12</w:t>
      </w:r>
      <w:r w:rsidRPr="0041303C">
        <w:rPr>
          <w:i/>
          <w:iCs/>
        </w:rPr>
        <w:t>bis</w:t>
      </w:r>
      <w:r w:rsidRPr="0041303C">
        <w:t xml:space="preserve">, </w:t>
      </w:r>
      <w:r w:rsidR="00CC2B15" w:rsidRPr="0041303C">
        <w:t>23</w:t>
      </w:r>
      <w:r w:rsidR="00CC2B15" w:rsidRPr="0041303C">
        <w:rPr>
          <w:i/>
          <w:iCs/>
        </w:rPr>
        <w:t>bis</w:t>
      </w:r>
      <w:r w:rsidR="008630E9">
        <w:t xml:space="preserve"> y 41</w:t>
      </w:r>
      <w:r w:rsidRPr="0041303C">
        <w:t xml:space="preserve"> </w:t>
      </w:r>
      <w:r w:rsidR="008229B9" w:rsidRPr="0041303C">
        <w:t xml:space="preserve">entrarán en vigor el 1 de </w:t>
      </w:r>
      <w:r w:rsidR="009D57B9" w:rsidRPr="0041303C">
        <w:t>j</w:t>
      </w:r>
      <w:r w:rsidR="00F943AF">
        <w:t>ulio de </w:t>
      </w:r>
      <w:r w:rsidR="008229B9" w:rsidRPr="0041303C">
        <w:t>201</w:t>
      </w:r>
      <w:r w:rsidR="008630E9">
        <w:t>7</w:t>
      </w:r>
      <w:r w:rsidR="008229B9" w:rsidRPr="0041303C">
        <w:t xml:space="preserve"> y se aplicarán a toda solicitud internacional cuya fecha de presentación sea el 1 de julio de 201</w:t>
      </w:r>
      <w:r w:rsidR="008630E9">
        <w:t>7</w:t>
      </w:r>
      <w:r w:rsidR="008229B9" w:rsidRPr="0041303C">
        <w:t xml:space="preserve"> o una fecha posterior</w:t>
      </w:r>
      <w:r w:rsidR="009D57B9" w:rsidRPr="0041303C">
        <w:t>.</w:t>
      </w:r>
    </w:p>
    <w:p w:rsidR="008630E9" w:rsidRPr="0041303C" w:rsidRDefault="008630E9" w:rsidP="008630E9">
      <w:pPr>
        <w:pStyle w:val="ONUME"/>
      </w:pPr>
      <w:r w:rsidRPr="0041303C">
        <w:t>Se propone que la Asamblea adopte las decisiones siguientes en lo relativo a la entrada en vigor y las disposiciones transitorias respecto de las propuestas de modificación del Reglamento que figuran en los Anexos I</w:t>
      </w:r>
      <w:r>
        <w:t>I</w:t>
      </w:r>
      <w:r w:rsidRPr="0041303C">
        <w:t xml:space="preserve"> a V del presente documento:</w:t>
      </w:r>
    </w:p>
    <w:p w:rsidR="008630E9" w:rsidRPr="0041303C" w:rsidRDefault="008630E9" w:rsidP="008630E9">
      <w:pPr>
        <w:pStyle w:val="ONUME"/>
        <w:numPr>
          <w:ilvl w:val="0"/>
          <w:numId w:val="0"/>
        </w:numPr>
        <w:ind w:left="567"/>
      </w:pPr>
      <w:r w:rsidRPr="0041303C">
        <w:t>“Las modificaciones de las Reglas 9, 26</w:t>
      </w:r>
      <w:r>
        <w:rPr>
          <w:i/>
        </w:rPr>
        <w:t>bis</w:t>
      </w:r>
      <w:r w:rsidRPr="0041303C">
        <w:t>, 48, 82</w:t>
      </w:r>
      <w:r w:rsidR="00BD795A">
        <w:rPr>
          <w:i/>
          <w:iCs/>
        </w:rPr>
        <w:t>qua</w:t>
      </w:r>
      <w:r w:rsidRPr="0041303C">
        <w:rPr>
          <w:i/>
          <w:iCs/>
        </w:rPr>
        <w:t>ter</w:t>
      </w:r>
      <w:r w:rsidRPr="0041303C">
        <w:t>, 92 y 94 entrarán en vigor el 1 de julio de 2016 y se aplicarán a toda solicitud internacional cuya fecha de presentación sea el 1 de julio de 2016 o una fecha posterior</w:t>
      </w:r>
      <w:r>
        <w:t>”.</w:t>
      </w:r>
    </w:p>
    <w:p w:rsidR="00EC70A6" w:rsidRPr="0041303C" w:rsidRDefault="004D2A6D" w:rsidP="004D2A6D">
      <w:pPr>
        <w:pStyle w:val="ONUME"/>
        <w:numPr>
          <w:ilvl w:val="0"/>
          <w:numId w:val="0"/>
        </w:numPr>
        <w:ind w:left="567"/>
      </w:pPr>
      <w:r w:rsidRPr="0041303C">
        <w:t>Las modificaciones de la Regla 82</w:t>
      </w:r>
      <w:r w:rsidRPr="0041303C">
        <w:rPr>
          <w:i/>
          <w:iCs/>
        </w:rPr>
        <w:t>quarter</w:t>
      </w:r>
      <w:r w:rsidRPr="0041303C">
        <w:t xml:space="preserve"> también se aplicarán a las solicitudes internacionales cuya fecha de presentación internaciona</w:t>
      </w:r>
      <w:r w:rsidR="002166F1" w:rsidRPr="0041303C">
        <w:t>l sea anterior al 1 de julio de </w:t>
      </w:r>
      <w:r w:rsidRPr="0041303C">
        <w:t xml:space="preserve">2016, </w:t>
      </w:r>
      <w:r w:rsidR="008229B9" w:rsidRPr="0041303C">
        <w:t>cuando el acontecimiento al que se hace referencia en la Regla 82</w:t>
      </w:r>
      <w:r w:rsidR="008229B9" w:rsidRPr="0041303C">
        <w:rPr>
          <w:i/>
          <w:iCs/>
        </w:rPr>
        <w:t>quarter</w:t>
      </w:r>
      <w:r w:rsidR="008229B9" w:rsidRPr="0041303C">
        <w:t>.</w:t>
      </w:r>
      <w:r w:rsidR="00400E8A" w:rsidRPr="0041303C">
        <w:t>1.a)</w:t>
      </w:r>
      <w:r w:rsidR="008229B9" w:rsidRPr="0041303C">
        <w:t xml:space="preserve">, en su forma modificada, se </w:t>
      </w:r>
      <w:r w:rsidRPr="0041303C">
        <w:t>haya producido</w:t>
      </w:r>
      <w:r w:rsidR="008229B9" w:rsidRPr="0041303C">
        <w:t xml:space="preserve"> el 1 de julio de 2016 o en una fecha posterior</w:t>
      </w:r>
      <w:r w:rsidR="00EC70A6" w:rsidRPr="0041303C">
        <w:t>.</w:t>
      </w:r>
    </w:p>
    <w:p w:rsidR="00EC70A6" w:rsidRPr="0041303C" w:rsidRDefault="008229B9" w:rsidP="004D2A6D">
      <w:pPr>
        <w:pStyle w:val="ONUME"/>
        <w:numPr>
          <w:ilvl w:val="0"/>
          <w:numId w:val="0"/>
        </w:numPr>
        <w:ind w:left="567"/>
      </w:pPr>
      <w:r w:rsidRPr="0041303C">
        <w:t>Las modificaciones de la Regla 92.2.d) también se aplicarán a la correspondencia recibida por la Oficina Internacional el 1 de julio de 2016 o en una fecha posterior, con respecto a solicitudes internacionales cuya fecha de presentación internacional</w:t>
      </w:r>
      <w:r w:rsidR="00CD2470" w:rsidRPr="0041303C">
        <w:t xml:space="preserve"> </w:t>
      </w:r>
      <w:r w:rsidR="004D2A6D" w:rsidRPr="0041303C">
        <w:t>sea</w:t>
      </w:r>
      <w:r w:rsidR="00CD2470" w:rsidRPr="0041303C">
        <w:t xml:space="preserve"> anterior al 1 de ju</w:t>
      </w:r>
      <w:r w:rsidR="00483EE1" w:rsidRPr="0041303C">
        <w:t>lio de 2016, en la medida de lo</w:t>
      </w:r>
      <w:r w:rsidR="00CD2470" w:rsidRPr="0041303C">
        <w:t xml:space="preserve"> dispuesto en el momento de</w:t>
      </w:r>
      <w:r w:rsidR="004D2A6D" w:rsidRPr="0041303C">
        <w:t xml:space="preserve"> la</w:t>
      </w:r>
      <w:r w:rsidR="00CD2470" w:rsidRPr="0041303C">
        <w:t xml:space="preserve"> promulgaci</w:t>
      </w:r>
      <w:r w:rsidR="00483EE1" w:rsidRPr="0041303C">
        <w:t xml:space="preserve">ón de </w:t>
      </w:r>
      <w:r w:rsidR="004D2A6D" w:rsidRPr="0041303C">
        <w:t>las</w:t>
      </w:r>
      <w:r w:rsidR="00483EE1" w:rsidRPr="0041303C">
        <w:t xml:space="preserve"> I</w:t>
      </w:r>
      <w:r w:rsidR="00CD2470" w:rsidRPr="0041303C">
        <w:t xml:space="preserve">nstrucciones </w:t>
      </w:r>
      <w:r w:rsidR="00483EE1" w:rsidRPr="0041303C">
        <w:t>A</w:t>
      </w:r>
      <w:r w:rsidR="00CD2470" w:rsidRPr="0041303C">
        <w:t xml:space="preserve">dministrativas </w:t>
      </w:r>
      <w:r w:rsidR="004D2A6D" w:rsidRPr="0041303C">
        <w:t>que puedan elaborarse</w:t>
      </w:r>
      <w:r w:rsidR="00CD2470" w:rsidRPr="0041303C">
        <w:t xml:space="preserve"> en virtud de esa Regla</w:t>
      </w:r>
      <w:r w:rsidR="00DC7824" w:rsidRPr="0041303C">
        <w:t>.”</w:t>
      </w:r>
      <w:r w:rsidRPr="0041303C">
        <w:t xml:space="preserve"> </w:t>
      </w:r>
    </w:p>
    <w:p w:rsidR="00EC70A6" w:rsidRPr="0041303C" w:rsidRDefault="00921028" w:rsidP="00921028">
      <w:pPr>
        <w:pStyle w:val="ONUME"/>
      </w:pPr>
      <w:bookmarkStart w:id="23" w:name="_Ref391997469"/>
      <w:r w:rsidRPr="0041303C">
        <w:t>Se propone que la Asamblea adopte las decisiones siguientes en lo relativo a la entrada en vigor y las disposiciones transitorias respecto de las propuestas de modificación del Reglamento que figuran en el Anexo VI del presente documento:</w:t>
      </w:r>
    </w:p>
    <w:p w:rsidR="00EC70A6" w:rsidRPr="0041303C" w:rsidRDefault="00393B92" w:rsidP="007D7AC3">
      <w:pPr>
        <w:pStyle w:val="ONUME"/>
        <w:numPr>
          <w:ilvl w:val="0"/>
          <w:numId w:val="0"/>
        </w:numPr>
        <w:ind w:left="567"/>
      </w:pPr>
      <w:r w:rsidRPr="0041303C">
        <w:t xml:space="preserve">“Las modificaciones de las Reglas 86 y 95 entrarán en vigor el 1 de julio de 2017 y se aplicarán a toda solicitud internacional respecto de la que los actos </w:t>
      </w:r>
      <w:r w:rsidR="00A10E82" w:rsidRPr="0041303C">
        <w:t>mencionados</w:t>
      </w:r>
      <w:r w:rsidRPr="0041303C">
        <w:t xml:space="preserve"> en el artículo 22 o en el </w:t>
      </w:r>
      <w:r w:rsidR="007D7AC3" w:rsidRPr="0041303C">
        <w:t>A</w:t>
      </w:r>
      <w:r w:rsidRPr="0041303C">
        <w:t>rtículo 39 se realicen el 1 de julio de 2017 o después de esa fecha”.</w:t>
      </w:r>
    </w:p>
    <w:p w:rsidR="00EC70A6" w:rsidRPr="0041303C" w:rsidRDefault="00840AD8" w:rsidP="006C01E4">
      <w:pPr>
        <w:pStyle w:val="ONUME"/>
      </w:pPr>
      <w:bookmarkStart w:id="24" w:name="_Ref421284078"/>
      <w:r w:rsidRPr="0041303C">
        <w:t>S</w:t>
      </w:r>
      <w:r w:rsidR="00393B92" w:rsidRPr="0041303C">
        <w:t>e propone</w:t>
      </w:r>
      <w:r w:rsidRPr="0041303C">
        <w:t>, asimismo,</w:t>
      </w:r>
      <w:r w:rsidR="00393B92" w:rsidRPr="0041303C">
        <w:t xml:space="preserve"> que la Asamble</w:t>
      </w:r>
      <w:r w:rsidR="00C776F1" w:rsidRPr="0041303C">
        <w:t>a</w:t>
      </w:r>
      <w:r w:rsidR="00393B92" w:rsidRPr="0041303C">
        <w:t xml:space="preserve"> adopte </w:t>
      </w:r>
      <w:r w:rsidR="007D7AC3" w:rsidRPr="0041303C">
        <w:t>la pauta</w:t>
      </w:r>
      <w:r w:rsidR="00393B92" w:rsidRPr="0041303C">
        <w:t xml:space="preserve"> siguiente en lo concerniente a las disposiciones relativas a la excusa de un retraso en el cumplimiento de un plazo debido</w:t>
      </w:r>
      <w:r w:rsidR="007D7AC3" w:rsidRPr="0041303C">
        <w:t xml:space="preserve"> </w:t>
      </w:r>
      <w:r w:rsidR="00393B92" w:rsidRPr="0041303C">
        <w:t xml:space="preserve">a la </w:t>
      </w:r>
      <w:r w:rsidR="00FA31C0" w:rsidRPr="0041303C">
        <w:t>indisponibilidad general</w:t>
      </w:r>
      <w:r w:rsidR="007D7AC3" w:rsidRPr="0041303C">
        <w:t>izada</w:t>
      </w:r>
      <w:r w:rsidR="00FA31C0" w:rsidRPr="0041303C">
        <w:t xml:space="preserve"> de </w:t>
      </w:r>
      <w:r w:rsidR="003A18CA" w:rsidRPr="0041303C">
        <w:t xml:space="preserve">los </w:t>
      </w:r>
      <w:r w:rsidR="00FA31C0" w:rsidRPr="0041303C">
        <w:t>servicios electrónicos de comunicación, de conformidad con la Regla 82</w:t>
      </w:r>
      <w:r w:rsidR="00FA31C0" w:rsidRPr="0041303C">
        <w:rPr>
          <w:i/>
          <w:iCs/>
        </w:rPr>
        <w:t>quarter</w:t>
      </w:r>
      <w:r w:rsidR="00FA31C0" w:rsidRPr="0041303C">
        <w:t>.1 modificada, que figura en el Anexo IV:</w:t>
      </w:r>
    </w:p>
    <w:p w:rsidR="00EC70A6" w:rsidRPr="0041303C" w:rsidRDefault="00FA31C0" w:rsidP="002F5E60">
      <w:pPr>
        <w:pStyle w:val="ONUME"/>
        <w:numPr>
          <w:ilvl w:val="0"/>
          <w:numId w:val="0"/>
        </w:numPr>
        <w:ind w:left="567"/>
      </w:pPr>
      <w:r w:rsidRPr="0041303C">
        <w:t>“Al adoptar las modificaciones de la Regla 82</w:t>
      </w:r>
      <w:r w:rsidRPr="0041303C">
        <w:rPr>
          <w:i/>
          <w:iCs/>
        </w:rPr>
        <w:t>quarter</w:t>
      </w:r>
      <w:r w:rsidRPr="0041303C">
        <w:t>.1, la Asamblea señaló que la Oficina receptora, la Administración encargada de la búsqueda internacional</w:t>
      </w:r>
      <w:r w:rsidR="00206195" w:rsidRPr="0041303C">
        <w:t>, la Administración designada para la búsqueda suplementaria, la Administración encargada del examen preliminar internacional o la Oficina Internacional, al examinar una solicitud en virtud de la Regla 82</w:t>
      </w:r>
      <w:r w:rsidR="00206195" w:rsidRPr="0041303C">
        <w:rPr>
          <w:i/>
          <w:iCs/>
        </w:rPr>
        <w:t>quater</w:t>
      </w:r>
      <w:r w:rsidR="00206195" w:rsidRPr="0041303C">
        <w:t>.1 para que se excuse un retraso en el cumplimiento de un plazo que no se ha cumplido debido a una indisponibilidad generalizada de</w:t>
      </w:r>
      <w:r w:rsidR="006C01E4" w:rsidRPr="0041303C">
        <w:t xml:space="preserve"> los</w:t>
      </w:r>
      <w:r w:rsidR="00206195" w:rsidRPr="0041303C">
        <w:t xml:space="preserve"> servicios de comunicación electrónica, </w:t>
      </w:r>
      <w:r w:rsidR="002F5E60" w:rsidRPr="0041303C">
        <w:t>deberá</w:t>
      </w:r>
      <w:r w:rsidR="00840AD8" w:rsidRPr="0041303C">
        <w:t xml:space="preserve"> interpretar que </w:t>
      </w:r>
      <w:r w:rsidR="003F2DBE" w:rsidRPr="0041303C">
        <w:t>por</w:t>
      </w:r>
      <w:r w:rsidR="00840AD8" w:rsidRPr="0041303C">
        <w:t xml:space="preserve"> indisponibilidad generalizada de</w:t>
      </w:r>
      <w:r w:rsidR="006C01E4" w:rsidRPr="0041303C">
        <w:t xml:space="preserve"> los servicios de</w:t>
      </w:r>
      <w:r w:rsidR="00840AD8" w:rsidRPr="0041303C">
        <w:t xml:space="preserve"> comunicaci</w:t>
      </w:r>
      <w:r w:rsidR="002F5E60" w:rsidRPr="0041303C">
        <w:t>ón electrónica</w:t>
      </w:r>
      <w:r w:rsidR="00840AD8" w:rsidRPr="0041303C">
        <w:t xml:space="preserve"> </w:t>
      </w:r>
      <w:r w:rsidR="002F5E60" w:rsidRPr="0041303C">
        <w:t>se entiende</w:t>
      </w:r>
      <w:r w:rsidR="003F2DBE" w:rsidRPr="0041303C">
        <w:t xml:space="preserve"> </w:t>
      </w:r>
      <w:r w:rsidR="002F5E60" w:rsidRPr="0041303C">
        <w:t>una interrupción que afecte</w:t>
      </w:r>
      <w:r w:rsidR="00840AD8" w:rsidRPr="0041303C">
        <w:t xml:space="preserve"> a amplias zonas geográficas o a un grupo numeroso de personas, a diferencia de </w:t>
      </w:r>
      <w:r w:rsidR="003F2DBE" w:rsidRPr="0041303C">
        <w:t xml:space="preserve">los </w:t>
      </w:r>
      <w:r w:rsidR="00840AD8" w:rsidRPr="0041303C">
        <w:t>problemas localizados que afecten a un edificio determinado o</w:t>
      </w:r>
      <w:r w:rsidR="003F2DBE" w:rsidRPr="0041303C">
        <w:t xml:space="preserve"> a</w:t>
      </w:r>
      <w:r w:rsidR="00840AD8" w:rsidRPr="0041303C">
        <w:t xml:space="preserve"> un único usuario</w:t>
      </w:r>
      <w:r w:rsidR="00DC7824" w:rsidRPr="0041303C">
        <w:t>.”</w:t>
      </w:r>
    </w:p>
    <w:bookmarkEnd w:id="23"/>
    <w:bookmarkEnd w:id="24"/>
    <w:p w:rsidR="00EC70A6" w:rsidRPr="0041303C" w:rsidRDefault="00840AD8" w:rsidP="008661CE">
      <w:pPr>
        <w:pStyle w:val="ONUME"/>
        <w:keepNext/>
        <w:keepLines/>
      </w:pPr>
      <w:r w:rsidRPr="0041303C">
        <w:lastRenderedPageBreak/>
        <w:t>Se propone, ad</w:t>
      </w:r>
      <w:r w:rsidR="008661CE" w:rsidRPr="0041303C">
        <w:t xml:space="preserve">emás, que la Asamblea adopte la pauta </w:t>
      </w:r>
      <w:r w:rsidR="007E758C" w:rsidRPr="0041303C">
        <w:t xml:space="preserve">siguiente </w:t>
      </w:r>
      <w:r w:rsidRPr="0041303C">
        <w:t>en lo</w:t>
      </w:r>
      <w:r w:rsidR="007E758C" w:rsidRPr="0041303C">
        <w:t xml:space="preserve"> concerniente a la información que deberá proporcionarse en virtud de </w:t>
      </w:r>
      <w:r w:rsidR="00022A06" w:rsidRPr="0041303C">
        <w:t>la modificación del Reglamento que figura</w:t>
      </w:r>
      <w:r w:rsidR="007E758C" w:rsidRPr="0041303C">
        <w:t xml:space="preserve"> en el Anexo VI:</w:t>
      </w:r>
    </w:p>
    <w:p w:rsidR="00EC70A6" w:rsidRPr="0041303C" w:rsidRDefault="00022A06" w:rsidP="00481348">
      <w:pPr>
        <w:pStyle w:val="ONUME"/>
        <w:numPr>
          <w:ilvl w:val="0"/>
          <w:numId w:val="0"/>
        </w:numPr>
        <w:ind w:left="567"/>
      </w:pPr>
      <w:r w:rsidRPr="0041303C">
        <w:t xml:space="preserve">“Al adoptar las </w:t>
      </w:r>
      <w:r w:rsidR="00A07D17" w:rsidRPr="0041303C">
        <w:t>modificaciones</w:t>
      </w:r>
      <w:r w:rsidRPr="0041303C">
        <w:t xml:space="preserve"> de la Regla 86.1.iv), la Asamblea señaló que la información relativa a la entrada en la fase nacional se pondrá a disposición del público no solo mediante su inclusión en la Gaceta que puede consultarse en el sitio </w:t>
      </w:r>
      <w:r w:rsidR="00481348" w:rsidRPr="0041303C">
        <w:t>W</w:t>
      </w:r>
      <w:r w:rsidRPr="0041303C">
        <w:t>eb de PATENTSCOPE, sino que también formará parte de los datos bibliográficos de lectura mecánica del PCT ofrecidos a las Oficinas y a otros suscriptores de los servicios de datos de PATENTSCOPE.</w:t>
      </w:r>
      <w:r w:rsidR="00DC7824" w:rsidRPr="0041303C">
        <w:t>”</w:t>
      </w:r>
      <w:r w:rsidR="00216371" w:rsidRPr="0041303C">
        <w:t xml:space="preserve"> </w:t>
      </w:r>
      <w:r w:rsidRPr="0041303C">
        <w:t xml:space="preserve">   </w:t>
      </w:r>
    </w:p>
    <w:p w:rsidR="00EC70A6" w:rsidRPr="0041303C" w:rsidRDefault="00A07D17" w:rsidP="00EC70A6">
      <w:pPr>
        <w:pStyle w:val="ONUME"/>
      </w:pPr>
      <w:r w:rsidRPr="0041303C">
        <w:t xml:space="preserve">Los Anexos VII y VIII contienen versiones </w:t>
      </w:r>
      <w:r w:rsidR="00AA571B" w:rsidRPr="0041303C">
        <w:t>“</w:t>
      </w:r>
      <w:r w:rsidR="002418AC" w:rsidRPr="0041303C">
        <w:t>en limpio</w:t>
      </w:r>
      <w:r w:rsidR="00AA571B" w:rsidRPr="0041303C">
        <w:t>”</w:t>
      </w:r>
      <w:r w:rsidRPr="0041303C">
        <w:t xml:space="preserve"> de </w:t>
      </w:r>
      <w:r w:rsidR="002418AC" w:rsidRPr="0041303C">
        <w:t xml:space="preserve">las </w:t>
      </w:r>
      <w:r w:rsidRPr="0041303C">
        <w:t>Reglas propuestas que entrarían en vigor el 1 de julio de 2016 y el 1 de julio de 2017</w:t>
      </w:r>
      <w:r w:rsidR="002418AC" w:rsidRPr="0041303C">
        <w:t>, respectivamente</w:t>
      </w:r>
      <w:r w:rsidRPr="0041303C">
        <w:t>.</w:t>
      </w:r>
    </w:p>
    <w:p w:rsidR="00EC70A6" w:rsidRPr="0041303C" w:rsidRDefault="00AA571B" w:rsidP="002418AC">
      <w:pPr>
        <w:pStyle w:val="Heading1"/>
      </w:pPr>
      <w:bookmarkStart w:id="25" w:name="_Toc425857949"/>
      <w:bookmarkStart w:id="26" w:name="_Toc425939454"/>
      <w:bookmarkStart w:id="27" w:name="_Toc425939769"/>
      <w:bookmarkStart w:id="28" w:name="_Toc426009110"/>
      <w:bookmarkStart w:id="29" w:name="_Toc426009178"/>
      <w:bookmarkStart w:id="30" w:name="_Toc426013794"/>
      <w:bookmarkStart w:id="31" w:name="_Toc426028817"/>
      <w:bookmarkStart w:id="32" w:name="_Toc426037114"/>
      <w:r w:rsidRPr="0041303C">
        <w:t xml:space="preserve">medidas </w:t>
      </w:r>
      <w:r w:rsidR="002418AC" w:rsidRPr="0041303C">
        <w:t xml:space="preserve">ADICIONALES </w:t>
      </w:r>
      <w:r w:rsidRPr="0041303C">
        <w:t xml:space="preserve">que deberán </w:t>
      </w:r>
      <w:r w:rsidR="002418AC" w:rsidRPr="0041303C">
        <w:t>adoptar</w:t>
      </w:r>
      <w:r w:rsidRPr="0041303C">
        <w:t xml:space="preserve"> las oficinas nacionales</w:t>
      </w:r>
      <w:bookmarkEnd w:id="25"/>
      <w:bookmarkEnd w:id="26"/>
      <w:bookmarkEnd w:id="27"/>
      <w:bookmarkEnd w:id="28"/>
      <w:bookmarkEnd w:id="29"/>
      <w:bookmarkEnd w:id="30"/>
      <w:bookmarkEnd w:id="31"/>
      <w:bookmarkEnd w:id="32"/>
    </w:p>
    <w:p w:rsidR="00EC70A6" w:rsidRPr="0041303C" w:rsidRDefault="00AA571B" w:rsidP="003A18CA">
      <w:pPr>
        <w:pStyle w:val="ONUME"/>
      </w:pPr>
      <w:r w:rsidRPr="0041303C">
        <w:t>Se recuerda a las Oficinas nacionales que, para la adopción del Reglamento, ser</w:t>
      </w:r>
      <w:r w:rsidR="002418AC" w:rsidRPr="0041303C">
        <w:t>á</w:t>
      </w:r>
      <w:r w:rsidRPr="0041303C">
        <w:t xml:space="preserve"> necesario que </w:t>
      </w:r>
      <w:r w:rsidR="003A18CA" w:rsidRPr="0041303C">
        <w:t>tomen</w:t>
      </w:r>
      <w:r w:rsidRPr="0041303C">
        <w:t xml:space="preserve"> las medidas siguientes: </w:t>
      </w:r>
    </w:p>
    <w:p w:rsidR="00EC70A6" w:rsidRPr="0041303C" w:rsidRDefault="00AA571B" w:rsidP="00CB2F20">
      <w:pPr>
        <w:pStyle w:val="ONUME"/>
        <w:numPr>
          <w:ilvl w:val="1"/>
          <w:numId w:val="5"/>
        </w:numPr>
      </w:pPr>
      <w:r w:rsidRPr="0041303C">
        <w:t>Si la legislación nacional de una Oficina que actúa como Oficina receptora no es compatible con el envío de información relativa a los resultados de la búsqueda o a la clasificación de solicitudes anteriores sin la autorización expresa del solicitante, esa Oficina deber</w:t>
      </w:r>
      <w:r w:rsidR="00CB2F20" w:rsidRPr="0041303C">
        <w:t>á</w:t>
      </w:r>
      <w:r w:rsidRPr="0041303C">
        <w:t xml:space="preserve"> notificar a la Oficina Internacional al respecto, en cumplimiento de lo dispuesto en la nueva Regla 22</w:t>
      </w:r>
      <w:r w:rsidRPr="0041303C">
        <w:rPr>
          <w:i/>
          <w:iCs/>
        </w:rPr>
        <w:t>bis</w:t>
      </w:r>
      <w:r w:rsidRPr="0041303C">
        <w:t>.2.e), antes</w:t>
      </w:r>
      <w:r w:rsidR="003A18CA" w:rsidRPr="0041303C">
        <w:t xml:space="preserve"> del 14 de abril de 2016 (en es</w:t>
      </w:r>
      <w:r w:rsidRPr="0041303C">
        <w:t xml:space="preserve">a fecha habrán transcurrido seis meses desde la </w:t>
      </w:r>
      <w:r w:rsidR="00CB2F20" w:rsidRPr="0041303C">
        <w:t>finalización del período de sesiones</w:t>
      </w:r>
      <w:r w:rsidRPr="0041303C">
        <w:t xml:space="preserve"> de la Asamblea del PCT).</w:t>
      </w:r>
    </w:p>
    <w:p w:rsidR="00EC70A6" w:rsidRPr="0041303C" w:rsidRDefault="00081621" w:rsidP="003A18CA">
      <w:pPr>
        <w:pStyle w:val="ONUME"/>
        <w:numPr>
          <w:ilvl w:val="1"/>
          <w:numId w:val="5"/>
        </w:numPr>
      </w:pPr>
      <w:r w:rsidRPr="0041303C">
        <w:t xml:space="preserve">Si una Oficina que actúa como Oficina receptora desea brindar a los solicitantes la posibilidad de que puedan pedir que los resultados de una búsqueda </w:t>
      </w:r>
      <w:r w:rsidR="003A18CA" w:rsidRPr="0041303C">
        <w:t>o</w:t>
      </w:r>
      <w:r w:rsidRPr="0041303C">
        <w:t xml:space="preserve"> una clasificación anteriores no se comuniquen a la Administración encargada de la búsqueda internacional, esa Oficina deber</w:t>
      </w:r>
      <w:r w:rsidR="0066410A" w:rsidRPr="0041303C">
        <w:t>á</w:t>
      </w:r>
      <w:r w:rsidRPr="0041303C">
        <w:t xml:space="preserve"> notificar a la Oficina Internacional al respecto, en cumplimiento de lo dispuesto en la nueva </w:t>
      </w:r>
      <w:r w:rsidR="0066410A" w:rsidRPr="0041303C">
        <w:t>Regla</w:t>
      </w:r>
      <w:r w:rsidRPr="0041303C">
        <w:t xml:space="preserve"> 23</w:t>
      </w:r>
      <w:r w:rsidRPr="0041303C">
        <w:rPr>
          <w:i/>
          <w:iCs/>
        </w:rPr>
        <w:t>bis</w:t>
      </w:r>
      <w:r w:rsidRPr="0041303C">
        <w:t xml:space="preserve">.2.b), antes del 14 de abril de 2016.  </w:t>
      </w:r>
    </w:p>
    <w:p w:rsidR="00EC70A6" w:rsidRPr="0041303C" w:rsidRDefault="00921F57" w:rsidP="003A18CA">
      <w:pPr>
        <w:pStyle w:val="ONUME"/>
        <w:numPr>
          <w:ilvl w:val="1"/>
          <w:numId w:val="5"/>
        </w:numPr>
      </w:pPr>
      <w:r w:rsidRPr="0041303C">
        <w:t>Aquellas Oficinas que actúan como Oficinas designadas deber</w:t>
      </w:r>
      <w:r w:rsidR="003A18CA" w:rsidRPr="0041303C">
        <w:t>á</w:t>
      </w:r>
      <w:r w:rsidRPr="0041303C">
        <w:t xml:space="preserve">n asegurarse de que disponen de sistemas para el envío de información relativa a la entrada en la fase nacional, la publicación y la </w:t>
      </w:r>
      <w:r w:rsidR="003A18CA" w:rsidRPr="0041303C">
        <w:t>aprobación</w:t>
      </w:r>
      <w:r w:rsidRPr="0041303C">
        <w:t xml:space="preserve"> de solicitudes internacionales a la Oficina Internacional antes del 1 de julio de 2017,</w:t>
      </w:r>
      <w:r w:rsidR="00DC7824" w:rsidRPr="0041303C">
        <w:t xml:space="preserve"> a más tardar, y se les insta a que lo hagan antes si fuera posible.</w:t>
      </w:r>
      <w:r w:rsidRPr="0041303C">
        <w:t xml:space="preserve"> </w:t>
      </w:r>
    </w:p>
    <w:p w:rsidR="00EC70A6" w:rsidRPr="0041303C" w:rsidRDefault="00DC7824" w:rsidP="003A18CA">
      <w:pPr>
        <w:pStyle w:val="ONUME"/>
      </w:pPr>
      <w:r w:rsidRPr="0041303C">
        <w:t>Con respect</w:t>
      </w:r>
      <w:r w:rsidR="00947DF7" w:rsidRPr="0041303C">
        <w:t>o</w:t>
      </w:r>
      <w:r w:rsidRPr="0041303C">
        <w:t xml:space="preserve"> </w:t>
      </w:r>
      <w:r w:rsidR="003A18CA" w:rsidRPr="0041303C">
        <w:t>a este</w:t>
      </w:r>
      <w:r w:rsidRPr="0041303C">
        <w:t xml:space="preserve"> último punto, la Oficina Internacional recuerda a las Oficinas:</w:t>
      </w:r>
    </w:p>
    <w:p w:rsidR="00EC70A6" w:rsidRPr="0041303C" w:rsidRDefault="003A18CA" w:rsidP="00DE37D0">
      <w:pPr>
        <w:pStyle w:val="ONUME"/>
        <w:numPr>
          <w:ilvl w:val="1"/>
          <w:numId w:val="5"/>
        </w:numPr>
      </w:pPr>
      <w:r w:rsidRPr="0041303C">
        <w:t xml:space="preserve">que </w:t>
      </w:r>
      <w:r w:rsidR="00DC7824" w:rsidRPr="0041303C">
        <w:t>no es necesario proporcionar información relativa a la entrada en la fase nacional, la publicaci</w:t>
      </w:r>
      <w:r w:rsidR="00947DF7" w:rsidRPr="0041303C">
        <w:t xml:space="preserve">ón y la </w:t>
      </w:r>
      <w:r w:rsidR="00DE37D0" w:rsidRPr="0041303C">
        <w:t>aprobación de solicitudes</w:t>
      </w:r>
      <w:r w:rsidR="00DC7824" w:rsidRPr="0041303C">
        <w:t xml:space="preserve"> </w:t>
      </w:r>
      <w:r w:rsidR="00947DF7" w:rsidRPr="0041303C">
        <w:t>específicamente para ese fin;  la Oficina Internacional está dispuesta a extraer esa información de los datos suministrados con otros fines, siempre que esos datos sean suficientes para identificar de manera fiable la solicitud internacional y todos los elementos de información necesarios, y se proporcion</w:t>
      </w:r>
      <w:r w:rsidR="00413765" w:rsidRPr="0041303C">
        <w:t>e</w:t>
      </w:r>
      <w:r w:rsidR="00947DF7" w:rsidRPr="0041303C">
        <w:t xml:space="preserve">n </w:t>
      </w:r>
      <w:r w:rsidR="00140893" w:rsidRPr="0041303C">
        <w:t>sujetos a</w:t>
      </w:r>
      <w:r w:rsidR="00947DF7" w:rsidRPr="0041303C">
        <w:t xml:space="preserve"> condiciones que permit</w:t>
      </w:r>
      <w:r w:rsidR="00413765" w:rsidRPr="0041303C">
        <w:t>a</w:t>
      </w:r>
      <w:r w:rsidR="00947DF7" w:rsidRPr="0041303C">
        <w:t xml:space="preserve">n su distribución, de conformidad con </w:t>
      </w:r>
      <w:r w:rsidR="00882844" w:rsidRPr="0041303C">
        <w:t>la pauta</w:t>
      </w:r>
      <w:r w:rsidR="00947DF7" w:rsidRPr="0041303C">
        <w:t xml:space="preserve"> adoptad</w:t>
      </w:r>
      <w:r w:rsidR="00882844" w:rsidRPr="0041303C">
        <w:t>a</w:t>
      </w:r>
      <w:r w:rsidR="00947DF7" w:rsidRPr="0041303C">
        <w:t xml:space="preserve"> en virtud del párrafo </w:t>
      </w:r>
      <w:r w:rsidR="0076326B">
        <w:t>9</w:t>
      </w:r>
      <w:r w:rsidR="00947DF7" w:rsidRPr="0041303C">
        <w:t xml:space="preserve"> </w:t>
      </w:r>
      <w:r w:rsidR="00947DF7" w:rsidRPr="0041303C">
        <w:rPr>
          <w:i/>
          <w:iCs/>
        </w:rPr>
        <w:t>supra</w:t>
      </w:r>
      <w:r w:rsidR="00947DF7" w:rsidRPr="0041303C">
        <w:t>; y</w:t>
      </w:r>
    </w:p>
    <w:p w:rsidR="00EC70A6" w:rsidRPr="0041303C" w:rsidRDefault="003A18CA" w:rsidP="003A18CA">
      <w:pPr>
        <w:pStyle w:val="ONUME"/>
        <w:numPr>
          <w:ilvl w:val="1"/>
          <w:numId w:val="5"/>
        </w:numPr>
      </w:pPr>
      <w:r w:rsidRPr="0041303C">
        <w:t xml:space="preserve">que </w:t>
      </w:r>
      <w:r w:rsidR="00947DF7" w:rsidRPr="0041303C">
        <w:t xml:space="preserve">la Oficina Internacional puede </w:t>
      </w:r>
      <w:r w:rsidR="00140893" w:rsidRPr="0041303C">
        <w:t>prestar</w:t>
      </w:r>
      <w:r w:rsidR="00947DF7" w:rsidRPr="0041303C">
        <w:t xml:space="preserve"> asistencia a las Oficinas, por conducto del Sistema de Automatización de la Propiedad Industrial (IPAS)</w:t>
      </w:r>
      <w:r w:rsidR="00955D28" w:rsidRPr="0041303C">
        <w:t xml:space="preserve"> de la OMPI</w:t>
      </w:r>
      <w:r w:rsidR="00947DF7" w:rsidRPr="0041303C">
        <w:t xml:space="preserve">, </w:t>
      </w:r>
      <w:r w:rsidRPr="0041303C">
        <w:t>con objeto de</w:t>
      </w:r>
      <w:r w:rsidR="00947DF7" w:rsidRPr="0041303C">
        <w:t xml:space="preserve"> configurar ese programa informático para enviar automáticamente la información requerida.</w:t>
      </w:r>
    </w:p>
    <w:p w:rsidR="00EC70A6" w:rsidRPr="0041303C" w:rsidRDefault="00955D28" w:rsidP="00EC70A6">
      <w:pPr>
        <w:pStyle w:val="ONUME"/>
        <w:keepNext/>
        <w:ind w:left="5533"/>
        <w:rPr>
          <w:i/>
        </w:rPr>
      </w:pPr>
      <w:r w:rsidRPr="0041303C">
        <w:rPr>
          <w:i/>
        </w:rPr>
        <w:lastRenderedPageBreak/>
        <w:t>Se invita a la Asamblea de la Unión del PCT a:</w:t>
      </w:r>
    </w:p>
    <w:p w:rsidR="00EC70A6" w:rsidRPr="0041303C" w:rsidRDefault="00EC70A6" w:rsidP="0075068F">
      <w:pPr>
        <w:pStyle w:val="ONUME"/>
        <w:keepNext/>
        <w:keepLines/>
        <w:numPr>
          <w:ilvl w:val="0"/>
          <w:numId w:val="0"/>
        </w:numPr>
        <w:tabs>
          <w:tab w:val="left" w:pos="6663"/>
        </w:tabs>
        <w:ind w:left="6101"/>
        <w:rPr>
          <w:i/>
        </w:rPr>
      </w:pPr>
      <w:r w:rsidRPr="0041303C">
        <w:rPr>
          <w:i/>
        </w:rPr>
        <w:t>i)</w:t>
      </w:r>
      <w:r w:rsidRPr="0041303C">
        <w:rPr>
          <w:i/>
        </w:rPr>
        <w:tab/>
      </w:r>
      <w:r w:rsidR="0075068F" w:rsidRPr="0041303C">
        <w:rPr>
          <w:i/>
        </w:rPr>
        <w:t>aprobar las propuestas de modificación del Reglamento del P</w:t>
      </w:r>
      <w:r w:rsidR="004E1A05" w:rsidRPr="0041303C">
        <w:rPr>
          <w:i/>
        </w:rPr>
        <w:t>CT que figuran en los Anexo I a </w:t>
      </w:r>
      <w:r w:rsidR="00A77F2B">
        <w:rPr>
          <w:i/>
        </w:rPr>
        <w:t>VI del documento PCT/A/47/ </w:t>
      </w:r>
      <w:r w:rsidR="00F71D18">
        <w:rPr>
          <w:i/>
        </w:rPr>
        <w:t xml:space="preserve">Rev. </w:t>
      </w:r>
      <w:proofErr w:type="gramStart"/>
      <w:r w:rsidR="0075068F" w:rsidRPr="0041303C">
        <w:rPr>
          <w:i/>
        </w:rPr>
        <w:t>y</w:t>
      </w:r>
      <w:proofErr w:type="gramEnd"/>
      <w:r w:rsidR="0075068F" w:rsidRPr="0041303C">
        <w:rPr>
          <w:i/>
        </w:rPr>
        <w:t xml:space="preserve"> las decisiones propuestas que se exponen en los párrafos</w:t>
      </w:r>
      <w:r w:rsidR="0076326B">
        <w:rPr>
          <w:i/>
        </w:rPr>
        <w:t xml:space="preserve"> 6 a 8</w:t>
      </w:r>
      <w:r w:rsidR="0075068F" w:rsidRPr="0041303C">
        <w:rPr>
          <w:i/>
        </w:rPr>
        <w:t xml:space="preserve"> de</w:t>
      </w:r>
      <w:r w:rsidR="006651AB" w:rsidRPr="0041303C">
        <w:rPr>
          <w:i/>
        </w:rPr>
        <w:t>l</w:t>
      </w:r>
      <w:r w:rsidR="0075068F" w:rsidRPr="0041303C">
        <w:rPr>
          <w:i/>
        </w:rPr>
        <w:t xml:space="preserve"> documento PCT/A/47/4</w:t>
      </w:r>
      <w:r w:rsidR="00F71D18">
        <w:rPr>
          <w:i/>
        </w:rPr>
        <w:t xml:space="preserve"> Rev. </w:t>
      </w:r>
      <w:proofErr w:type="gramStart"/>
      <w:r w:rsidR="0075068F" w:rsidRPr="0041303C">
        <w:rPr>
          <w:i/>
        </w:rPr>
        <w:t>relativas</w:t>
      </w:r>
      <w:proofErr w:type="gramEnd"/>
      <w:r w:rsidR="0075068F" w:rsidRPr="0041303C">
        <w:rPr>
          <w:i/>
        </w:rPr>
        <w:t xml:space="preserve"> a la entrada en vigor y las disposiciones transitorias;  y</w:t>
      </w:r>
    </w:p>
    <w:p w:rsidR="00EC70A6" w:rsidRPr="0041303C" w:rsidRDefault="00EC70A6" w:rsidP="000C1388">
      <w:pPr>
        <w:pStyle w:val="ONUME"/>
        <w:keepNext/>
        <w:keepLines/>
        <w:numPr>
          <w:ilvl w:val="0"/>
          <w:numId w:val="0"/>
        </w:numPr>
        <w:tabs>
          <w:tab w:val="left" w:pos="6663"/>
        </w:tabs>
        <w:ind w:left="6106"/>
        <w:rPr>
          <w:i/>
        </w:rPr>
      </w:pPr>
      <w:r w:rsidRPr="0041303C">
        <w:rPr>
          <w:i/>
        </w:rPr>
        <w:t>ii)</w:t>
      </w:r>
      <w:r w:rsidRPr="0041303C">
        <w:rPr>
          <w:i/>
        </w:rPr>
        <w:tab/>
      </w:r>
      <w:r w:rsidR="000C1388" w:rsidRPr="0041303C">
        <w:rPr>
          <w:i/>
        </w:rPr>
        <w:t>aprobar las pautas</w:t>
      </w:r>
      <w:r w:rsidR="0075068F" w:rsidRPr="0041303C">
        <w:rPr>
          <w:i/>
        </w:rPr>
        <w:t xml:space="preserve"> propuest</w:t>
      </w:r>
      <w:r w:rsidR="000C1388" w:rsidRPr="0041303C">
        <w:rPr>
          <w:i/>
        </w:rPr>
        <w:t>a</w:t>
      </w:r>
      <w:r w:rsidR="0075068F" w:rsidRPr="0041303C">
        <w:rPr>
          <w:i/>
        </w:rPr>
        <w:t xml:space="preserve">s que figuran en los párrafos </w:t>
      </w:r>
      <w:r w:rsidR="0076326B">
        <w:rPr>
          <w:i/>
        </w:rPr>
        <w:t>9</w:t>
      </w:r>
      <w:r w:rsidR="0075068F" w:rsidRPr="0041303C">
        <w:rPr>
          <w:i/>
        </w:rPr>
        <w:t xml:space="preserve"> y </w:t>
      </w:r>
      <w:r w:rsidR="0076326B">
        <w:rPr>
          <w:i/>
        </w:rPr>
        <w:t>10</w:t>
      </w:r>
      <w:r w:rsidR="0075068F" w:rsidRPr="0041303C">
        <w:rPr>
          <w:i/>
        </w:rPr>
        <w:t xml:space="preserve"> del documento PCT/A/47/4</w:t>
      </w:r>
      <w:r w:rsidR="00A77F2B">
        <w:rPr>
          <w:i/>
        </w:rPr>
        <w:t> Rev.</w:t>
      </w:r>
    </w:p>
    <w:p w:rsidR="00EC70A6" w:rsidRPr="0041303C" w:rsidRDefault="00EC70A6" w:rsidP="00EC70A6"/>
    <w:p w:rsidR="00EC70A6" w:rsidRPr="0041303C" w:rsidRDefault="00EC70A6" w:rsidP="00D14911">
      <w:pPr>
        <w:pStyle w:val="Endofdocument-Annex"/>
        <w:rPr>
          <w:lang w:val="es-ES"/>
        </w:rPr>
      </w:pPr>
      <w:r w:rsidRPr="0041303C">
        <w:rPr>
          <w:lang w:val="es-ES"/>
        </w:rPr>
        <w:t>[</w:t>
      </w:r>
      <w:r w:rsidR="00D14911" w:rsidRPr="0041303C">
        <w:rPr>
          <w:lang w:val="es-ES"/>
        </w:rPr>
        <w:t>Siguen los Anexos</w:t>
      </w:r>
      <w:r w:rsidRPr="0041303C">
        <w:rPr>
          <w:lang w:val="es-ES"/>
        </w:rPr>
        <w:t>]</w:t>
      </w:r>
    </w:p>
    <w:p w:rsidR="00915E65" w:rsidRPr="0041303C" w:rsidRDefault="00915E65" w:rsidP="00915E65">
      <w:pPr>
        <w:pStyle w:val="Endofdocument-Annex"/>
        <w:ind w:left="0"/>
        <w:rPr>
          <w:lang w:val="es-ES"/>
        </w:rPr>
      </w:pPr>
    </w:p>
    <w:p w:rsidR="00915E65" w:rsidRPr="0041303C" w:rsidRDefault="00915E65" w:rsidP="00915E65"/>
    <w:p w:rsidR="00915E65" w:rsidRPr="0041303C" w:rsidRDefault="00915E65" w:rsidP="00915E65">
      <w:pPr>
        <w:sectPr w:rsidR="00915E65" w:rsidRPr="0041303C" w:rsidSect="00915E65">
          <w:headerReference w:type="default" r:id="rId10"/>
          <w:endnotePr>
            <w:numFmt w:val="decimal"/>
          </w:endnotePr>
          <w:pgSz w:w="11907" w:h="16840" w:code="9"/>
          <w:pgMar w:top="567" w:right="1134" w:bottom="1247" w:left="1418" w:header="510" w:footer="567" w:gutter="0"/>
          <w:cols w:space="720"/>
          <w:titlePg/>
          <w:docGrid w:linePitch="299"/>
        </w:sectPr>
      </w:pPr>
    </w:p>
    <w:p w:rsidR="00EC70A6" w:rsidRPr="0041303C" w:rsidRDefault="00EC70A6" w:rsidP="00EC70A6">
      <w:pPr>
        <w:jc w:val="right"/>
      </w:pPr>
      <w:r w:rsidRPr="0041303C">
        <w:lastRenderedPageBreak/>
        <w:t>PCT/A/47/4</w:t>
      </w:r>
      <w:r w:rsidR="00F71D18">
        <w:t xml:space="preserve"> </w:t>
      </w:r>
      <w:r w:rsidR="004A5867">
        <w:t>Rev</w:t>
      </w:r>
      <w:r w:rsidR="00F71D18">
        <w:t>.</w:t>
      </w:r>
    </w:p>
    <w:p w:rsidR="00EC70A6" w:rsidRPr="0041303C" w:rsidRDefault="00D360DE" w:rsidP="00EC70A6">
      <w:pPr>
        <w:jc w:val="right"/>
      </w:pPr>
      <w:r w:rsidRPr="0041303C">
        <w:t>AN</w:t>
      </w:r>
      <w:r w:rsidR="00EC70A6" w:rsidRPr="0041303C">
        <w:t>EX</w:t>
      </w:r>
      <w:r w:rsidRPr="0041303C">
        <w:t>O</w:t>
      </w:r>
      <w:r w:rsidR="00EC70A6" w:rsidRPr="0041303C">
        <w:t xml:space="preserve"> I</w:t>
      </w:r>
    </w:p>
    <w:p w:rsidR="00EC70A6" w:rsidRPr="0041303C" w:rsidRDefault="00EC70A6" w:rsidP="00EC70A6"/>
    <w:p w:rsidR="00EC70A6" w:rsidRPr="0041303C" w:rsidRDefault="00EC70A6" w:rsidP="00EC70A6"/>
    <w:p w:rsidR="00EC70A6" w:rsidRPr="0041303C" w:rsidRDefault="00E834C0" w:rsidP="00005F01">
      <w:pPr>
        <w:jc w:val="center"/>
      </w:pPr>
      <w:bookmarkStart w:id="33" w:name="AnnexI"/>
      <w:r w:rsidRPr="0041303C">
        <w:t>PROPUESTAS</w:t>
      </w:r>
      <w:r w:rsidR="00005F01" w:rsidRPr="0041303C">
        <w:t xml:space="preserve"> DE MODIFICACIÓN DEL REGLAMENTO DEL PCT</w:t>
      </w:r>
      <w:r w:rsidR="00EC70A6" w:rsidRPr="0041303C">
        <w:br/>
      </w:r>
    </w:p>
    <w:p w:rsidR="00EC70A6" w:rsidRPr="0041303C" w:rsidRDefault="00E834C0" w:rsidP="00EC70A6">
      <w:pPr>
        <w:jc w:val="center"/>
      </w:pPr>
      <w:r w:rsidRPr="0041303C">
        <w:t>TRANSMISIÓN POR LA OFICINA RECEPTORA DE LOS RESULTADOS DE UNA BÚSQUEDA O UNA CLASIFICACIÓN ANTERIOR A LA ADMINISTRACIÓN ENCARGADA DE LA BÚSQUEDA INTERNACIONAL</w:t>
      </w:r>
    </w:p>
    <w:p w:rsidR="00B74D9D" w:rsidRPr="0041303C" w:rsidRDefault="00B74D9D" w:rsidP="00E834C0"/>
    <w:p w:rsidR="00B74D9D" w:rsidRPr="0041303C" w:rsidRDefault="00B74D9D" w:rsidP="00B74D9D">
      <w:pPr>
        <w:jc w:val="center"/>
      </w:pPr>
      <w:r w:rsidRPr="0041303C">
        <w:t>ÍNDICE</w:t>
      </w:r>
    </w:p>
    <w:p w:rsidR="0041303C" w:rsidRDefault="00CA3F15" w:rsidP="002908BC">
      <w:pPr>
        <w:pStyle w:val="TOC1"/>
        <w:rPr>
          <w:lang w:val="es-ES"/>
        </w:rPr>
      </w:pPr>
      <w:r>
        <w:rPr>
          <w:noProof/>
          <w:lang w:eastAsia="en-US"/>
        </w:rPr>
        <w:drawing>
          <wp:inline distT="0" distB="0" distL="0" distR="0">
            <wp:extent cx="5934710" cy="3956685"/>
            <wp:effectExtent l="0" t="0" r="889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710" cy="3956685"/>
                    </a:xfrm>
                    <a:prstGeom prst="rect">
                      <a:avLst/>
                    </a:prstGeom>
                    <a:noFill/>
                    <a:ln>
                      <a:noFill/>
                    </a:ln>
                  </pic:spPr>
                </pic:pic>
              </a:graphicData>
            </a:graphic>
          </wp:inline>
        </w:drawing>
      </w:r>
    </w:p>
    <w:p w:rsidR="00B0505D" w:rsidRPr="00B0505D" w:rsidRDefault="00B0505D" w:rsidP="00B0505D"/>
    <w:p w:rsidR="00B74D9D" w:rsidRPr="0041303C" w:rsidRDefault="00B74D9D" w:rsidP="00147459">
      <w:pPr>
        <w:pStyle w:val="RTitleMain"/>
        <w:rPr>
          <w:lang w:val="es-ES"/>
        </w:rPr>
      </w:pPr>
      <w:r w:rsidRPr="0041303C">
        <w:rPr>
          <w:lang w:val="es-ES"/>
        </w:rPr>
        <w:lastRenderedPageBreak/>
        <w:t>Regla 12</w:t>
      </w:r>
      <w:r w:rsidRPr="0041303C">
        <w:rPr>
          <w:i/>
          <w:lang w:val="es-ES"/>
        </w:rPr>
        <w:t xml:space="preserve">bis </w:t>
      </w:r>
      <w:r w:rsidRPr="0041303C">
        <w:rPr>
          <w:rStyle w:val="RInsertedText"/>
          <w:rFonts w:eastAsia="SimSun"/>
          <w:lang w:val="es-ES"/>
        </w:rPr>
        <w:br/>
        <w:t>Presentación por el solicitante de documentación relativa a la búsqueda anterior</w:t>
      </w:r>
      <w:r w:rsidRPr="0041303C">
        <w:rPr>
          <w:rStyle w:val="RInsertedText"/>
          <w:rFonts w:eastAsia="SimSun"/>
          <w:lang w:val="es-ES"/>
        </w:rPr>
        <w:br/>
      </w:r>
      <w:r w:rsidRPr="0041303C">
        <w:rPr>
          <w:rStyle w:val="RDeletedText"/>
          <w:rFonts w:eastAsia="SimSun"/>
          <w:lang w:val="es-ES"/>
        </w:rPr>
        <w:t>Copia de los resultados de una búsqueda anterior y de una solicitud anterior; traducción</w:t>
      </w:r>
    </w:p>
    <w:p w:rsidR="00B74D9D" w:rsidRPr="0041303C" w:rsidRDefault="00B74D9D" w:rsidP="00B74D9D">
      <w:pPr>
        <w:pStyle w:val="RTitleSub"/>
        <w:rPr>
          <w:lang w:val="es-ES"/>
        </w:rPr>
      </w:pPr>
      <w:bookmarkStart w:id="34" w:name="_Toc409447633"/>
      <w:r w:rsidRPr="0041303C">
        <w:rPr>
          <w:lang w:val="es-ES"/>
        </w:rPr>
        <w:t>12</w:t>
      </w:r>
      <w:r w:rsidRPr="0041303C">
        <w:rPr>
          <w:i/>
          <w:lang w:val="es-ES"/>
        </w:rPr>
        <w:t>bis</w:t>
      </w:r>
      <w:r w:rsidRPr="0041303C">
        <w:rPr>
          <w:lang w:val="es-ES"/>
        </w:rPr>
        <w:t>.1   </w:t>
      </w:r>
      <w:r w:rsidRPr="0041303C">
        <w:rPr>
          <w:rStyle w:val="RInsertedText"/>
          <w:rFonts w:eastAsia="SimSun"/>
          <w:i/>
          <w:lang w:val="es-ES"/>
        </w:rPr>
        <w:t>Presentación por el solicitante de documentación relativa a la búsqueda anterior cuando en el petitorio haya una indicación en virtud de la Regla 4.12</w:t>
      </w:r>
      <w:r w:rsidRPr="0041303C">
        <w:rPr>
          <w:rStyle w:val="RInsertedText"/>
          <w:rFonts w:eastAsia="SimSun"/>
          <w:i/>
          <w:color w:val="0070C0"/>
          <w:lang w:val="es-ES"/>
        </w:rPr>
        <w:t xml:space="preserve"> </w:t>
      </w:r>
      <w:r w:rsidRPr="0041303C">
        <w:rPr>
          <w:rStyle w:val="RDeletedText"/>
          <w:rFonts w:eastAsia="SimSun"/>
          <w:i/>
          <w:lang w:val="es-ES"/>
        </w:rPr>
        <w:t>Copia de los resultados de una búsqueda anterior y de una solicitud anterior; traducción</w:t>
      </w:r>
      <w:bookmarkEnd w:id="34"/>
    </w:p>
    <w:p w:rsidR="00B74D9D" w:rsidRPr="0041303C" w:rsidRDefault="00B74D9D" w:rsidP="00B74D9D">
      <w:pPr>
        <w:pStyle w:val="RPara"/>
        <w:rPr>
          <w:lang w:val="es-ES"/>
        </w:rPr>
      </w:pPr>
      <w:r w:rsidRPr="0041303C">
        <w:rPr>
          <w:lang w:val="es-ES"/>
        </w:rPr>
        <w:tab/>
        <w:t>a)   Si el solicitante, en virtud de lo dispuesto en la Regla 4.12, ha pedido a la Administración encargada de la búsqueda internacional que tome en consideración los resultados de una búsqueda anterior realizada por la misma Administración encargada de la búsqueda internacional u otra administración, o por una Oficina nacional, el solicitante deberá, sin perjuicio de lo dispuesto en los párrafos </w:t>
      </w:r>
      <w:r w:rsidRPr="0041303C">
        <w:rPr>
          <w:rStyle w:val="RInsertedText"/>
          <w:rFonts w:eastAsia="SimSun"/>
          <w:lang w:val="es-ES"/>
        </w:rPr>
        <w:t xml:space="preserve">b) a d) </w:t>
      </w:r>
      <w:r w:rsidRPr="0041303C">
        <w:rPr>
          <w:rStyle w:val="RDeletedText"/>
          <w:rFonts w:eastAsia="SimSun"/>
          <w:lang w:val="es-ES"/>
        </w:rPr>
        <w:t>c) a f)</w:t>
      </w:r>
      <w:r w:rsidRPr="0041303C">
        <w:rPr>
          <w:lang w:val="es-ES"/>
        </w:rPr>
        <w:t>, presentar a la Oficina receptora, junto con la solicitud internacional, una copia de los resultados de la búsqueda anterior, en cualquiera de las formas (por ejemplo, en forma de un informe de búsqueda, de una relación del estado anterior de la técnica mencionado o de un informe de examen) en que la Administración u Oficina correspondiente los haya presentado.</w:t>
      </w:r>
    </w:p>
    <w:p w:rsidR="00B74D9D" w:rsidRPr="0041303C" w:rsidRDefault="00B74D9D" w:rsidP="00B74D9D">
      <w:pPr>
        <w:pStyle w:val="RPara"/>
        <w:rPr>
          <w:rStyle w:val="RDeletedText"/>
          <w:rFonts w:eastAsia="SimSun"/>
          <w:lang w:val="es-ES"/>
        </w:rPr>
      </w:pPr>
      <w:r w:rsidRPr="0041303C">
        <w:rPr>
          <w:lang w:val="es-ES"/>
        </w:rPr>
        <w:tab/>
      </w:r>
      <w:r w:rsidRPr="0041303C">
        <w:rPr>
          <w:rStyle w:val="RDeletedText"/>
          <w:rFonts w:eastAsia="SimSun"/>
          <w:lang w:val="es-ES"/>
        </w:rPr>
        <w:t>b)  Sin perjuicio de lo dispuesto en los párrafos c) a f), la Administración encargada de la búsqueda internacional podrá pedir al solicitante que le proporcione, en un plazo que deberá ser razonable habida cuenta de las circunstancias:</w:t>
      </w:r>
    </w:p>
    <w:p w:rsidR="00B74D9D" w:rsidRPr="0041303C" w:rsidRDefault="00B74D9D" w:rsidP="00B74D9D">
      <w:pPr>
        <w:pStyle w:val="RParai"/>
        <w:rPr>
          <w:rStyle w:val="RDeletedText"/>
          <w:rFonts w:eastAsia="SimSun"/>
          <w:lang w:val="es-ES"/>
        </w:rPr>
      </w:pPr>
      <w:r w:rsidRPr="0041303C">
        <w:rPr>
          <w:lang w:val="es-ES"/>
        </w:rPr>
        <w:tab/>
      </w:r>
      <w:r w:rsidRPr="0041303C">
        <w:rPr>
          <w:rStyle w:val="RDeletedText"/>
          <w:rFonts w:eastAsia="SimSun"/>
          <w:lang w:val="es-ES"/>
        </w:rPr>
        <w:t>i)</w:t>
      </w:r>
      <w:r w:rsidRPr="0041303C">
        <w:rPr>
          <w:rStyle w:val="RDeletedText"/>
          <w:rFonts w:eastAsia="SimSun"/>
          <w:lang w:val="es-ES"/>
        </w:rPr>
        <w:tab/>
        <w:t>una copia de la solicitud anterior correspondiente;</w:t>
      </w:r>
    </w:p>
    <w:p w:rsidR="00B74D9D" w:rsidRPr="0041303C" w:rsidRDefault="00B74D9D" w:rsidP="00B74D9D">
      <w:pPr>
        <w:pStyle w:val="RParai"/>
        <w:rPr>
          <w:rStyle w:val="RDeletedText"/>
          <w:rFonts w:eastAsia="SimSun"/>
          <w:lang w:val="es-ES"/>
        </w:rPr>
      </w:pPr>
      <w:r w:rsidRPr="0041303C">
        <w:rPr>
          <w:lang w:val="es-ES"/>
        </w:rPr>
        <w:tab/>
      </w:r>
      <w:r w:rsidRPr="0041303C">
        <w:rPr>
          <w:rStyle w:val="RDeletedText"/>
          <w:rFonts w:eastAsia="SimSun"/>
          <w:lang w:val="es-ES"/>
        </w:rPr>
        <w:t>ii)</w:t>
      </w:r>
      <w:r w:rsidRPr="0041303C">
        <w:rPr>
          <w:rStyle w:val="RDeletedText"/>
          <w:rFonts w:eastAsia="SimSun"/>
          <w:lang w:val="es-ES"/>
        </w:rPr>
        <w:tab/>
        <w:t>cuando la solicitud anterior esté redactada en un idioma que no sea aceptado por la Administración encargada de la búsqueda internacional, una traducción de la solicitud anterior en un idioma que sea aceptado por la Administración;</w:t>
      </w:r>
    </w:p>
    <w:p w:rsidR="00B74D9D" w:rsidRPr="0041303C" w:rsidRDefault="00B74D9D" w:rsidP="00B74D9D">
      <w:pPr>
        <w:pStyle w:val="RContinued"/>
        <w:rPr>
          <w:lang w:val="es-ES"/>
        </w:rPr>
      </w:pPr>
      <w:r w:rsidRPr="0041303C">
        <w:rPr>
          <w:lang w:val="es-ES"/>
        </w:rPr>
        <w:lastRenderedPageBreak/>
        <w:t>[Regla 12</w:t>
      </w:r>
      <w:r w:rsidRPr="0041303C">
        <w:rPr>
          <w:i w:val="0"/>
          <w:lang w:val="es-ES"/>
        </w:rPr>
        <w:t>bis</w:t>
      </w:r>
      <w:r w:rsidRPr="0041303C">
        <w:rPr>
          <w:lang w:val="es-ES"/>
        </w:rPr>
        <w:t>.1, continuación]</w:t>
      </w:r>
    </w:p>
    <w:p w:rsidR="00B74D9D" w:rsidRPr="0041303C" w:rsidRDefault="00B74D9D" w:rsidP="00B74D9D">
      <w:pPr>
        <w:pStyle w:val="RParai"/>
        <w:rPr>
          <w:rStyle w:val="RDeletedText"/>
          <w:rFonts w:eastAsia="SimSun"/>
          <w:lang w:val="es-ES"/>
        </w:rPr>
      </w:pPr>
      <w:r w:rsidRPr="0041303C">
        <w:rPr>
          <w:lang w:val="es-ES"/>
        </w:rPr>
        <w:tab/>
      </w:r>
      <w:r w:rsidRPr="0041303C">
        <w:rPr>
          <w:rStyle w:val="RDeletedText"/>
          <w:rFonts w:eastAsia="SimSun"/>
          <w:lang w:val="es-ES"/>
        </w:rPr>
        <w:t>iii)</w:t>
      </w:r>
      <w:r w:rsidRPr="0041303C">
        <w:rPr>
          <w:rStyle w:val="RDeletedText"/>
          <w:rFonts w:eastAsia="SimSun"/>
          <w:lang w:val="es-ES"/>
        </w:rPr>
        <w:tab/>
        <w:t>cuando los resultados de la búsqueda anterior estén redactados en un idioma que no sea aceptado por la Administración encargada de la búsqueda internacional, una traducción de esos resultados en un idioma que sea aceptado por dicha Administración;</w:t>
      </w:r>
    </w:p>
    <w:p w:rsidR="00B74D9D" w:rsidRPr="0041303C" w:rsidRDefault="00B74D9D" w:rsidP="00B74D9D">
      <w:pPr>
        <w:pStyle w:val="RParai"/>
        <w:rPr>
          <w:rStyle w:val="RDeletedText"/>
          <w:rFonts w:eastAsia="SimSun"/>
          <w:lang w:val="es-ES"/>
        </w:rPr>
      </w:pPr>
      <w:r w:rsidRPr="0041303C">
        <w:rPr>
          <w:lang w:val="es-ES"/>
        </w:rPr>
        <w:tab/>
      </w:r>
      <w:r w:rsidRPr="0041303C">
        <w:rPr>
          <w:rStyle w:val="RDeletedText"/>
          <w:rFonts w:eastAsia="SimSun"/>
          <w:lang w:val="es-ES"/>
        </w:rPr>
        <w:t>iv)</w:t>
      </w:r>
      <w:r w:rsidRPr="0041303C">
        <w:rPr>
          <w:rStyle w:val="RDeletedText"/>
          <w:rFonts w:eastAsia="SimSun"/>
          <w:lang w:val="es-ES"/>
        </w:rPr>
        <w:tab/>
        <w:t>una copia de los documentos mencionados en los resultados de la búsqueda anterior.</w:t>
      </w:r>
    </w:p>
    <w:p w:rsidR="00B74D9D" w:rsidRPr="0041303C" w:rsidRDefault="00B74D9D" w:rsidP="00B74D9D">
      <w:pPr>
        <w:pStyle w:val="RPara"/>
        <w:rPr>
          <w:lang w:val="es-ES"/>
        </w:rPr>
      </w:pPr>
      <w:r w:rsidRPr="0041303C">
        <w:rPr>
          <w:lang w:val="es-ES"/>
        </w:rPr>
        <w:tab/>
      </w:r>
      <w:r w:rsidRPr="0041303C">
        <w:rPr>
          <w:rStyle w:val="RInsertedText"/>
          <w:rFonts w:eastAsia="SimSun"/>
          <w:lang w:val="es-ES"/>
        </w:rPr>
        <w:t>b) </w:t>
      </w:r>
      <w:r w:rsidRPr="0041303C">
        <w:rPr>
          <w:rStyle w:val="RDeletedText"/>
          <w:rFonts w:eastAsia="SimSun"/>
          <w:lang w:val="es-ES"/>
        </w:rPr>
        <w:t>c)</w:t>
      </w:r>
      <w:r w:rsidRPr="0041303C">
        <w:rPr>
          <w:lang w:val="es-ES"/>
        </w:rPr>
        <w:t xml:space="preserve">  Cuando la búsqueda anterior haya sido realizada por la misma Oficina que la que desempeña las funciones de Oficina receptora, el solicitante podrá, en lugar de presentar </w:t>
      </w:r>
      <w:r w:rsidRPr="0041303C">
        <w:rPr>
          <w:rStyle w:val="RDeletedText"/>
          <w:rFonts w:eastAsia="SimSun"/>
          <w:lang w:val="es-ES"/>
        </w:rPr>
        <w:t>las copias mencionadas</w:t>
      </w:r>
      <w:r w:rsidRPr="0041303C">
        <w:rPr>
          <w:lang w:val="es-ES"/>
        </w:rPr>
        <w:t xml:space="preserve"> </w:t>
      </w:r>
      <w:r w:rsidRPr="0041303C">
        <w:rPr>
          <w:rStyle w:val="RInsertedText"/>
          <w:rFonts w:eastAsia="SimSun"/>
          <w:lang w:val="es-ES"/>
        </w:rPr>
        <w:t xml:space="preserve">la copia mencionada </w:t>
      </w:r>
      <w:r w:rsidRPr="0041303C">
        <w:rPr>
          <w:lang w:val="es-ES"/>
        </w:rPr>
        <w:t xml:space="preserve">en el </w:t>
      </w:r>
      <w:r w:rsidRPr="0041303C">
        <w:rPr>
          <w:rStyle w:val="RInsertedText"/>
          <w:rFonts w:eastAsia="SimSun"/>
          <w:lang w:val="es-ES"/>
        </w:rPr>
        <w:t>párrafo a) </w:t>
      </w:r>
      <w:r w:rsidRPr="0041303C">
        <w:rPr>
          <w:rStyle w:val="RDeletedText"/>
          <w:rFonts w:eastAsia="SimSun"/>
          <w:lang w:val="es-ES"/>
        </w:rPr>
        <w:t>los párrafos a) y b)i) y iv)</w:t>
      </w:r>
      <w:r w:rsidRPr="0041303C">
        <w:rPr>
          <w:lang w:val="es-ES"/>
        </w:rPr>
        <w:t xml:space="preserve">, manifestar su deseo de que la Oficina receptora </w:t>
      </w:r>
      <w:r w:rsidRPr="0041303C">
        <w:rPr>
          <w:rStyle w:val="RDeletedText"/>
          <w:rFonts w:eastAsia="SimSun"/>
          <w:lang w:val="es-ES"/>
        </w:rPr>
        <w:t>las</w:t>
      </w:r>
      <w:r w:rsidRPr="0041303C">
        <w:rPr>
          <w:lang w:val="es-ES"/>
        </w:rPr>
        <w:t xml:space="preserve"> </w:t>
      </w:r>
      <w:r w:rsidRPr="0041303C">
        <w:rPr>
          <w:rStyle w:val="RInsertedText"/>
          <w:rFonts w:eastAsia="SimSun"/>
          <w:lang w:val="es-ES"/>
        </w:rPr>
        <w:t xml:space="preserve">la </w:t>
      </w:r>
      <w:r w:rsidRPr="0041303C">
        <w:rPr>
          <w:lang w:val="es-ES"/>
        </w:rPr>
        <w:t>prepare y transmita a la Administración encargada de la búsqueda internacional.  Esa petición deberá formularse en el petitorio y la Oficina receptora podrá exigir el pago de una tasa en su favor.</w:t>
      </w:r>
    </w:p>
    <w:p w:rsidR="00B74D9D" w:rsidRPr="0041303C" w:rsidRDefault="00B74D9D" w:rsidP="00B74D9D">
      <w:pPr>
        <w:pStyle w:val="RPara"/>
        <w:rPr>
          <w:lang w:val="es-ES"/>
        </w:rPr>
      </w:pPr>
      <w:r w:rsidRPr="0041303C">
        <w:rPr>
          <w:lang w:val="es-ES"/>
        </w:rPr>
        <w:tab/>
      </w:r>
      <w:r w:rsidRPr="0041303C">
        <w:rPr>
          <w:rStyle w:val="RInsertedText"/>
          <w:rFonts w:eastAsia="SimSun"/>
          <w:lang w:val="es-ES"/>
        </w:rPr>
        <w:t>c) </w:t>
      </w:r>
      <w:r w:rsidRPr="0041303C">
        <w:rPr>
          <w:rStyle w:val="RDeletedText"/>
          <w:rFonts w:eastAsia="SimSun"/>
          <w:lang w:val="es-ES"/>
        </w:rPr>
        <w:t>d)</w:t>
      </w:r>
      <w:r w:rsidRPr="0041303C">
        <w:rPr>
          <w:lang w:val="es-ES"/>
        </w:rPr>
        <w:t xml:space="preserve">  Cuando la búsqueda anterior haya sido realizada por la misma Administración encargada de la búsqueda internacional, o por la misma Oficina que la que desempeña las funciones de Administración encargada de la búsqueda internacional, no se exigirá la presentación de </w:t>
      </w:r>
      <w:r w:rsidRPr="0041303C">
        <w:rPr>
          <w:rStyle w:val="RDeletedText"/>
          <w:rFonts w:eastAsia="SimSun"/>
          <w:lang w:val="es-ES"/>
        </w:rPr>
        <w:t>las copias o traducciones mencionadas</w:t>
      </w:r>
      <w:r w:rsidRPr="0041303C">
        <w:rPr>
          <w:lang w:val="es-ES"/>
        </w:rPr>
        <w:t xml:space="preserve"> </w:t>
      </w:r>
      <w:r w:rsidRPr="0041303C">
        <w:rPr>
          <w:rStyle w:val="RInsertedText"/>
          <w:rFonts w:eastAsia="SimSun"/>
          <w:lang w:val="es-ES"/>
        </w:rPr>
        <w:t>la copia mencionada</w:t>
      </w:r>
      <w:r w:rsidRPr="0041303C">
        <w:rPr>
          <w:lang w:val="es-ES"/>
        </w:rPr>
        <w:t xml:space="preserve"> en </w:t>
      </w:r>
      <w:r w:rsidRPr="0041303C">
        <w:rPr>
          <w:rStyle w:val="RInsertedText"/>
          <w:rFonts w:eastAsia="SimSun"/>
          <w:lang w:val="es-ES"/>
        </w:rPr>
        <w:t xml:space="preserve">el </w:t>
      </w:r>
      <w:r w:rsidRPr="0041303C">
        <w:rPr>
          <w:rStyle w:val="RDeletedText"/>
          <w:rFonts w:eastAsia="SimSun"/>
          <w:lang w:val="es-ES"/>
        </w:rPr>
        <w:t>lospárrafos a) y b)</w:t>
      </w:r>
      <w:r w:rsidRPr="0041303C">
        <w:rPr>
          <w:lang w:val="es-ES"/>
        </w:rPr>
        <w:t xml:space="preserve"> </w:t>
      </w:r>
      <w:r w:rsidRPr="0041303C">
        <w:rPr>
          <w:rStyle w:val="RInsertedText"/>
          <w:rFonts w:eastAsia="SimSun"/>
          <w:lang w:val="es-ES"/>
        </w:rPr>
        <w:t>párrafo a)</w:t>
      </w:r>
      <w:r w:rsidRPr="0041303C">
        <w:rPr>
          <w:lang w:val="es-ES"/>
        </w:rPr>
        <w:t>.</w:t>
      </w:r>
    </w:p>
    <w:p w:rsidR="00B74D9D" w:rsidRPr="0041303C" w:rsidRDefault="00B74D9D" w:rsidP="00B74D9D">
      <w:pPr>
        <w:rPr>
          <w:rFonts w:eastAsia="Times New Roman" w:cs="Times New Roman"/>
          <w:lang w:eastAsia="en-US"/>
        </w:rPr>
      </w:pPr>
      <w:r w:rsidRPr="0041303C">
        <w:br w:type="page"/>
      </w:r>
    </w:p>
    <w:p w:rsidR="00B74D9D" w:rsidRPr="0041303C" w:rsidRDefault="00B74D9D" w:rsidP="00B74D9D">
      <w:pPr>
        <w:pStyle w:val="RContinued"/>
        <w:rPr>
          <w:lang w:val="es-ES"/>
        </w:rPr>
      </w:pPr>
      <w:r w:rsidRPr="0041303C">
        <w:rPr>
          <w:lang w:val="es-ES"/>
        </w:rPr>
        <w:lastRenderedPageBreak/>
        <w:t>[Regla 12</w:t>
      </w:r>
      <w:r w:rsidRPr="0041303C">
        <w:rPr>
          <w:i w:val="0"/>
          <w:lang w:val="es-ES"/>
        </w:rPr>
        <w:t>bis</w:t>
      </w:r>
      <w:r w:rsidRPr="0041303C">
        <w:rPr>
          <w:lang w:val="es-ES"/>
        </w:rPr>
        <w:t>.1, continuación]</w:t>
      </w:r>
    </w:p>
    <w:p w:rsidR="00B74D9D" w:rsidRPr="0041303C" w:rsidRDefault="00B74D9D" w:rsidP="00B74D9D">
      <w:pPr>
        <w:pStyle w:val="RPara"/>
        <w:rPr>
          <w:rStyle w:val="RDeletedText"/>
          <w:rFonts w:eastAsia="SimSun"/>
          <w:lang w:val="es-ES"/>
        </w:rPr>
      </w:pPr>
      <w:r w:rsidRPr="0041303C">
        <w:rPr>
          <w:lang w:val="es-ES"/>
        </w:rPr>
        <w:tab/>
      </w:r>
      <w:r w:rsidRPr="0041303C">
        <w:rPr>
          <w:rStyle w:val="RDeletedText"/>
          <w:rFonts w:eastAsia="SimSun"/>
          <w:lang w:val="es-ES"/>
        </w:rPr>
        <w:t>e)  Cuando en el petitorio figure una declaración en virtud de lo dispuesto en la Regla 4.12.ii) en la que se afirme que la solicitud internacional es la misma, o esencialmente la misma, que la solicitud con respecto a la cual se realizó la búsqueda anterior, o que la solicitud internacional es la misma, o esencialmente la misma, que la solicitud anterior, con la salvedad de que se presenta en un idioma diferente, no se exigirá la presentación de las copias o traducciones mencionadas en los párrafos b)i) y ii).</w:t>
      </w:r>
    </w:p>
    <w:p w:rsidR="00B74D9D" w:rsidRPr="0041303C" w:rsidRDefault="00B74D9D" w:rsidP="00B74D9D">
      <w:pPr>
        <w:pStyle w:val="RPara"/>
        <w:keepLines/>
        <w:rPr>
          <w:lang w:val="es-ES"/>
        </w:rPr>
      </w:pPr>
      <w:r w:rsidRPr="0041303C">
        <w:rPr>
          <w:lang w:val="es-ES"/>
        </w:rPr>
        <w:tab/>
      </w:r>
      <w:r w:rsidRPr="0041303C">
        <w:rPr>
          <w:rStyle w:val="RInsertedText"/>
          <w:rFonts w:eastAsia="SimSun"/>
          <w:lang w:val="es-ES"/>
        </w:rPr>
        <w:t>d) </w:t>
      </w:r>
      <w:r w:rsidRPr="0041303C">
        <w:rPr>
          <w:rStyle w:val="RDeletedText"/>
          <w:rFonts w:eastAsia="SimSun"/>
          <w:lang w:val="es-ES"/>
        </w:rPr>
        <w:t>f)</w:t>
      </w:r>
      <w:r w:rsidRPr="0041303C">
        <w:rPr>
          <w:lang w:val="es-ES"/>
        </w:rPr>
        <w:t xml:space="preserve">  Cuando la </w:t>
      </w:r>
      <w:r w:rsidRPr="0041303C">
        <w:rPr>
          <w:rStyle w:val="RInsertedText"/>
          <w:rFonts w:eastAsia="SimSun"/>
          <w:lang w:val="es-ES"/>
        </w:rPr>
        <w:t>Oficina receptora o la</w:t>
      </w:r>
      <w:r w:rsidRPr="0041303C">
        <w:rPr>
          <w:lang w:val="es-ES"/>
        </w:rPr>
        <w:t xml:space="preserve"> Administración encargada de la búsqueda internacional disponga de </w:t>
      </w:r>
      <w:r w:rsidRPr="0041303C">
        <w:rPr>
          <w:rStyle w:val="RDeletedText"/>
          <w:rFonts w:eastAsia="SimSun"/>
          <w:lang w:val="es-ES"/>
        </w:rPr>
        <w:t>una de las copias o traducciones mencionadas</w:t>
      </w:r>
      <w:r w:rsidRPr="0041303C">
        <w:rPr>
          <w:lang w:val="es-ES"/>
        </w:rPr>
        <w:t xml:space="preserve"> </w:t>
      </w:r>
      <w:r w:rsidRPr="0041303C">
        <w:rPr>
          <w:rStyle w:val="RInsertedText"/>
          <w:rFonts w:eastAsia="SimSun"/>
          <w:lang w:val="es-ES"/>
        </w:rPr>
        <w:t>la copia mencionada</w:t>
      </w:r>
      <w:r w:rsidRPr="0041303C">
        <w:rPr>
          <w:lang w:val="es-ES"/>
        </w:rPr>
        <w:t xml:space="preserve"> en </w:t>
      </w:r>
      <w:r w:rsidRPr="0041303C">
        <w:rPr>
          <w:rStyle w:val="RDeletedText"/>
          <w:rFonts w:eastAsia="SimSun"/>
          <w:lang w:val="es-ES"/>
        </w:rPr>
        <w:t>los párrafos</w:t>
      </w:r>
      <w:r w:rsidRPr="0041303C">
        <w:rPr>
          <w:lang w:val="es-ES"/>
        </w:rPr>
        <w:t xml:space="preserve"> </w:t>
      </w:r>
      <w:r w:rsidRPr="0041303C">
        <w:rPr>
          <w:rStyle w:val="RInsertedText"/>
          <w:rFonts w:eastAsia="SimSun"/>
          <w:lang w:val="es-ES"/>
        </w:rPr>
        <w:t>el párrafo</w:t>
      </w:r>
      <w:r w:rsidRPr="0041303C">
        <w:rPr>
          <w:lang w:val="es-ES"/>
        </w:rPr>
        <w:t xml:space="preserve"> a)</w:t>
      </w:r>
      <w:r w:rsidRPr="0041303C">
        <w:rPr>
          <w:rStyle w:val="RDeletedText"/>
          <w:rFonts w:eastAsia="SimSun"/>
          <w:lang w:val="es-ES"/>
        </w:rPr>
        <w:t xml:space="preserve"> y b)</w:t>
      </w:r>
      <w:r w:rsidRPr="0041303C">
        <w:rPr>
          <w:lang w:val="es-ES"/>
        </w:rPr>
        <w:t xml:space="preserve">, </w:t>
      </w:r>
      <w:r w:rsidRPr="0041303C">
        <w:rPr>
          <w:rStyle w:val="RInsertedText"/>
          <w:rFonts w:eastAsia="SimSun"/>
          <w:lang w:val="es-ES"/>
        </w:rPr>
        <w:t>obtenida</w:t>
      </w:r>
      <w:r w:rsidRPr="0041303C">
        <w:rPr>
          <w:lang w:val="es-ES"/>
        </w:rPr>
        <w:t xml:space="preserve"> </w:t>
      </w:r>
      <w:r w:rsidRPr="0041303C">
        <w:rPr>
          <w:rStyle w:val="RDeletedText"/>
          <w:rFonts w:eastAsia="SimSun"/>
          <w:lang w:val="es-ES"/>
        </w:rPr>
        <w:t>obtenidas</w:t>
      </w:r>
      <w:r w:rsidRPr="0041303C">
        <w:rPr>
          <w:lang w:val="es-ES"/>
        </w:rPr>
        <w:t xml:space="preserve"> de una forma y manera que </w:t>
      </w:r>
      <w:r w:rsidRPr="0041303C">
        <w:rPr>
          <w:rStyle w:val="RInsertedText"/>
          <w:rFonts w:eastAsia="SimSun"/>
          <w:lang w:val="es-ES"/>
        </w:rPr>
        <w:t xml:space="preserve">le </w:t>
      </w:r>
      <w:r w:rsidRPr="0041303C">
        <w:rPr>
          <w:lang w:val="es-ES"/>
        </w:rPr>
        <w:t>sean aceptables</w:t>
      </w:r>
      <w:r w:rsidRPr="0041303C">
        <w:rPr>
          <w:rStyle w:val="RDeletedText"/>
          <w:rFonts w:eastAsia="SimSun"/>
          <w:lang w:val="es-ES"/>
        </w:rPr>
        <w:t xml:space="preserve"> para aquella</w:t>
      </w:r>
      <w:r w:rsidRPr="0041303C">
        <w:rPr>
          <w:lang w:val="es-ES"/>
        </w:rPr>
        <w:t>, por ejemplo, de una biblioteca digital</w:t>
      </w:r>
      <w:r w:rsidRPr="0041303C">
        <w:rPr>
          <w:rStyle w:val="RDeletedText"/>
          <w:rFonts w:eastAsia="SimSun"/>
          <w:lang w:val="es-ES"/>
        </w:rPr>
        <w:t xml:space="preserve"> o en forma de documento de prioridad</w:t>
      </w:r>
      <w:r w:rsidRPr="0041303C">
        <w:rPr>
          <w:lang w:val="es-ES"/>
        </w:rPr>
        <w:t xml:space="preserve">, y el solicitante lo indique así en el petitorio, no se exigirá la presentación de una copia </w:t>
      </w:r>
      <w:r w:rsidRPr="0041303C">
        <w:rPr>
          <w:rStyle w:val="RDeletedText"/>
          <w:rFonts w:eastAsia="SimSun"/>
          <w:lang w:val="es-ES"/>
        </w:rPr>
        <w:t xml:space="preserve">o traducción </w:t>
      </w:r>
      <w:r w:rsidRPr="0041303C">
        <w:rPr>
          <w:lang w:val="es-ES"/>
        </w:rPr>
        <w:t xml:space="preserve">en virtud de </w:t>
      </w:r>
      <w:r w:rsidRPr="0041303C">
        <w:rPr>
          <w:rStyle w:val="RInsertedText"/>
          <w:rFonts w:eastAsia="SimSun"/>
          <w:lang w:val="es-ES"/>
        </w:rPr>
        <w:t>ese párrafo</w:t>
      </w:r>
      <w:r w:rsidRPr="0041303C">
        <w:rPr>
          <w:lang w:val="es-ES"/>
        </w:rPr>
        <w:t xml:space="preserve"> </w:t>
      </w:r>
      <w:r w:rsidRPr="0041303C">
        <w:rPr>
          <w:rStyle w:val="RDeletedText"/>
          <w:rFonts w:eastAsia="SimSun"/>
          <w:lang w:val="es-ES"/>
        </w:rPr>
        <w:t>dichos párrafos</w:t>
      </w:r>
      <w:r w:rsidRPr="0041303C">
        <w:rPr>
          <w:lang w:val="es-ES"/>
        </w:rPr>
        <w:t>.</w:t>
      </w:r>
    </w:p>
    <w:p w:rsidR="00B74D9D" w:rsidRPr="0041303C" w:rsidRDefault="00B74D9D" w:rsidP="00B74D9D">
      <w:pPr>
        <w:pStyle w:val="RTitleSub"/>
        <w:rPr>
          <w:rStyle w:val="RInsertedText"/>
          <w:rFonts w:eastAsia="SimSun"/>
          <w:lang w:val="es-ES"/>
        </w:rPr>
      </w:pPr>
      <w:bookmarkStart w:id="35" w:name="_Toc409447634"/>
      <w:r w:rsidRPr="0041303C">
        <w:rPr>
          <w:rStyle w:val="RInsertedText"/>
          <w:rFonts w:eastAsia="SimSun"/>
          <w:lang w:val="es-ES"/>
        </w:rPr>
        <w:t>12</w:t>
      </w:r>
      <w:r w:rsidRPr="0041303C">
        <w:rPr>
          <w:rStyle w:val="RInsertedText"/>
          <w:rFonts w:eastAsia="SimSun"/>
          <w:i/>
          <w:lang w:val="es-ES"/>
        </w:rPr>
        <w:t>bis</w:t>
      </w:r>
      <w:r w:rsidRPr="0041303C">
        <w:rPr>
          <w:rStyle w:val="RInsertedText"/>
          <w:rFonts w:eastAsia="SimSun"/>
          <w:lang w:val="es-ES"/>
        </w:rPr>
        <w:t>.2   </w:t>
      </w:r>
      <w:r w:rsidRPr="0041303C">
        <w:rPr>
          <w:rStyle w:val="RInsertedText"/>
          <w:rFonts w:eastAsia="SimSun"/>
          <w:i/>
          <w:lang w:val="es-ES"/>
        </w:rPr>
        <w:t>Invitación por la Administración encargada de la búsqueda internacional a proporcionar documentación relativa a la búsqueda anterior cuando en el petitorio haya una indicación en virtud de la Regla 4.12</w:t>
      </w:r>
      <w:bookmarkEnd w:id="35"/>
    </w:p>
    <w:p w:rsidR="00B74D9D" w:rsidRPr="0041303C" w:rsidRDefault="00B74D9D" w:rsidP="00B74D9D">
      <w:pPr>
        <w:pStyle w:val="RPara"/>
        <w:rPr>
          <w:lang w:val="es-ES"/>
        </w:rPr>
      </w:pPr>
      <w:r w:rsidRPr="0041303C">
        <w:rPr>
          <w:lang w:val="es-ES"/>
        </w:rPr>
        <w:tab/>
        <w:t>a)  Sin perjuicio de lo dispuesto en los párrafos</w:t>
      </w:r>
      <w:r w:rsidRPr="0041303C">
        <w:rPr>
          <w:rStyle w:val="RDeletedText"/>
          <w:rFonts w:eastAsia="SimSun"/>
          <w:lang w:val="es-ES"/>
        </w:rPr>
        <w:t xml:space="preserve"> c) a f)</w:t>
      </w:r>
      <w:r w:rsidRPr="0041303C">
        <w:rPr>
          <w:lang w:val="es-ES"/>
        </w:rPr>
        <w:t xml:space="preserve"> </w:t>
      </w:r>
      <w:r w:rsidRPr="0041303C">
        <w:rPr>
          <w:rStyle w:val="RInsertedText"/>
          <w:rFonts w:eastAsia="SimSun"/>
          <w:lang w:val="es-ES"/>
        </w:rPr>
        <w:t>b) y c)</w:t>
      </w:r>
      <w:r w:rsidRPr="0041303C">
        <w:rPr>
          <w:lang w:val="es-ES"/>
        </w:rPr>
        <w:t>, la Administración encargada de la búsqueda internacional podrá pedir al solicitante que le proporcione, en un plazo que deberá ser razonable habida cuenta de las circunstancias:</w:t>
      </w:r>
    </w:p>
    <w:p w:rsidR="00B74D9D" w:rsidRPr="0041303C" w:rsidRDefault="00B74D9D" w:rsidP="00B74D9D">
      <w:pPr>
        <w:pStyle w:val="RParai"/>
        <w:rPr>
          <w:rStyle w:val="RInsertedText"/>
          <w:rFonts w:eastAsia="SimSun"/>
          <w:lang w:val="es-ES"/>
        </w:rPr>
      </w:pPr>
      <w:r w:rsidRPr="0041303C">
        <w:rPr>
          <w:lang w:val="es-ES"/>
        </w:rPr>
        <w:tab/>
      </w:r>
      <w:r w:rsidRPr="0041303C">
        <w:rPr>
          <w:rStyle w:val="RInsertedText"/>
          <w:rFonts w:eastAsia="SimSun"/>
          <w:lang w:val="es-ES"/>
        </w:rPr>
        <w:t>i)</w:t>
      </w:r>
      <w:r w:rsidRPr="0041303C">
        <w:rPr>
          <w:rStyle w:val="RInsertedText"/>
          <w:rFonts w:eastAsia="SimSun"/>
          <w:lang w:val="es-ES"/>
        </w:rPr>
        <w:tab/>
        <w:t>una copia de la solicitud anterior correspondiente;</w:t>
      </w:r>
    </w:p>
    <w:p w:rsidR="00B74D9D" w:rsidRPr="0041303C" w:rsidRDefault="00B74D9D" w:rsidP="00B74D9D">
      <w:pPr>
        <w:pStyle w:val="RContinued"/>
        <w:rPr>
          <w:lang w:val="es-ES"/>
        </w:rPr>
      </w:pPr>
      <w:r w:rsidRPr="0041303C">
        <w:rPr>
          <w:lang w:val="es-ES"/>
        </w:rPr>
        <w:lastRenderedPageBreak/>
        <w:t>[Regla 12bis.</w:t>
      </w:r>
      <w:r w:rsidRPr="006D7BEC">
        <w:rPr>
          <w:lang w:val="es-ES"/>
        </w:rPr>
        <w:t>2,</w:t>
      </w:r>
      <w:r w:rsidRPr="0041303C">
        <w:rPr>
          <w:lang w:val="es-ES"/>
        </w:rPr>
        <w:t xml:space="preserve"> continuación]</w:t>
      </w:r>
    </w:p>
    <w:p w:rsidR="00B74D9D" w:rsidRPr="0041303C" w:rsidRDefault="00B74D9D" w:rsidP="006624C9">
      <w:pPr>
        <w:pStyle w:val="RParai"/>
        <w:tabs>
          <w:tab w:val="clear" w:pos="1418"/>
          <w:tab w:val="clear" w:pos="1701"/>
        </w:tabs>
        <w:ind w:left="1710" w:hanging="540"/>
        <w:rPr>
          <w:rStyle w:val="RInsertedText"/>
          <w:rFonts w:eastAsia="SimSun"/>
          <w:lang w:val="es-ES"/>
        </w:rPr>
      </w:pPr>
      <w:r w:rsidRPr="0041303C">
        <w:rPr>
          <w:rStyle w:val="RInsertedText"/>
          <w:rFonts w:eastAsia="SimSun"/>
          <w:lang w:val="es-ES"/>
        </w:rPr>
        <w:t>ii)</w:t>
      </w:r>
      <w:r w:rsidRPr="0041303C">
        <w:rPr>
          <w:rStyle w:val="RInsertedText"/>
          <w:rFonts w:eastAsia="SimSun"/>
          <w:lang w:val="es-ES"/>
        </w:rPr>
        <w:tab/>
        <w:t>cuando la solicitud anterior esté redactada en un idioma que no sea aceptado por la Administración encargada de la búsqueda internacional, una traducción de la solicitud anterior en un idioma que sea aceptado por la Administración;</w:t>
      </w:r>
    </w:p>
    <w:p w:rsidR="00B74D9D" w:rsidRPr="0041303C" w:rsidRDefault="00B74D9D" w:rsidP="006624C9">
      <w:pPr>
        <w:pStyle w:val="RParai"/>
        <w:tabs>
          <w:tab w:val="clear" w:pos="1418"/>
          <w:tab w:val="clear" w:pos="1701"/>
        </w:tabs>
        <w:ind w:left="1710" w:hanging="540"/>
        <w:rPr>
          <w:rStyle w:val="RInsertedText"/>
          <w:rFonts w:eastAsia="SimSun"/>
          <w:lang w:val="es-ES"/>
        </w:rPr>
      </w:pPr>
      <w:r w:rsidRPr="0041303C">
        <w:rPr>
          <w:rStyle w:val="RInsertedText"/>
          <w:rFonts w:eastAsia="SimSun"/>
          <w:lang w:val="es-ES"/>
        </w:rPr>
        <w:t>iii)</w:t>
      </w:r>
      <w:r w:rsidRPr="0041303C">
        <w:rPr>
          <w:rStyle w:val="RInsertedText"/>
          <w:rFonts w:eastAsia="SimSun"/>
          <w:lang w:val="es-ES"/>
        </w:rPr>
        <w:tab/>
        <w:t>cuando los resultados de la búsqueda anterior estén redactados en un idioma que no sea aceptado por la Administración encargada de la búsqueda internacional, una traducción de esos resultados en un idioma que sea aceptado por dicha Administración;</w:t>
      </w:r>
    </w:p>
    <w:p w:rsidR="00B74D9D" w:rsidRPr="0041303C" w:rsidRDefault="00B74D9D" w:rsidP="006624C9">
      <w:pPr>
        <w:pStyle w:val="RParai"/>
        <w:tabs>
          <w:tab w:val="clear" w:pos="1418"/>
          <w:tab w:val="clear" w:pos="1701"/>
        </w:tabs>
        <w:ind w:left="1710" w:hanging="540"/>
        <w:rPr>
          <w:rStyle w:val="RInsertedText"/>
          <w:rFonts w:eastAsia="SimSun"/>
          <w:lang w:val="es-ES"/>
        </w:rPr>
      </w:pPr>
      <w:r w:rsidRPr="0041303C">
        <w:rPr>
          <w:rStyle w:val="RInsertedText"/>
          <w:rFonts w:eastAsia="SimSun"/>
          <w:lang w:val="es-ES"/>
        </w:rPr>
        <w:t>iv)</w:t>
      </w:r>
      <w:r w:rsidRPr="0041303C">
        <w:rPr>
          <w:rStyle w:val="RInsertedText"/>
          <w:rFonts w:eastAsia="SimSun"/>
          <w:lang w:val="es-ES"/>
        </w:rPr>
        <w:tab/>
        <w:t>una copia de los documentos mencionados en los resultados de la búsqueda anterior.</w:t>
      </w:r>
    </w:p>
    <w:p w:rsidR="00B74D9D" w:rsidRPr="0041303C" w:rsidRDefault="00B74D9D" w:rsidP="00B74D9D">
      <w:pPr>
        <w:pStyle w:val="RPara"/>
        <w:keepLines/>
        <w:rPr>
          <w:rStyle w:val="RInsertedText"/>
          <w:rFonts w:eastAsia="SimSun"/>
          <w:lang w:val="es-ES"/>
        </w:rPr>
      </w:pPr>
      <w:r w:rsidRPr="0041303C">
        <w:rPr>
          <w:lang w:val="es-ES"/>
        </w:rPr>
        <w:tab/>
      </w:r>
      <w:r w:rsidRPr="0041303C">
        <w:rPr>
          <w:rStyle w:val="RInsertedText"/>
          <w:rFonts w:eastAsia="SimSun"/>
          <w:lang w:val="es-ES"/>
        </w:rPr>
        <w:t>b)  Cuando la búsqueda anterior haya sido realizada por la misma Administración encargada de la búsqueda internacional, o por la misma Oficina que la que desempeña las funciones de Administración encargada de la búsqueda internacional, o cuando la Administración encargada de la búsqueda internacional disponga de la copia o traducción mencionadas en el párrafo a), obtenida de una forma y manera que le sean aceptables, por ejemplo, de una biblioteca digital, o en forma de documento de prioridad, no se exigirá la presentación de la copia o traducción mencionadas en el párrafo a).</w:t>
      </w:r>
    </w:p>
    <w:p w:rsidR="00B74D9D" w:rsidRPr="0041303C" w:rsidRDefault="00B74D9D" w:rsidP="00B74D9D">
      <w:pPr>
        <w:pStyle w:val="RContinued"/>
        <w:rPr>
          <w:lang w:val="es-ES"/>
        </w:rPr>
      </w:pPr>
      <w:r w:rsidRPr="0041303C">
        <w:rPr>
          <w:lang w:val="es-ES"/>
        </w:rPr>
        <w:lastRenderedPageBreak/>
        <w:t>[Regla 12bis.</w:t>
      </w:r>
      <w:r w:rsidRPr="006D7BEC">
        <w:rPr>
          <w:lang w:val="es-ES"/>
        </w:rPr>
        <w:t>2,</w:t>
      </w:r>
      <w:r w:rsidRPr="0041303C">
        <w:rPr>
          <w:lang w:val="es-ES"/>
        </w:rPr>
        <w:t xml:space="preserve"> continuación]</w:t>
      </w:r>
    </w:p>
    <w:p w:rsidR="00B74D9D" w:rsidRPr="0041303C" w:rsidRDefault="00B74D9D" w:rsidP="00B8251C">
      <w:pPr>
        <w:pStyle w:val="RPara"/>
        <w:keepNext/>
        <w:rPr>
          <w:lang w:val="es-ES"/>
        </w:rPr>
      </w:pPr>
      <w:r w:rsidRPr="0041303C">
        <w:rPr>
          <w:lang w:val="es-ES"/>
        </w:rPr>
        <w:tab/>
      </w:r>
      <w:r w:rsidRPr="0041303C">
        <w:rPr>
          <w:rStyle w:val="RInsertedText"/>
          <w:rFonts w:eastAsia="SimSun"/>
          <w:lang w:val="es-ES"/>
        </w:rPr>
        <w:t>c)  </w:t>
      </w:r>
      <w:r w:rsidRPr="0041303C">
        <w:rPr>
          <w:lang w:val="es-ES"/>
        </w:rPr>
        <w:t xml:space="preserve">Cuando en el petitorio figure una declaración en virtud de lo dispuesto en la Regla 4.12.ii) en la que se afirme que la solicitud internacional es la misma, o esencialmente la misma, que la solicitud con respecto a la cual se realizó la búsqueda anterior, o que la solicitud internacional es la misma, o esencialmente la misma, que la solicitud anterior, con la salvedad de que se presenta en un idioma diferente, no se exigirá la presentación de </w:t>
      </w:r>
      <w:r w:rsidRPr="0041303C">
        <w:rPr>
          <w:rStyle w:val="RInsertedText"/>
          <w:rFonts w:eastAsia="SimSun"/>
          <w:color w:val="auto"/>
          <w:u w:val="none"/>
          <w:lang w:val="es-ES"/>
        </w:rPr>
        <w:t>la copia o traducción mencionadas</w:t>
      </w:r>
      <w:r w:rsidRPr="0041303C">
        <w:rPr>
          <w:lang w:val="es-ES"/>
        </w:rPr>
        <w:t xml:space="preserve"> en los párrafos </w:t>
      </w:r>
      <w:r w:rsidRPr="0041303C">
        <w:rPr>
          <w:rStyle w:val="RDeletedText"/>
          <w:rFonts w:eastAsia="SimSun"/>
          <w:lang w:val="es-ES"/>
        </w:rPr>
        <w:t>b)i) y ii)</w:t>
      </w:r>
      <w:r w:rsidRPr="0041303C">
        <w:rPr>
          <w:lang w:val="es-ES"/>
        </w:rPr>
        <w:t xml:space="preserve"> </w:t>
      </w:r>
      <w:r w:rsidRPr="0041303C">
        <w:rPr>
          <w:rStyle w:val="RInsertedText"/>
          <w:rFonts w:eastAsia="SimSun"/>
          <w:lang w:val="es-ES"/>
        </w:rPr>
        <w:t>a)i) y ii)</w:t>
      </w:r>
      <w:r w:rsidRPr="0041303C">
        <w:rPr>
          <w:lang w:val="es-ES"/>
        </w:rPr>
        <w:t>.</w:t>
      </w:r>
    </w:p>
    <w:p w:rsidR="00B74D9D" w:rsidRPr="0041303C" w:rsidRDefault="00B74D9D" w:rsidP="00B74D9D">
      <w:pPr>
        <w:pStyle w:val="RTitleMain"/>
        <w:rPr>
          <w:rStyle w:val="RInsertedText"/>
          <w:rFonts w:eastAsia="SimSun"/>
          <w:lang w:val="es-ES"/>
        </w:rPr>
      </w:pPr>
      <w:r w:rsidRPr="0041303C">
        <w:rPr>
          <w:rStyle w:val="RInsertedText"/>
          <w:rFonts w:eastAsia="SimSun"/>
          <w:lang w:val="es-ES"/>
        </w:rPr>
        <w:lastRenderedPageBreak/>
        <w:t>Regla 23</w:t>
      </w:r>
      <w:r w:rsidRPr="0041303C">
        <w:rPr>
          <w:rStyle w:val="RInsertedText"/>
          <w:rFonts w:eastAsia="SimSun"/>
          <w:i/>
          <w:lang w:val="es-ES"/>
        </w:rPr>
        <w:t>bis</w:t>
      </w:r>
      <w:r w:rsidRPr="0041303C">
        <w:rPr>
          <w:rStyle w:val="RInsertedText"/>
          <w:rFonts w:eastAsia="SimSun"/>
          <w:lang w:val="es-ES"/>
        </w:rPr>
        <w:t xml:space="preserve">  </w:t>
      </w:r>
      <w:r w:rsidRPr="0041303C">
        <w:rPr>
          <w:rStyle w:val="RInsertedText"/>
          <w:rFonts w:eastAsia="SimSun"/>
          <w:lang w:val="es-ES"/>
        </w:rPr>
        <w:br/>
        <w:t>Transmisión de documentación relativa a la búsqueda o a la clasificación anterior</w:t>
      </w:r>
      <w:r w:rsidR="003A7AF4" w:rsidRPr="0041303C">
        <w:rPr>
          <w:rStyle w:val="FootnoteReference"/>
          <w:rFonts w:eastAsia="SimSun"/>
          <w:color w:val="0000FF"/>
          <w:u w:val="single"/>
          <w:lang w:val="es-ES"/>
        </w:rPr>
        <w:footnoteReference w:id="3"/>
      </w:r>
      <w:r w:rsidRPr="0041303C">
        <w:rPr>
          <w:rStyle w:val="RInsertedText"/>
          <w:rFonts w:eastAsia="SimSun"/>
          <w:lang w:val="es-ES"/>
        </w:rPr>
        <w:t xml:space="preserve"> </w:t>
      </w:r>
    </w:p>
    <w:p w:rsidR="00B74D9D" w:rsidRPr="0041303C" w:rsidRDefault="00B74D9D" w:rsidP="00B74D9D">
      <w:pPr>
        <w:pStyle w:val="RTitleSub"/>
        <w:rPr>
          <w:rStyle w:val="RInsertedText"/>
          <w:rFonts w:eastAsia="SimSun"/>
          <w:i/>
          <w:lang w:val="es-ES"/>
        </w:rPr>
      </w:pPr>
      <w:bookmarkStart w:id="36" w:name="_Toc409447635"/>
      <w:r w:rsidRPr="0041303C">
        <w:rPr>
          <w:rStyle w:val="RInsertedText"/>
          <w:rFonts w:eastAsia="SimSun"/>
          <w:iCs/>
          <w:lang w:val="es-ES"/>
        </w:rPr>
        <w:t>23</w:t>
      </w:r>
      <w:r w:rsidRPr="0041303C">
        <w:rPr>
          <w:rStyle w:val="RInsertedText"/>
          <w:rFonts w:eastAsia="SimSun"/>
          <w:i/>
          <w:lang w:val="es-ES"/>
        </w:rPr>
        <w:t>bis</w:t>
      </w:r>
      <w:r w:rsidRPr="0041303C">
        <w:rPr>
          <w:rStyle w:val="RInsertedText"/>
          <w:rFonts w:eastAsia="SimSun"/>
          <w:iCs/>
          <w:lang w:val="es-ES"/>
        </w:rPr>
        <w:t>.1</w:t>
      </w:r>
      <w:r w:rsidRPr="0041303C">
        <w:rPr>
          <w:rStyle w:val="RInsertedText"/>
          <w:rFonts w:eastAsia="SimSun"/>
          <w:i/>
          <w:lang w:val="es-ES"/>
        </w:rPr>
        <w:t>   Transmisión de documentación relativa a la búsqueda anterior cuando en el petitorio haya una indicación en virtud de la Regla 4.12</w:t>
      </w:r>
      <w:bookmarkEnd w:id="36"/>
    </w:p>
    <w:p w:rsidR="00B74D9D" w:rsidRPr="0041303C" w:rsidRDefault="00B74D9D" w:rsidP="006F1540">
      <w:pPr>
        <w:pStyle w:val="RPara"/>
        <w:rPr>
          <w:rStyle w:val="RInsertedText"/>
          <w:rFonts w:eastAsia="SimSun"/>
          <w:lang w:val="es-ES"/>
        </w:rPr>
      </w:pPr>
      <w:r w:rsidRPr="0041303C">
        <w:rPr>
          <w:lang w:val="es-ES"/>
        </w:rPr>
        <w:tab/>
      </w:r>
      <w:r w:rsidRPr="0041303C">
        <w:rPr>
          <w:rStyle w:val="RInsertedText"/>
          <w:rFonts w:eastAsia="SimSun"/>
          <w:lang w:val="es-ES"/>
        </w:rPr>
        <w:t xml:space="preserve">a)  La Oficina receptora transmitirá a la Administración encargada de la búsqueda internacional, junto con la copia para la búsqueda, la copia </w:t>
      </w:r>
      <w:r w:rsidR="006624C9" w:rsidRPr="0041303C">
        <w:rPr>
          <w:rStyle w:val="RInsertedText"/>
          <w:rFonts w:eastAsia="SimSun"/>
          <w:lang w:val="es-ES"/>
        </w:rPr>
        <w:t>mencionada</w:t>
      </w:r>
      <w:r w:rsidRPr="0041303C">
        <w:rPr>
          <w:rStyle w:val="RInsertedText"/>
          <w:rFonts w:eastAsia="SimSun"/>
          <w:lang w:val="es-ES"/>
        </w:rPr>
        <w:t xml:space="preserve"> en </w:t>
      </w:r>
      <w:r w:rsidR="006F1540" w:rsidRPr="0041303C">
        <w:rPr>
          <w:rStyle w:val="RInsertedText"/>
          <w:rFonts w:eastAsia="SimSun"/>
          <w:lang w:val="es-ES"/>
        </w:rPr>
        <w:t>el párrafo</w:t>
      </w:r>
      <w:r w:rsidRPr="0041303C">
        <w:rPr>
          <w:rStyle w:val="RInsertedText"/>
          <w:rFonts w:eastAsia="SimSun"/>
          <w:lang w:val="es-ES"/>
        </w:rPr>
        <w:t xml:space="preserve"> 1.a) de la Regla 12bis</w:t>
      </w:r>
      <w:r w:rsidR="006624C9" w:rsidRPr="0041303C">
        <w:rPr>
          <w:rStyle w:val="RInsertedText"/>
          <w:rFonts w:eastAsia="SimSun"/>
          <w:lang w:val="es-ES"/>
        </w:rPr>
        <w:t>, relativa</w:t>
      </w:r>
      <w:r w:rsidRPr="0041303C">
        <w:rPr>
          <w:rStyle w:val="RInsertedText"/>
          <w:rFonts w:eastAsia="SimSun"/>
          <w:lang w:val="es-ES"/>
        </w:rPr>
        <w:t xml:space="preserve"> a una búsqueda anterior, respecto de la cual el solicitante haya formulado una petición en el petitorio en virtud de la Regla 4.12, siempre y cuando dicha copia:</w:t>
      </w:r>
    </w:p>
    <w:p w:rsidR="00B74D9D" w:rsidRPr="0041303C" w:rsidRDefault="00B74D9D" w:rsidP="006624C9">
      <w:pPr>
        <w:pStyle w:val="RParai"/>
        <w:tabs>
          <w:tab w:val="clear" w:pos="1701"/>
        </w:tabs>
        <w:ind w:left="1710" w:hanging="1710"/>
        <w:rPr>
          <w:rStyle w:val="RInsertedText"/>
          <w:rFonts w:eastAsia="SimSun"/>
          <w:lang w:val="es-ES"/>
        </w:rPr>
      </w:pPr>
      <w:r w:rsidRPr="0041303C">
        <w:rPr>
          <w:lang w:val="es-ES"/>
        </w:rPr>
        <w:tab/>
      </w:r>
      <w:r w:rsidRPr="0041303C">
        <w:rPr>
          <w:rStyle w:val="RInsertedText"/>
          <w:rFonts w:eastAsia="SimSun"/>
          <w:lang w:val="es-ES"/>
        </w:rPr>
        <w:t>i)</w:t>
      </w:r>
      <w:r w:rsidRPr="0041303C">
        <w:rPr>
          <w:rStyle w:val="RInsertedText"/>
          <w:rFonts w:eastAsia="SimSun"/>
          <w:lang w:val="es-ES"/>
        </w:rPr>
        <w:tab/>
        <w:t>haya sido presentada por el solicitante a la Oficina receptora junto con la solicitud internacional;</w:t>
      </w:r>
    </w:p>
    <w:p w:rsidR="00B74D9D" w:rsidRPr="0041303C" w:rsidRDefault="00B74D9D" w:rsidP="006624C9">
      <w:pPr>
        <w:pStyle w:val="RParai"/>
        <w:tabs>
          <w:tab w:val="clear" w:pos="1701"/>
        </w:tabs>
        <w:ind w:left="1710" w:hanging="1710"/>
        <w:rPr>
          <w:rStyle w:val="RInsertedText"/>
          <w:rFonts w:eastAsia="SimSun"/>
          <w:lang w:val="es-ES"/>
        </w:rPr>
      </w:pPr>
      <w:r w:rsidRPr="0041303C">
        <w:rPr>
          <w:lang w:val="es-ES"/>
        </w:rPr>
        <w:tab/>
      </w:r>
      <w:r w:rsidRPr="0041303C">
        <w:rPr>
          <w:rStyle w:val="RInsertedText"/>
          <w:rFonts w:eastAsia="SimSun"/>
          <w:lang w:val="es-ES"/>
        </w:rPr>
        <w:t>ii)</w:t>
      </w:r>
      <w:r w:rsidRPr="0041303C">
        <w:rPr>
          <w:rStyle w:val="RInsertedText"/>
          <w:rFonts w:eastAsia="SimSun"/>
          <w:lang w:val="es-ES"/>
        </w:rPr>
        <w:tab/>
        <w:t xml:space="preserve">haya sido preparada, a instancia del solicitante, por la Oficina receptora y transmitida por esta última a la citada Administración;  o </w:t>
      </w:r>
    </w:p>
    <w:p w:rsidR="00B74D9D" w:rsidRPr="0041303C" w:rsidRDefault="00B74D9D" w:rsidP="006624C9">
      <w:pPr>
        <w:pStyle w:val="RParai"/>
        <w:tabs>
          <w:tab w:val="clear" w:pos="1701"/>
        </w:tabs>
        <w:ind w:left="1710" w:hanging="1710"/>
        <w:rPr>
          <w:rStyle w:val="RInsertedText"/>
          <w:rFonts w:eastAsia="SimSun"/>
          <w:lang w:val="es-ES"/>
        </w:rPr>
      </w:pPr>
      <w:r w:rsidRPr="0041303C">
        <w:rPr>
          <w:lang w:val="es-ES"/>
        </w:rPr>
        <w:tab/>
      </w:r>
      <w:r w:rsidRPr="0041303C">
        <w:rPr>
          <w:rStyle w:val="RInsertedText"/>
          <w:rFonts w:eastAsia="SimSun"/>
          <w:lang w:val="es-ES"/>
        </w:rPr>
        <w:t>iii)</w:t>
      </w:r>
      <w:r w:rsidRPr="0041303C">
        <w:rPr>
          <w:rStyle w:val="RInsertedText"/>
          <w:rFonts w:eastAsia="SimSun"/>
          <w:lang w:val="es-ES"/>
        </w:rPr>
        <w:tab/>
        <w:t>cuando la Oficina receptora disponga de la copia mencionada, obtenida de una forma y manera que le sean aceptables, por ejemplo, de una biblioteca digital, de conformidad con lo dispuesto en el párrafo 1.d) de la Regla 12</w:t>
      </w:r>
      <w:r w:rsidRPr="0041303C">
        <w:rPr>
          <w:rStyle w:val="RInsertedText"/>
          <w:rFonts w:eastAsia="SimSun"/>
          <w:i/>
          <w:lang w:val="es-ES"/>
        </w:rPr>
        <w:t>bis</w:t>
      </w:r>
      <w:r w:rsidRPr="0041303C">
        <w:rPr>
          <w:rStyle w:val="RInsertedText"/>
          <w:rFonts w:eastAsia="SimSun"/>
          <w:lang w:val="es-ES"/>
        </w:rPr>
        <w:t>.</w:t>
      </w:r>
    </w:p>
    <w:p w:rsidR="00EA233C" w:rsidRPr="0041303C" w:rsidRDefault="00B74D9D" w:rsidP="00B74D9D">
      <w:pPr>
        <w:pStyle w:val="RPara"/>
        <w:rPr>
          <w:rStyle w:val="RInsertedText"/>
          <w:rFonts w:eastAsia="SimSun"/>
          <w:lang w:val="es-ES"/>
        </w:rPr>
      </w:pPr>
      <w:r w:rsidRPr="0041303C">
        <w:rPr>
          <w:lang w:val="es-ES"/>
        </w:rPr>
        <w:tab/>
      </w:r>
      <w:r w:rsidRPr="0041303C">
        <w:rPr>
          <w:rStyle w:val="RInsertedText"/>
          <w:rFonts w:eastAsia="SimSun"/>
          <w:lang w:val="es-ES"/>
        </w:rPr>
        <w:t>b)  Cuando no figuren comprendidos en la copia de los resultados de la búsqueda anterior mencionada en el párrafo 1.a) de la Regla 12</w:t>
      </w:r>
      <w:r w:rsidRPr="0041303C">
        <w:rPr>
          <w:rStyle w:val="RInsertedText"/>
          <w:rFonts w:eastAsia="SimSun"/>
          <w:i/>
          <w:lang w:val="es-ES"/>
        </w:rPr>
        <w:t>bis</w:t>
      </w:r>
      <w:r w:rsidRPr="0041303C">
        <w:rPr>
          <w:rStyle w:val="RInsertedText"/>
          <w:rFonts w:eastAsia="SimSun"/>
          <w:lang w:val="es-ES"/>
        </w:rPr>
        <w:t xml:space="preserve">, la Oficina receptora transmitirá también a la Administración encargada de la búsqueda internacional, junto con la copia para la </w:t>
      </w:r>
    </w:p>
    <w:p w:rsidR="00EA233C" w:rsidRPr="0041303C" w:rsidRDefault="00EA233C" w:rsidP="00B74D9D">
      <w:pPr>
        <w:pStyle w:val="RPara"/>
        <w:rPr>
          <w:rStyle w:val="RInsertedText"/>
          <w:rFonts w:eastAsia="SimSun"/>
          <w:lang w:val="es-ES"/>
        </w:rPr>
      </w:pPr>
    </w:p>
    <w:p w:rsidR="00EA233C" w:rsidRPr="0041303C" w:rsidRDefault="00EA233C" w:rsidP="00EA233C">
      <w:pPr>
        <w:pStyle w:val="RPara"/>
        <w:jc w:val="center"/>
        <w:rPr>
          <w:rStyle w:val="RInsertedText"/>
          <w:rFonts w:eastAsia="SimSun"/>
          <w:i/>
          <w:iCs/>
          <w:color w:val="auto"/>
          <w:u w:val="none"/>
          <w:lang w:val="es-ES"/>
        </w:rPr>
      </w:pPr>
      <w:r w:rsidRPr="0041303C">
        <w:rPr>
          <w:rStyle w:val="RInsertedText"/>
          <w:rFonts w:eastAsia="SimSun"/>
          <w:i/>
          <w:iCs/>
          <w:color w:val="auto"/>
          <w:u w:val="none"/>
          <w:lang w:val="es-ES"/>
        </w:rPr>
        <w:lastRenderedPageBreak/>
        <w:t>[Regla 23bis, continuación]</w:t>
      </w:r>
    </w:p>
    <w:p w:rsidR="00B74D9D" w:rsidRPr="0041303C" w:rsidRDefault="00B74D9D" w:rsidP="00B74D9D">
      <w:pPr>
        <w:pStyle w:val="RPara"/>
        <w:rPr>
          <w:rStyle w:val="RInsertedText"/>
          <w:rFonts w:eastAsia="SimSun"/>
          <w:lang w:val="es-ES"/>
        </w:rPr>
      </w:pPr>
      <w:r w:rsidRPr="0041303C">
        <w:rPr>
          <w:rStyle w:val="RInsertedText"/>
          <w:rFonts w:eastAsia="SimSun"/>
          <w:lang w:val="es-ES"/>
        </w:rPr>
        <w:t>búsqueda, una copia de los resultados de la clasificación anterior que esa misma Oficina hubiera realizado, si ya estuvieran disponibles.</w:t>
      </w:r>
    </w:p>
    <w:p w:rsidR="00B74D9D" w:rsidRPr="0041303C" w:rsidRDefault="00B74D9D" w:rsidP="00B74D9D">
      <w:pPr>
        <w:pStyle w:val="RTitleSub"/>
        <w:rPr>
          <w:rStyle w:val="RInsertedText"/>
          <w:rFonts w:eastAsia="SimSun"/>
          <w:i/>
          <w:lang w:val="es-ES"/>
        </w:rPr>
      </w:pPr>
      <w:bookmarkStart w:id="37" w:name="_Toc409447636"/>
      <w:r w:rsidRPr="0041303C">
        <w:rPr>
          <w:rStyle w:val="RInsertedText"/>
          <w:rFonts w:eastAsia="SimSun"/>
          <w:i/>
          <w:lang w:val="es-ES"/>
        </w:rPr>
        <w:t>23bis.2   Transmisión de documentación relativa a la búsqueda o a la clasificación anterior a los efectos de lo dispuesto en la Regla 41.2</w:t>
      </w:r>
      <w:bookmarkEnd w:id="37"/>
    </w:p>
    <w:p w:rsidR="00B74D9D" w:rsidRPr="0041303C" w:rsidRDefault="00B74D9D" w:rsidP="008C4563">
      <w:pPr>
        <w:pStyle w:val="RPara"/>
        <w:rPr>
          <w:rStyle w:val="RInsertedText"/>
          <w:rFonts w:eastAsia="SimSun"/>
          <w:lang w:val="es-ES"/>
        </w:rPr>
      </w:pPr>
      <w:r w:rsidRPr="0041303C">
        <w:rPr>
          <w:lang w:val="es-ES"/>
        </w:rPr>
        <w:tab/>
      </w:r>
      <w:r w:rsidRPr="0041303C">
        <w:rPr>
          <w:rStyle w:val="RInsertedText"/>
          <w:rFonts w:eastAsia="SimSun"/>
          <w:lang w:val="es-ES"/>
        </w:rPr>
        <w:t xml:space="preserve">a)  A los efectos de lo dispuesto en la Regla 41.2, cuando en la solicitud internacional se reivindique la prioridad de una o varias solicitudes anteriores presentadas ante la misma Oficina que la que desempeña las funciones de Oficina receptora, y dicha Oficina haya realizado una búsqueda anterior con respecto a esa solicitud anterior, o la haya clasificado, la Oficina receptora, sin perjuicio de lo dispuesto en </w:t>
      </w:r>
      <w:r w:rsidR="006C4C9A" w:rsidRPr="0041303C">
        <w:rPr>
          <w:rStyle w:val="RInsertedText"/>
          <w:rFonts w:eastAsia="SimSun"/>
          <w:lang w:val="es-ES"/>
        </w:rPr>
        <w:t>los</w:t>
      </w:r>
      <w:r w:rsidRPr="0041303C">
        <w:rPr>
          <w:rStyle w:val="RInsertedText"/>
          <w:rFonts w:eastAsia="SimSun"/>
          <w:lang w:val="es-ES"/>
        </w:rPr>
        <w:t xml:space="preserve"> párrafo</w:t>
      </w:r>
      <w:r w:rsidR="006C4C9A" w:rsidRPr="0041303C">
        <w:rPr>
          <w:rStyle w:val="RInsertedText"/>
          <w:rFonts w:eastAsia="SimSun"/>
          <w:lang w:val="es-ES"/>
        </w:rPr>
        <w:t>s</w:t>
      </w:r>
      <w:r w:rsidRPr="0041303C">
        <w:rPr>
          <w:rStyle w:val="RInsertedText"/>
          <w:rFonts w:eastAsia="SimSun"/>
          <w:lang w:val="es-ES"/>
        </w:rPr>
        <w:t xml:space="preserve"> </w:t>
      </w:r>
      <w:r w:rsidR="006C3C60" w:rsidRPr="0041303C">
        <w:rPr>
          <w:rStyle w:val="RInsertedText"/>
          <w:rFonts w:eastAsia="SimSun"/>
          <w:lang w:val="es-ES"/>
        </w:rPr>
        <w:t>b), d) y e)</w:t>
      </w:r>
      <w:r w:rsidRPr="0041303C">
        <w:rPr>
          <w:rStyle w:val="RInsertedText"/>
          <w:rFonts w:eastAsia="SimSun"/>
          <w:lang w:val="es-ES"/>
        </w:rPr>
        <w:t>, transmitirá a la Administración encargada de la búsqueda internacional, junto con la copia para la búsqueda, una copia de los resultados de la búsqueda anterior, en cualquiera de las formas (por ejemplo, en forma de un informe de búsqueda, de una relación del estado anterior de la técnica mencionado o de un informe de examen) en que la Oficina disponga de los mismos</w:t>
      </w:r>
      <w:r w:rsidR="00F245F5" w:rsidRPr="0041303C">
        <w:rPr>
          <w:rStyle w:val="RInsertedText"/>
          <w:rFonts w:eastAsia="SimSun"/>
          <w:lang w:val="es-ES"/>
        </w:rPr>
        <w:t xml:space="preserve">, y una copia de los resultados de </w:t>
      </w:r>
      <w:r w:rsidR="008C4563" w:rsidRPr="0041303C">
        <w:rPr>
          <w:rStyle w:val="RInsertedText"/>
          <w:rFonts w:eastAsia="SimSun"/>
          <w:lang w:val="es-ES"/>
        </w:rPr>
        <w:t>la</w:t>
      </w:r>
      <w:r w:rsidR="00F245F5" w:rsidRPr="0041303C">
        <w:rPr>
          <w:rStyle w:val="RInsertedText"/>
          <w:rFonts w:eastAsia="SimSun"/>
          <w:lang w:val="es-ES"/>
        </w:rPr>
        <w:t xml:space="preserve"> clasificación</w:t>
      </w:r>
      <w:r w:rsidR="008C4563" w:rsidRPr="0041303C">
        <w:rPr>
          <w:rStyle w:val="RInsertedText"/>
          <w:rFonts w:eastAsia="SimSun"/>
          <w:lang w:val="es-ES"/>
        </w:rPr>
        <w:t xml:space="preserve"> anterior que esa Oficina hubiera realizado, si ya estuvieran disponibles</w:t>
      </w:r>
      <w:r w:rsidRPr="0041303C">
        <w:rPr>
          <w:rStyle w:val="RInsertedText"/>
          <w:rFonts w:eastAsia="SimSun"/>
          <w:lang w:val="es-ES"/>
        </w:rPr>
        <w:t>.  La Oficina receptora también podrá transmitir a la Administración encargada de la búsqueda internacional cuantos otros documentos relativos a la búsqueda anterior estime que pudieran resultar de utilidad a dicha Administración para llevar a cabo la búsqueda internacional.</w:t>
      </w:r>
    </w:p>
    <w:p w:rsidR="007432E7" w:rsidRPr="0041303C" w:rsidRDefault="007432E7" w:rsidP="007432E7">
      <w:pPr>
        <w:pStyle w:val="RPara"/>
        <w:rPr>
          <w:rStyle w:val="RInsertedText"/>
          <w:rFonts w:eastAsia="SimSun"/>
          <w:lang w:val="es-ES"/>
        </w:rPr>
      </w:pPr>
      <w:r w:rsidRPr="0041303C">
        <w:rPr>
          <w:szCs w:val="22"/>
          <w:lang w:val="es-ES"/>
        </w:rPr>
        <w:tab/>
      </w:r>
      <w:r w:rsidRPr="0041303C">
        <w:rPr>
          <w:rStyle w:val="RInsertedText"/>
          <w:rFonts w:eastAsia="SimSun"/>
          <w:lang w:val="es-ES"/>
        </w:rPr>
        <w:t xml:space="preserve">b) No obstante lo dispuesto en el párrafo a), la Oficina receptora podrá notificar a la Oficina Internacional antes del 14 de abril de 2016 que podrá decidir, a petición del solicitante presentada junto con la solicitud internacional, no transmitir los resultados de una búsqueda anterior a la Administración encargada de la búsqueda internacional. </w:t>
      </w:r>
      <w:r w:rsidR="006D7BEC">
        <w:rPr>
          <w:rStyle w:val="RInsertedText"/>
          <w:rFonts w:eastAsia="SimSun"/>
          <w:lang w:val="es-ES"/>
        </w:rPr>
        <w:t xml:space="preserve"> </w:t>
      </w:r>
      <w:r w:rsidRPr="0041303C">
        <w:rPr>
          <w:rStyle w:val="RInsertedText"/>
          <w:rFonts w:eastAsia="SimSun"/>
          <w:lang w:val="es-ES"/>
        </w:rPr>
        <w:t>La Oficina Internacional publicará en la Gaceta las notificaciones efectuadas con arreglo a esta disposición.</w:t>
      </w:r>
    </w:p>
    <w:p w:rsidR="00B74D9D" w:rsidRPr="0041303C" w:rsidRDefault="00B74D9D" w:rsidP="005B7094">
      <w:pPr>
        <w:pStyle w:val="RPara"/>
        <w:rPr>
          <w:lang w:val="es-ES"/>
        </w:rPr>
      </w:pPr>
      <w:r w:rsidRPr="0041303C">
        <w:rPr>
          <w:lang w:val="es-ES"/>
        </w:rPr>
        <w:lastRenderedPageBreak/>
        <w:tab/>
      </w:r>
      <w:r w:rsidR="007432E7" w:rsidRPr="0041303C">
        <w:rPr>
          <w:rStyle w:val="RInsertedText"/>
          <w:rFonts w:eastAsia="SimSun"/>
          <w:lang w:val="es-ES"/>
        </w:rPr>
        <w:t>c</w:t>
      </w:r>
      <w:r w:rsidRPr="0041303C">
        <w:rPr>
          <w:rStyle w:val="RInsertedText"/>
          <w:rFonts w:eastAsia="SimSun"/>
          <w:lang w:val="es-ES"/>
        </w:rPr>
        <w:t xml:space="preserve">)  La Oficina receptora podrá optar por que el párrafo a) se aplique </w:t>
      </w:r>
      <w:r w:rsidRPr="0041303C">
        <w:rPr>
          <w:rStyle w:val="RInsertedText"/>
          <w:rFonts w:eastAsia="SimSun"/>
          <w:i/>
          <w:iCs/>
          <w:lang w:val="es-ES"/>
        </w:rPr>
        <w:t>mutatis mutandis</w:t>
      </w:r>
      <w:r w:rsidRPr="0041303C">
        <w:rPr>
          <w:rStyle w:val="RInsertedText"/>
          <w:rFonts w:eastAsia="SimSun"/>
          <w:lang w:val="es-ES"/>
        </w:rPr>
        <w:t xml:space="preserve"> cuando en la solicitud internacional se reivindique la prioridad de una o varias solicitudes anteriores presentadas ante una Oficina distinta de aquella que desempeña las funciones de Oficina receptora, dicha Oficina haya realizado una búsqueda anterior con respecto a esa solicitud anterior, o la haya clasificado, y la Oficina receptora disponga de los resultados de la búsqueda anterior o de la clasificación, obtenidos de una forma y manera que le sean aceptables, por ejemplo, de una biblioteca digital.  </w:t>
      </w:r>
      <w:r w:rsidRPr="0041303C">
        <w:rPr>
          <w:lang w:val="es-ES"/>
        </w:rPr>
        <w:tab/>
      </w:r>
    </w:p>
    <w:p w:rsidR="00B74D9D" w:rsidRPr="0041303C" w:rsidRDefault="00B74D9D" w:rsidP="005B7094">
      <w:pPr>
        <w:pStyle w:val="RPara"/>
        <w:keepLines/>
        <w:rPr>
          <w:rStyle w:val="RInsertedText"/>
          <w:rFonts w:eastAsia="SimSun"/>
          <w:lang w:val="es-ES"/>
        </w:rPr>
      </w:pPr>
      <w:r w:rsidRPr="0041303C">
        <w:rPr>
          <w:lang w:val="es-ES"/>
        </w:rPr>
        <w:tab/>
      </w:r>
      <w:r w:rsidR="005B7094" w:rsidRPr="0041303C">
        <w:rPr>
          <w:rStyle w:val="RInsertedText"/>
          <w:rFonts w:eastAsia="SimSun"/>
          <w:lang w:val="es-ES"/>
        </w:rPr>
        <w:t>d</w:t>
      </w:r>
      <w:r w:rsidRPr="0041303C">
        <w:rPr>
          <w:rStyle w:val="RInsertedText"/>
          <w:rFonts w:eastAsia="SimSun"/>
          <w:lang w:val="es-ES"/>
        </w:rPr>
        <w:t xml:space="preserve">)  Los párrafos a) y </w:t>
      </w:r>
      <w:r w:rsidR="004B35C0" w:rsidRPr="0041303C">
        <w:rPr>
          <w:rStyle w:val="RInsertedText"/>
          <w:rFonts w:eastAsia="SimSun"/>
          <w:lang w:val="es-ES"/>
        </w:rPr>
        <w:t>c</w:t>
      </w:r>
      <w:r w:rsidRPr="0041303C">
        <w:rPr>
          <w:rStyle w:val="RInsertedText"/>
          <w:rFonts w:eastAsia="SimSun"/>
          <w:lang w:val="es-ES"/>
        </w:rPr>
        <w:t>) no serán de aplicación cuando la búsqueda anterior haya sido realizada por la misma Administración encargada de la búsqueda internacional o por la misma Oficina que desempeña las funciones de Administración encargada de la búsqueda internacional, ni cuando la Oficina receptora tenga conocimiento de que la Administración encargada de la búsqueda internacional ya dispone de una copia de los resultados de la búsqueda o de la clasificación</w:t>
      </w:r>
      <w:r w:rsidR="00124FAD">
        <w:rPr>
          <w:rStyle w:val="RInsertedText"/>
          <w:rFonts w:eastAsia="SimSun"/>
          <w:lang w:val="es-ES"/>
        </w:rPr>
        <w:t xml:space="preserve"> </w:t>
      </w:r>
      <w:r w:rsidR="00124FAD" w:rsidRPr="0041303C">
        <w:rPr>
          <w:rStyle w:val="RInsertedText"/>
          <w:rFonts w:eastAsia="SimSun"/>
          <w:lang w:val="es-ES"/>
        </w:rPr>
        <w:t>anterior</w:t>
      </w:r>
      <w:r w:rsidRPr="0041303C">
        <w:rPr>
          <w:rStyle w:val="RInsertedText"/>
          <w:rFonts w:eastAsia="SimSun"/>
          <w:lang w:val="es-ES"/>
        </w:rPr>
        <w:t>, obtenidos de una forma y manera que le sean aceptables, por ejemplo, de una biblioteca digital.</w:t>
      </w:r>
    </w:p>
    <w:p w:rsidR="00B74D9D" w:rsidRPr="0041303C" w:rsidRDefault="00B74D9D" w:rsidP="005B7094">
      <w:pPr>
        <w:pStyle w:val="RPara"/>
        <w:keepLines/>
        <w:rPr>
          <w:rStyle w:val="RInsertedText"/>
          <w:rFonts w:eastAsia="SimSun"/>
          <w:lang w:val="es-ES"/>
        </w:rPr>
      </w:pPr>
      <w:r w:rsidRPr="0041303C">
        <w:rPr>
          <w:lang w:val="es-ES"/>
        </w:rPr>
        <w:tab/>
      </w:r>
      <w:r w:rsidR="005B7094" w:rsidRPr="0041303C">
        <w:rPr>
          <w:rStyle w:val="RInsertedText"/>
          <w:rFonts w:eastAsia="SimSun"/>
          <w:lang w:val="es-ES"/>
        </w:rPr>
        <w:t>e</w:t>
      </w:r>
      <w:r w:rsidRPr="0041303C">
        <w:rPr>
          <w:rStyle w:val="RInsertedText"/>
          <w:rFonts w:eastAsia="SimSun"/>
          <w:lang w:val="es-ES"/>
        </w:rPr>
        <w:t xml:space="preserve">)  En la medida en que, </w:t>
      </w:r>
      <w:r w:rsidR="005B7094" w:rsidRPr="0041303C">
        <w:rPr>
          <w:rStyle w:val="RInsertedText"/>
          <w:rFonts w:eastAsia="SimSun"/>
          <w:lang w:val="es-ES"/>
        </w:rPr>
        <w:t>a</w:t>
      </w:r>
      <w:r w:rsidR="00E27EB3" w:rsidRPr="0041303C">
        <w:rPr>
          <w:rStyle w:val="RInsertedText"/>
          <w:rFonts w:eastAsia="SimSun"/>
          <w:lang w:val="es-ES"/>
        </w:rPr>
        <w:t xml:space="preserve"> 14 de octubre de 2015</w:t>
      </w:r>
      <w:r w:rsidRPr="0041303C">
        <w:rPr>
          <w:rStyle w:val="RInsertedText"/>
          <w:rFonts w:eastAsia="SimSun"/>
          <w:lang w:val="es-ES"/>
        </w:rPr>
        <w:t xml:space="preserve">, la transmisión de las copias mencionadas en el párrafo a), o la transmisión de dichas copias en cualquiera de las formas indicadas en el párrafo a), sin la autorización del solicitante, no </w:t>
      </w:r>
      <w:r w:rsidR="005B7094" w:rsidRPr="0041303C">
        <w:rPr>
          <w:rStyle w:val="RInsertedText"/>
          <w:rFonts w:eastAsia="SimSun"/>
          <w:lang w:val="es-ES"/>
        </w:rPr>
        <w:t>sea</w:t>
      </w:r>
      <w:r w:rsidRPr="0041303C">
        <w:rPr>
          <w:rStyle w:val="RInsertedText"/>
          <w:rFonts w:eastAsia="SimSun"/>
          <w:lang w:val="es-ES"/>
        </w:rPr>
        <w:t xml:space="preserve"> compatible con la legislación aplicable por la Oficina receptora, dicho párrafo no será de aplicación a la transmisión de tales copias, ni a la transmisión de las copias en cualquiera de las formas indicadas, con respecto a las solicitudes internacionales presentadas ante aquella Oficina receptora, mientras la transmisión sin la autorización del solicitante continúe siendo incompatible con la legislación, y teniendo en cuenta que la citada Oficina deberá informar de ello a la Oficina Internacional antes </w:t>
      </w:r>
      <w:r w:rsidR="00E27EB3" w:rsidRPr="0041303C">
        <w:rPr>
          <w:rStyle w:val="RInsertedText"/>
          <w:rFonts w:eastAsia="SimSun"/>
          <w:lang w:val="es-ES"/>
        </w:rPr>
        <w:t>del 14 de abril de 2016</w:t>
      </w:r>
      <w:r w:rsidRPr="0041303C">
        <w:rPr>
          <w:rStyle w:val="RInsertedText"/>
          <w:rFonts w:eastAsia="SimSun"/>
          <w:lang w:val="es-ES"/>
        </w:rPr>
        <w:t>.  La Oficina Internacional publicará lo antes posible en la Gaceta las informaciones recibidas.</w:t>
      </w:r>
    </w:p>
    <w:p w:rsidR="00B74D9D" w:rsidRPr="0041303C" w:rsidRDefault="00B74D9D" w:rsidP="00C251DD">
      <w:pPr>
        <w:pStyle w:val="RTitleMain"/>
        <w:rPr>
          <w:lang w:val="es-ES"/>
        </w:rPr>
      </w:pPr>
      <w:bookmarkStart w:id="38" w:name="_Toc409447637"/>
      <w:r w:rsidRPr="0041303C">
        <w:rPr>
          <w:lang w:val="es-ES"/>
        </w:rPr>
        <w:lastRenderedPageBreak/>
        <w:t>Regla 41</w:t>
      </w:r>
      <w:r w:rsidRPr="0041303C">
        <w:rPr>
          <w:lang w:val="es-ES"/>
        </w:rPr>
        <w:br/>
      </w:r>
      <w:bookmarkEnd w:id="38"/>
      <w:r w:rsidRPr="0041303C">
        <w:rPr>
          <w:lang w:val="es-ES"/>
        </w:rPr>
        <w:t>Consideración de los resultados de una búsqueda</w:t>
      </w:r>
      <w:r w:rsidR="00C251DD" w:rsidRPr="0041303C">
        <w:rPr>
          <w:lang w:val="es-ES"/>
        </w:rPr>
        <w:t xml:space="preserve"> </w:t>
      </w:r>
      <w:r w:rsidR="00C251DD" w:rsidRPr="0041303C">
        <w:rPr>
          <w:rStyle w:val="RInsertedText"/>
          <w:rFonts w:eastAsia="SimSun"/>
          <w:bCs/>
          <w:iCs/>
          <w:lang w:val="es-ES"/>
        </w:rPr>
        <w:t>o una clasificación</w:t>
      </w:r>
      <w:r w:rsidR="00C251DD" w:rsidRPr="0041303C">
        <w:rPr>
          <w:lang w:val="es-ES"/>
        </w:rPr>
        <w:t xml:space="preserve"> anterior</w:t>
      </w:r>
      <w:r w:rsidR="00A7288E" w:rsidRPr="0041303C">
        <w:rPr>
          <w:rStyle w:val="FootnoteReference"/>
          <w:lang w:val="es-ES"/>
        </w:rPr>
        <w:footnoteReference w:id="4"/>
      </w:r>
      <w:r w:rsidR="001E5241" w:rsidRPr="0041303C">
        <w:rPr>
          <w:lang w:val="es-ES"/>
        </w:rPr>
        <w:t xml:space="preserve"> </w:t>
      </w:r>
    </w:p>
    <w:p w:rsidR="00B74D9D" w:rsidRPr="0041303C" w:rsidRDefault="00B74D9D" w:rsidP="00B74D9D">
      <w:pPr>
        <w:pStyle w:val="RTitleSub"/>
        <w:rPr>
          <w:rStyle w:val="RInsertedText"/>
          <w:rFonts w:eastAsia="SimSun"/>
          <w:lang w:val="es-ES"/>
        </w:rPr>
      </w:pPr>
      <w:bookmarkStart w:id="39" w:name="_Toc409447638"/>
      <w:r w:rsidRPr="0041303C">
        <w:rPr>
          <w:lang w:val="es-ES"/>
        </w:rPr>
        <w:t>41.1   </w:t>
      </w:r>
      <w:r w:rsidRPr="0041303C">
        <w:rPr>
          <w:i/>
          <w:lang w:val="es-ES"/>
        </w:rPr>
        <w:t xml:space="preserve">Consideración de los resultados de una búsqueda anterior </w:t>
      </w:r>
      <w:r w:rsidRPr="0041303C">
        <w:rPr>
          <w:rStyle w:val="RInsertedText"/>
          <w:rFonts w:eastAsia="SimSun"/>
          <w:i/>
          <w:lang w:val="es-ES"/>
        </w:rPr>
        <w:t>cuando en el petitorio haya una indicación en virtud de la Regla 4.12</w:t>
      </w:r>
      <w:bookmarkEnd w:id="39"/>
    </w:p>
    <w:p w:rsidR="00B74D9D" w:rsidRPr="0041303C" w:rsidRDefault="00B74D9D" w:rsidP="00B74D9D">
      <w:pPr>
        <w:pStyle w:val="RText"/>
        <w:rPr>
          <w:lang w:val="es-ES"/>
        </w:rPr>
      </w:pPr>
      <w:r w:rsidRPr="0041303C">
        <w:rPr>
          <w:lang w:val="es-ES"/>
        </w:rPr>
        <w:tab/>
        <w:t>Cuando, en virtud de la Regla 4.12, el solicitante haya pedido a la Administración encargada de la búsqueda internacional que tome en consideración los resultados de una búsqueda anterior y haya cumplido lo dispuesto en la Regla 12</w:t>
      </w:r>
      <w:r w:rsidRPr="0041303C">
        <w:rPr>
          <w:i/>
          <w:lang w:val="es-ES"/>
        </w:rPr>
        <w:t>bis</w:t>
      </w:r>
      <w:r w:rsidRPr="0041303C">
        <w:rPr>
          <w:lang w:val="es-ES"/>
        </w:rPr>
        <w:t>.1</w:t>
      </w:r>
      <w:r w:rsidR="005B7094" w:rsidRPr="0041303C">
        <w:rPr>
          <w:lang w:val="es-ES"/>
        </w:rPr>
        <w:t>)</w:t>
      </w:r>
      <w:r w:rsidRPr="0041303C">
        <w:rPr>
          <w:lang w:val="es-ES"/>
        </w:rPr>
        <w:t xml:space="preserve"> y:</w:t>
      </w:r>
    </w:p>
    <w:p w:rsidR="00B74D9D" w:rsidRPr="0041303C" w:rsidRDefault="00B74D9D" w:rsidP="00B74D9D">
      <w:pPr>
        <w:pStyle w:val="RPari"/>
        <w:rPr>
          <w:lang w:val="es-ES"/>
        </w:rPr>
      </w:pPr>
      <w:r w:rsidRPr="0041303C">
        <w:rPr>
          <w:lang w:val="es-ES"/>
        </w:rPr>
        <w:tab/>
        <w:t>i)</w:t>
      </w:r>
      <w:r w:rsidRPr="0041303C">
        <w:rPr>
          <w:lang w:val="es-ES"/>
        </w:rPr>
        <w:tab/>
        <w:t>la búsqueda anterior haya sido realizada por la misma Administración encargada de la búsqueda internacional, o por la misma Oficina que la que desempeña las funciones de Administración encargada de la búsqueda internacional, la Administración encargada de la búsqueda internacional deberá, en la medida de lo posible, tomar en consideración esos resultados al realizar la búsqueda internacional;</w:t>
      </w:r>
    </w:p>
    <w:p w:rsidR="00B74D9D" w:rsidRPr="0041303C" w:rsidRDefault="00B74D9D" w:rsidP="00B74D9D">
      <w:pPr>
        <w:pStyle w:val="RPari"/>
        <w:rPr>
          <w:lang w:val="es-ES"/>
        </w:rPr>
      </w:pPr>
      <w:r w:rsidRPr="0041303C">
        <w:rPr>
          <w:lang w:val="es-ES"/>
        </w:rPr>
        <w:tab/>
        <w:t>ii)</w:t>
      </w:r>
      <w:r w:rsidRPr="0041303C">
        <w:rPr>
          <w:lang w:val="es-ES"/>
        </w:rPr>
        <w:tab/>
        <w:t>la búsqueda anterior haya sido realizada por otra Administración encargada de la búsqueda internacional, o por una Oficina distinta de la que desempeña las funciones de Administración encargada de la búsqueda internacional, la Administración encargada de la búsqueda internacional podrá tomar en consideración esos resultados al realizar la búsqueda internacional.</w:t>
      </w:r>
    </w:p>
    <w:p w:rsidR="005E749C" w:rsidRPr="0041303C" w:rsidRDefault="005E749C" w:rsidP="005E749C">
      <w:pPr>
        <w:pStyle w:val="RTitleSub"/>
        <w:keepLines/>
        <w:jc w:val="center"/>
        <w:rPr>
          <w:rStyle w:val="RInsertedText"/>
          <w:rFonts w:eastAsia="SimSun"/>
          <w:i/>
          <w:iCs/>
          <w:color w:val="auto"/>
          <w:u w:val="none"/>
          <w:lang w:val="es-ES"/>
        </w:rPr>
      </w:pPr>
      <w:bookmarkStart w:id="40" w:name="_Toc409447639"/>
      <w:r w:rsidRPr="0041303C">
        <w:rPr>
          <w:rStyle w:val="RInsertedText"/>
          <w:rFonts w:eastAsia="SimSun"/>
          <w:i/>
          <w:iCs/>
          <w:color w:val="auto"/>
          <w:u w:val="none"/>
          <w:lang w:val="es-ES"/>
        </w:rPr>
        <w:lastRenderedPageBreak/>
        <w:t>[Regla 41, continuación]</w:t>
      </w:r>
    </w:p>
    <w:p w:rsidR="00B74D9D" w:rsidRPr="00D3536D" w:rsidRDefault="00B74D9D" w:rsidP="00D3536D">
      <w:pPr>
        <w:pStyle w:val="RTitleSub"/>
        <w:keepLines/>
        <w:ind w:left="709" w:hanging="709"/>
        <w:rPr>
          <w:rStyle w:val="RInsertedText"/>
          <w:rFonts w:eastAsia="SimSun"/>
          <w:i/>
          <w:lang w:val="es-ES"/>
        </w:rPr>
      </w:pPr>
      <w:r w:rsidRPr="0041303C">
        <w:rPr>
          <w:rStyle w:val="RInsertedText"/>
          <w:rFonts w:eastAsia="SimSun"/>
          <w:lang w:val="es-ES"/>
        </w:rPr>
        <w:t>41.2   </w:t>
      </w:r>
      <w:r w:rsidRPr="00D3536D">
        <w:rPr>
          <w:rStyle w:val="RInsertedText"/>
          <w:rFonts w:eastAsia="SimSun"/>
          <w:i/>
          <w:lang w:val="es-ES"/>
        </w:rPr>
        <w:t xml:space="preserve">Consideración de los resultados de una búsqueda </w:t>
      </w:r>
      <w:r w:rsidR="002A4618" w:rsidRPr="00D3536D">
        <w:rPr>
          <w:rStyle w:val="RInsertedText"/>
          <w:rFonts w:eastAsia="SimSun"/>
          <w:i/>
          <w:lang w:val="es-ES"/>
        </w:rPr>
        <w:t xml:space="preserve">o una clasificación </w:t>
      </w:r>
      <w:r w:rsidRPr="00D3536D">
        <w:rPr>
          <w:rStyle w:val="RInsertedText"/>
          <w:rFonts w:eastAsia="SimSun"/>
          <w:i/>
          <w:lang w:val="es-ES"/>
        </w:rPr>
        <w:t xml:space="preserve">anterior en otros </w:t>
      </w:r>
      <w:bookmarkEnd w:id="40"/>
      <w:r w:rsidRPr="00D3536D">
        <w:rPr>
          <w:rStyle w:val="RInsertedText"/>
          <w:rFonts w:eastAsia="SimSun"/>
          <w:i/>
          <w:lang w:val="es-ES"/>
        </w:rPr>
        <w:t>casos</w:t>
      </w:r>
    </w:p>
    <w:p w:rsidR="00B74D9D" w:rsidRPr="0041303C" w:rsidRDefault="00B74D9D" w:rsidP="00B74D9D">
      <w:pPr>
        <w:pStyle w:val="RPara"/>
        <w:keepNext/>
        <w:keepLines/>
        <w:rPr>
          <w:rStyle w:val="RInsertedText"/>
          <w:rFonts w:eastAsia="SimSun"/>
          <w:lang w:val="es-ES"/>
        </w:rPr>
      </w:pPr>
      <w:r w:rsidRPr="0041303C">
        <w:rPr>
          <w:lang w:val="es-ES"/>
        </w:rPr>
        <w:tab/>
      </w:r>
      <w:r w:rsidRPr="0041303C">
        <w:rPr>
          <w:rStyle w:val="RInsertedText"/>
          <w:rFonts w:eastAsia="SimSun"/>
          <w:lang w:val="es-ES"/>
        </w:rPr>
        <w:t>a)  Cuando en la solicitud internacional se reivindique la prioridad de una o varias solicitudes anteriores con respecto a las cuales la búsqueda anterior haya sido realizada por la misma Administración encargada de la búsqueda internacional, o por la misma Oficina que la que desempeña las funciones de Administración encargada de la búsqueda internacional, la Administración encargada de la búsqueda internacional deberá, en la medida de lo posible, tomar en consideración esos resultados al realizar la búsqueda internacional;</w:t>
      </w:r>
    </w:p>
    <w:p w:rsidR="00EC70A6" w:rsidRPr="0041303C" w:rsidRDefault="00B74D9D" w:rsidP="00B74D9D">
      <w:pPr>
        <w:pStyle w:val="Lega"/>
        <w:rPr>
          <w:rStyle w:val="RInsertedText"/>
          <w:rFonts w:eastAsia="SimSun"/>
          <w:lang w:val="es-ES"/>
        </w:rPr>
      </w:pPr>
      <w:r w:rsidRPr="0041303C">
        <w:rPr>
          <w:rStyle w:val="RInsertedText"/>
          <w:rFonts w:eastAsia="SimSun"/>
          <w:lang w:val="es-ES"/>
        </w:rPr>
        <w:tab/>
        <w:t>b)  Cuando la Oficina receptora haya transmitido a la Administración encargada de la búsqueda internacional una copia de los resultados de la búsqueda anterior o de la clasificación anterior en virtud de lo dispuesto en los párrafos a) o b) de la Regla 23</w:t>
      </w:r>
      <w:r w:rsidRPr="0041303C">
        <w:rPr>
          <w:rStyle w:val="RInsertedText"/>
          <w:rFonts w:eastAsia="SimSun"/>
          <w:i/>
          <w:lang w:val="es-ES"/>
        </w:rPr>
        <w:t>bis</w:t>
      </w:r>
      <w:r w:rsidRPr="0041303C">
        <w:rPr>
          <w:rStyle w:val="RInsertedText"/>
          <w:rFonts w:eastAsia="SimSun"/>
          <w:lang w:val="es-ES"/>
        </w:rPr>
        <w:t>.2, o cuando la Administración Internacional disponga de la citada copia, obtenida de una forma y manera que le sean aceptables, por ejemplo, de una biblioteca digital, la Administración encargada de la búsqueda internacional podrá tomar en consideración esos resultados al realizar la búsqueda internacional.</w:t>
      </w:r>
    </w:p>
    <w:p w:rsidR="00EC70A6" w:rsidRPr="0041303C" w:rsidRDefault="00EC70A6" w:rsidP="00EC70A6"/>
    <w:p w:rsidR="00EC70A6" w:rsidRPr="0041303C" w:rsidRDefault="00EC70A6" w:rsidP="00EC70A6"/>
    <w:p w:rsidR="00EC70A6" w:rsidRPr="0041303C" w:rsidRDefault="00EC70A6" w:rsidP="00B74D9D">
      <w:pPr>
        <w:pStyle w:val="Endofdocument-Annex"/>
        <w:rPr>
          <w:lang w:val="es-ES"/>
        </w:rPr>
      </w:pPr>
      <w:r w:rsidRPr="0041303C">
        <w:rPr>
          <w:lang w:val="es-ES"/>
        </w:rPr>
        <w:t>[</w:t>
      </w:r>
      <w:r w:rsidR="00B74D9D" w:rsidRPr="0041303C">
        <w:rPr>
          <w:lang w:val="es-ES"/>
        </w:rPr>
        <w:t>Sigue el Anexo II</w:t>
      </w:r>
      <w:r w:rsidRPr="0041303C">
        <w:rPr>
          <w:lang w:val="es-ES"/>
        </w:rPr>
        <w:t>]</w:t>
      </w:r>
      <w:bookmarkEnd w:id="33"/>
    </w:p>
    <w:p w:rsidR="00EC70A6" w:rsidRPr="0041303C" w:rsidRDefault="00EC70A6" w:rsidP="00B74D9D"/>
    <w:p w:rsidR="00B74D9D" w:rsidRPr="0041303C" w:rsidRDefault="00B74D9D" w:rsidP="00B74D9D"/>
    <w:p w:rsidR="00B74D9D" w:rsidRPr="0041303C" w:rsidRDefault="00B74D9D" w:rsidP="00EC70A6">
      <w:pPr>
        <w:pStyle w:val="Endofdocument-Annex"/>
        <w:rPr>
          <w:lang w:val="es-ES"/>
        </w:rPr>
        <w:sectPr w:rsidR="00B74D9D" w:rsidRPr="0041303C" w:rsidSect="00915E65">
          <w:headerReference w:type="default" r:id="rId12"/>
          <w:endnotePr>
            <w:numFmt w:val="decimal"/>
          </w:endnotePr>
          <w:pgSz w:w="11907" w:h="16840" w:code="9"/>
          <w:pgMar w:top="567" w:right="1134" w:bottom="1418" w:left="1418" w:header="510" w:footer="1021" w:gutter="0"/>
          <w:pgNumType w:start="1"/>
          <w:cols w:space="720"/>
          <w:titlePg/>
          <w:docGrid w:linePitch="299"/>
        </w:sectPr>
      </w:pPr>
    </w:p>
    <w:p w:rsidR="00EC70A6" w:rsidRPr="0041303C" w:rsidRDefault="00EC70A6" w:rsidP="00EC70A6">
      <w:pPr>
        <w:jc w:val="right"/>
      </w:pPr>
      <w:r w:rsidRPr="0041303C">
        <w:lastRenderedPageBreak/>
        <w:t>PCT/A/47/4</w:t>
      </w:r>
      <w:r w:rsidR="00F71D18">
        <w:t xml:space="preserve"> </w:t>
      </w:r>
      <w:r w:rsidR="004A5867">
        <w:t>Rev</w:t>
      </w:r>
      <w:r w:rsidR="00F71D18">
        <w:t>.</w:t>
      </w:r>
    </w:p>
    <w:p w:rsidR="00EC70A6" w:rsidRPr="0041303C" w:rsidRDefault="00EC70A6" w:rsidP="00EC70A6">
      <w:pPr>
        <w:jc w:val="right"/>
      </w:pPr>
      <w:r w:rsidRPr="0041303C">
        <w:t>ANEX</w:t>
      </w:r>
      <w:r w:rsidR="00D360DE" w:rsidRPr="0041303C">
        <w:t>O</w:t>
      </w:r>
      <w:r w:rsidRPr="0041303C">
        <w:t xml:space="preserve"> II</w:t>
      </w:r>
    </w:p>
    <w:p w:rsidR="00EC70A6" w:rsidRPr="0041303C" w:rsidRDefault="00EC70A6" w:rsidP="00EC70A6"/>
    <w:p w:rsidR="00EC70A6" w:rsidRPr="0041303C" w:rsidRDefault="00EC70A6" w:rsidP="00EC70A6"/>
    <w:p w:rsidR="00EC70A6" w:rsidRPr="0041303C" w:rsidRDefault="00B738CB" w:rsidP="00EC70A6">
      <w:pPr>
        <w:jc w:val="center"/>
      </w:pPr>
      <w:r w:rsidRPr="0041303C">
        <w:t>PROPUESTA DE MODIFICACIONES DEL REGLAMENTO DEL PCT</w:t>
      </w:r>
    </w:p>
    <w:p w:rsidR="00EC70A6" w:rsidRPr="0041303C" w:rsidRDefault="00EC70A6" w:rsidP="00EC70A6">
      <w:pPr>
        <w:jc w:val="center"/>
      </w:pPr>
    </w:p>
    <w:p w:rsidR="0056122A" w:rsidRPr="0041303C" w:rsidRDefault="00C315A4" w:rsidP="00C315A4">
      <w:pPr>
        <w:jc w:val="center"/>
      </w:pPr>
      <w:r w:rsidRPr="0041303C">
        <w:t xml:space="preserve">OMISIÓN DE DETERMINADA INFORMACIÓN PARA </w:t>
      </w:r>
    </w:p>
    <w:p w:rsidR="00EC70A6" w:rsidRPr="0041303C" w:rsidRDefault="00C315A4" w:rsidP="00C315A4">
      <w:pPr>
        <w:jc w:val="center"/>
      </w:pPr>
      <w:r w:rsidRPr="0041303C">
        <w:t>QUE NO QUEDE A DISPOSICIÓN PÚBLICA</w:t>
      </w:r>
    </w:p>
    <w:p w:rsidR="00B74D9D" w:rsidRPr="0041303C" w:rsidRDefault="00B74D9D" w:rsidP="0056122A">
      <w:pPr>
        <w:rPr>
          <w:szCs w:val="22"/>
        </w:rPr>
      </w:pPr>
    </w:p>
    <w:p w:rsidR="00B74D9D" w:rsidRPr="0041303C" w:rsidRDefault="00B74D9D" w:rsidP="00B74D9D">
      <w:pPr>
        <w:jc w:val="center"/>
        <w:rPr>
          <w:szCs w:val="22"/>
        </w:rPr>
      </w:pPr>
    </w:p>
    <w:p w:rsidR="00B74D9D" w:rsidRPr="0041303C" w:rsidRDefault="00B74D9D" w:rsidP="00B74D9D">
      <w:pPr>
        <w:jc w:val="center"/>
        <w:rPr>
          <w:szCs w:val="22"/>
        </w:rPr>
      </w:pPr>
    </w:p>
    <w:p w:rsidR="00B74D9D" w:rsidRPr="0041303C" w:rsidRDefault="00B74D9D" w:rsidP="00B74D9D">
      <w:pPr>
        <w:jc w:val="center"/>
        <w:rPr>
          <w:szCs w:val="22"/>
        </w:rPr>
      </w:pPr>
      <w:r w:rsidRPr="0041303C">
        <w:rPr>
          <w:szCs w:val="22"/>
        </w:rPr>
        <w:t>ÍNDICE</w:t>
      </w:r>
    </w:p>
    <w:p w:rsidR="00B74D9D" w:rsidRPr="0041303C" w:rsidRDefault="00FB0536" w:rsidP="00B74D9D">
      <w:pPr>
        <w:rPr>
          <w:szCs w:val="22"/>
        </w:rPr>
      </w:pPr>
      <w:r>
        <w:rPr>
          <w:noProof/>
          <w:szCs w:val="22"/>
          <w:lang w:val="en-US" w:eastAsia="en-US"/>
        </w:rPr>
        <w:drawing>
          <wp:inline distT="0" distB="0" distL="0" distR="0">
            <wp:extent cx="5939790" cy="3792855"/>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9790" cy="3792855"/>
                    </a:xfrm>
                    <a:prstGeom prst="rect">
                      <a:avLst/>
                    </a:prstGeom>
                    <a:noFill/>
                    <a:ln>
                      <a:noFill/>
                    </a:ln>
                  </pic:spPr>
                </pic:pic>
              </a:graphicData>
            </a:graphic>
          </wp:inline>
        </w:drawing>
      </w:r>
    </w:p>
    <w:p w:rsidR="00794ECF" w:rsidRPr="0041303C" w:rsidRDefault="00794ECF">
      <w:pPr>
        <w:rPr>
          <w:b/>
          <w:bCs/>
          <w:snapToGrid w:val="0"/>
          <w:kern w:val="32"/>
          <w:szCs w:val="22"/>
          <w:lang w:eastAsia="en-US"/>
        </w:rPr>
      </w:pPr>
      <w:bookmarkStart w:id="41" w:name="_Toc425857950"/>
      <w:r w:rsidRPr="0041303C">
        <w:rPr>
          <w:caps/>
          <w:snapToGrid w:val="0"/>
          <w:szCs w:val="22"/>
          <w:lang w:eastAsia="en-US"/>
        </w:rPr>
        <w:br w:type="page"/>
      </w:r>
    </w:p>
    <w:p w:rsidR="00B74D9D" w:rsidRPr="0041303C" w:rsidRDefault="00541173" w:rsidP="00541173">
      <w:pPr>
        <w:pStyle w:val="Heading1"/>
        <w:spacing w:after="480" w:line="480" w:lineRule="auto"/>
        <w:jc w:val="center"/>
        <w:rPr>
          <w:snapToGrid w:val="0"/>
        </w:rPr>
      </w:pPr>
      <w:bookmarkStart w:id="42" w:name="_Toc426009179"/>
      <w:bookmarkStart w:id="43" w:name="_Toc426028818"/>
      <w:bookmarkStart w:id="44" w:name="_Toc426037115"/>
      <w:r w:rsidRPr="0041303C">
        <w:rPr>
          <w:caps w:val="0"/>
          <w:snapToGrid w:val="0"/>
        </w:rPr>
        <w:lastRenderedPageBreak/>
        <w:t xml:space="preserve">Regla 9 </w:t>
      </w:r>
      <w:r w:rsidRPr="0041303C">
        <w:rPr>
          <w:caps w:val="0"/>
          <w:snapToGrid w:val="0"/>
        </w:rPr>
        <w:br/>
      </w:r>
      <w:r w:rsidR="005E749C" w:rsidRPr="0041303C">
        <w:rPr>
          <w:caps w:val="0"/>
          <w:snapToGrid w:val="0"/>
        </w:rPr>
        <w:t>E</w:t>
      </w:r>
      <w:r w:rsidRPr="0041303C">
        <w:rPr>
          <w:caps w:val="0"/>
          <w:snapToGrid w:val="0"/>
        </w:rPr>
        <w:t>xpresiones, etc., que no deben utilizarse</w:t>
      </w:r>
      <w:bookmarkEnd w:id="41"/>
      <w:bookmarkEnd w:id="42"/>
      <w:bookmarkEnd w:id="43"/>
      <w:bookmarkEnd w:id="44"/>
    </w:p>
    <w:p w:rsidR="00B74D9D" w:rsidRPr="0041303C" w:rsidRDefault="00B74D9D" w:rsidP="005C7CED">
      <w:pPr>
        <w:pStyle w:val="Heading3"/>
        <w:spacing w:after="480"/>
        <w:rPr>
          <w:i/>
          <w:u w:val="none"/>
          <w:lang w:eastAsia="en-US"/>
        </w:rPr>
      </w:pPr>
      <w:bookmarkStart w:id="45" w:name="_Toc426028819"/>
      <w:bookmarkStart w:id="46" w:name="_Toc426037116"/>
      <w:r w:rsidRPr="0041303C">
        <w:rPr>
          <w:u w:val="none"/>
          <w:lang w:eastAsia="en-US"/>
        </w:rPr>
        <w:t>9.1   </w:t>
      </w:r>
      <w:r w:rsidRPr="0041303C">
        <w:rPr>
          <w:rStyle w:val="Heading3Char"/>
          <w:i/>
          <w:u w:val="none"/>
        </w:rPr>
        <w:t>[Sin cambios]  Definición</w:t>
      </w:r>
      <w:bookmarkEnd w:id="45"/>
      <w:bookmarkEnd w:id="46"/>
      <w:r w:rsidRPr="0041303C">
        <w:rPr>
          <w:rStyle w:val="Heading3Char"/>
          <w:i/>
          <w:u w:val="none"/>
        </w:rPr>
        <w:t xml:space="preserve"> </w:t>
      </w:r>
    </w:p>
    <w:p w:rsidR="00B74D9D" w:rsidRPr="0041303C" w:rsidRDefault="00B74D9D" w:rsidP="00B74D9D">
      <w:pPr>
        <w:tabs>
          <w:tab w:val="left" w:pos="567"/>
        </w:tabs>
        <w:spacing w:after="360" w:line="480" w:lineRule="auto"/>
        <w:rPr>
          <w:rFonts w:eastAsia="Times New Roman"/>
          <w:szCs w:val="22"/>
          <w:lang w:eastAsia="en-US"/>
        </w:rPr>
      </w:pPr>
      <w:r w:rsidRPr="0041303C">
        <w:rPr>
          <w:rFonts w:eastAsia="Times New Roman"/>
          <w:szCs w:val="22"/>
          <w:lang w:eastAsia="en-US"/>
        </w:rPr>
        <w:tab/>
        <w:t>La solicitud internacional no deberá contener:</w:t>
      </w:r>
    </w:p>
    <w:p w:rsidR="00B74D9D" w:rsidRPr="0041303C" w:rsidRDefault="00B74D9D" w:rsidP="00290004">
      <w:pPr>
        <w:tabs>
          <w:tab w:val="left" w:pos="1134"/>
        </w:tabs>
        <w:spacing w:after="360" w:line="480" w:lineRule="auto"/>
        <w:rPr>
          <w:rFonts w:eastAsia="Times New Roman"/>
          <w:szCs w:val="22"/>
          <w:lang w:eastAsia="en-US"/>
        </w:rPr>
      </w:pPr>
      <w:r w:rsidRPr="0041303C">
        <w:rPr>
          <w:rFonts w:eastAsia="Times New Roman"/>
          <w:szCs w:val="22"/>
          <w:lang w:eastAsia="en-US"/>
        </w:rPr>
        <w:tab/>
        <w:t>i)</w:t>
      </w:r>
      <w:r w:rsidR="00290004" w:rsidRPr="0041303C">
        <w:rPr>
          <w:rFonts w:eastAsia="Times New Roman"/>
          <w:szCs w:val="22"/>
          <w:lang w:eastAsia="en-US"/>
        </w:rPr>
        <w:tab/>
      </w:r>
      <w:r w:rsidRPr="0041303C">
        <w:rPr>
          <w:rFonts w:eastAsia="Times New Roman"/>
          <w:szCs w:val="22"/>
          <w:lang w:eastAsia="en-US"/>
        </w:rPr>
        <w:t>expresiones o dibujos contrarios a la moral;</w:t>
      </w:r>
    </w:p>
    <w:p w:rsidR="00B74D9D" w:rsidRPr="0041303C" w:rsidRDefault="00290004" w:rsidP="00290004">
      <w:pPr>
        <w:tabs>
          <w:tab w:val="left" w:pos="1134"/>
        </w:tabs>
        <w:spacing w:after="360" w:line="480" w:lineRule="auto"/>
        <w:rPr>
          <w:rFonts w:eastAsia="Times New Roman"/>
          <w:szCs w:val="22"/>
          <w:lang w:eastAsia="en-US"/>
        </w:rPr>
      </w:pPr>
      <w:r w:rsidRPr="0041303C">
        <w:rPr>
          <w:rFonts w:eastAsia="Times New Roman"/>
          <w:szCs w:val="22"/>
          <w:lang w:eastAsia="en-US"/>
        </w:rPr>
        <w:tab/>
        <w:t>ii)</w:t>
      </w:r>
      <w:r w:rsidRPr="0041303C">
        <w:rPr>
          <w:rFonts w:eastAsia="Times New Roman"/>
          <w:szCs w:val="22"/>
          <w:lang w:eastAsia="en-US"/>
        </w:rPr>
        <w:tab/>
      </w:r>
      <w:r w:rsidR="00B74D9D" w:rsidRPr="0041303C">
        <w:rPr>
          <w:rFonts w:eastAsia="Times New Roman"/>
          <w:szCs w:val="22"/>
          <w:lang w:eastAsia="en-US"/>
        </w:rPr>
        <w:t>expresiones o dibujos contrarios al orden público;</w:t>
      </w:r>
    </w:p>
    <w:p w:rsidR="00B74D9D" w:rsidRPr="0041303C" w:rsidRDefault="00290004" w:rsidP="00290004">
      <w:pPr>
        <w:tabs>
          <w:tab w:val="left" w:pos="1134"/>
        </w:tabs>
        <w:spacing w:after="360" w:line="480" w:lineRule="auto"/>
        <w:rPr>
          <w:rFonts w:eastAsia="Times New Roman"/>
          <w:szCs w:val="22"/>
          <w:lang w:eastAsia="en-US"/>
        </w:rPr>
      </w:pPr>
      <w:r w:rsidRPr="0041303C">
        <w:rPr>
          <w:rFonts w:eastAsia="Times New Roman"/>
          <w:szCs w:val="22"/>
          <w:lang w:eastAsia="en-US"/>
        </w:rPr>
        <w:tab/>
        <w:t>iii)</w:t>
      </w:r>
      <w:r w:rsidRPr="0041303C">
        <w:rPr>
          <w:rFonts w:eastAsia="Times New Roman"/>
          <w:szCs w:val="22"/>
          <w:lang w:eastAsia="en-US"/>
        </w:rPr>
        <w:tab/>
      </w:r>
      <w:r w:rsidR="00B74D9D" w:rsidRPr="0041303C">
        <w:rPr>
          <w:rFonts w:eastAsia="Times New Roman"/>
          <w:szCs w:val="22"/>
          <w:lang w:eastAsia="en-US"/>
        </w:rPr>
        <w:t>declaraciones denigrantes sobre los productos o procedimientos de cualquier persona que no sea el solicitante o sobre los méritos o validez de las solicitudes o de las patentes de dicha persona (las simples comparaciones con el estado anterior de la técnica no se considerarán denigrantes en sí mismas);</w:t>
      </w:r>
    </w:p>
    <w:p w:rsidR="005E749C" w:rsidRPr="0041303C" w:rsidRDefault="00290004" w:rsidP="00290004">
      <w:pPr>
        <w:tabs>
          <w:tab w:val="left" w:pos="1134"/>
        </w:tabs>
        <w:spacing w:after="360" w:line="480" w:lineRule="auto"/>
        <w:rPr>
          <w:rFonts w:eastAsia="Times New Roman"/>
          <w:szCs w:val="22"/>
          <w:lang w:eastAsia="en-US"/>
        </w:rPr>
      </w:pPr>
      <w:r w:rsidRPr="0041303C">
        <w:rPr>
          <w:rFonts w:eastAsia="Times New Roman"/>
          <w:szCs w:val="22"/>
          <w:lang w:eastAsia="en-US"/>
        </w:rPr>
        <w:tab/>
        <w:t>iv)</w:t>
      </w:r>
      <w:r w:rsidRPr="0041303C">
        <w:rPr>
          <w:rFonts w:eastAsia="Times New Roman"/>
          <w:szCs w:val="22"/>
          <w:lang w:eastAsia="en-US"/>
        </w:rPr>
        <w:tab/>
      </w:r>
      <w:r w:rsidR="00B74D9D" w:rsidRPr="0041303C">
        <w:rPr>
          <w:rFonts w:eastAsia="Times New Roman"/>
          <w:szCs w:val="22"/>
          <w:lang w:eastAsia="en-US"/>
        </w:rPr>
        <w:t>ninguna declaración u otro elemento manifiestamente no pertinente o superfluo en el caso de que se trate.</w:t>
      </w:r>
    </w:p>
    <w:p w:rsidR="005E749C" w:rsidRPr="0041303C" w:rsidRDefault="005E749C">
      <w:pPr>
        <w:rPr>
          <w:rFonts w:eastAsia="Times New Roman"/>
          <w:szCs w:val="22"/>
          <w:lang w:eastAsia="en-US"/>
        </w:rPr>
      </w:pPr>
      <w:r w:rsidRPr="0041303C">
        <w:rPr>
          <w:rFonts w:eastAsia="Times New Roman"/>
          <w:szCs w:val="22"/>
          <w:lang w:eastAsia="en-US"/>
        </w:rPr>
        <w:br w:type="page"/>
      </w:r>
    </w:p>
    <w:p w:rsidR="00B74D9D" w:rsidRPr="0041303C" w:rsidRDefault="00B74D9D" w:rsidP="00290004">
      <w:pPr>
        <w:tabs>
          <w:tab w:val="left" w:pos="1134"/>
        </w:tabs>
        <w:spacing w:after="360" w:line="480" w:lineRule="auto"/>
        <w:rPr>
          <w:rFonts w:eastAsia="Times New Roman"/>
          <w:szCs w:val="22"/>
          <w:lang w:eastAsia="en-US"/>
        </w:rPr>
      </w:pPr>
    </w:p>
    <w:p w:rsidR="00B74D9D" w:rsidRPr="006F1A8F" w:rsidRDefault="00B74D9D" w:rsidP="005C7CED">
      <w:pPr>
        <w:pStyle w:val="Heading3"/>
        <w:spacing w:after="480"/>
        <w:rPr>
          <w:u w:val="none"/>
          <w:lang w:eastAsia="en-US"/>
        </w:rPr>
      </w:pPr>
      <w:bookmarkStart w:id="47" w:name="_Toc426028820"/>
      <w:bookmarkStart w:id="48" w:name="_Toc426037117"/>
      <w:r w:rsidRPr="006F1A8F">
        <w:rPr>
          <w:u w:val="none"/>
          <w:lang w:eastAsia="en-US"/>
        </w:rPr>
        <w:t>9.2   </w:t>
      </w:r>
      <w:r w:rsidRPr="006F1A8F">
        <w:rPr>
          <w:i/>
          <w:u w:val="none"/>
          <w:lang w:eastAsia="en-US"/>
        </w:rPr>
        <w:t>Observaciones en cuanto al cumplimiento</w:t>
      </w:r>
      <w:bookmarkEnd w:id="47"/>
      <w:bookmarkEnd w:id="48"/>
    </w:p>
    <w:p w:rsidR="00B74D9D" w:rsidRPr="0041303C" w:rsidRDefault="00B74D9D" w:rsidP="00B74D9D">
      <w:pPr>
        <w:tabs>
          <w:tab w:val="left" w:pos="567"/>
        </w:tabs>
        <w:spacing w:after="360" w:line="480" w:lineRule="auto"/>
        <w:rPr>
          <w:rFonts w:eastAsia="Times New Roman"/>
          <w:szCs w:val="22"/>
          <w:lang w:eastAsia="en-US"/>
        </w:rPr>
      </w:pPr>
      <w:r w:rsidRPr="0041303C">
        <w:rPr>
          <w:rFonts w:eastAsia="Times New Roman"/>
          <w:szCs w:val="22"/>
          <w:lang w:eastAsia="en-US"/>
        </w:rPr>
        <w:tab/>
      </w:r>
      <w:r w:rsidRPr="003E3D03">
        <w:rPr>
          <w:rFonts w:eastAsia="Times New Roman"/>
          <w:szCs w:val="22"/>
          <w:lang w:eastAsia="en-US"/>
        </w:rPr>
        <w:t>La Oficina receptora</w:t>
      </w:r>
      <w:r w:rsidRPr="0041303C">
        <w:rPr>
          <w:rStyle w:val="RDeletedText"/>
        </w:rPr>
        <w:t xml:space="preserve"> y</w:t>
      </w:r>
      <w:r w:rsidRPr="0041303C">
        <w:rPr>
          <w:rStyle w:val="RInsertedText"/>
        </w:rPr>
        <w:t xml:space="preserve">, </w:t>
      </w:r>
      <w:r w:rsidRPr="003E3D03">
        <w:rPr>
          <w:rFonts w:eastAsia="Times New Roman"/>
          <w:szCs w:val="22"/>
          <w:lang w:eastAsia="en-US"/>
        </w:rPr>
        <w:t>la Administración encargada de la búsqueda internacional</w:t>
      </w:r>
      <w:r w:rsidRPr="0041303C">
        <w:rPr>
          <w:rStyle w:val="RInsertedText"/>
        </w:rPr>
        <w:t xml:space="preserve">, la Administración designada para la búsqueda suplementaria y la Oficina Internacional </w:t>
      </w:r>
      <w:r w:rsidRPr="0041303C">
        <w:rPr>
          <w:rFonts w:eastAsia="Times New Roman"/>
          <w:color w:val="3B3B3B"/>
          <w:szCs w:val="22"/>
          <w:lang w:eastAsia="en-US"/>
        </w:rPr>
        <w:t>p</w:t>
      </w:r>
      <w:r w:rsidRPr="003E3D03">
        <w:rPr>
          <w:rFonts w:eastAsia="Times New Roman"/>
          <w:szCs w:val="22"/>
          <w:lang w:eastAsia="en-US"/>
        </w:rPr>
        <w:t xml:space="preserve">odrán hacer observar el incumplimiento de las prescripciones de la </w:t>
      </w:r>
      <w:hyperlink r:id="rId14" w:anchor="_9_1" w:history="1">
        <w:r w:rsidRPr="003E3D03">
          <w:t>Regla 9.1</w:t>
        </w:r>
      </w:hyperlink>
      <w:r w:rsidRPr="003E3D03">
        <w:rPr>
          <w:rFonts w:eastAsia="Times New Roman"/>
          <w:szCs w:val="22"/>
          <w:lang w:eastAsia="en-US"/>
        </w:rPr>
        <w:t xml:space="preserve"> y proponer al solicitante que corrija voluntariamente su solicitud internacional en consecuencia</w:t>
      </w:r>
      <w:r w:rsidRPr="0041303C">
        <w:rPr>
          <w:rStyle w:val="RInsertedText"/>
        </w:rPr>
        <w:t>, en cuyo caso se informará de tal propuesta a la Oficina receptora, a la Administración encargada de la búsqueda internacional competente, a la Administración designada para la búsqueda suplementaria competente y a la Oficina Internacional, según proceda</w:t>
      </w:r>
      <w:r w:rsidRPr="0041303C">
        <w:t xml:space="preserve">. </w:t>
      </w:r>
      <w:r w:rsidRPr="0041303C">
        <w:rPr>
          <w:rFonts w:eastAsia="Times New Roman"/>
          <w:color w:val="3B3B3B"/>
          <w:szCs w:val="22"/>
          <w:lang w:eastAsia="en-US"/>
        </w:rPr>
        <w:t xml:space="preserve"> </w:t>
      </w:r>
      <w:r w:rsidRPr="0041303C">
        <w:rPr>
          <w:rStyle w:val="RDeletedText"/>
        </w:rPr>
        <w:t>Si la observación de incumplimiento ha sido hecha por la Oficina receptora, dicha Oficina informará a la Administración encargada de la búsqueda internacional competente y a la Oficina Internacional. Si la observación de incumplimiento ha sido hecha por la Administración encargada de la búsqueda internacional, dicha Administración informará a la Oficina receptora y a la Oficina Internacional.</w:t>
      </w:r>
    </w:p>
    <w:p w:rsidR="00B74D9D" w:rsidRPr="003E3D03" w:rsidRDefault="00B74D9D" w:rsidP="005C7CED">
      <w:pPr>
        <w:pStyle w:val="Heading3"/>
        <w:spacing w:after="480"/>
        <w:rPr>
          <w:rFonts w:eastAsia="Times New Roman"/>
          <w:i/>
          <w:szCs w:val="22"/>
          <w:u w:val="none"/>
          <w:lang w:eastAsia="en-US"/>
        </w:rPr>
      </w:pPr>
      <w:bookmarkStart w:id="49" w:name="_Toc426028821"/>
      <w:bookmarkStart w:id="50" w:name="_Toc426037118"/>
      <w:r w:rsidRPr="003E3D03">
        <w:rPr>
          <w:rFonts w:eastAsia="Times New Roman"/>
          <w:szCs w:val="22"/>
          <w:u w:val="none"/>
          <w:lang w:eastAsia="en-US"/>
        </w:rPr>
        <w:t>9.3   </w:t>
      </w:r>
      <w:r w:rsidRPr="003E3D03">
        <w:rPr>
          <w:rStyle w:val="Heading3Char"/>
          <w:i/>
          <w:u w:val="none"/>
        </w:rPr>
        <w:t>[Sin cambios]  Referencia al Artículo 21.6)</w:t>
      </w:r>
      <w:bookmarkEnd w:id="49"/>
      <w:bookmarkEnd w:id="50"/>
    </w:p>
    <w:p w:rsidR="00B74D9D" w:rsidRPr="003E3D03" w:rsidRDefault="00B74D9D" w:rsidP="00B74D9D">
      <w:pPr>
        <w:tabs>
          <w:tab w:val="left" w:pos="567"/>
        </w:tabs>
        <w:spacing w:after="360" w:line="480" w:lineRule="auto"/>
        <w:rPr>
          <w:rFonts w:eastAsia="Times New Roman"/>
          <w:szCs w:val="22"/>
          <w:lang w:eastAsia="en-US"/>
        </w:rPr>
      </w:pPr>
      <w:r w:rsidRPr="003E3D03">
        <w:rPr>
          <w:rFonts w:eastAsia="Times New Roman"/>
          <w:szCs w:val="22"/>
          <w:lang w:eastAsia="en-US"/>
        </w:rPr>
        <w:tab/>
        <w:t>Las “declaraciones denigrantes”, mencionadas en el Artículo 21.6), tendrán el significado que se define en la Regla 9.1.iii).</w:t>
      </w:r>
    </w:p>
    <w:p w:rsidR="00B74D9D" w:rsidRPr="0041303C" w:rsidRDefault="00B74D9D" w:rsidP="00B74D9D">
      <w:pPr>
        <w:rPr>
          <w:rFonts w:eastAsia="Times New Roman"/>
          <w:szCs w:val="22"/>
          <w:lang w:eastAsia="en-US"/>
        </w:rPr>
      </w:pPr>
      <w:r w:rsidRPr="0041303C">
        <w:rPr>
          <w:rFonts w:eastAsia="Times New Roman"/>
          <w:szCs w:val="22"/>
          <w:lang w:eastAsia="en-US"/>
        </w:rPr>
        <w:br w:type="page"/>
      </w:r>
    </w:p>
    <w:p w:rsidR="00C23753" w:rsidRPr="0041303C" w:rsidRDefault="00B74D9D" w:rsidP="00B74D9D">
      <w:pPr>
        <w:pStyle w:val="Heading1"/>
        <w:jc w:val="center"/>
        <w:rPr>
          <w:caps w:val="0"/>
          <w:snapToGrid w:val="0"/>
          <w:szCs w:val="22"/>
          <w:lang w:eastAsia="en-US"/>
        </w:rPr>
      </w:pPr>
      <w:bookmarkStart w:id="51" w:name="_Toc426009180"/>
      <w:bookmarkStart w:id="52" w:name="_Toc426028822"/>
      <w:bookmarkStart w:id="53" w:name="_Toc426037119"/>
      <w:bookmarkStart w:id="54" w:name="_Toc425857951"/>
      <w:r w:rsidRPr="0041303C">
        <w:rPr>
          <w:caps w:val="0"/>
          <w:snapToGrid w:val="0"/>
          <w:szCs w:val="22"/>
          <w:lang w:eastAsia="en-US"/>
        </w:rPr>
        <w:lastRenderedPageBreak/>
        <w:t>Regla 48</w:t>
      </w:r>
      <w:bookmarkEnd w:id="51"/>
      <w:bookmarkEnd w:id="52"/>
      <w:bookmarkEnd w:id="53"/>
    </w:p>
    <w:p w:rsidR="00B74D9D" w:rsidRPr="0041303C" w:rsidRDefault="00B74D9D" w:rsidP="00B74D9D">
      <w:pPr>
        <w:pStyle w:val="Heading1"/>
        <w:jc w:val="center"/>
        <w:rPr>
          <w:caps w:val="0"/>
          <w:snapToGrid w:val="0"/>
          <w:szCs w:val="22"/>
          <w:lang w:eastAsia="en-US"/>
        </w:rPr>
      </w:pPr>
      <w:bookmarkStart w:id="55" w:name="_Toc426009181"/>
      <w:bookmarkStart w:id="56" w:name="_Toc426028823"/>
      <w:bookmarkStart w:id="57" w:name="_Toc426037120"/>
      <w:r w:rsidRPr="0041303C">
        <w:rPr>
          <w:caps w:val="0"/>
          <w:snapToGrid w:val="0"/>
          <w:szCs w:val="22"/>
          <w:lang w:eastAsia="en-US"/>
        </w:rPr>
        <w:t>Publicación internacional</w:t>
      </w:r>
      <w:bookmarkEnd w:id="54"/>
      <w:bookmarkEnd w:id="55"/>
      <w:bookmarkEnd w:id="56"/>
      <w:bookmarkEnd w:id="57"/>
    </w:p>
    <w:p w:rsidR="00B74D9D" w:rsidRPr="0041303C" w:rsidRDefault="00B74D9D" w:rsidP="00B74D9D">
      <w:pPr>
        <w:rPr>
          <w:szCs w:val="22"/>
          <w:lang w:eastAsia="en-US"/>
        </w:rPr>
      </w:pPr>
    </w:p>
    <w:p w:rsidR="00B74D9D" w:rsidRPr="0041303C" w:rsidRDefault="00B74D9D" w:rsidP="00B74D9D">
      <w:pPr>
        <w:pStyle w:val="Heading3"/>
        <w:spacing w:after="360"/>
        <w:rPr>
          <w:i/>
          <w:snapToGrid w:val="0"/>
          <w:szCs w:val="22"/>
          <w:u w:val="none"/>
          <w:lang w:eastAsia="en-US"/>
        </w:rPr>
      </w:pPr>
      <w:bookmarkStart w:id="58" w:name="_Toc425857952"/>
      <w:bookmarkStart w:id="59" w:name="_Toc426009182"/>
      <w:bookmarkStart w:id="60" w:name="_Toc426028824"/>
      <w:bookmarkStart w:id="61" w:name="_Toc426037121"/>
      <w:r w:rsidRPr="0041303C">
        <w:rPr>
          <w:iCs/>
          <w:snapToGrid w:val="0"/>
          <w:szCs w:val="22"/>
          <w:u w:val="none"/>
          <w:lang w:eastAsia="en-US"/>
        </w:rPr>
        <w:t>48.1</w:t>
      </w:r>
      <w:r w:rsidRPr="0041303C">
        <w:rPr>
          <w:i/>
          <w:snapToGrid w:val="0"/>
          <w:szCs w:val="22"/>
          <w:u w:val="none"/>
          <w:lang w:eastAsia="en-US"/>
        </w:rPr>
        <w:tab/>
        <w:t>[Sin cambios]</w:t>
      </w:r>
      <w:bookmarkEnd w:id="58"/>
      <w:bookmarkEnd w:id="59"/>
      <w:bookmarkEnd w:id="60"/>
      <w:bookmarkEnd w:id="61"/>
    </w:p>
    <w:p w:rsidR="00B74D9D" w:rsidRPr="0041303C" w:rsidRDefault="00B74D9D" w:rsidP="00B74D9D">
      <w:pPr>
        <w:pStyle w:val="Heading3"/>
        <w:spacing w:after="360"/>
        <w:rPr>
          <w:i/>
          <w:snapToGrid w:val="0"/>
          <w:szCs w:val="22"/>
          <w:u w:val="none"/>
          <w:lang w:eastAsia="en-US"/>
        </w:rPr>
      </w:pPr>
      <w:bookmarkStart w:id="62" w:name="_Toc425857953"/>
      <w:bookmarkStart w:id="63" w:name="_Toc426009183"/>
      <w:bookmarkStart w:id="64" w:name="_Toc426028825"/>
      <w:bookmarkStart w:id="65" w:name="_Toc426037122"/>
      <w:r w:rsidRPr="0041303C">
        <w:rPr>
          <w:iCs/>
          <w:snapToGrid w:val="0"/>
          <w:szCs w:val="22"/>
          <w:u w:val="none"/>
          <w:lang w:eastAsia="en-US"/>
        </w:rPr>
        <w:t>48.2</w:t>
      </w:r>
      <w:r w:rsidRPr="0041303C">
        <w:rPr>
          <w:i/>
          <w:snapToGrid w:val="0"/>
          <w:szCs w:val="22"/>
          <w:u w:val="none"/>
          <w:lang w:eastAsia="en-US"/>
        </w:rPr>
        <w:tab/>
        <w:t>Índice</w:t>
      </w:r>
      <w:bookmarkEnd w:id="62"/>
      <w:bookmarkEnd w:id="63"/>
      <w:bookmarkEnd w:id="64"/>
      <w:bookmarkEnd w:id="65"/>
    </w:p>
    <w:p w:rsidR="00B74D9D" w:rsidRPr="0041303C" w:rsidRDefault="00B74D9D" w:rsidP="00B74D9D">
      <w:pPr>
        <w:tabs>
          <w:tab w:val="left" w:pos="454"/>
        </w:tabs>
        <w:spacing w:before="240" w:after="480" w:line="480" w:lineRule="auto"/>
        <w:jc w:val="both"/>
        <w:rPr>
          <w:rFonts w:eastAsia="Times New Roman"/>
          <w:i/>
          <w:iCs/>
          <w:snapToGrid w:val="0"/>
          <w:szCs w:val="22"/>
          <w:lang w:eastAsia="en-US"/>
        </w:rPr>
      </w:pPr>
      <w:r w:rsidRPr="0041303C">
        <w:rPr>
          <w:rFonts w:eastAsia="Times New Roman"/>
          <w:snapToGrid w:val="0"/>
          <w:szCs w:val="22"/>
          <w:lang w:eastAsia="en-US"/>
        </w:rPr>
        <w:tab/>
        <w:t>a) a k)  </w:t>
      </w:r>
      <w:r w:rsidRPr="0041303C">
        <w:rPr>
          <w:rFonts w:eastAsia="Times New Roman"/>
          <w:i/>
          <w:iCs/>
          <w:snapToGrid w:val="0"/>
          <w:szCs w:val="22"/>
          <w:lang w:eastAsia="en-US"/>
        </w:rPr>
        <w:t>[Sin cambios]</w:t>
      </w:r>
    </w:p>
    <w:p w:rsidR="00B74D9D" w:rsidRPr="0041303C" w:rsidRDefault="00B74D9D" w:rsidP="00B74D9D">
      <w:pPr>
        <w:tabs>
          <w:tab w:val="left" w:pos="454"/>
        </w:tabs>
        <w:spacing w:before="119" w:after="480" w:line="480" w:lineRule="auto"/>
        <w:jc w:val="both"/>
        <w:rPr>
          <w:rStyle w:val="RInsertedText"/>
        </w:rPr>
      </w:pPr>
      <w:r w:rsidRPr="0041303C">
        <w:rPr>
          <w:rFonts w:eastAsia="Times New Roman"/>
          <w:snapToGrid w:val="0"/>
          <w:szCs w:val="22"/>
          <w:lang w:eastAsia="en-US"/>
        </w:rPr>
        <w:tab/>
      </w:r>
      <w:r w:rsidRPr="0041303C">
        <w:rPr>
          <w:rStyle w:val="RInsertedText"/>
        </w:rPr>
        <w:t>l)  </w:t>
      </w:r>
      <w:r w:rsidR="00483FB8">
        <w:rPr>
          <w:rStyle w:val="RInsertedText"/>
        </w:rPr>
        <w:t>Previa petición fundamentada</w:t>
      </w:r>
      <w:r w:rsidRPr="0041303C">
        <w:rPr>
          <w:rStyle w:val="RInsertedText"/>
        </w:rPr>
        <w:t xml:space="preserve"> del solicitante, recibida por la Oficina Internacional antes de finalizar la preparación técnica de la publicación internacional, la Oficina Internacional omitirá de la publicación toda información respecto de la cual haya comprobado:</w:t>
      </w:r>
    </w:p>
    <w:p w:rsidR="00B74D9D" w:rsidRPr="0041303C" w:rsidRDefault="00B74D9D" w:rsidP="00B74D9D">
      <w:pPr>
        <w:tabs>
          <w:tab w:val="right" w:pos="1276"/>
          <w:tab w:val="left" w:pos="1418"/>
        </w:tabs>
        <w:spacing w:after="360" w:line="480" w:lineRule="auto"/>
        <w:ind w:left="1418" w:hanging="1418"/>
        <w:rPr>
          <w:rStyle w:val="RInsertedText"/>
        </w:rPr>
      </w:pPr>
      <w:r w:rsidRPr="0041303C">
        <w:rPr>
          <w:rFonts w:eastAsia="Times New Roman"/>
          <w:szCs w:val="22"/>
          <w:lang w:eastAsia="en-US"/>
        </w:rPr>
        <w:tab/>
      </w:r>
      <w:r w:rsidRPr="0041303C">
        <w:rPr>
          <w:rStyle w:val="RInsertedText"/>
        </w:rPr>
        <w:t>i)</w:t>
      </w:r>
      <w:r w:rsidRPr="0041303C">
        <w:rPr>
          <w:rStyle w:val="RInsertedText"/>
        </w:rPr>
        <w:tab/>
        <w:t>que es manifiestamente no pertinente para la divulgación de la invención;  y</w:t>
      </w:r>
    </w:p>
    <w:p w:rsidR="00B74D9D" w:rsidRPr="0041303C" w:rsidRDefault="00B74D9D" w:rsidP="00B74D9D">
      <w:pPr>
        <w:tabs>
          <w:tab w:val="right" w:pos="1276"/>
          <w:tab w:val="left" w:pos="1418"/>
        </w:tabs>
        <w:spacing w:after="360" w:line="480" w:lineRule="auto"/>
        <w:ind w:left="1418" w:hanging="1418"/>
        <w:rPr>
          <w:rStyle w:val="RInsertedText"/>
        </w:rPr>
      </w:pPr>
      <w:r w:rsidRPr="0041303C">
        <w:rPr>
          <w:rFonts w:eastAsia="Times New Roman"/>
          <w:szCs w:val="22"/>
          <w:lang w:eastAsia="en-US"/>
        </w:rPr>
        <w:tab/>
      </w:r>
      <w:r w:rsidRPr="0041303C">
        <w:rPr>
          <w:rStyle w:val="RInsertedText"/>
        </w:rPr>
        <w:t>ii)</w:t>
      </w:r>
      <w:r w:rsidRPr="0041303C">
        <w:rPr>
          <w:rStyle w:val="RInsertedText"/>
        </w:rPr>
        <w:tab/>
        <w:t xml:space="preserve">que su publicación perjudicaría los intereses personales o económicos de cualquier persona; </w:t>
      </w:r>
      <w:r w:rsidR="005E749C" w:rsidRPr="0041303C">
        <w:rPr>
          <w:rStyle w:val="RInsertedText"/>
        </w:rPr>
        <w:t xml:space="preserve"> y</w:t>
      </w:r>
    </w:p>
    <w:p w:rsidR="00E61842" w:rsidRPr="0041303C" w:rsidRDefault="00E61842" w:rsidP="00B74D9D">
      <w:pPr>
        <w:tabs>
          <w:tab w:val="right" w:pos="1276"/>
          <w:tab w:val="left" w:pos="1418"/>
        </w:tabs>
        <w:spacing w:after="360" w:line="480" w:lineRule="auto"/>
        <w:ind w:left="1418" w:hanging="1418"/>
        <w:rPr>
          <w:rStyle w:val="RInsertedText"/>
        </w:rPr>
      </w:pPr>
      <w:r w:rsidRPr="0041303C">
        <w:rPr>
          <w:rStyle w:val="RInsertedText"/>
          <w:u w:val="none"/>
        </w:rPr>
        <w:tab/>
      </w:r>
      <w:r w:rsidRPr="0041303C">
        <w:rPr>
          <w:rStyle w:val="RInsertedText"/>
        </w:rPr>
        <w:t>iii)</w:t>
      </w:r>
      <w:r w:rsidR="00E31E02">
        <w:rPr>
          <w:rStyle w:val="RInsertedText"/>
        </w:rPr>
        <w:tab/>
        <w:t>que no prevalece el interés público en tener acceso a la misma.</w:t>
      </w:r>
    </w:p>
    <w:p w:rsidR="00B74D9D" w:rsidRPr="0041303C" w:rsidRDefault="00B74D9D" w:rsidP="00B74D9D">
      <w:pPr>
        <w:tabs>
          <w:tab w:val="left" w:pos="567"/>
        </w:tabs>
        <w:spacing w:after="360" w:line="480" w:lineRule="auto"/>
        <w:rPr>
          <w:rStyle w:val="RInsertedText"/>
        </w:rPr>
      </w:pPr>
      <w:r w:rsidRPr="0041303C">
        <w:rPr>
          <w:rStyle w:val="RInsertedText"/>
        </w:rPr>
        <w:t xml:space="preserve">La Regla 26.4 se aplicará, </w:t>
      </w:r>
      <w:r w:rsidRPr="0041303C">
        <w:rPr>
          <w:rStyle w:val="RInsertedText"/>
          <w:i/>
          <w:iCs/>
        </w:rPr>
        <w:t>mutatis mutandis</w:t>
      </w:r>
      <w:r w:rsidRPr="0041303C">
        <w:rPr>
          <w:rStyle w:val="RInsertedText"/>
        </w:rPr>
        <w:t xml:space="preserve">, al procedimiento utilizado por el solicitante para presentar la información objeto de una petición realizada en virtud de lo dispuesto en el presente párrafo. </w:t>
      </w:r>
    </w:p>
    <w:p w:rsidR="00B74D9D" w:rsidRPr="0041303C" w:rsidRDefault="00B74D9D" w:rsidP="00B74D9D">
      <w:pPr>
        <w:tabs>
          <w:tab w:val="left" w:pos="567"/>
        </w:tabs>
        <w:spacing w:after="360" w:line="480" w:lineRule="auto"/>
        <w:rPr>
          <w:rStyle w:val="RInsertedText"/>
        </w:rPr>
      </w:pPr>
      <w:r w:rsidRPr="0041303C">
        <w:rPr>
          <w:rFonts w:eastAsia="Times New Roman"/>
          <w:szCs w:val="22"/>
          <w:lang w:eastAsia="en-US"/>
        </w:rPr>
        <w:tab/>
      </w:r>
      <w:r w:rsidRPr="0041303C">
        <w:rPr>
          <w:rStyle w:val="RInsertedText"/>
        </w:rPr>
        <w:t>m)  Si la Oficina receptora, la Administración encargada de la búsqueda internacional, la Administración designada para la búsqueda suplementaria o la Oficina Internacional comprueban que hay información que cumple los criterios estipulados en el párrafo l), dicha Oficina o Administración podrá proponer al solicitante que pida que dicha información sea omitida de la publicación internacional, en virtud de lo dispuesto en el párrafo l).</w:t>
      </w:r>
    </w:p>
    <w:p w:rsidR="00B74D9D" w:rsidRPr="0041303C" w:rsidRDefault="00B74D9D" w:rsidP="00B74D9D">
      <w:pPr>
        <w:pageBreakBefore/>
        <w:tabs>
          <w:tab w:val="left" w:pos="567"/>
        </w:tabs>
        <w:spacing w:after="480" w:line="480" w:lineRule="auto"/>
        <w:jc w:val="center"/>
        <w:rPr>
          <w:rFonts w:eastAsia="Times New Roman"/>
          <w:i/>
          <w:szCs w:val="22"/>
          <w:lang w:eastAsia="en-US"/>
        </w:rPr>
      </w:pPr>
      <w:r w:rsidRPr="0041303C">
        <w:rPr>
          <w:rFonts w:eastAsia="Times New Roman"/>
          <w:i/>
          <w:szCs w:val="22"/>
          <w:lang w:eastAsia="en-US"/>
        </w:rPr>
        <w:lastRenderedPageBreak/>
        <w:t>[Regla 48.2,</w:t>
      </w:r>
      <w:r w:rsidR="0041303C">
        <w:rPr>
          <w:rFonts w:eastAsia="Times New Roman"/>
          <w:i/>
          <w:szCs w:val="22"/>
          <w:lang w:eastAsia="en-US"/>
        </w:rPr>
        <w:t xml:space="preserve"> </w:t>
      </w:r>
      <w:r w:rsidRPr="0041303C">
        <w:rPr>
          <w:rFonts w:eastAsia="Times New Roman"/>
          <w:i/>
          <w:szCs w:val="22"/>
          <w:lang w:eastAsia="en-US"/>
        </w:rPr>
        <w:t>continuación]</w:t>
      </w:r>
    </w:p>
    <w:p w:rsidR="00B74D9D" w:rsidRPr="0041303C" w:rsidRDefault="00B74D9D" w:rsidP="00B74D9D">
      <w:pPr>
        <w:tabs>
          <w:tab w:val="left" w:pos="567"/>
        </w:tabs>
        <w:spacing w:after="360" w:line="480" w:lineRule="auto"/>
        <w:rPr>
          <w:rStyle w:val="RInsertedText"/>
        </w:rPr>
      </w:pPr>
      <w:r w:rsidRPr="0041303C">
        <w:rPr>
          <w:rFonts w:eastAsia="Times New Roman"/>
          <w:szCs w:val="22"/>
          <w:lang w:eastAsia="en-US"/>
        </w:rPr>
        <w:tab/>
      </w:r>
      <w:r w:rsidRPr="0041303C">
        <w:rPr>
          <w:rStyle w:val="RInsertedText"/>
        </w:rPr>
        <w:t>n)  Si, conforme al párrafo l), la Oficina Internacional ha omitido información de la publicación internacional, y dicha información también está contenida en el expediente de la solicitud internacional en poder de la Oficina receptora, la Administración encargada de la búsqueda internacional o la Administración designada para la búsqueda suplementaria, la Oficina Internacional lo notificará lo antes posible a dicha Oficina y la Administración.</w:t>
      </w:r>
    </w:p>
    <w:p w:rsidR="00B74D9D" w:rsidRPr="0041303C" w:rsidRDefault="00B74D9D" w:rsidP="00B74D9D">
      <w:pPr>
        <w:pStyle w:val="Heading3"/>
        <w:spacing w:after="360"/>
        <w:rPr>
          <w:i/>
          <w:snapToGrid w:val="0"/>
          <w:szCs w:val="22"/>
          <w:u w:val="none"/>
          <w:lang w:eastAsia="en-US"/>
        </w:rPr>
      </w:pPr>
      <w:bookmarkStart w:id="66" w:name="_Toc425857954"/>
      <w:bookmarkStart w:id="67" w:name="_Toc426009184"/>
      <w:bookmarkStart w:id="68" w:name="_Toc426028826"/>
      <w:bookmarkStart w:id="69" w:name="_Toc426037123"/>
      <w:r w:rsidRPr="0041303C">
        <w:rPr>
          <w:iCs/>
          <w:snapToGrid w:val="0"/>
          <w:szCs w:val="22"/>
          <w:u w:val="none"/>
          <w:lang w:eastAsia="en-US"/>
        </w:rPr>
        <w:t>48.3 a 48.6</w:t>
      </w:r>
      <w:r w:rsidRPr="0041303C">
        <w:rPr>
          <w:i/>
          <w:snapToGrid w:val="0"/>
          <w:szCs w:val="22"/>
          <w:u w:val="none"/>
          <w:lang w:eastAsia="en-US"/>
        </w:rPr>
        <w:t>   [Sin cambios]</w:t>
      </w:r>
      <w:bookmarkEnd w:id="66"/>
      <w:bookmarkEnd w:id="67"/>
      <w:bookmarkEnd w:id="68"/>
      <w:bookmarkEnd w:id="69"/>
    </w:p>
    <w:p w:rsidR="00B74D9D" w:rsidRPr="0041303C" w:rsidRDefault="00B74D9D" w:rsidP="00B74D9D">
      <w:pPr>
        <w:rPr>
          <w:rFonts w:eastAsia="Times New Roman"/>
          <w:i/>
          <w:snapToGrid w:val="0"/>
          <w:szCs w:val="22"/>
          <w:lang w:eastAsia="en-US"/>
        </w:rPr>
      </w:pPr>
      <w:r w:rsidRPr="0041303C">
        <w:rPr>
          <w:rFonts w:eastAsia="Times New Roman"/>
          <w:i/>
          <w:snapToGrid w:val="0"/>
          <w:szCs w:val="22"/>
          <w:lang w:eastAsia="en-US"/>
        </w:rPr>
        <w:br w:type="page"/>
      </w:r>
    </w:p>
    <w:p w:rsidR="00C23753" w:rsidRPr="0041303C" w:rsidRDefault="00B74D9D" w:rsidP="00B74D9D">
      <w:pPr>
        <w:pStyle w:val="Heading1"/>
        <w:jc w:val="center"/>
        <w:rPr>
          <w:caps w:val="0"/>
          <w:snapToGrid w:val="0"/>
          <w:szCs w:val="22"/>
          <w:lang w:eastAsia="en-US"/>
        </w:rPr>
      </w:pPr>
      <w:bookmarkStart w:id="70" w:name="_Toc426009185"/>
      <w:bookmarkStart w:id="71" w:name="_Toc426028827"/>
      <w:bookmarkStart w:id="72" w:name="_Toc426037124"/>
      <w:bookmarkStart w:id="73" w:name="_Toc425857955"/>
      <w:r w:rsidRPr="0041303C">
        <w:rPr>
          <w:caps w:val="0"/>
          <w:snapToGrid w:val="0"/>
          <w:szCs w:val="22"/>
          <w:lang w:eastAsia="en-US"/>
        </w:rPr>
        <w:lastRenderedPageBreak/>
        <w:t>Regla 94</w:t>
      </w:r>
      <w:bookmarkEnd w:id="70"/>
      <w:bookmarkEnd w:id="71"/>
      <w:bookmarkEnd w:id="72"/>
      <w:r w:rsidR="00C45B7E">
        <w:rPr>
          <w:caps w:val="0"/>
          <w:snapToGrid w:val="0"/>
          <w:szCs w:val="22"/>
          <w:lang w:eastAsia="en-US"/>
        </w:rPr>
        <w:t xml:space="preserve"> </w:t>
      </w:r>
    </w:p>
    <w:p w:rsidR="00B74D9D" w:rsidRPr="0041303C" w:rsidRDefault="00B74D9D" w:rsidP="00B74D9D">
      <w:pPr>
        <w:pStyle w:val="Heading1"/>
        <w:jc w:val="center"/>
        <w:rPr>
          <w:caps w:val="0"/>
          <w:snapToGrid w:val="0"/>
          <w:szCs w:val="22"/>
          <w:lang w:eastAsia="en-US"/>
        </w:rPr>
      </w:pPr>
      <w:bookmarkStart w:id="74" w:name="_Toc426009186"/>
      <w:bookmarkStart w:id="75" w:name="_Toc426028828"/>
      <w:bookmarkStart w:id="76" w:name="_Toc426037125"/>
      <w:r w:rsidRPr="0041303C">
        <w:rPr>
          <w:caps w:val="0"/>
          <w:snapToGrid w:val="0"/>
          <w:szCs w:val="22"/>
          <w:lang w:eastAsia="en-US"/>
        </w:rPr>
        <w:t>Acceso a expedientes</w:t>
      </w:r>
      <w:bookmarkEnd w:id="73"/>
      <w:r w:rsidR="00F15235" w:rsidRPr="0041303C">
        <w:rPr>
          <w:rStyle w:val="FootnoteReference"/>
          <w:caps w:val="0"/>
          <w:snapToGrid w:val="0"/>
          <w:szCs w:val="22"/>
          <w:lang w:eastAsia="en-US"/>
        </w:rPr>
        <w:footnoteReference w:id="5"/>
      </w:r>
      <w:bookmarkEnd w:id="74"/>
      <w:bookmarkEnd w:id="75"/>
      <w:bookmarkEnd w:id="76"/>
    </w:p>
    <w:p w:rsidR="00B74D9D" w:rsidRPr="0041303C" w:rsidRDefault="00B74D9D" w:rsidP="00B74D9D">
      <w:pPr>
        <w:rPr>
          <w:szCs w:val="22"/>
          <w:lang w:eastAsia="en-US"/>
        </w:rPr>
      </w:pPr>
    </w:p>
    <w:p w:rsidR="00B74D9D" w:rsidRPr="0041303C" w:rsidRDefault="00B74D9D" w:rsidP="00B74D9D">
      <w:pPr>
        <w:pStyle w:val="Heading3"/>
        <w:spacing w:after="360"/>
        <w:rPr>
          <w:i/>
          <w:snapToGrid w:val="0"/>
          <w:szCs w:val="22"/>
          <w:u w:val="none"/>
          <w:lang w:eastAsia="en-US"/>
        </w:rPr>
      </w:pPr>
      <w:bookmarkStart w:id="77" w:name="_Toc425857956"/>
      <w:bookmarkStart w:id="78" w:name="_Toc426009187"/>
      <w:bookmarkStart w:id="79" w:name="_Toc426028829"/>
      <w:bookmarkStart w:id="80" w:name="_Toc426037126"/>
      <w:r w:rsidRPr="0041303C">
        <w:rPr>
          <w:iCs/>
          <w:snapToGrid w:val="0"/>
          <w:szCs w:val="22"/>
          <w:u w:val="none"/>
          <w:lang w:eastAsia="en-US"/>
        </w:rPr>
        <w:t>94.1</w:t>
      </w:r>
      <w:r w:rsidRPr="0041303C">
        <w:rPr>
          <w:i/>
          <w:snapToGrid w:val="0"/>
          <w:szCs w:val="22"/>
          <w:u w:val="none"/>
          <w:lang w:eastAsia="en-US"/>
        </w:rPr>
        <w:t>   Acceso al expediente en poder de la Oficina Internacional</w:t>
      </w:r>
      <w:bookmarkEnd w:id="77"/>
      <w:bookmarkEnd w:id="78"/>
      <w:bookmarkEnd w:id="79"/>
      <w:bookmarkEnd w:id="80"/>
    </w:p>
    <w:p w:rsidR="00B74D9D" w:rsidRPr="0041303C" w:rsidRDefault="00B74D9D" w:rsidP="00B74D9D">
      <w:pPr>
        <w:tabs>
          <w:tab w:val="left" w:pos="454"/>
        </w:tabs>
        <w:spacing w:before="119" w:after="480" w:line="480" w:lineRule="auto"/>
        <w:rPr>
          <w:rFonts w:eastAsia="Times New Roman"/>
          <w:snapToGrid w:val="0"/>
          <w:szCs w:val="22"/>
          <w:lang w:eastAsia="en-US"/>
        </w:rPr>
      </w:pPr>
      <w:r w:rsidRPr="0041303C">
        <w:rPr>
          <w:rFonts w:eastAsia="Times New Roman"/>
          <w:snapToGrid w:val="0"/>
          <w:szCs w:val="22"/>
          <w:lang w:eastAsia="en-US"/>
        </w:rPr>
        <w:tab/>
        <w:t>a)  </w:t>
      </w:r>
      <w:r w:rsidRPr="0041303C">
        <w:rPr>
          <w:rFonts w:eastAsia="Times New Roman"/>
          <w:i/>
          <w:iCs/>
          <w:snapToGrid w:val="0"/>
          <w:szCs w:val="22"/>
          <w:lang w:eastAsia="en-US"/>
        </w:rPr>
        <w:t>[Sin cambios]  </w:t>
      </w:r>
      <w:r w:rsidRPr="0041303C">
        <w:rPr>
          <w:rFonts w:eastAsia="Times New Roman"/>
          <w:snapToGrid w:val="0"/>
          <w:szCs w:val="22"/>
          <w:lang w:eastAsia="en-US"/>
        </w:rPr>
        <w:t>A petición del solicitante o de cualquier persona autorizada por el mismo, la Oficina Internacional suministrará copias de cualquier documento contenido en su expediente, contra reembolso del costo del servicio.</w:t>
      </w:r>
    </w:p>
    <w:p w:rsidR="00B74D9D" w:rsidRPr="0041303C" w:rsidRDefault="00B74D9D" w:rsidP="00B74D9D">
      <w:pPr>
        <w:tabs>
          <w:tab w:val="left" w:pos="454"/>
        </w:tabs>
        <w:spacing w:before="119" w:after="480" w:line="480" w:lineRule="auto"/>
        <w:rPr>
          <w:rFonts w:eastAsia="Times New Roman"/>
          <w:snapToGrid w:val="0"/>
          <w:szCs w:val="22"/>
          <w:lang w:eastAsia="en-US"/>
        </w:rPr>
      </w:pPr>
      <w:r w:rsidRPr="0041303C">
        <w:rPr>
          <w:rFonts w:eastAsia="Times New Roman"/>
          <w:snapToGrid w:val="0"/>
          <w:szCs w:val="22"/>
          <w:lang w:eastAsia="en-US"/>
        </w:rPr>
        <w:tab/>
        <w:t>b)  A petición de cualquier persona, pero no antes de la publicación internacional de la solicitud internacional, y sin perjuicio del Artículo 38</w:t>
      </w:r>
      <w:r w:rsidRPr="0041303C">
        <w:rPr>
          <w:rStyle w:val="RInsertedText"/>
        </w:rPr>
        <w:t xml:space="preserve"> y de los párrafos d) a g)</w:t>
      </w:r>
      <w:r w:rsidRPr="0041303C">
        <w:rPr>
          <w:rFonts w:eastAsia="Times New Roman"/>
          <w:snapToGrid w:val="0"/>
          <w:szCs w:val="22"/>
          <w:lang w:eastAsia="en-US"/>
        </w:rPr>
        <w:t>, la Oficina Internacional entregará copias de cualquier documento contenido en su expediente</w:t>
      </w:r>
      <w:r w:rsidRPr="0041303C">
        <w:rPr>
          <w:rStyle w:val="RDeletedText"/>
        </w:rPr>
        <w:t>, contra reembolso del coste del servicio</w:t>
      </w:r>
      <w:r w:rsidRPr="0041303C">
        <w:rPr>
          <w:rStyle w:val="RInsertedText"/>
        </w:rPr>
        <w:t>.  El suministro de copias de documentos podrá implicar el reembolso del costo del servicio</w:t>
      </w:r>
      <w:r w:rsidRPr="0041303C">
        <w:rPr>
          <w:rFonts w:eastAsia="Times New Roman"/>
          <w:snapToGrid w:val="0"/>
          <w:szCs w:val="22"/>
          <w:lang w:eastAsia="en-US"/>
        </w:rPr>
        <w:t>.</w:t>
      </w:r>
    </w:p>
    <w:p w:rsidR="00B74D9D" w:rsidRPr="0041303C" w:rsidRDefault="00B74D9D" w:rsidP="00B74D9D">
      <w:pPr>
        <w:tabs>
          <w:tab w:val="left" w:pos="567"/>
        </w:tabs>
        <w:spacing w:after="360" w:line="480" w:lineRule="auto"/>
        <w:rPr>
          <w:rFonts w:eastAsia="Times New Roman"/>
          <w:szCs w:val="22"/>
          <w:lang w:eastAsia="en-US"/>
        </w:rPr>
      </w:pPr>
      <w:r w:rsidRPr="0041303C">
        <w:rPr>
          <w:rFonts w:eastAsia="Times New Roman"/>
          <w:szCs w:val="22"/>
          <w:lang w:eastAsia="en-US"/>
        </w:rPr>
        <w:tab/>
        <w:t>c)  </w:t>
      </w:r>
      <w:r w:rsidRPr="0041303C">
        <w:rPr>
          <w:rFonts w:eastAsia="Times New Roman"/>
          <w:i/>
          <w:iCs/>
          <w:szCs w:val="22"/>
          <w:lang w:eastAsia="en-US"/>
        </w:rPr>
        <w:t>[Sin cambios]</w:t>
      </w:r>
      <w:r w:rsidRPr="0041303C">
        <w:rPr>
          <w:rFonts w:eastAsia="Times New Roman"/>
          <w:szCs w:val="22"/>
          <w:lang w:eastAsia="en-US"/>
        </w:rPr>
        <w:t>  A petición de una Oficina elegida, la Oficina Internacional entregará en nombre de esa Oficina copias del informe de examen preliminar internacional en virtud del párrafo b).   La Oficina Internacional publicará lo antes posible en la Gaceta las informaciones relativas a cualquier petición de ese tipo.</w:t>
      </w:r>
    </w:p>
    <w:p w:rsidR="00B74D9D" w:rsidRPr="0041303C" w:rsidRDefault="00B74D9D" w:rsidP="00B74D9D">
      <w:pPr>
        <w:tabs>
          <w:tab w:val="left" w:pos="567"/>
        </w:tabs>
        <w:spacing w:after="360" w:line="480" w:lineRule="auto"/>
        <w:rPr>
          <w:rStyle w:val="RInsertedText"/>
        </w:rPr>
      </w:pPr>
      <w:r w:rsidRPr="0041303C">
        <w:tab/>
      </w:r>
      <w:r w:rsidRPr="0041303C">
        <w:rPr>
          <w:rStyle w:val="RInsertedText"/>
        </w:rPr>
        <w:t>d)  La Oficina Internacional bloqueará el acceso a toda información contenida en su expediente que haya sido omitida de la publicación en virtud de la Regla 48.2.l) y a todo documento contenido en su expediente relativo a una petición cursada en virtud de dicha Regla.</w:t>
      </w:r>
    </w:p>
    <w:p w:rsidR="00B74D9D" w:rsidRPr="0041303C" w:rsidRDefault="00B74D9D" w:rsidP="00B74D9D">
      <w:pPr>
        <w:pageBreakBefore/>
        <w:tabs>
          <w:tab w:val="left" w:pos="567"/>
        </w:tabs>
        <w:spacing w:after="480" w:line="480" w:lineRule="auto"/>
        <w:jc w:val="center"/>
        <w:rPr>
          <w:rFonts w:eastAsia="Times New Roman"/>
          <w:i/>
          <w:szCs w:val="22"/>
          <w:lang w:eastAsia="en-US"/>
        </w:rPr>
      </w:pPr>
      <w:r w:rsidRPr="0041303C">
        <w:rPr>
          <w:rFonts w:eastAsia="Times New Roman"/>
          <w:i/>
          <w:szCs w:val="22"/>
          <w:lang w:eastAsia="en-US"/>
        </w:rPr>
        <w:lastRenderedPageBreak/>
        <w:t>[Regla 94.1, continuación]</w:t>
      </w:r>
    </w:p>
    <w:p w:rsidR="00B74D9D" w:rsidRPr="0041303C" w:rsidRDefault="00B74D9D" w:rsidP="002B0212">
      <w:pPr>
        <w:tabs>
          <w:tab w:val="left" w:pos="567"/>
        </w:tabs>
        <w:spacing w:after="360" w:line="480" w:lineRule="auto"/>
        <w:rPr>
          <w:rFonts w:eastAsia="Times New Roman"/>
          <w:color w:val="0000FF"/>
          <w:szCs w:val="22"/>
          <w:u w:val="single"/>
          <w:lang w:eastAsia="en-US"/>
        </w:rPr>
      </w:pPr>
      <w:r w:rsidRPr="0041303C">
        <w:rPr>
          <w:rFonts w:eastAsia="Times New Roman"/>
          <w:szCs w:val="22"/>
          <w:lang w:eastAsia="en-US"/>
        </w:rPr>
        <w:tab/>
      </w:r>
      <w:r w:rsidRPr="0041303C">
        <w:rPr>
          <w:rFonts w:eastAsia="Times New Roman"/>
          <w:color w:val="0000FF"/>
          <w:szCs w:val="22"/>
          <w:u w:val="single"/>
          <w:lang w:eastAsia="en-US"/>
        </w:rPr>
        <w:t>e</w:t>
      </w:r>
      <w:r w:rsidRPr="0041303C">
        <w:rPr>
          <w:rStyle w:val="RInsertedText"/>
        </w:rPr>
        <w:t>)  </w:t>
      </w:r>
      <w:r w:rsidR="002B0212" w:rsidRPr="0041303C">
        <w:rPr>
          <w:rStyle w:val="RInsertedText"/>
        </w:rPr>
        <w:t>Previa petición fundamentada del solicitante, la Oficina Internacional bloqueará el acceso a toda información contenida en su expediente y a todo documento contenido en su expediente en relación con esa petición, si comprueba:</w:t>
      </w:r>
    </w:p>
    <w:p w:rsidR="00B74D9D" w:rsidRPr="0041303C" w:rsidRDefault="00B74D9D" w:rsidP="00350E52">
      <w:pPr>
        <w:tabs>
          <w:tab w:val="right" w:pos="1276"/>
          <w:tab w:val="left" w:pos="1418"/>
        </w:tabs>
        <w:spacing w:after="360" w:line="480" w:lineRule="auto"/>
        <w:ind w:left="1418" w:hanging="1418"/>
        <w:rPr>
          <w:rStyle w:val="RInsertedText"/>
        </w:rPr>
      </w:pPr>
      <w:r w:rsidRPr="0041303C">
        <w:rPr>
          <w:rFonts w:eastAsia="Times New Roman"/>
          <w:szCs w:val="22"/>
          <w:lang w:eastAsia="en-US"/>
        </w:rPr>
        <w:tab/>
      </w:r>
      <w:r w:rsidRPr="0041303C">
        <w:rPr>
          <w:rStyle w:val="RInsertedText"/>
        </w:rPr>
        <w:t>i)</w:t>
      </w:r>
      <w:r w:rsidRPr="0041303C">
        <w:rPr>
          <w:rStyle w:val="RInsertedText"/>
        </w:rPr>
        <w:tab/>
      </w:r>
      <w:r w:rsidR="002B0212" w:rsidRPr="0041303C">
        <w:rPr>
          <w:rStyle w:val="RInsertedText"/>
        </w:rPr>
        <w:t>que manifiestamente no cumple el propósito de informar al público acerca de la solicitud internacional</w:t>
      </w:r>
      <w:r w:rsidRPr="0041303C">
        <w:rPr>
          <w:rStyle w:val="RInsertedText"/>
        </w:rPr>
        <w:t xml:space="preserve">;  </w:t>
      </w:r>
    </w:p>
    <w:p w:rsidR="00B74D9D" w:rsidRPr="0041303C" w:rsidRDefault="00B74D9D" w:rsidP="00B74D9D">
      <w:pPr>
        <w:tabs>
          <w:tab w:val="right" w:pos="1276"/>
          <w:tab w:val="left" w:pos="1418"/>
        </w:tabs>
        <w:spacing w:after="360" w:line="480" w:lineRule="auto"/>
        <w:ind w:left="1418" w:hanging="1418"/>
        <w:rPr>
          <w:rStyle w:val="RInsertedText"/>
          <w:u w:val="none"/>
        </w:rPr>
      </w:pPr>
      <w:r w:rsidRPr="0041303C">
        <w:rPr>
          <w:rFonts w:eastAsia="Times New Roman"/>
          <w:szCs w:val="22"/>
          <w:lang w:eastAsia="en-US"/>
        </w:rPr>
        <w:tab/>
      </w:r>
      <w:r w:rsidRPr="0041303C">
        <w:rPr>
          <w:rStyle w:val="RInsertedText"/>
        </w:rPr>
        <w:t>ii)</w:t>
      </w:r>
      <w:r w:rsidRPr="0041303C">
        <w:rPr>
          <w:rStyle w:val="RInsertedText"/>
        </w:rPr>
        <w:tab/>
      </w:r>
      <w:r w:rsidR="00350E52" w:rsidRPr="0041303C">
        <w:rPr>
          <w:rStyle w:val="RInsertedText"/>
        </w:rPr>
        <w:t xml:space="preserve">que </w:t>
      </w:r>
      <w:r w:rsidRPr="0041303C">
        <w:rPr>
          <w:rStyle w:val="RInsertedText"/>
        </w:rPr>
        <w:t xml:space="preserve">el acceso público a dicha información perjudicaría los intereses personales o económicos de cualquier persona; </w:t>
      </w:r>
      <w:r w:rsidR="002A4618" w:rsidRPr="0041303C">
        <w:rPr>
          <w:rStyle w:val="RInsertedText"/>
        </w:rPr>
        <w:t>y</w:t>
      </w:r>
      <w:r w:rsidR="00C66C0D" w:rsidRPr="0041303C">
        <w:rPr>
          <w:rStyle w:val="RInsertedText"/>
        </w:rPr>
        <w:t xml:space="preserve">   </w:t>
      </w:r>
    </w:p>
    <w:p w:rsidR="00C66C0D" w:rsidRPr="0041303C" w:rsidRDefault="00C66C0D" w:rsidP="00350E52">
      <w:pPr>
        <w:tabs>
          <w:tab w:val="right" w:pos="1276"/>
          <w:tab w:val="left" w:pos="1418"/>
        </w:tabs>
        <w:spacing w:after="360" w:line="480" w:lineRule="auto"/>
        <w:ind w:left="1418" w:hanging="1418"/>
        <w:rPr>
          <w:rStyle w:val="RInsertedText"/>
          <w:u w:val="none"/>
        </w:rPr>
      </w:pPr>
      <w:r w:rsidRPr="0041303C">
        <w:rPr>
          <w:rStyle w:val="RInsertedText"/>
          <w:u w:val="none"/>
        </w:rPr>
        <w:tab/>
      </w:r>
      <w:r w:rsidRPr="0041303C">
        <w:rPr>
          <w:rStyle w:val="RInsertedText"/>
        </w:rPr>
        <w:t>iii)</w:t>
      </w:r>
      <w:r w:rsidRPr="0041303C">
        <w:rPr>
          <w:rStyle w:val="RInsertedText"/>
        </w:rPr>
        <w:tab/>
        <w:t>que no prevale</w:t>
      </w:r>
      <w:r w:rsidR="00350E52" w:rsidRPr="0041303C">
        <w:rPr>
          <w:rStyle w:val="RInsertedText"/>
        </w:rPr>
        <w:t>ce</w:t>
      </w:r>
      <w:r w:rsidRPr="0041303C">
        <w:rPr>
          <w:rStyle w:val="RInsertedText"/>
        </w:rPr>
        <w:t xml:space="preserve"> el interés público en tener acceso a dicha información.  </w:t>
      </w:r>
    </w:p>
    <w:p w:rsidR="00B74D9D" w:rsidRPr="0041303C" w:rsidRDefault="00B74D9D" w:rsidP="00B74D9D">
      <w:pPr>
        <w:spacing w:after="360" w:line="480" w:lineRule="auto"/>
        <w:rPr>
          <w:rStyle w:val="RInsertedText"/>
        </w:rPr>
      </w:pPr>
      <w:r w:rsidRPr="0041303C">
        <w:rPr>
          <w:rStyle w:val="RInsertedText"/>
        </w:rPr>
        <w:t xml:space="preserve">La Regla 26.4 se aplicará, </w:t>
      </w:r>
      <w:r w:rsidRPr="0041303C">
        <w:rPr>
          <w:rStyle w:val="RInsertedText"/>
          <w:i/>
          <w:iCs/>
        </w:rPr>
        <w:t>mutatis mutandis</w:t>
      </w:r>
      <w:r w:rsidRPr="0041303C">
        <w:rPr>
          <w:rStyle w:val="RInsertedText"/>
        </w:rPr>
        <w:t>, al procedimiento utilizado por el solicitante para presentar la información objeto de una petición cursada en virtud de lo dispuesto en el presente párrafo.</w:t>
      </w:r>
    </w:p>
    <w:p w:rsidR="00B74D9D" w:rsidRPr="0041303C" w:rsidRDefault="00B74D9D" w:rsidP="00B74D9D">
      <w:pPr>
        <w:tabs>
          <w:tab w:val="left" w:pos="567"/>
        </w:tabs>
        <w:spacing w:after="360" w:line="480" w:lineRule="auto"/>
        <w:rPr>
          <w:rStyle w:val="RInsertedText"/>
        </w:rPr>
      </w:pPr>
      <w:r w:rsidRPr="0041303C">
        <w:rPr>
          <w:rFonts w:eastAsia="Times New Roman"/>
          <w:szCs w:val="22"/>
          <w:lang w:eastAsia="en-US"/>
        </w:rPr>
        <w:tab/>
      </w:r>
      <w:r w:rsidRPr="0041303C">
        <w:rPr>
          <w:rStyle w:val="RInsertedText"/>
        </w:rPr>
        <w:t>f)  Si la Oficina Internacional ha omitido información para que no esté a disposición pública, conforme a los párrafos d) o e), y dicha información también está contenida en el expediente de la solicitud internacional en poder de la Oficina receptora, la Administración encargada</w:t>
      </w:r>
      <w:r w:rsidR="00C45B7E">
        <w:rPr>
          <w:rStyle w:val="RInsertedText"/>
        </w:rPr>
        <w:t xml:space="preserve"> de la búsqueda internacional, </w:t>
      </w:r>
      <w:r w:rsidRPr="0041303C">
        <w:rPr>
          <w:rStyle w:val="RInsertedText"/>
        </w:rPr>
        <w:t xml:space="preserve">la Administración designada </w:t>
      </w:r>
      <w:r w:rsidR="00C45B7E">
        <w:rPr>
          <w:rStyle w:val="RInsertedText"/>
        </w:rPr>
        <w:t>para la búsqueda suplementaria o la Administración encargada del examen preliminar internacional</w:t>
      </w:r>
      <w:r w:rsidR="00731B29">
        <w:rPr>
          <w:rStyle w:val="RInsertedText"/>
        </w:rPr>
        <w:t>,</w:t>
      </w:r>
      <w:r w:rsidR="00C45B7E">
        <w:rPr>
          <w:rStyle w:val="RInsertedText"/>
        </w:rPr>
        <w:t xml:space="preserve"> </w:t>
      </w:r>
      <w:r w:rsidR="00C45B7E" w:rsidRPr="0041303C">
        <w:rPr>
          <w:rStyle w:val="RInsertedText"/>
        </w:rPr>
        <w:t xml:space="preserve">la </w:t>
      </w:r>
      <w:r w:rsidRPr="0041303C">
        <w:rPr>
          <w:rStyle w:val="RInsertedText"/>
        </w:rPr>
        <w:t xml:space="preserve">Oficina Internacional lo notificará lo antes posible a dicha Oficina o Administración. </w:t>
      </w:r>
    </w:p>
    <w:p w:rsidR="00B74D9D" w:rsidRPr="0041303C" w:rsidRDefault="00B74D9D" w:rsidP="00B74D9D">
      <w:pPr>
        <w:tabs>
          <w:tab w:val="left" w:pos="567"/>
        </w:tabs>
        <w:spacing w:after="360" w:line="480" w:lineRule="auto"/>
        <w:rPr>
          <w:rStyle w:val="RInsertedText"/>
        </w:rPr>
      </w:pPr>
      <w:r w:rsidRPr="0041303C">
        <w:rPr>
          <w:rFonts w:eastAsia="Times New Roman"/>
          <w:szCs w:val="22"/>
          <w:lang w:eastAsia="en-US"/>
        </w:rPr>
        <w:tab/>
      </w:r>
      <w:r w:rsidRPr="0041303C">
        <w:rPr>
          <w:rStyle w:val="RInsertedText"/>
        </w:rPr>
        <w:t>g)  La Oficina Internacional bloqueará el acceso a todo documento contenido en su expediente que haya sido elaborado exclusivamente para su uso interno.</w:t>
      </w:r>
    </w:p>
    <w:p w:rsidR="00B74D9D" w:rsidRPr="0041303C" w:rsidRDefault="00B74D9D" w:rsidP="00B74D9D">
      <w:pPr>
        <w:rPr>
          <w:rFonts w:eastAsia="Times New Roman"/>
          <w:i/>
          <w:snapToGrid w:val="0"/>
          <w:color w:val="0000FF"/>
          <w:szCs w:val="22"/>
          <w:u w:val="single"/>
          <w:lang w:eastAsia="en-US"/>
        </w:rPr>
      </w:pPr>
      <w:r w:rsidRPr="0041303C">
        <w:rPr>
          <w:color w:val="0000FF"/>
          <w:szCs w:val="22"/>
          <w:u w:val="single"/>
        </w:rPr>
        <w:br w:type="page"/>
      </w:r>
    </w:p>
    <w:p w:rsidR="00B74D9D" w:rsidRPr="0041303C" w:rsidRDefault="00B74D9D" w:rsidP="00070E82">
      <w:pPr>
        <w:pStyle w:val="Heading3"/>
        <w:keepNext w:val="0"/>
        <w:spacing w:after="480"/>
        <w:rPr>
          <w:rStyle w:val="RInsertedText"/>
          <w:i/>
        </w:rPr>
      </w:pPr>
      <w:bookmarkStart w:id="81" w:name="_Toc425857957"/>
      <w:bookmarkStart w:id="82" w:name="_Toc426009188"/>
      <w:bookmarkStart w:id="83" w:name="_Toc426028830"/>
      <w:bookmarkStart w:id="84" w:name="_Toc426037127"/>
      <w:r w:rsidRPr="0041303C">
        <w:rPr>
          <w:rStyle w:val="RInsertedText"/>
        </w:rPr>
        <w:lastRenderedPageBreak/>
        <w:t>94.1</w:t>
      </w:r>
      <w:r w:rsidRPr="00FD5DEF">
        <w:rPr>
          <w:rStyle w:val="RInsertedText"/>
          <w:i/>
        </w:rPr>
        <w:t>bis</w:t>
      </w:r>
      <w:r w:rsidRPr="0041303C">
        <w:rPr>
          <w:rStyle w:val="RInsertedText"/>
        </w:rPr>
        <w:t>   </w:t>
      </w:r>
      <w:r w:rsidRPr="0041303C">
        <w:rPr>
          <w:rStyle w:val="RInsertedText"/>
          <w:i/>
        </w:rPr>
        <w:t>Acceso al expediente en poder de la Oficina receptora</w:t>
      </w:r>
      <w:bookmarkEnd w:id="81"/>
      <w:bookmarkEnd w:id="82"/>
      <w:bookmarkEnd w:id="83"/>
      <w:bookmarkEnd w:id="84"/>
    </w:p>
    <w:p w:rsidR="00B74D9D" w:rsidRPr="0041303C" w:rsidRDefault="00B74D9D" w:rsidP="00B74D9D">
      <w:pPr>
        <w:tabs>
          <w:tab w:val="left" w:pos="454"/>
        </w:tabs>
        <w:spacing w:before="119" w:after="480" w:line="480" w:lineRule="auto"/>
        <w:rPr>
          <w:rStyle w:val="RInsertedText"/>
        </w:rPr>
      </w:pPr>
      <w:r w:rsidRPr="0041303C">
        <w:rPr>
          <w:rFonts w:eastAsia="Times New Roman"/>
          <w:snapToGrid w:val="0"/>
          <w:szCs w:val="22"/>
          <w:lang w:eastAsia="en-US"/>
        </w:rPr>
        <w:tab/>
      </w:r>
      <w:r w:rsidRPr="0041303C">
        <w:rPr>
          <w:rStyle w:val="RInsertedText"/>
        </w:rPr>
        <w:t xml:space="preserve">a)  A petición del solicitante o de cualquier persona autorizada por el mismo, la Oficina receptora dará acceso a todo documento contenido en su expediente.  El suministro de copias de documentos podrá implicar el reembolso del costo del servicio. </w:t>
      </w:r>
    </w:p>
    <w:p w:rsidR="00B74D9D" w:rsidRPr="0041303C" w:rsidRDefault="00B74D9D" w:rsidP="00B74D9D">
      <w:pPr>
        <w:tabs>
          <w:tab w:val="left" w:pos="454"/>
        </w:tabs>
        <w:spacing w:before="119" w:after="480" w:line="480" w:lineRule="auto"/>
        <w:rPr>
          <w:rStyle w:val="RInsertedText"/>
        </w:rPr>
      </w:pPr>
      <w:r w:rsidRPr="0041303C">
        <w:tab/>
      </w:r>
      <w:r w:rsidRPr="0041303C">
        <w:rPr>
          <w:rStyle w:val="RInsertedText"/>
        </w:rPr>
        <w:t>b)  La Oficina receptora podrá, a petición de todo interesado, pero no antes de la publicación internacional de la solicitud internacional, y sin perjuicio del párrafo c), dar acceso a todo documento contenido en su expediente.   El suministro de copias de documentos podrá implicar el reembolso del costo del servicio</w:t>
      </w:r>
    </w:p>
    <w:p w:rsidR="00B74D9D" w:rsidRPr="0041303C" w:rsidRDefault="00B74D9D" w:rsidP="00AB66EE">
      <w:pPr>
        <w:keepLines/>
        <w:tabs>
          <w:tab w:val="left" w:pos="454"/>
        </w:tabs>
        <w:spacing w:before="119" w:after="480" w:line="480" w:lineRule="auto"/>
        <w:rPr>
          <w:rFonts w:eastAsia="Times New Roman"/>
          <w:snapToGrid w:val="0"/>
          <w:color w:val="0000FF"/>
          <w:szCs w:val="22"/>
          <w:u w:val="single"/>
          <w:lang w:eastAsia="en-US"/>
        </w:rPr>
      </w:pPr>
      <w:r w:rsidRPr="0041303C">
        <w:rPr>
          <w:rFonts w:eastAsia="Times New Roman"/>
          <w:snapToGrid w:val="0"/>
          <w:szCs w:val="22"/>
          <w:lang w:eastAsia="en-US"/>
        </w:rPr>
        <w:tab/>
      </w:r>
      <w:r w:rsidRPr="0041303C">
        <w:rPr>
          <w:rFonts w:eastAsia="Times New Roman"/>
          <w:snapToGrid w:val="0"/>
          <w:color w:val="0000FF"/>
          <w:szCs w:val="22"/>
          <w:u w:val="single"/>
          <w:lang w:eastAsia="en-US"/>
        </w:rPr>
        <w:t>c)  La Oficina receptora bloqueará el acceso previsto en el párrafo b) a toda información respecto de la cual la Oficina Internacional le haya notificado que ha sido omitida de la publicación de conformidad con lo dispuesto en la Regla 48.2.l) o a la que no quiera darse acceso público</w:t>
      </w:r>
      <w:r w:rsidR="00AB66EE" w:rsidRPr="0041303C">
        <w:rPr>
          <w:rFonts w:eastAsia="Times New Roman"/>
          <w:snapToGrid w:val="0"/>
          <w:color w:val="0000FF"/>
          <w:szCs w:val="22"/>
          <w:u w:val="single"/>
          <w:lang w:eastAsia="en-US"/>
        </w:rPr>
        <w:t xml:space="preserve"> en virtud de lo dispuesto en los párrafos d) o e) de la Regla 94.1</w:t>
      </w:r>
      <w:r w:rsidRPr="0041303C">
        <w:rPr>
          <w:rFonts w:eastAsia="Times New Roman"/>
          <w:snapToGrid w:val="0"/>
          <w:color w:val="0000FF"/>
          <w:szCs w:val="22"/>
          <w:u w:val="single"/>
          <w:lang w:eastAsia="en-US"/>
        </w:rPr>
        <w:t>.</w:t>
      </w:r>
    </w:p>
    <w:p w:rsidR="00B74D9D" w:rsidRPr="0041303C" w:rsidRDefault="00B74D9D" w:rsidP="005C7CED">
      <w:pPr>
        <w:pStyle w:val="Heading3"/>
        <w:spacing w:after="480"/>
        <w:rPr>
          <w:rStyle w:val="RInsertedText"/>
          <w:i/>
        </w:rPr>
      </w:pPr>
      <w:bookmarkStart w:id="85" w:name="_Toc425857958"/>
      <w:bookmarkStart w:id="86" w:name="_Toc426009189"/>
      <w:bookmarkStart w:id="87" w:name="_Toc426028831"/>
      <w:bookmarkStart w:id="88" w:name="_Toc426037128"/>
      <w:r w:rsidRPr="0041303C">
        <w:rPr>
          <w:rStyle w:val="RInsertedText"/>
        </w:rPr>
        <w:t>94.1</w:t>
      </w:r>
      <w:r w:rsidRPr="00FD5DEF">
        <w:rPr>
          <w:rStyle w:val="RInsertedText"/>
          <w:i/>
        </w:rPr>
        <w:t>ter</w:t>
      </w:r>
      <w:r w:rsidRPr="0041303C">
        <w:rPr>
          <w:rStyle w:val="RInsertedText"/>
        </w:rPr>
        <w:t>   </w:t>
      </w:r>
      <w:r w:rsidRPr="0041303C">
        <w:rPr>
          <w:rStyle w:val="RInsertedText"/>
          <w:i/>
        </w:rPr>
        <w:t>Acceso al expediente en poder de la Administración encargada de la búsqueda internacional</w:t>
      </w:r>
      <w:bookmarkEnd w:id="85"/>
      <w:bookmarkEnd w:id="86"/>
      <w:bookmarkEnd w:id="87"/>
      <w:bookmarkEnd w:id="88"/>
    </w:p>
    <w:p w:rsidR="00B74D9D" w:rsidRPr="0041303C" w:rsidRDefault="00B74D9D" w:rsidP="00B74D9D">
      <w:pPr>
        <w:tabs>
          <w:tab w:val="left" w:pos="454"/>
        </w:tabs>
        <w:spacing w:before="119" w:after="480" w:line="480" w:lineRule="auto"/>
        <w:rPr>
          <w:rStyle w:val="RInsertedText"/>
        </w:rPr>
      </w:pPr>
      <w:r w:rsidRPr="0041303C">
        <w:tab/>
      </w:r>
      <w:r w:rsidRPr="0041303C">
        <w:rPr>
          <w:rStyle w:val="RInsertedText"/>
        </w:rPr>
        <w:t>a)  A petición del solicitante o de cualquier persona autorizada por el mismo, la Administración encargada de la búsqueda internacional dará acceso a todo documento contenido en su expediente.  El suministro de copias de documentos podrá implicar el reembolso del costo del servicio.</w:t>
      </w:r>
    </w:p>
    <w:p w:rsidR="00B74D9D" w:rsidRPr="0041303C" w:rsidRDefault="00B74D9D" w:rsidP="00B74D9D">
      <w:pPr>
        <w:tabs>
          <w:tab w:val="left" w:pos="454"/>
        </w:tabs>
        <w:spacing w:before="119" w:after="480" w:line="480" w:lineRule="auto"/>
        <w:rPr>
          <w:rStyle w:val="RInsertedText"/>
        </w:rPr>
      </w:pPr>
      <w:r w:rsidRPr="0041303C">
        <w:tab/>
      </w:r>
      <w:r w:rsidRPr="0041303C">
        <w:rPr>
          <w:rStyle w:val="RInsertedText"/>
        </w:rPr>
        <w:t>b)  La Administración encargada de la búsqueda internacional podrá, a petición de todo interesado, pero no antes de la publicación internacional de la solicitud internacional, y sin perjuicio del párrafo c), dar acceso a todo documento contenido en su expediente.  El suministro de copias de documentos podrá implicar el reembolso del costo del servicio.</w:t>
      </w:r>
    </w:p>
    <w:p w:rsidR="00B74D9D" w:rsidRPr="0041303C" w:rsidRDefault="00B74D9D" w:rsidP="00B74D9D">
      <w:pPr>
        <w:tabs>
          <w:tab w:val="left" w:pos="454"/>
        </w:tabs>
        <w:spacing w:before="119" w:after="480" w:line="480" w:lineRule="auto"/>
        <w:rPr>
          <w:rFonts w:eastAsia="Times New Roman"/>
          <w:snapToGrid w:val="0"/>
          <w:color w:val="0000FF"/>
          <w:szCs w:val="22"/>
          <w:u w:val="single"/>
          <w:lang w:eastAsia="en-US"/>
        </w:rPr>
      </w:pPr>
    </w:p>
    <w:p w:rsidR="00B74D9D" w:rsidRPr="0041303C" w:rsidRDefault="00B74D9D" w:rsidP="00B74D9D">
      <w:pPr>
        <w:pStyle w:val="Heading4"/>
        <w:spacing w:after="480"/>
        <w:jc w:val="center"/>
        <w:rPr>
          <w:szCs w:val="22"/>
          <w:lang w:eastAsia="en-US"/>
        </w:rPr>
      </w:pPr>
      <w:r w:rsidRPr="0041303C">
        <w:rPr>
          <w:szCs w:val="22"/>
          <w:lang w:eastAsia="en-US"/>
        </w:rPr>
        <w:lastRenderedPageBreak/>
        <w:t>[Regla 94.1ter, continuación]</w:t>
      </w:r>
    </w:p>
    <w:p w:rsidR="00B74D9D" w:rsidRPr="0041303C" w:rsidRDefault="00B74D9D" w:rsidP="00B74D9D">
      <w:pPr>
        <w:keepLines/>
        <w:tabs>
          <w:tab w:val="left" w:pos="454"/>
        </w:tabs>
        <w:spacing w:before="119" w:after="480" w:line="480" w:lineRule="auto"/>
        <w:rPr>
          <w:rStyle w:val="RInsertedText"/>
        </w:rPr>
      </w:pPr>
      <w:r w:rsidRPr="0041303C">
        <w:rPr>
          <w:rFonts w:eastAsia="Times New Roman"/>
          <w:snapToGrid w:val="0"/>
          <w:szCs w:val="22"/>
          <w:lang w:eastAsia="en-US"/>
        </w:rPr>
        <w:tab/>
      </w:r>
      <w:r w:rsidRPr="0041303C">
        <w:rPr>
          <w:rStyle w:val="RInsertedText"/>
        </w:rPr>
        <w:t>c)  La Administración encargada de la búsqueda internacional bloqueará el acceso previsto en el párrafo b) a toda información respecto de la cual la Oficina Internacional le haya notificado que ha sido omitida de la publicación de conformidad con lo dispuesto en la Regla 48.2.l) o a la que no quiera darse acceso público en virtud de lo dispuesto en la Regla 94.1.d) o e).</w:t>
      </w:r>
    </w:p>
    <w:p w:rsidR="00B74D9D" w:rsidRPr="0041303C" w:rsidRDefault="00B74D9D" w:rsidP="00B74D9D">
      <w:pPr>
        <w:tabs>
          <w:tab w:val="left" w:pos="454"/>
        </w:tabs>
        <w:spacing w:before="119" w:after="480" w:line="480" w:lineRule="auto"/>
        <w:rPr>
          <w:rStyle w:val="RInsertedText"/>
        </w:rPr>
      </w:pPr>
      <w:r w:rsidRPr="0041303C">
        <w:rPr>
          <w:rFonts w:eastAsia="Times New Roman"/>
          <w:snapToGrid w:val="0"/>
          <w:szCs w:val="22"/>
          <w:lang w:eastAsia="en-US"/>
        </w:rPr>
        <w:tab/>
      </w:r>
      <w:r w:rsidRPr="0041303C">
        <w:rPr>
          <w:rStyle w:val="RInsertedText"/>
        </w:rPr>
        <w:t xml:space="preserve">d)  Los párrafos a) a c) se aplicarán </w:t>
      </w:r>
      <w:r w:rsidRPr="0041303C">
        <w:rPr>
          <w:rStyle w:val="RInsertedText"/>
          <w:i/>
          <w:iCs/>
        </w:rPr>
        <w:t>mutatis mutandis</w:t>
      </w:r>
      <w:r w:rsidRPr="0041303C">
        <w:rPr>
          <w:rStyle w:val="RInsertedText"/>
        </w:rPr>
        <w:t xml:space="preserve"> a la Administración designada para la búsqueda suplementaria.</w:t>
      </w:r>
    </w:p>
    <w:p w:rsidR="00B74D9D" w:rsidRPr="0041303C" w:rsidRDefault="00B74D9D" w:rsidP="00B74D9D">
      <w:pPr>
        <w:pStyle w:val="Heading3"/>
        <w:spacing w:after="360"/>
        <w:rPr>
          <w:i/>
          <w:snapToGrid w:val="0"/>
          <w:szCs w:val="22"/>
          <w:u w:val="none"/>
          <w:lang w:eastAsia="en-US"/>
        </w:rPr>
      </w:pPr>
      <w:bookmarkStart w:id="89" w:name="_Toc425857959"/>
      <w:bookmarkStart w:id="90" w:name="_Toc426009190"/>
      <w:bookmarkStart w:id="91" w:name="_Toc426028832"/>
      <w:bookmarkStart w:id="92" w:name="_Toc426037129"/>
      <w:r w:rsidRPr="0041303C">
        <w:rPr>
          <w:iCs/>
          <w:snapToGrid w:val="0"/>
          <w:szCs w:val="22"/>
          <w:u w:val="none"/>
          <w:lang w:eastAsia="en-US"/>
        </w:rPr>
        <w:t>94.2</w:t>
      </w:r>
      <w:r w:rsidRPr="0041303C">
        <w:rPr>
          <w:i/>
          <w:snapToGrid w:val="0"/>
          <w:szCs w:val="22"/>
          <w:u w:val="none"/>
          <w:lang w:eastAsia="en-US"/>
        </w:rPr>
        <w:t>   Acceso al expediente en poder de la Administración encargada del examen preliminar internacional</w:t>
      </w:r>
      <w:bookmarkEnd w:id="89"/>
      <w:bookmarkEnd w:id="90"/>
      <w:bookmarkEnd w:id="91"/>
      <w:bookmarkEnd w:id="92"/>
    </w:p>
    <w:p w:rsidR="00B74D9D" w:rsidRPr="0041303C" w:rsidRDefault="00B74D9D" w:rsidP="00B74D9D">
      <w:pPr>
        <w:tabs>
          <w:tab w:val="left" w:pos="567"/>
        </w:tabs>
        <w:spacing w:after="360" w:line="480" w:lineRule="auto"/>
        <w:rPr>
          <w:rFonts w:eastAsia="Times New Roman"/>
          <w:szCs w:val="22"/>
          <w:lang w:eastAsia="en-US"/>
        </w:rPr>
      </w:pPr>
      <w:r w:rsidRPr="0041303C">
        <w:tab/>
      </w:r>
      <w:r w:rsidRPr="0041303C">
        <w:rPr>
          <w:rStyle w:val="RInsertedText"/>
        </w:rPr>
        <w:t xml:space="preserve">a)  </w:t>
      </w:r>
      <w:r w:rsidRPr="0041303C">
        <w:rPr>
          <w:rFonts w:eastAsia="Times New Roman"/>
          <w:szCs w:val="22"/>
          <w:lang w:eastAsia="en-US"/>
        </w:rPr>
        <w:t xml:space="preserve">A petición del solicitante o de cualquier persona autorizada por el mismo, </w:t>
      </w:r>
      <w:r w:rsidRPr="0041303C">
        <w:rPr>
          <w:rStyle w:val="RDeletedText"/>
        </w:rPr>
        <w:t>o una vez se haya establecido el informe de búsqueda preliminar internacional, de cualquier Oficina elegida,</w:t>
      </w:r>
      <w:r w:rsidRPr="0041303C">
        <w:rPr>
          <w:rFonts w:eastAsia="Times New Roman"/>
          <w:szCs w:val="22"/>
          <w:lang w:eastAsia="en-US"/>
        </w:rPr>
        <w:t xml:space="preserve"> la Administración encargada del examen preliminar internacional </w:t>
      </w:r>
      <w:r w:rsidRPr="0041303C">
        <w:rPr>
          <w:rStyle w:val="RInsertedText"/>
        </w:rPr>
        <w:t xml:space="preserve">dará acceso a cualquier documento </w:t>
      </w:r>
      <w:r w:rsidRPr="0041303C">
        <w:rPr>
          <w:rStyle w:val="RDeletedText"/>
        </w:rPr>
        <w:t xml:space="preserve">suministrará copias de cualquier documento </w:t>
      </w:r>
      <w:r w:rsidRPr="0041303C">
        <w:rPr>
          <w:rStyle w:val="RDeletedText"/>
          <w:strike w:val="0"/>
          <w:color w:val="auto"/>
        </w:rPr>
        <w:t>contenido en su expediente</w:t>
      </w:r>
      <w:r w:rsidRPr="0041303C">
        <w:rPr>
          <w:rStyle w:val="RDeletedText"/>
          <w:color w:val="auto"/>
        </w:rPr>
        <w:t xml:space="preserve"> </w:t>
      </w:r>
      <w:r w:rsidRPr="0041303C">
        <w:rPr>
          <w:rStyle w:val="RDeletedText"/>
        </w:rPr>
        <w:t>contra reembolso del coste del servicio</w:t>
      </w:r>
      <w:r w:rsidRPr="0041303C">
        <w:rPr>
          <w:rStyle w:val="RInsertedText"/>
          <w:u w:val="none"/>
        </w:rPr>
        <w:t xml:space="preserve">.  </w:t>
      </w:r>
      <w:r w:rsidRPr="0041303C">
        <w:rPr>
          <w:rStyle w:val="RInsertedText"/>
        </w:rPr>
        <w:t>El suministro de copias de documentos podrá implicar el reembolso del costo del servicio.</w:t>
      </w:r>
    </w:p>
    <w:p w:rsidR="00B74D9D" w:rsidRPr="0041303C" w:rsidRDefault="00B74D9D" w:rsidP="00B74D9D">
      <w:pPr>
        <w:tabs>
          <w:tab w:val="left" w:pos="567"/>
        </w:tabs>
        <w:spacing w:after="360" w:line="480" w:lineRule="auto"/>
        <w:rPr>
          <w:rStyle w:val="RInsertedText"/>
        </w:rPr>
      </w:pPr>
      <w:r w:rsidRPr="0041303C">
        <w:rPr>
          <w:rFonts w:eastAsia="Times New Roman"/>
          <w:szCs w:val="22"/>
          <w:lang w:eastAsia="en-US"/>
        </w:rPr>
        <w:tab/>
      </w:r>
      <w:r w:rsidRPr="0041303C">
        <w:rPr>
          <w:rStyle w:val="RInsertedText"/>
        </w:rPr>
        <w:t>b)  A petición de cualquier Oficina elegida, pero no antes de la elaboración del informe de exa</w:t>
      </w:r>
      <w:r w:rsidR="003855A8" w:rsidRPr="0041303C">
        <w:rPr>
          <w:rStyle w:val="RInsertedText"/>
        </w:rPr>
        <w:t xml:space="preserve">men preliminar internacional y </w:t>
      </w:r>
      <w:r w:rsidRPr="0041303C">
        <w:rPr>
          <w:rStyle w:val="RInsertedText"/>
        </w:rPr>
        <w:t>sin perjuicio del párrafo c), la Administración encargada del examen preliminar internacional dará acceso a todo documento contenido en su expediente.  El suministro de copias de documentos podrá implicar el reembolso del costo del servicio.</w:t>
      </w:r>
    </w:p>
    <w:p w:rsidR="00B74D9D" w:rsidRPr="0041303C" w:rsidRDefault="00B74D9D" w:rsidP="00B74D9D">
      <w:pPr>
        <w:tabs>
          <w:tab w:val="left" w:pos="567"/>
        </w:tabs>
        <w:spacing w:after="360" w:line="480" w:lineRule="auto"/>
        <w:rPr>
          <w:rStyle w:val="RInsertedText"/>
        </w:rPr>
      </w:pPr>
      <w:r w:rsidRPr="0041303C">
        <w:rPr>
          <w:rFonts w:eastAsia="Times New Roman"/>
          <w:szCs w:val="22"/>
          <w:lang w:eastAsia="en-US"/>
        </w:rPr>
        <w:tab/>
      </w:r>
      <w:r w:rsidRPr="0041303C">
        <w:rPr>
          <w:rStyle w:val="RInsertedText"/>
        </w:rPr>
        <w:t>c)  La Administración encargada del examen preliminar internacional bloqueará el acceso previsto en el párrafo b) a toda información respecto de la cual la Oficina Internacional le haya notificado que ha sido omitida de la publicación de conformidad con lo dispuesto en la Regla 48.2.l) o a la que no quiera darse acceso público en virtud de lo dispuesto en la Regla 94.1.d) o e).</w:t>
      </w:r>
    </w:p>
    <w:p w:rsidR="00B74D9D" w:rsidRPr="0041303C" w:rsidRDefault="00B74D9D" w:rsidP="005C7CED">
      <w:pPr>
        <w:pStyle w:val="Heading3"/>
        <w:spacing w:after="480"/>
        <w:rPr>
          <w:rStyle w:val="RInsertedText"/>
        </w:rPr>
      </w:pPr>
      <w:bookmarkStart w:id="93" w:name="_Toc425857960"/>
      <w:bookmarkStart w:id="94" w:name="_Toc426009191"/>
      <w:bookmarkStart w:id="95" w:name="_Toc426028833"/>
      <w:bookmarkStart w:id="96" w:name="_Toc426037130"/>
      <w:r w:rsidRPr="0041303C">
        <w:rPr>
          <w:rStyle w:val="RInsertedText"/>
        </w:rPr>
        <w:lastRenderedPageBreak/>
        <w:t>94.2</w:t>
      </w:r>
      <w:r w:rsidRPr="00FD5DEF">
        <w:rPr>
          <w:rStyle w:val="RInsertedText"/>
          <w:i/>
        </w:rPr>
        <w:t>bis </w:t>
      </w:r>
      <w:r w:rsidRPr="0041303C">
        <w:rPr>
          <w:rStyle w:val="RInsertedText"/>
        </w:rPr>
        <w:t>  </w:t>
      </w:r>
      <w:r w:rsidRPr="0041303C">
        <w:rPr>
          <w:rStyle w:val="RInsertedText"/>
          <w:i/>
        </w:rPr>
        <w:t>Acceso al expediente en poder de la Oficina designada</w:t>
      </w:r>
      <w:bookmarkEnd w:id="93"/>
      <w:bookmarkEnd w:id="94"/>
      <w:bookmarkEnd w:id="95"/>
      <w:bookmarkEnd w:id="96"/>
    </w:p>
    <w:p w:rsidR="00FD5DEF" w:rsidRPr="00FD5DEF" w:rsidRDefault="00B74D9D" w:rsidP="00FD5DEF">
      <w:pPr>
        <w:tabs>
          <w:tab w:val="left" w:pos="567"/>
        </w:tabs>
        <w:spacing w:after="360" w:line="480" w:lineRule="auto"/>
        <w:rPr>
          <w:rStyle w:val="RInsertedText"/>
        </w:rPr>
      </w:pPr>
      <w:r w:rsidRPr="00FD5DEF">
        <w:rPr>
          <w:rStyle w:val="RInsertedText"/>
          <w:u w:val="none"/>
        </w:rPr>
        <w:tab/>
      </w:r>
      <w:r w:rsidR="00FD5DEF" w:rsidRPr="00FD5DEF">
        <w:rPr>
          <w:rStyle w:val="RInsertedText"/>
        </w:rPr>
        <w:t>Si la legislación nacional aplicable de cualquier Oficina designada permite el acceso de terceros al expediente de una solicitud nacional, dicha Oficina podrá permitir el acceso a cualquier documento relativo a la solicitud internacional en la misma medida que prevea la legislación nacional para el acceso a los expedientes de una solicitud nacional, pero no antes de la más antigua de las fechas que se especifican en el apartado a) del párrafo 2 del Artículo 30.  El suministro de copias de documentos podrá estar sujeto al reembolso del costo del servicio.</w:t>
      </w:r>
    </w:p>
    <w:p w:rsidR="00B74D9D" w:rsidRPr="0041303C" w:rsidRDefault="00B74D9D" w:rsidP="00EF57F7">
      <w:pPr>
        <w:pStyle w:val="Heading3"/>
        <w:spacing w:after="360"/>
        <w:rPr>
          <w:i/>
          <w:snapToGrid w:val="0"/>
          <w:szCs w:val="22"/>
          <w:u w:val="none"/>
          <w:lang w:eastAsia="en-US"/>
        </w:rPr>
      </w:pPr>
      <w:bookmarkStart w:id="97" w:name="_Toc425857961"/>
      <w:bookmarkStart w:id="98" w:name="_Toc426009192"/>
      <w:bookmarkStart w:id="99" w:name="_Toc426028834"/>
      <w:bookmarkStart w:id="100" w:name="_Toc426037131"/>
      <w:r w:rsidRPr="0041303C">
        <w:rPr>
          <w:iCs/>
          <w:snapToGrid w:val="0"/>
          <w:szCs w:val="22"/>
          <w:u w:val="none"/>
          <w:lang w:eastAsia="en-US"/>
        </w:rPr>
        <w:t>94.3</w:t>
      </w:r>
      <w:r w:rsidRPr="0041303C">
        <w:rPr>
          <w:i/>
          <w:snapToGrid w:val="0"/>
          <w:szCs w:val="22"/>
          <w:u w:val="none"/>
          <w:lang w:eastAsia="en-US"/>
        </w:rPr>
        <w:t>   Acceso al expediente en poder de la Oficina elegida</w:t>
      </w:r>
      <w:bookmarkEnd w:id="97"/>
      <w:bookmarkEnd w:id="98"/>
      <w:bookmarkEnd w:id="99"/>
      <w:bookmarkEnd w:id="100"/>
    </w:p>
    <w:p w:rsidR="00EC70A6" w:rsidRPr="0041303C" w:rsidRDefault="00B74D9D" w:rsidP="00C66C0D">
      <w:pPr>
        <w:spacing w:line="480" w:lineRule="auto"/>
        <w:rPr>
          <w:rFonts w:eastAsia="Times New Roman"/>
          <w:szCs w:val="22"/>
          <w:lang w:eastAsia="en-US"/>
        </w:rPr>
      </w:pPr>
      <w:r w:rsidRPr="0041303C">
        <w:rPr>
          <w:szCs w:val="22"/>
        </w:rPr>
        <w:tab/>
      </w:r>
      <w:bookmarkStart w:id="101" w:name="_Toc416683615"/>
      <w:r w:rsidRPr="0041303C">
        <w:rPr>
          <w:szCs w:val="22"/>
        </w:rPr>
        <w:t>Si la legislación nacional aplicable de cualquier Oficina elegida permite el acceso de terceros al expediente de una solicitud nacional, esa Oficina podrá permitir el acceso a cualquier documento relativo a la solicitud internacional, incluido todo documento relativo al examen preliminar internacional contenido en su expediente, en la misma medida que prevea la legislación nacional para el acceso a los expedientes de una solicitud nacional, pero no antes de</w:t>
      </w:r>
      <w:r w:rsidR="00C66C0D" w:rsidRPr="0041303C">
        <w:rPr>
          <w:szCs w:val="22"/>
        </w:rPr>
        <w:t xml:space="preserve"> </w:t>
      </w:r>
      <w:ins w:id="102" w:author="Carlos Gomez Bautista" w:date="2015-07-28T12:17:00Z">
        <w:r w:rsidR="00C66C0D" w:rsidRPr="0041303C">
          <w:rPr>
            <w:szCs w:val="22"/>
          </w:rPr>
          <w:t>la más antigua de las fechas que se especifican en el apartado a) del párrafo 2 del Artículo 30</w:t>
        </w:r>
      </w:ins>
      <w:del w:id="103" w:author="Carlos Gomez Bautista" w:date="2015-07-28T12:18:00Z">
        <w:r w:rsidRPr="0041303C" w:rsidDel="00C66C0D">
          <w:rPr>
            <w:szCs w:val="22"/>
          </w:rPr>
          <w:delText xml:space="preserve"> </w:delText>
        </w:r>
      </w:del>
      <w:r w:rsidRPr="0041303C">
        <w:rPr>
          <w:strike/>
          <w:color w:val="FF0000"/>
          <w:szCs w:val="22"/>
        </w:rPr>
        <w:t>la publicación internacional de la solicitud internacional</w:t>
      </w:r>
      <w:r w:rsidRPr="0041303C">
        <w:rPr>
          <w:szCs w:val="22"/>
        </w:rPr>
        <w:t>.  El suministro de copias de documentos podrá implicar el reembolso del costo del servicio</w:t>
      </w:r>
      <w:r w:rsidRPr="0041303C">
        <w:rPr>
          <w:rFonts w:eastAsia="Times New Roman"/>
          <w:szCs w:val="22"/>
          <w:lang w:eastAsia="en-US"/>
        </w:rPr>
        <w:t>.</w:t>
      </w:r>
      <w:bookmarkEnd w:id="101"/>
    </w:p>
    <w:p w:rsidR="00B74D9D" w:rsidRPr="0041303C" w:rsidRDefault="00B74D9D" w:rsidP="00EC70A6"/>
    <w:p w:rsidR="00B74D9D" w:rsidRPr="0041303C" w:rsidRDefault="00B74D9D" w:rsidP="00EC70A6"/>
    <w:p w:rsidR="00EC70A6" w:rsidRPr="0041303C" w:rsidRDefault="00EC70A6" w:rsidP="00B74D9D">
      <w:pPr>
        <w:pStyle w:val="Endofdocument-Annex"/>
        <w:rPr>
          <w:lang w:val="es-ES"/>
        </w:rPr>
      </w:pPr>
      <w:r w:rsidRPr="0041303C">
        <w:rPr>
          <w:lang w:val="es-ES"/>
        </w:rPr>
        <w:t>[</w:t>
      </w:r>
      <w:r w:rsidR="00B74D9D" w:rsidRPr="0041303C">
        <w:rPr>
          <w:lang w:val="es-ES"/>
        </w:rPr>
        <w:t xml:space="preserve">Sigue el </w:t>
      </w:r>
      <w:r w:rsidRPr="0041303C">
        <w:rPr>
          <w:lang w:val="es-ES"/>
        </w:rPr>
        <w:t>Anex</w:t>
      </w:r>
      <w:r w:rsidR="00B74D9D" w:rsidRPr="0041303C">
        <w:rPr>
          <w:lang w:val="es-ES"/>
        </w:rPr>
        <w:t>o</w:t>
      </w:r>
      <w:r w:rsidRPr="0041303C">
        <w:rPr>
          <w:lang w:val="es-ES"/>
        </w:rPr>
        <w:t xml:space="preserve"> III]</w:t>
      </w:r>
    </w:p>
    <w:p w:rsidR="00B74D9D" w:rsidRPr="0041303C" w:rsidRDefault="00B74D9D" w:rsidP="00EC70A6">
      <w:pPr>
        <w:pStyle w:val="Endofdocument-Annex"/>
        <w:rPr>
          <w:lang w:val="es-ES"/>
        </w:rPr>
      </w:pPr>
    </w:p>
    <w:p w:rsidR="00B74D9D" w:rsidRPr="0041303C" w:rsidRDefault="00B74D9D" w:rsidP="00EC70A6">
      <w:pPr>
        <w:pStyle w:val="Endofdocument-Annex"/>
        <w:rPr>
          <w:lang w:val="es-ES"/>
        </w:rPr>
        <w:sectPr w:rsidR="00B74D9D" w:rsidRPr="0041303C" w:rsidSect="00915E65">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pPr>
    </w:p>
    <w:p w:rsidR="00EC70A6" w:rsidRPr="0041303C" w:rsidRDefault="00EC70A6" w:rsidP="00EC70A6">
      <w:pPr>
        <w:jc w:val="right"/>
      </w:pPr>
      <w:r w:rsidRPr="0041303C">
        <w:lastRenderedPageBreak/>
        <w:t>PCT/A/47/4</w:t>
      </w:r>
      <w:r w:rsidR="00F71D18">
        <w:t xml:space="preserve"> </w:t>
      </w:r>
      <w:r w:rsidR="004A5867">
        <w:t>Rev</w:t>
      </w:r>
      <w:r w:rsidR="00F71D18">
        <w:t>.</w:t>
      </w:r>
    </w:p>
    <w:p w:rsidR="00EC70A6" w:rsidRPr="0041303C" w:rsidRDefault="00D360DE" w:rsidP="00EC70A6">
      <w:pPr>
        <w:jc w:val="right"/>
      </w:pPr>
      <w:r w:rsidRPr="0041303C">
        <w:t>AN</w:t>
      </w:r>
      <w:r w:rsidR="00EC70A6" w:rsidRPr="0041303C">
        <w:t>EX</w:t>
      </w:r>
      <w:r w:rsidRPr="0041303C">
        <w:t>O</w:t>
      </w:r>
      <w:r w:rsidR="00EC70A6" w:rsidRPr="0041303C">
        <w:t xml:space="preserve"> III</w:t>
      </w:r>
    </w:p>
    <w:p w:rsidR="00EC70A6" w:rsidRPr="0041303C" w:rsidRDefault="00EC70A6" w:rsidP="00EC70A6"/>
    <w:p w:rsidR="00EC70A6" w:rsidRPr="0041303C" w:rsidRDefault="00EC70A6" w:rsidP="00EC70A6"/>
    <w:p w:rsidR="00EC70A6" w:rsidRPr="0041303C" w:rsidRDefault="00C66C0D" w:rsidP="00EC70A6">
      <w:pPr>
        <w:jc w:val="center"/>
      </w:pPr>
      <w:bookmarkStart w:id="104" w:name="AxIV"/>
      <w:bookmarkStart w:id="105" w:name="AnnexIV"/>
      <w:r w:rsidRPr="0041303C">
        <w:t xml:space="preserve">PROPUESTAS DE MODIFICACIÓN DEL REGLAMENTO DEL PCT </w:t>
      </w:r>
    </w:p>
    <w:p w:rsidR="00EC70A6" w:rsidRPr="0041303C" w:rsidRDefault="00EC70A6" w:rsidP="00EC70A6">
      <w:pPr>
        <w:jc w:val="center"/>
      </w:pPr>
    </w:p>
    <w:p w:rsidR="00EC70A6" w:rsidRPr="0041303C" w:rsidRDefault="00C66C0D" w:rsidP="00EC70A6">
      <w:pPr>
        <w:jc w:val="center"/>
      </w:pPr>
      <w:r w:rsidRPr="0041303C">
        <w:rPr>
          <w:szCs w:val="22"/>
        </w:rPr>
        <w:t>TRANSMISIÓN A LA OFICINA INTERNACIONAL DE COPIAS DE DOCUMENTOS RECIBIDOS EN EL MARCO DE UNA PETICIÓN DE RESTAURACIÓN DEL DERECHO DE PRIORIDAD</w:t>
      </w:r>
    </w:p>
    <w:p w:rsidR="00EC70A6" w:rsidRPr="0041303C" w:rsidRDefault="00EC70A6" w:rsidP="00EC70A6"/>
    <w:p w:rsidR="008E0006" w:rsidRPr="0041303C" w:rsidRDefault="008E0006" w:rsidP="008E0006">
      <w:pPr>
        <w:widowControl w:val="0"/>
        <w:jc w:val="center"/>
      </w:pPr>
    </w:p>
    <w:p w:rsidR="008E0006" w:rsidRPr="0041303C" w:rsidRDefault="008E0006" w:rsidP="008E0006">
      <w:pPr>
        <w:widowControl w:val="0"/>
        <w:jc w:val="center"/>
      </w:pPr>
      <w:r w:rsidRPr="0041303C">
        <w:t>ÍNDICE</w:t>
      </w:r>
    </w:p>
    <w:p w:rsidR="008E0006" w:rsidRDefault="008E0006" w:rsidP="008E0006">
      <w:pPr>
        <w:widowControl w:val="0"/>
      </w:pPr>
    </w:p>
    <w:p w:rsidR="0043320D" w:rsidRPr="0041303C" w:rsidRDefault="00AB1BEC" w:rsidP="008E0006">
      <w:pPr>
        <w:widowControl w:val="0"/>
      </w:pPr>
      <w:r>
        <w:rPr>
          <w:noProof/>
          <w:lang w:val="en-US" w:eastAsia="en-US"/>
        </w:rPr>
        <w:drawing>
          <wp:inline distT="0" distB="0" distL="0" distR="0">
            <wp:extent cx="5931535" cy="18764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1535" cy="1876425"/>
                    </a:xfrm>
                    <a:prstGeom prst="rect">
                      <a:avLst/>
                    </a:prstGeom>
                    <a:noFill/>
                    <a:ln>
                      <a:noFill/>
                    </a:ln>
                  </pic:spPr>
                </pic:pic>
              </a:graphicData>
            </a:graphic>
          </wp:inline>
        </w:drawing>
      </w:r>
    </w:p>
    <w:p w:rsidR="008E0006" w:rsidRPr="0041303C" w:rsidRDefault="008E0006" w:rsidP="008E0006">
      <w:r w:rsidRPr="0041303C">
        <w:br w:type="page"/>
      </w:r>
    </w:p>
    <w:p w:rsidR="008E0006" w:rsidRPr="0041303C" w:rsidRDefault="008E0006" w:rsidP="008E0006">
      <w:pPr>
        <w:pStyle w:val="LegTitle"/>
        <w:keepNext w:val="0"/>
        <w:keepLines w:val="0"/>
        <w:pageBreakBefore w:val="0"/>
        <w:widowControl w:val="0"/>
        <w:spacing w:before="0"/>
        <w:rPr>
          <w:lang w:val="es-ES"/>
        </w:rPr>
      </w:pPr>
      <w:bookmarkStart w:id="106" w:name="_Toc425857982"/>
      <w:bookmarkStart w:id="107" w:name="_Toc425939491"/>
      <w:bookmarkStart w:id="108" w:name="_Toc425939522"/>
      <w:bookmarkStart w:id="109" w:name="_Toc425939553"/>
      <w:bookmarkStart w:id="110" w:name="_Toc426010072"/>
      <w:bookmarkStart w:id="111" w:name="_Toc426010104"/>
      <w:bookmarkStart w:id="112" w:name="_Toc426010136"/>
      <w:r w:rsidRPr="0041303C">
        <w:rPr>
          <w:lang w:val="es-ES"/>
        </w:rPr>
        <w:lastRenderedPageBreak/>
        <w:t>Regla 26</w:t>
      </w:r>
      <w:r w:rsidRPr="0041303C">
        <w:rPr>
          <w:i/>
          <w:lang w:val="es-ES"/>
        </w:rPr>
        <w:t xml:space="preserve">bis  </w:t>
      </w:r>
      <w:r w:rsidRPr="0041303C">
        <w:rPr>
          <w:lang w:val="es-ES"/>
        </w:rPr>
        <w:br/>
        <w:t>Corrección o adición de la reivindicación de prioridad</w:t>
      </w:r>
      <w:bookmarkEnd w:id="106"/>
      <w:bookmarkEnd w:id="107"/>
      <w:bookmarkEnd w:id="108"/>
      <w:bookmarkEnd w:id="109"/>
      <w:bookmarkEnd w:id="110"/>
      <w:bookmarkEnd w:id="111"/>
      <w:bookmarkEnd w:id="112"/>
    </w:p>
    <w:p w:rsidR="008E0006" w:rsidRPr="0041303C" w:rsidRDefault="008E0006" w:rsidP="008E0006">
      <w:pPr>
        <w:pStyle w:val="LegSubRule"/>
        <w:keepNext w:val="0"/>
        <w:widowControl w:val="0"/>
        <w:spacing w:line="360" w:lineRule="auto"/>
        <w:rPr>
          <w:i/>
          <w:iCs/>
          <w:lang w:val="es-ES"/>
        </w:rPr>
      </w:pPr>
      <w:bookmarkStart w:id="113" w:name="_Toc425857983"/>
      <w:bookmarkStart w:id="114" w:name="_Toc425858013"/>
      <w:bookmarkStart w:id="115" w:name="_Toc425939492"/>
      <w:bookmarkStart w:id="116" w:name="_Toc425939523"/>
      <w:bookmarkStart w:id="117" w:name="_Toc425939554"/>
      <w:bookmarkStart w:id="118" w:name="_Toc426010073"/>
      <w:bookmarkStart w:id="119" w:name="_Toc426010105"/>
      <w:bookmarkStart w:id="120" w:name="_Toc426010137"/>
      <w:r w:rsidRPr="0041303C">
        <w:rPr>
          <w:lang w:val="es-ES"/>
        </w:rPr>
        <w:t>26</w:t>
      </w:r>
      <w:r w:rsidRPr="0041303C">
        <w:rPr>
          <w:i/>
          <w:iCs/>
          <w:lang w:val="es-ES"/>
        </w:rPr>
        <w:t>bis</w:t>
      </w:r>
      <w:r w:rsidRPr="0041303C">
        <w:rPr>
          <w:lang w:val="es-ES"/>
        </w:rPr>
        <w:t>.1 y 26</w:t>
      </w:r>
      <w:r w:rsidRPr="0041303C">
        <w:rPr>
          <w:i/>
          <w:iCs/>
          <w:lang w:val="es-ES"/>
        </w:rPr>
        <w:t>bis</w:t>
      </w:r>
      <w:r w:rsidRPr="0041303C">
        <w:rPr>
          <w:lang w:val="es-ES"/>
        </w:rPr>
        <w:t>.2   </w:t>
      </w:r>
      <w:r w:rsidRPr="0041303C">
        <w:rPr>
          <w:i/>
          <w:iCs/>
          <w:lang w:val="es-ES"/>
        </w:rPr>
        <w:t>[Sin cambios]</w:t>
      </w:r>
      <w:bookmarkEnd w:id="113"/>
      <w:bookmarkEnd w:id="114"/>
      <w:bookmarkEnd w:id="115"/>
      <w:bookmarkEnd w:id="116"/>
      <w:bookmarkEnd w:id="117"/>
      <w:bookmarkEnd w:id="118"/>
      <w:bookmarkEnd w:id="119"/>
      <w:bookmarkEnd w:id="120"/>
    </w:p>
    <w:p w:rsidR="008E0006" w:rsidRPr="0041303C" w:rsidRDefault="008E0006" w:rsidP="008E0006">
      <w:pPr>
        <w:pStyle w:val="LegSubRule"/>
        <w:keepNext w:val="0"/>
        <w:widowControl w:val="0"/>
        <w:rPr>
          <w:lang w:val="es-ES"/>
        </w:rPr>
      </w:pPr>
      <w:bookmarkStart w:id="121" w:name="_Toc425857984"/>
      <w:bookmarkStart w:id="122" w:name="_Toc425858014"/>
      <w:bookmarkStart w:id="123" w:name="_Toc425939493"/>
      <w:bookmarkStart w:id="124" w:name="_Toc425939524"/>
      <w:bookmarkStart w:id="125" w:name="_Toc425939555"/>
      <w:bookmarkStart w:id="126" w:name="_Toc426010074"/>
      <w:bookmarkStart w:id="127" w:name="_Toc426010106"/>
      <w:bookmarkStart w:id="128" w:name="_Toc426010138"/>
      <w:r w:rsidRPr="0041303C">
        <w:rPr>
          <w:lang w:val="es-ES"/>
        </w:rPr>
        <w:t>26</w:t>
      </w:r>
      <w:r w:rsidRPr="0041303C">
        <w:rPr>
          <w:i/>
          <w:iCs/>
          <w:lang w:val="es-ES"/>
        </w:rPr>
        <w:t>bis</w:t>
      </w:r>
      <w:r w:rsidRPr="0041303C">
        <w:rPr>
          <w:lang w:val="es-ES"/>
        </w:rPr>
        <w:t>.3   </w:t>
      </w:r>
      <w:r w:rsidRPr="00471B31">
        <w:rPr>
          <w:i/>
          <w:lang w:val="es-ES"/>
        </w:rPr>
        <w:t>Restauración del derecho de prioridad por la Oficina receptora</w:t>
      </w:r>
      <w:bookmarkEnd w:id="121"/>
      <w:bookmarkEnd w:id="122"/>
      <w:bookmarkEnd w:id="123"/>
      <w:bookmarkEnd w:id="124"/>
      <w:bookmarkEnd w:id="125"/>
      <w:bookmarkEnd w:id="126"/>
      <w:bookmarkEnd w:id="127"/>
      <w:bookmarkEnd w:id="128"/>
    </w:p>
    <w:p w:rsidR="008E0006" w:rsidRPr="0041303C" w:rsidRDefault="008E0006" w:rsidP="008E0006">
      <w:pPr>
        <w:pStyle w:val="RPara"/>
        <w:widowControl w:val="0"/>
        <w:rPr>
          <w:rFonts w:cs="Arial"/>
          <w:szCs w:val="22"/>
          <w:lang w:val="es-ES"/>
        </w:rPr>
      </w:pPr>
      <w:r w:rsidRPr="0041303C">
        <w:rPr>
          <w:rFonts w:cs="Arial"/>
          <w:szCs w:val="22"/>
          <w:lang w:val="es-ES"/>
        </w:rPr>
        <w:tab/>
        <w:t>a) a e)  </w:t>
      </w:r>
      <w:r w:rsidRPr="0041303C">
        <w:rPr>
          <w:rFonts w:cs="Arial"/>
          <w:i/>
          <w:iCs/>
          <w:szCs w:val="22"/>
          <w:lang w:val="es-ES"/>
        </w:rPr>
        <w:t>[Sin cambios]</w:t>
      </w:r>
    </w:p>
    <w:p w:rsidR="008E0006" w:rsidRPr="0041303C" w:rsidRDefault="008E0006" w:rsidP="008E0006">
      <w:pPr>
        <w:pStyle w:val="RPara"/>
        <w:widowControl w:val="0"/>
        <w:rPr>
          <w:rFonts w:cs="Arial"/>
          <w:szCs w:val="22"/>
          <w:lang w:val="es-ES"/>
        </w:rPr>
      </w:pPr>
      <w:r w:rsidRPr="0041303C">
        <w:rPr>
          <w:rFonts w:cs="Arial"/>
          <w:szCs w:val="22"/>
          <w:lang w:val="es-ES"/>
        </w:rPr>
        <w:tab/>
        <w:t>f)  La Oficina receptora podrá exigir que se le proporcione una declaración u otras pruebas en apoyo de la declaración prevista en el párrafo </w:t>
      </w:r>
      <w:r w:rsidRPr="0041303C">
        <w:rPr>
          <w:rStyle w:val="RInsertedText"/>
          <w:lang w:val="es-ES"/>
        </w:rPr>
        <w:t>b)ii)</w:t>
      </w:r>
      <w:r w:rsidRPr="0041303C">
        <w:rPr>
          <w:rStyle w:val="RDeletedText"/>
          <w:lang w:val="es-ES"/>
        </w:rPr>
        <w:t>(b)(iii)</w:t>
      </w:r>
      <w:r w:rsidRPr="0041303C">
        <w:rPr>
          <w:rFonts w:cs="Arial"/>
          <w:szCs w:val="22"/>
          <w:lang w:val="es-ES"/>
        </w:rPr>
        <w:t xml:space="preserve"> en un plazo razonable según sea el caso.  </w:t>
      </w:r>
      <w:r w:rsidRPr="0041303C">
        <w:rPr>
          <w:rStyle w:val="DeletedText"/>
          <w:rFonts w:eastAsia="SimSun"/>
          <w:szCs w:val="22"/>
          <w:lang w:val="es-ES"/>
        </w:rPr>
        <w:t>El solicitante podrá proporcionar a la Oficina Internacional, la cual la incorporará en sus expedientes, una copia de cualquier declaración u otras pruebas entregadas a la Oficina receptora.</w:t>
      </w:r>
    </w:p>
    <w:p w:rsidR="008E0006" w:rsidRPr="0041303C" w:rsidRDefault="008E0006" w:rsidP="008E0006">
      <w:pPr>
        <w:pStyle w:val="RPara"/>
        <w:widowControl w:val="0"/>
        <w:rPr>
          <w:rFonts w:cs="Arial"/>
          <w:szCs w:val="22"/>
          <w:lang w:val="es-ES"/>
        </w:rPr>
      </w:pPr>
      <w:r w:rsidRPr="0041303C">
        <w:rPr>
          <w:rFonts w:cs="Arial"/>
          <w:szCs w:val="22"/>
          <w:lang w:val="es-ES"/>
        </w:rPr>
        <w:tab/>
        <w:t>g)  </w:t>
      </w:r>
      <w:r w:rsidRPr="0041303C">
        <w:rPr>
          <w:rFonts w:cs="Arial"/>
          <w:i/>
          <w:iCs/>
          <w:szCs w:val="22"/>
          <w:lang w:val="es-ES"/>
        </w:rPr>
        <w:t>[Sin cambios]</w:t>
      </w:r>
    </w:p>
    <w:p w:rsidR="008E0006" w:rsidRPr="0041303C" w:rsidRDefault="008E0006" w:rsidP="008E0006">
      <w:pPr>
        <w:pStyle w:val="RPara"/>
        <w:widowControl w:val="0"/>
        <w:rPr>
          <w:rFonts w:cs="Arial"/>
          <w:szCs w:val="22"/>
          <w:lang w:val="es-ES"/>
        </w:rPr>
      </w:pPr>
      <w:r w:rsidRPr="0041303C">
        <w:rPr>
          <w:rFonts w:cs="Arial"/>
          <w:szCs w:val="22"/>
          <w:lang w:val="es-ES"/>
        </w:rPr>
        <w:tab/>
        <w:t>h)  Lo antes posible, la Oficina receptora:</w:t>
      </w:r>
    </w:p>
    <w:p w:rsidR="008E0006" w:rsidRPr="0041303C" w:rsidRDefault="008E0006" w:rsidP="001B21E5">
      <w:pPr>
        <w:pStyle w:val="RPari"/>
        <w:widowControl w:val="0"/>
        <w:ind w:left="1440" w:hanging="1440"/>
        <w:rPr>
          <w:lang w:val="es-ES"/>
        </w:rPr>
      </w:pPr>
      <w:r w:rsidRPr="0041303C">
        <w:rPr>
          <w:lang w:val="es-ES"/>
        </w:rPr>
        <w:tab/>
        <w:t>i)</w:t>
      </w:r>
      <w:r w:rsidRPr="0041303C">
        <w:rPr>
          <w:lang w:val="es-ES"/>
        </w:rPr>
        <w:tab/>
      </w:r>
      <w:r w:rsidRPr="0041303C">
        <w:rPr>
          <w:i/>
          <w:iCs/>
          <w:lang w:val="es-ES"/>
        </w:rPr>
        <w:t>[</w:t>
      </w:r>
      <w:r w:rsidR="001B21E5" w:rsidRPr="0041303C">
        <w:rPr>
          <w:i/>
          <w:iCs/>
          <w:lang w:val="es-ES"/>
        </w:rPr>
        <w:t>s</w:t>
      </w:r>
      <w:r w:rsidRPr="0041303C">
        <w:rPr>
          <w:i/>
          <w:iCs/>
          <w:lang w:val="es-ES"/>
        </w:rPr>
        <w:t>in cambios]</w:t>
      </w:r>
      <w:r w:rsidRPr="0041303C">
        <w:rPr>
          <w:lang w:val="es-ES"/>
        </w:rPr>
        <w:t>  notificará a la Oficina Internacional la recepción de una petición presentada según el párrafo a);</w:t>
      </w:r>
    </w:p>
    <w:p w:rsidR="008E0006" w:rsidRPr="0041303C" w:rsidRDefault="008E0006" w:rsidP="001B21E5">
      <w:pPr>
        <w:pStyle w:val="RPari"/>
        <w:widowControl w:val="0"/>
        <w:rPr>
          <w:lang w:val="es-ES"/>
        </w:rPr>
      </w:pPr>
      <w:r w:rsidRPr="0041303C">
        <w:rPr>
          <w:lang w:val="es-ES"/>
        </w:rPr>
        <w:tab/>
        <w:t>ii)</w:t>
      </w:r>
      <w:r w:rsidRPr="0041303C">
        <w:rPr>
          <w:lang w:val="es-ES"/>
        </w:rPr>
        <w:tab/>
      </w:r>
      <w:r w:rsidRPr="0041303C">
        <w:rPr>
          <w:i/>
          <w:iCs/>
          <w:lang w:val="es-ES"/>
        </w:rPr>
        <w:t>[</w:t>
      </w:r>
      <w:r w:rsidR="001B21E5" w:rsidRPr="0041303C">
        <w:rPr>
          <w:i/>
          <w:iCs/>
          <w:lang w:val="es-ES"/>
        </w:rPr>
        <w:t>s</w:t>
      </w:r>
      <w:r w:rsidRPr="0041303C">
        <w:rPr>
          <w:i/>
          <w:iCs/>
          <w:lang w:val="es-ES"/>
        </w:rPr>
        <w:t>in cambios]</w:t>
      </w:r>
      <w:r w:rsidRPr="0041303C">
        <w:rPr>
          <w:lang w:val="es-ES"/>
        </w:rPr>
        <w:t>  se pronunciará sobre la petición;</w:t>
      </w:r>
    </w:p>
    <w:p w:rsidR="008E0006" w:rsidRPr="0041303C" w:rsidRDefault="008E0006" w:rsidP="001B21E5">
      <w:pPr>
        <w:pStyle w:val="RPari"/>
        <w:widowControl w:val="0"/>
        <w:ind w:left="1440" w:hanging="1440"/>
        <w:rPr>
          <w:rStyle w:val="RInsertedText"/>
          <w:lang w:val="es-ES"/>
        </w:rPr>
      </w:pPr>
      <w:r w:rsidRPr="0041303C">
        <w:rPr>
          <w:lang w:val="es-ES"/>
        </w:rPr>
        <w:tab/>
        <w:t>iii)</w:t>
      </w:r>
      <w:r w:rsidRPr="0041303C">
        <w:rPr>
          <w:lang w:val="es-ES"/>
        </w:rPr>
        <w:tab/>
        <w:t>notificará al solicitante y a la Oficina Internacional su decisión, e indicará el criterio de restauración en el que se base la decisión</w:t>
      </w:r>
      <w:r w:rsidRPr="0041303C">
        <w:rPr>
          <w:rStyle w:val="RDeletedText"/>
          <w:lang w:val="es-ES"/>
        </w:rPr>
        <w:t>.</w:t>
      </w:r>
      <w:r w:rsidRPr="0041303C">
        <w:rPr>
          <w:rStyle w:val="RInsertedText"/>
          <w:lang w:val="es-ES"/>
        </w:rPr>
        <w:t>;</w:t>
      </w:r>
    </w:p>
    <w:p w:rsidR="00CE0C9D" w:rsidRPr="0041303C" w:rsidRDefault="00CE0C9D" w:rsidP="008E0006">
      <w:pPr>
        <w:pStyle w:val="RPari"/>
        <w:widowControl w:val="0"/>
        <w:rPr>
          <w:rStyle w:val="InsertedText"/>
          <w:rFonts w:eastAsia="SimSun"/>
          <w:lang w:val="es-ES"/>
        </w:rPr>
      </w:pPr>
    </w:p>
    <w:p w:rsidR="008E0006" w:rsidRPr="0041303C" w:rsidRDefault="008E0006" w:rsidP="008E0006">
      <w:pPr>
        <w:rPr>
          <w:rFonts w:eastAsia="Times New Roman" w:cs="Times New Roman"/>
          <w:i/>
          <w:lang w:eastAsia="en-US"/>
        </w:rPr>
      </w:pPr>
    </w:p>
    <w:p w:rsidR="008E0006" w:rsidRPr="0041303C" w:rsidRDefault="008E0006" w:rsidP="008E0006">
      <w:pPr>
        <w:pStyle w:val="RContinued"/>
        <w:keepNext/>
        <w:pageBreakBefore w:val="0"/>
        <w:widowControl w:val="0"/>
        <w:rPr>
          <w:lang w:val="es-ES"/>
        </w:rPr>
      </w:pPr>
      <w:r w:rsidRPr="0041303C">
        <w:rPr>
          <w:lang w:val="es-ES"/>
        </w:rPr>
        <w:lastRenderedPageBreak/>
        <w:t>[Regla 26bis.3h), continuación]</w:t>
      </w:r>
    </w:p>
    <w:p w:rsidR="008E0006" w:rsidRPr="0041303C" w:rsidRDefault="008E0006" w:rsidP="001B21E5">
      <w:pPr>
        <w:pStyle w:val="RPari"/>
        <w:keepNext/>
        <w:widowControl w:val="0"/>
        <w:ind w:left="1440" w:hanging="1440"/>
        <w:rPr>
          <w:rStyle w:val="RInsertedText"/>
          <w:lang w:val="es-ES"/>
        </w:rPr>
      </w:pPr>
      <w:r w:rsidRPr="0041303C">
        <w:rPr>
          <w:rStyle w:val="InsertedText"/>
          <w:rFonts w:eastAsia="SimSun"/>
          <w:u w:val="none"/>
          <w:lang w:val="es-ES"/>
        </w:rPr>
        <w:tab/>
      </w:r>
      <w:r w:rsidRPr="0041303C">
        <w:rPr>
          <w:rStyle w:val="RInsertedText"/>
          <w:lang w:val="es-ES"/>
        </w:rPr>
        <w:t>iv)</w:t>
      </w:r>
      <w:r w:rsidRPr="0041303C">
        <w:rPr>
          <w:rStyle w:val="RInsertedText"/>
          <w:lang w:val="es-ES"/>
        </w:rPr>
        <w:tab/>
      </w:r>
      <w:r w:rsidR="00476345" w:rsidRPr="0041303C">
        <w:rPr>
          <w:rStyle w:val="RInsertedText"/>
          <w:lang w:val="es-ES"/>
        </w:rPr>
        <w:t>sin perjuicio de lo dispuesto en el apartado (h-</w:t>
      </w:r>
      <w:r w:rsidR="00476345" w:rsidRPr="0041303C">
        <w:rPr>
          <w:rStyle w:val="RInsertedText"/>
          <w:i/>
          <w:iCs/>
          <w:lang w:val="es-ES"/>
        </w:rPr>
        <w:t>bis</w:t>
      </w:r>
      <w:r w:rsidR="00476345" w:rsidRPr="0041303C">
        <w:rPr>
          <w:rStyle w:val="RInsertedText"/>
          <w:lang w:val="es-ES"/>
        </w:rPr>
        <w:t>), transmitir</w:t>
      </w:r>
      <w:r w:rsidR="006539AD">
        <w:rPr>
          <w:rStyle w:val="RInsertedText"/>
          <w:lang w:val="es-ES"/>
        </w:rPr>
        <w:t>á</w:t>
      </w:r>
      <w:r w:rsidR="00476345" w:rsidRPr="0041303C">
        <w:rPr>
          <w:rStyle w:val="RInsertedText"/>
          <w:lang w:val="es-ES"/>
        </w:rPr>
        <w:t xml:space="preserve"> a la Oficina Internacional todos los documentos recibidos del solicitante en relación con la petición presentada según el párrafo a) (inclui</w:t>
      </w:r>
      <w:r w:rsidR="006C4C9A" w:rsidRPr="0041303C">
        <w:rPr>
          <w:rStyle w:val="RInsertedText"/>
          <w:lang w:val="es-ES"/>
        </w:rPr>
        <w:t>da</w:t>
      </w:r>
      <w:r w:rsidR="00476345" w:rsidRPr="0041303C">
        <w:rPr>
          <w:rStyle w:val="RInsertedText"/>
          <w:lang w:val="es-ES"/>
        </w:rPr>
        <w:t xml:space="preserve"> una copia de la petición propiamente dicha, </w:t>
      </w:r>
      <w:r w:rsidR="006C4C9A" w:rsidRPr="0041303C">
        <w:rPr>
          <w:rStyle w:val="RInsertedText"/>
          <w:lang w:val="es-ES"/>
        </w:rPr>
        <w:t xml:space="preserve">de </w:t>
      </w:r>
      <w:r w:rsidR="00476345" w:rsidRPr="0041303C">
        <w:rPr>
          <w:rStyle w:val="RInsertedText"/>
          <w:lang w:val="es-ES"/>
        </w:rPr>
        <w:t xml:space="preserve">toda exposición de motivos mencionada en el párrafo b)ii) y </w:t>
      </w:r>
      <w:r w:rsidR="006C4C9A" w:rsidRPr="0041303C">
        <w:rPr>
          <w:rStyle w:val="RInsertedText"/>
          <w:lang w:val="es-ES"/>
        </w:rPr>
        <w:t xml:space="preserve">de </w:t>
      </w:r>
      <w:r w:rsidR="00476345" w:rsidRPr="0041303C">
        <w:rPr>
          <w:rStyle w:val="RInsertedText"/>
          <w:lang w:val="es-ES"/>
        </w:rPr>
        <w:t xml:space="preserve">toda declaración o pruebas mencionadas en el apartado f)). </w:t>
      </w:r>
    </w:p>
    <w:p w:rsidR="00291C64" w:rsidRPr="0041303C" w:rsidRDefault="00291C64" w:rsidP="00291C64">
      <w:pPr>
        <w:pStyle w:val="RPari"/>
        <w:keepNext/>
        <w:widowControl w:val="0"/>
        <w:tabs>
          <w:tab w:val="clear" w:pos="1276"/>
          <w:tab w:val="clear" w:pos="1418"/>
          <w:tab w:val="left" w:pos="1080"/>
        </w:tabs>
        <w:ind w:firstLine="1080"/>
        <w:rPr>
          <w:rStyle w:val="RInsertedText"/>
          <w:lang w:val="es-ES"/>
        </w:rPr>
      </w:pPr>
      <w:r w:rsidRPr="0041303C">
        <w:rPr>
          <w:rStyle w:val="RInsertedText"/>
          <w:lang w:val="es-ES"/>
        </w:rPr>
        <w:t>(h-</w:t>
      </w:r>
      <w:r w:rsidRPr="0041303C">
        <w:rPr>
          <w:rStyle w:val="RInsertedText"/>
          <w:i/>
          <w:iCs/>
          <w:lang w:val="es-ES"/>
        </w:rPr>
        <w:t>bis</w:t>
      </w:r>
      <w:r w:rsidRPr="0041303C">
        <w:rPr>
          <w:rStyle w:val="RInsertedText"/>
          <w:lang w:val="es-ES"/>
        </w:rPr>
        <w:t xml:space="preserve">) Previa petición fundamentada del solicitante, o por decisión propia, la Oficina receptora no transmitirá los documentos o parte de los mismos recibidos en relación con la petición presentada según el párrafo a), si comprueba: </w:t>
      </w:r>
    </w:p>
    <w:p w:rsidR="00291C64" w:rsidRPr="0041303C" w:rsidRDefault="00291C64" w:rsidP="00291C64">
      <w:pPr>
        <w:pStyle w:val="RPari"/>
        <w:keepNext/>
        <w:widowControl w:val="0"/>
        <w:ind w:left="1260" w:hanging="180"/>
        <w:rPr>
          <w:color w:val="0000FF"/>
          <w:u w:val="single"/>
          <w:lang w:val="es-ES"/>
        </w:rPr>
      </w:pPr>
      <w:r w:rsidRPr="0041303C">
        <w:rPr>
          <w:color w:val="0000FF"/>
          <w:u w:val="single"/>
          <w:lang w:val="es-ES"/>
        </w:rPr>
        <w:t xml:space="preserve">i) que manifiestamente dichos documentos o partes de dichos documentos no cumplen el propósito de informar al público acerca de la solicitud internacional; </w:t>
      </w:r>
    </w:p>
    <w:p w:rsidR="00291C64" w:rsidRPr="0041303C" w:rsidRDefault="00291C64" w:rsidP="00291C64">
      <w:pPr>
        <w:pStyle w:val="RPari"/>
        <w:keepNext/>
        <w:widowControl w:val="0"/>
        <w:ind w:left="1260" w:hanging="180"/>
        <w:rPr>
          <w:color w:val="0000FF"/>
          <w:u w:val="single"/>
          <w:lang w:val="es-ES"/>
        </w:rPr>
      </w:pPr>
      <w:r w:rsidRPr="0041303C">
        <w:rPr>
          <w:color w:val="0000FF"/>
          <w:u w:val="single"/>
          <w:lang w:val="es-ES"/>
        </w:rPr>
        <w:t xml:space="preserve">ii) que la publicación o el acceso público a dichos documentos o partes de dichos documentos perjudicaría claramente los intereses personales o económicos de cualquier persona; y </w:t>
      </w:r>
    </w:p>
    <w:p w:rsidR="00291C64" w:rsidRPr="0041303C" w:rsidRDefault="00291C64" w:rsidP="00291C64">
      <w:pPr>
        <w:pStyle w:val="RPari"/>
        <w:keepNext/>
        <w:widowControl w:val="0"/>
        <w:ind w:left="1260" w:hanging="180"/>
        <w:rPr>
          <w:color w:val="0000FF"/>
          <w:u w:val="single"/>
          <w:lang w:val="es-ES"/>
        </w:rPr>
      </w:pPr>
      <w:r w:rsidRPr="0041303C">
        <w:rPr>
          <w:color w:val="0000FF"/>
          <w:u w:val="single"/>
          <w:lang w:val="es-ES"/>
        </w:rPr>
        <w:t xml:space="preserve">iii) que no prevalece el interés público en tener acceso a dichos documentos o partes de dichos documentos. </w:t>
      </w:r>
    </w:p>
    <w:p w:rsidR="00476345" w:rsidRPr="0041303C" w:rsidRDefault="00291C64" w:rsidP="00291C64">
      <w:pPr>
        <w:pStyle w:val="RPari"/>
        <w:keepNext/>
        <w:widowControl w:val="0"/>
        <w:rPr>
          <w:rStyle w:val="RInsertedText"/>
          <w:lang w:val="es-ES"/>
        </w:rPr>
      </w:pPr>
      <w:r w:rsidRPr="0041303C">
        <w:rPr>
          <w:color w:val="0000FF"/>
          <w:u w:val="single"/>
          <w:lang w:val="es-ES"/>
        </w:rPr>
        <w:t>Cuando la Oficina receptora decida no transmitir los documentos o partes de dichos documentos a la Oficina Internacional, lo notificará a la Oficina Internacional.</w:t>
      </w:r>
    </w:p>
    <w:p w:rsidR="008E0006" w:rsidRPr="0041303C" w:rsidRDefault="008E0006" w:rsidP="008E0006">
      <w:pPr>
        <w:pStyle w:val="RPara"/>
        <w:widowControl w:val="0"/>
        <w:rPr>
          <w:i/>
          <w:iCs/>
          <w:lang w:val="es-ES"/>
        </w:rPr>
      </w:pPr>
      <w:r w:rsidRPr="0041303C">
        <w:rPr>
          <w:lang w:val="es-ES"/>
        </w:rPr>
        <w:tab/>
        <w:t>i) y j)  </w:t>
      </w:r>
      <w:r w:rsidRPr="0041303C">
        <w:rPr>
          <w:i/>
          <w:iCs/>
          <w:lang w:val="es-ES"/>
        </w:rPr>
        <w:t>[Sin cambios]</w:t>
      </w:r>
    </w:p>
    <w:p w:rsidR="008E0006" w:rsidRPr="0041303C" w:rsidRDefault="008E0006" w:rsidP="008E0006">
      <w:pPr>
        <w:rPr>
          <w:rFonts w:eastAsia="Times New Roman"/>
          <w:b/>
          <w:snapToGrid w:val="0"/>
          <w:szCs w:val="22"/>
          <w:lang w:eastAsia="en-US"/>
        </w:rPr>
      </w:pPr>
      <w:r w:rsidRPr="0041303C">
        <w:br w:type="page"/>
      </w:r>
    </w:p>
    <w:p w:rsidR="008E0006" w:rsidRPr="0041303C" w:rsidRDefault="008E0006" w:rsidP="008E0006">
      <w:pPr>
        <w:pStyle w:val="LegTitle"/>
        <w:keepNext w:val="0"/>
        <w:keepLines w:val="0"/>
        <w:pageBreakBefore w:val="0"/>
        <w:widowControl w:val="0"/>
        <w:rPr>
          <w:lang w:val="es-ES"/>
        </w:rPr>
      </w:pPr>
      <w:bookmarkStart w:id="129" w:name="_Toc425857985"/>
      <w:bookmarkStart w:id="130" w:name="_Toc425939494"/>
      <w:bookmarkStart w:id="131" w:name="_Toc425939525"/>
      <w:bookmarkStart w:id="132" w:name="_Toc425939556"/>
      <w:bookmarkStart w:id="133" w:name="_Toc426009146"/>
      <w:bookmarkStart w:id="134" w:name="_Toc426010075"/>
      <w:bookmarkStart w:id="135" w:name="_Toc426010107"/>
      <w:bookmarkStart w:id="136" w:name="_Toc426010139"/>
      <w:r w:rsidRPr="0041303C">
        <w:rPr>
          <w:lang w:val="es-ES"/>
        </w:rPr>
        <w:lastRenderedPageBreak/>
        <w:t>Regla 48</w:t>
      </w:r>
      <w:r w:rsidRPr="0041303C">
        <w:rPr>
          <w:lang w:val="es-ES"/>
        </w:rPr>
        <w:br/>
        <w:t>Publicación internacional</w:t>
      </w:r>
      <w:bookmarkEnd w:id="129"/>
      <w:bookmarkEnd w:id="130"/>
      <w:bookmarkEnd w:id="131"/>
      <w:bookmarkEnd w:id="132"/>
      <w:bookmarkEnd w:id="133"/>
      <w:bookmarkEnd w:id="134"/>
      <w:bookmarkEnd w:id="135"/>
      <w:bookmarkEnd w:id="136"/>
    </w:p>
    <w:p w:rsidR="008E0006" w:rsidRPr="0041303C" w:rsidRDefault="008E0006" w:rsidP="008E0006">
      <w:pPr>
        <w:pStyle w:val="LegSubRule"/>
        <w:keepNext w:val="0"/>
        <w:widowControl w:val="0"/>
        <w:rPr>
          <w:lang w:val="es-ES"/>
        </w:rPr>
      </w:pPr>
      <w:bookmarkStart w:id="137" w:name="_Toc425857986"/>
      <w:bookmarkStart w:id="138" w:name="_Toc425858015"/>
      <w:bookmarkStart w:id="139" w:name="_Toc425939495"/>
      <w:bookmarkStart w:id="140" w:name="_Toc425939526"/>
      <w:bookmarkStart w:id="141" w:name="_Toc425939557"/>
      <w:bookmarkStart w:id="142" w:name="_Toc426009147"/>
      <w:bookmarkStart w:id="143" w:name="_Toc426010076"/>
      <w:bookmarkStart w:id="144" w:name="_Toc426010108"/>
      <w:bookmarkStart w:id="145" w:name="_Toc426010140"/>
      <w:r w:rsidRPr="0041303C">
        <w:rPr>
          <w:lang w:val="es-ES"/>
        </w:rPr>
        <w:t>48.1   </w:t>
      </w:r>
      <w:r w:rsidRPr="0041303C">
        <w:rPr>
          <w:i/>
          <w:iCs/>
          <w:lang w:val="es-ES"/>
        </w:rPr>
        <w:t>[Sin cambios]</w:t>
      </w:r>
      <w:bookmarkEnd w:id="137"/>
      <w:bookmarkEnd w:id="138"/>
      <w:bookmarkEnd w:id="139"/>
      <w:bookmarkEnd w:id="140"/>
      <w:bookmarkEnd w:id="141"/>
      <w:bookmarkEnd w:id="142"/>
      <w:bookmarkEnd w:id="143"/>
      <w:bookmarkEnd w:id="144"/>
      <w:bookmarkEnd w:id="145"/>
    </w:p>
    <w:p w:rsidR="008E0006" w:rsidRPr="0041303C" w:rsidRDefault="008E0006" w:rsidP="008E0006">
      <w:pPr>
        <w:pStyle w:val="LegSubRule"/>
        <w:keepNext w:val="0"/>
        <w:widowControl w:val="0"/>
        <w:rPr>
          <w:i/>
          <w:lang w:val="es-ES"/>
        </w:rPr>
      </w:pPr>
      <w:bookmarkStart w:id="146" w:name="_Toc425857987"/>
      <w:bookmarkStart w:id="147" w:name="_Toc425858016"/>
      <w:bookmarkStart w:id="148" w:name="_Toc425939496"/>
      <w:bookmarkStart w:id="149" w:name="_Toc425939527"/>
      <w:bookmarkStart w:id="150" w:name="_Toc425939558"/>
      <w:bookmarkStart w:id="151" w:name="_Toc426009148"/>
      <w:bookmarkStart w:id="152" w:name="_Toc426010077"/>
      <w:bookmarkStart w:id="153" w:name="_Toc426010109"/>
      <w:bookmarkStart w:id="154" w:name="_Toc426010141"/>
      <w:r w:rsidRPr="0041303C">
        <w:rPr>
          <w:lang w:val="es-ES"/>
        </w:rPr>
        <w:t>48.2   </w:t>
      </w:r>
      <w:r w:rsidRPr="00FC7EEC">
        <w:rPr>
          <w:i/>
          <w:lang w:val="es-ES"/>
        </w:rPr>
        <w:t>Contenido</w:t>
      </w:r>
      <w:bookmarkEnd w:id="146"/>
      <w:bookmarkEnd w:id="147"/>
      <w:bookmarkEnd w:id="148"/>
      <w:bookmarkEnd w:id="149"/>
      <w:bookmarkEnd w:id="150"/>
      <w:bookmarkEnd w:id="151"/>
      <w:bookmarkEnd w:id="152"/>
      <w:bookmarkEnd w:id="153"/>
      <w:bookmarkEnd w:id="154"/>
    </w:p>
    <w:p w:rsidR="008E0006" w:rsidRPr="0041303C" w:rsidRDefault="008E0006" w:rsidP="008E0006">
      <w:pPr>
        <w:pStyle w:val="Lega"/>
        <w:widowControl w:val="0"/>
        <w:rPr>
          <w:lang w:val="es-ES"/>
        </w:rPr>
      </w:pPr>
      <w:r w:rsidRPr="0041303C">
        <w:rPr>
          <w:lang w:val="es-ES"/>
        </w:rPr>
        <w:tab/>
        <w:t>a)  </w:t>
      </w:r>
      <w:r w:rsidRPr="0041303C">
        <w:rPr>
          <w:i/>
          <w:iCs/>
          <w:lang w:val="es-ES"/>
        </w:rPr>
        <w:t>[Sin cambios]</w:t>
      </w:r>
    </w:p>
    <w:p w:rsidR="008E0006" w:rsidRPr="0041303C" w:rsidRDefault="008E0006" w:rsidP="008E0006">
      <w:pPr>
        <w:pStyle w:val="Lega"/>
        <w:widowControl w:val="0"/>
        <w:rPr>
          <w:lang w:val="es-ES"/>
        </w:rPr>
      </w:pPr>
      <w:r w:rsidRPr="0041303C">
        <w:rPr>
          <w:lang w:val="es-ES"/>
        </w:rPr>
        <w:tab/>
        <w:t xml:space="preserve">b)  Sin perjuicio de lo dispuesto en el párrafo c), la página de portada incluirá: </w:t>
      </w:r>
    </w:p>
    <w:p w:rsidR="008E0006" w:rsidRPr="0041303C" w:rsidRDefault="008E0006" w:rsidP="008E0006">
      <w:pPr>
        <w:pStyle w:val="RPari"/>
        <w:widowControl w:val="0"/>
        <w:rPr>
          <w:lang w:val="es-ES"/>
        </w:rPr>
      </w:pPr>
      <w:r w:rsidRPr="0041303C">
        <w:rPr>
          <w:lang w:val="es-ES"/>
        </w:rPr>
        <w:tab/>
        <w:t>i)</w:t>
      </w:r>
      <w:r w:rsidRPr="0041303C">
        <w:rPr>
          <w:lang w:val="es-ES"/>
        </w:rPr>
        <w:tab/>
        <w:t>a vi)  </w:t>
      </w:r>
      <w:r w:rsidRPr="0041303C">
        <w:rPr>
          <w:rFonts w:cs="Arial"/>
          <w:i/>
          <w:iCs/>
          <w:snapToGrid w:val="0"/>
          <w:szCs w:val="22"/>
          <w:lang w:val="es-ES"/>
        </w:rPr>
        <w:t>[Sin cambios]</w:t>
      </w:r>
      <w:r w:rsidRPr="0041303C">
        <w:rPr>
          <w:lang w:val="es-ES"/>
        </w:rPr>
        <w:t xml:space="preserve"> </w:t>
      </w:r>
    </w:p>
    <w:p w:rsidR="008E0006" w:rsidRPr="0041303C" w:rsidRDefault="008E0006" w:rsidP="009B063E">
      <w:pPr>
        <w:pStyle w:val="RPari"/>
        <w:widowControl w:val="0"/>
        <w:ind w:left="1418" w:hanging="1418"/>
        <w:rPr>
          <w:lang w:val="es-ES"/>
        </w:rPr>
      </w:pPr>
      <w:r w:rsidRPr="0041303C">
        <w:rPr>
          <w:lang w:val="es-ES"/>
        </w:rPr>
        <w:tab/>
        <w:t>vii)</w:t>
      </w:r>
      <w:r w:rsidRPr="0041303C">
        <w:rPr>
          <w:lang w:val="es-ES"/>
        </w:rPr>
        <w:tab/>
        <w:t>en su caso, una indicación de que la solicitud internacional publicada contiene informaciones relativas a una petición de restauración del derecho de prioridad, presentada según la Regla 26</w:t>
      </w:r>
      <w:r w:rsidRPr="0041303C">
        <w:rPr>
          <w:i/>
          <w:lang w:val="es-ES"/>
        </w:rPr>
        <w:t>bis.</w:t>
      </w:r>
      <w:r w:rsidRPr="0041303C">
        <w:rPr>
          <w:lang w:val="es-ES"/>
        </w:rPr>
        <w:t>3</w:t>
      </w:r>
      <w:r w:rsidR="001B21E5" w:rsidRPr="0041303C">
        <w:rPr>
          <w:lang w:val="es-ES"/>
        </w:rPr>
        <w:t>,</w:t>
      </w:r>
      <w:r w:rsidRPr="0041303C">
        <w:rPr>
          <w:lang w:val="es-ES"/>
        </w:rPr>
        <w:t xml:space="preserve"> y la decisión de la Oficina receptora respecto de esa petición</w:t>
      </w:r>
      <w:r w:rsidRPr="0041303C">
        <w:rPr>
          <w:rStyle w:val="DeletedText"/>
          <w:rFonts w:eastAsia="SimSun"/>
          <w:lang w:val="es-ES"/>
        </w:rPr>
        <w:t>;</w:t>
      </w:r>
      <w:r w:rsidRPr="0041303C">
        <w:rPr>
          <w:rStyle w:val="InsertedText"/>
          <w:rFonts w:eastAsia="SimSun"/>
          <w:lang w:val="es-ES"/>
        </w:rPr>
        <w:t>.</w:t>
      </w:r>
    </w:p>
    <w:p w:rsidR="008E0006" w:rsidRPr="0041303C" w:rsidRDefault="008E0006" w:rsidP="009B063E">
      <w:pPr>
        <w:pStyle w:val="RPari"/>
        <w:widowControl w:val="0"/>
        <w:ind w:left="1418" w:hanging="1418"/>
        <w:rPr>
          <w:lang w:val="es-ES"/>
        </w:rPr>
      </w:pPr>
      <w:r w:rsidRPr="00FC5606">
        <w:rPr>
          <w:rStyle w:val="DeletedText"/>
          <w:rFonts w:eastAsia="SimSun"/>
          <w:strike w:val="0"/>
          <w:lang w:val="es-ES"/>
        </w:rPr>
        <w:tab/>
      </w:r>
      <w:r w:rsidRPr="0041303C">
        <w:rPr>
          <w:rStyle w:val="RDeletedText"/>
          <w:lang w:val="es-ES"/>
        </w:rPr>
        <w:t>viii)</w:t>
      </w:r>
      <w:r w:rsidRPr="0041303C">
        <w:rPr>
          <w:rStyle w:val="DeletedText"/>
          <w:rFonts w:eastAsia="SimSun"/>
          <w:lang w:val="es-ES"/>
        </w:rPr>
        <w:tab/>
      </w:r>
      <w:r w:rsidRPr="0041303C">
        <w:rPr>
          <w:rStyle w:val="RInsertedText"/>
          <w:lang w:val="es-ES"/>
        </w:rPr>
        <w:t>[suprimido] </w:t>
      </w:r>
      <w:r w:rsidRPr="0041303C">
        <w:rPr>
          <w:rStyle w:val="RDeletedText"/>
          <w:lang w:val="es-ES"/>
        </w:rPr>
        <w:t>en su caso, una indicación de que el solicitante ha proporcionado a la Oficina Internacional, en virtud de la Regla 26</w:t>
      </w:r>
      <w:r w:rsidRPr="0041303C">
        <w:rPr>
          <w:rStyle w:val="RDeletedText"/>
          <w:i/>
          <w:lang w:val="es-ES"/>
        </w:rPr>
        <w:t>bis</w:t>
      </w:r>
      <w:r w:rsidRPr="0041303C">
        <w:rPr>
          <w:rStyle w:val="RDeletedText"/>
          <w:lang w:val="es-ES"/>
        </w:rPr>
        <w:t>.3.f), la copia de cualquier declaración u otras pruebas.</w:t>
      </w:r>
    </w:p>
    <w:p w:rsidR="008E0006" w:rsidRPr="0041303C" w:rsidRDefault="008E0006" w:rsidP="008E0006">
      <w:pPr>
        <w:pStyle w:val="Lega"/>
        <w:widowControl w:val="0"/>
        <w:rPr>
          <w:i/>
          <w:iCs/>
          <w:lang w:val="es-ES"/>
        </w:rPr>
      </w:pPr>
      <w:r w:rsidRPr="0041303C">
        <w:rPr>
          <w:lang w:val="es-ES"/>
        </w:rPr>
        <w:tab/>
        <w:t>c) a k)  </w:t>
      </w:r>
      <w:r w:rsidRPr="0041303C">
        <w:rPr>
          <w:i/>
          <w:iCs/>
          <w:lang w:val="es-ES"/>
        </w:rPr>
        <w:t>[Sin cambios] </w:t>
      </w:r>
    </w:p>
    <w:p w:rsidR="008E0006" w:rsidRPr="0041303C" w:rsidRDefault="008E0006" w:rsidP="008E0006">
      <w:pPr>
        <w:pStyle w:val="LegSubRule"/>
        <w:keepNext w:val="0"/>
        <w:widowControl w:val="0"/>
        <w:rPr>
          <w:lang w:val="es-ES"/>
        </w:rPr>
      </w:pPr>
      <w:bookmarkStart w:id="155" w:name="_Toc425857988"/>
      <w:bookmarkStart w:id="156" w:name="_Toc425858017"/>
      <w:bookmarkStart w:id="157" w:name="_Toc425939497"/>
      <w:bookmarkStart w:id="158" w:name="_Toc425939528"/>
      <w:bookmarkStart w:id="159" w:name="_Toc425939559"/>
      <w:bookmarkStart w:id="160" w:name="_Toc426009149"/>
      <w:bookmarkStart w:id="161" w:name="_Toc426010078"/>
      <w:bookmarkStart w:id="162" w:name="_Toc426010110"/>
      <w:bookmarkStart w:id="163" w:name="_Toc426010142"/>
      <w:r w:rsidRPr="0041303C">
        <w:rPr>
          <w:lang w:val="es-ES"/>
        </w:rPr>
        <w:t>48.3 a 48.6   </w:t>
      </w:r>
      <w:r w:rsidRPr="0041303C">
        <w:rPr>
          <w:i/>
          <w:iCs/>
          <w:lang w:val="es-ES"/>
        </w:rPr>
        <w:t>[Sin cambios]</w:t>
      </w:r>
      <w:bookmarkEnd w:id="155"/>
      <w:bookmarkEnd w:id="156"/>
      <w:bookmarkEnd w:id="157"/>
      <w:bookmarkEnd w:id="158"/>
      <w:bookmarkEnd w:id="159"/>
      <w:bookmarkEnd w:id="160"/>
      <w:bookmarkEnd w:id="161"/>
      <w:bookmarkEnd w:id="162"/>
      <w:bookmarkEnd w:id="163"/>
    </w:p>
    <w:p w:rsidR="00EC70A6" w:rsidRPr="0041303C" w:rsidRDefault="00EC70A6" w:rsidP="00EC70A6"/>
    <w:p w:rsidR="00EC70A6" w:rsidRPr="0041303C" w:rsidRDefault="00EC70A6" w:rsidP="00EC70A6"/>
    <w:p w:rsidR="00EC70A6" w:rsidRPr="0041303C" w:rsidRDefault="00EC70A6" w:rsidP="008E0006">
      <w:pPr>
        <w:pStyle w:val="Endofdocument-Annex"/>
        <w:rPr>
          <w:lang w:val="es-ES"/>
        </w:rPr>
      </w:pPr>
      <w:r w:rsidRPr="0041303C">
        <w:rPr>
          <w:lang w:val="es-ES"/>
        </w:rPr>
        <w:t>[</w:t>
      </w:r>
      <w:r w:rsidR="008E0006" w:rsidRPr="0041303C">
        <w:rPr>
          <w:lang w:val="es-ES"/>
        </w:rPr>
        <w:t xml:space="preserve">Sigue el </w:t>
      </w:r>
      <w:r w:rsidRPr="0041303C">
        <w:rPr>
          <w:lang w:val="es-ES"/>
        </w:rPr>
        <w:t>Anex</w:t>
      </w:r>
      <w:r w:rsidR="008E0006" w:rsidRPr="0041303C">
        <w:rPr>
          <w:lang w:val="es-ES"/>
        </w:rPr>
        <w:t>o</w:t>
      </w:r>
      <w:r w:rsidRPr="0041303C">
        <w:rPr>
          <w:lang w:val="es-ES"/>
        </w:rPr>
        <w:t xml:space="preserve"> IV]</w:t>
      </w:r>
      <w:bookmarkEnd w:id="104"/>
      <w:bookmarkEnd w:id="105"/>
    </w:p>
    <w:p w:rsidR="008E0006" w:rsidRPr="0041303C" w:rsidRDefault="008E0006" w:rsidP="00EC70A6">
      <w:pPr>
        <w:pStyle w:val="Endofdocument-Annex"/>
        <w:rPr>
          <w:lang w:val="es-ES"/>
        </w:rPr>
      </w:pPr>
    </w:p>
    <w:p w:rsidR="008E0006" w:rsidRPr="0041303C" w:rsidRDefault="008E0006" w:rsidP="00EC70A6">
      <w:pPr>
        <w:pStyle w:val="Endofdocument-Annex"/>
        <w:rPr>
          <w:lang w:val="es-ES"/>
        </w:rPr>
        <w:sectPr w:rsidR="008E0006" w:rsidRPr="0041303C" w:rsidSect="00915E65">
          <w:headerReference w:type="default" r:id="rId18"/>
          <w:endnotePr>
            <w:numFmt w:val="decimal"/>
          </w:endnotePr>
          <w:pgSz w:w="11907" w:h="16840" w:code="9"/>
          <w:pgMar w:top="567" w:right="1134" w:bottom="1418" w:left="1418" w:header="510" w:footer="1021" w:gutter="0"/>
          <w:pgNumType w:start="1"/>
          <w:cols w:space="720"/>
          <w:titlePg/>
          <w:docGrid w:linePitch="299"/>
        </w:sectPr>
      </w:pPr>
    </w:p>
    <w:p w:rsidR="00EC70A6" w:rsidRPr="0041303C" w:rsidRDefault="00EC70A6" w:rsidP="00EC70A6">
      <w:pPr>
        <w:jc w:val="right"/>
      </w:pPr>
      <w:r w:rsidRPr="0041303C">
        <w:lastRenderedPageBreak/>
        <w:t>PCT/A/47/4</w:t>
      </w:r>
      <w:r w:rsidR="00F71D18">
        <w:t xml:space="preserve"> </w:t>
      </w:r>
      <w:r w:rsidR="004A5867">
        <w:t>Rev</w:t>
      </w:r>
      <w:r w:rsidR="00F71D18">
        <w:t>.</w:t>
      </w:r>
    </w:p>
    <w:p w:rsidR="00EC70A6" w:rsidRPr="0041303C" w:rsidRDefault="00D360DE" w:rsidP="00EC70A6">
      <w:pPr>
        <w:jc w:val="right"/>
      </w:pPr>
      <w:r w:rsidRPr="0041303C">
        <w:t>AN</w:t>
      </w:r>
      <w:r w:rsidR="00EC70A6" w:rsidRPr="0041303C">
        <w:t>EX</w:t>
      </w:r>
      <w:r w:rsidRPr="0041303C">
        <w:t>O</w:t>
      </w:r>
      <w:r w:rsidR="00EC70A6" w:rsidRPr="0041303C">
        <w:t xml:space="preserve"> IV</w:t>
      </w:r>
    </w:p>
    <w:p w:rsidR="00EC70A6" w:rsidRPr="0041303C" w:rsidRDefault="00EC70A6" w:rsidP="00EC70A6"/>
    <w:p w:rsidR="00EC70A6" w:rsidRPr="0041303C" w:rsidRDefault="00EC70A6" w:rsidP="00EC70A6"/>
    <w:p w:rsidR="007D1191" w:rsidRPr="0041303C" w:rsidRDefault="007D1191" w:rsidP="00EC70A6">
      <w:pPr>
        <w:jc w:val="center"/>
      </w:pPr>
      <w:bookmarkStart w:id="164" w:name="AxV"/>
      <w:bookmarkStart w:id="165" w:name="AnnexV"/>
      <w:r w:rsidRPr="0041303C">
        <w:t>PROPUESTAS DE MODIFICACIÓN DEL REGLAMENTO DEL PCT</w:t>
      </w:r>
    </w:p>
    <w:p w:rsidR="007D1191" w:rsidRPr="0041303C" w:rsidRDefault="007D1191" w:rsidP="00EC70A6">
      <w:pPr>
        <w:jc w:val="center"/>
      </w:pPr>
    </w:p>
    <w:p w:rsidR="00EC70A6" w:rsidRPr="0041303C" w:rsidRDefault="007D1191" w:rsidP="00EC70A6">
      <w:pPr>
        <w:jc w:val="center"/>
      </w:pPr>
      <w:r w:rsidRPr="0041303C">
        <w:t>DEMORAS Y CASOS DE FUERZA MAYOR RELATIVOS A LAS COMUNICACIONES ELECTRÓNICAS</w:t>
      </w:r>
    </w:p>
    <w:p w:rsidR="008E0006" w:rsidRPr="0041303C" w:rsidRDefault="008E0006" w:rsidP="007D1191">
      <w:pPr>
        <w:widowControl w:val="0"/>
      </w:pPr>
    </w:p>
    <w:p w:rsidR="008E0006" w:rsidRPr="0041303C" w:rsidRDefault="008E0006" w:rsidP="008E0006">
      <w:pPr>
        <w:widowControl w:val="0"/>
        <w:jc w:val="center"/>
      </w:pPr>
    </w:p>
    <w:p w:rsidR="008E0006" w:rsidRPr="0041303C" w:rsidRDefault="008E0006" w:rsidP="008E0006">
      <w:pPr>
        <w:widowControl w:val="0"/>
        <w:jc w:val="center"/>
      </w:pPr>
      <w:r w:rsidRPr="0041303C">
        <w:t>ÍNDICE</w:t>
      </w:r>
    </w:p>
    <w:p w:rsidR="008E0006" w:rsidRPr="0041303C" w:rsidRDefault="008E0006" w:rsidP="008E0006">
      <w:pPr>
        <w:pStyle w:val="ONUME"/>
        <w:widowControl w:val="0"/>
        <w:numPr>
          <w:ilvl w:val="0"/>
          <w:numId w:val="0"/>
        </w:numPr>
      </w:pPr>
    </w:p>
    <w:p w:rsidR="008E0006" w:rsidRPr="0041303C" w:rsidRDefault="00FC5606" w:rsidP="0043320D">
      <w:pPr>
        <w:pStyle w:val="TOC2"/>
        <w:widowControl w:val="0"/>
        <w:ind w:left="0" w:firstLine="0"/>
        <w:rPr>
          <w:lang w:val="es-ES"/>
        </w:rPr>
      </w:pPr>
      <w:r>
        <w:rPr>
          <w:noProof/>
          <w:lang w:eastAsia="en-US"/>
        </w:rPr>
        <w:drawing>
          <wp:inline distT="0" distB="0" distL="0" distR="0">
            <wp:extent cx="5939790" cy="954405"/>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9790" cy="954405"/>
                    </a:xfrm>
                    <a:prstGeom prst="rect">
                      <a:avLst/>
                    </a:prstGeom>
                    <a:noFill/>
                    <a:ln>
                      <a:noFill/>
                    </a:ln>
                  </pic:spPr>
                </pic:pic>
              </a:graphicData>
            </a:graphic>
          </wp:inline>
        </w:drawing>
      </w:r>
    </w:p>
    <w:p w:rsidR="008E0006" w:rsidRPr="0041303C" w:rsidRDefault="008E0006" w:rsidP="008E0006">
      <w:r w:rsidRPr="0041303C">
        <w:br w:type="page"/>
      </w:r>
    </w:p>
    <w:p w:rsidR="008E0006" w:rsidRPr="0041303C" w:rsidRDefault="008E0006" w:rsidP="008E0006"/>
    <w:p w:rsidR="003D315F" w:rsidRPr="0041303C" w:rsidRDefault="008E0006" w:rsidP="003D315F">
      <w:pPr>
        <w:pStyle w:val="LegRule"/>
        <w:pageBreakBefore w:val="0"/>
        <w:widowControl w:val="0"/>
        <w:rPr>
          <w:bCs/>
          <w:lang w:val="es-ES"/>
        </w:rPr>
      </w:pPr>
      <w:bookmarkStart w:id="166" w:name="_Toc425858018"/>
      <w:r w:rsidRPr="0041303C">
        <w:rPr>
          <w:bCs/>
          <w:lang w:val="es-ES"/>
        </w:rPr>
        <w:t>Regla 82</w:t>
      </w:r>
      <w:r w:rsidRPr="0041303C">
        <w:rPr>
          <w:bCs/>
          <w:i/>
          <w:iCs/>
          <w:lang w:val="es-ES"/>
        </w:rPr>
        <w:t>quater</w:t>
      </w:r>
      <w:r w:rsidRPr="0041303C">
        <w:rPr>
          <w:b w:val="0"/>
          <w:lang w:val="es-ES"/>
        </w:rPr>
        <w:br/>
      </w:r>
      <w:r w:rsidRPr="0041303C">
        <w:rPr>
          <w:bCs/>
          <w:lang w:val="es-ES"/>
        </w:rPr>
        <w:t>Excusa de los retrasos en el cumplimiento de los plazos</w:t>
      </w:r>
      <w:bookmarkEnd w:id="166"/>
    </w:p>
    <w:p w:rsidR="003D315F" w:rsidRPr="0041303C" w:rsidRDefault="003D315F" w:rsidP="003D315F">
      <w:pPr>
        <w:pStyle w:val="LegSubRule"/>
        <w:spacing w:before="0" w:after="0"/>
        <w:rPr>
          <w:lang w:val="es-ES" w:eastAsia="zh-CN"/>
        </w:rPr>
      </w:pPr>
    </w:p>
    <w:p w:rsidR="008E0006" w:rsidRPr="0041303C" w:rsidRDefault="008E0006" w:rsidP="008E0006">
      <w:pPr>
        <w:pStyle w:val="LegSubRule"/>
        <w:keepNext w:val="0"/>
        <w:keepLines w:val="0"/>
        <w:widowControl w:val="0"/>
        <w:rPr>
          <w:lang w:val="es-ES"/>
        </w:rPr>
      </w:pPr>
      <w:bookmarkStart w:id="167" w:name="_Toc425857989"/>
      <w:bookmarkStart w:id="168" w:name="_Toc425858019"/>
      <w:bookmarkStart w:id="169" w:name="_Toc425939498"/>
      <w:bookmarkStart w:id="170" w:name="_Toc425939529"/>
      <w:bookmarkStart w:id="171" w:name="_Toc425939560"/>
      <w:bookmarkStart w:id="172" w:name="_Toc426009150"/>
      <w:bookmarkStart w:id="173" w:name="_Toc426010079"/>
      <w:bookmarkStart w:id="174" w:name="_Toc426010111"/>
      <w:bookmarkStart w:id="175" w:name="_Toc426010143"/>
      <w:r w:rsidRPr="0041303C">
        <w:rPr>
          <w:lang w:val="es-ES"/>
        </w:rPr>
        <w:t>82</w:t>
      </w:r>
      <w:r w:rsidRPr="0041303C">
        <w:rPr>
          <w:i/>
          <w:iCs/>
          <w:lang w:val="es-ES"/>
        </w:rPr>
        <w:t>quater</w:t>
      </w:r>
      <w:r w:rsidRPr="0041303C">
        <w:rPr>
          <w:lang w:val="es-ES"/>
        </w:rPr>
        <w:t>.1   </w:t>
      </w:r>
      <w:r w:rsidRPr="0041303C">
        <w:rPr>
          <w:i/>
          <w:iCs/>
          <w:lang w:val="es-ES"/>
        </w:rPr>
        <w:t>Excusa de los retrasos en el cumplimiento de los plazos</w:t>
      </w:r>
      <w:bookmarkEnd w:id="167"/>
      <w:bookmarkEnd w:id="168"/>
      <w:bookmarkEnd w:id="169"/>
      <w:bookmarkEnd w:id="170"/>
      <w:bookmarkEnd w:id="171"/>
      <w:bookmarkEnd w:id="172"/>
      <w:bookmarkEnd w:id="173"/>
      <w:bookmarkEnd w:id="174"/>
      <w:bookmarkEnd w:id="175"/>
    </w:p>
    <w:p w:rsidR="008E0006" w:rsidRPr="0041303C" w:rsidRDefault="008E0006" w:rsidP="008E0006">
      <w:pPr>
        <w:pStyle w:val="Lega"/>
        <w:widowControl w:val="0"/>
        <w:rPr>
          <w:lang w:val="es-ES"/>
        </w:rPr>
      </w:pPr>
      <w:r w:rsidRPr="0041303C">
        <w:rPr>
          <w:lang w:val="es-ES"/>
        </w:rPr>
        <w:tab/>
        <w:t xml:space="preserve">a)  Cualquier parte interesada podrá probar que no ha cumplido con un plazo fijado en el Reglamento para realizar un acto ante la Oficina receptora, la Administración encargada de la búsqueda internacional, la Administración designada para la búsqueda suplementaria, la Administración encargada del examen preliminar internacional o la Oficina Internacional por motivos de guerra, revolución, desorden civil, huelga, calamidad natural, </w:t>
      </w:r>
      <w:r w:rsidRPr="0041303C">
        <w:rPr>
          <w:rStyle w:val="InsertedText"/>
          <w:rFonts w:eastAsia="SimSun"/>
          <w:lang w:val="es-ES"/>
        </w:rPr>
        <w:t>indisponibilidad generalizada de los servicios de comunicación electrónica</w:t>
      </w:r>
      <w:r w:rsidRPr="0041303C">
        <w:rPr>
          <w:lang w:val="es-ES"/>
        </w:rPr>
        <w:t xml:space="preserve"> u otros motivos semejantes registrados en la localidad en donde la parte interesada tenga su domicilio, su sede o su residencia, y que ha realizado </w:t>
      </w:r>
      <w:r w:rsidR="007F6BD0" w:rsidRPr="0041303C">
        <w:rPr>
          <w:lang w:val="es-ES"/>
        </w:rPr>
        <w:t>el acto tan pronto como ha sido</w:t>
      </w:r>
      <w:r w:rsidRPr="0041303C">
        <w:rPr>
          <w:lang w:val="es-ES"/>
        </w:rPr>
        <w:t xml:space="preserve"> razonablemente posible.</w:t>
      </w:r>
    </w:p>
    <w:p w:rsidR="008E0006" w:rsidRPr="0041303C" w:rsidRDefault="008E0006" w:rsidP="008E0006">
      <w:pPr>
        <w:pStyle w:val="Lega"/>
        <w:widowControl w:val="0"/>
        <w:rPr>
          <w:lang w:val="es-ES"/>
        </w:rPr>
      </w:pPr>
      <w:r w:rsidRPr="0041303C">
        <w:rPr>
          <w:lang w:val="es-ES"/>
        </w:rPr>
        <w:tab/>
        <w:t xml:space="preserve">b)  </w:t>
      </w:r>
      <w:r w:rsidRPr="0041303C">
        <w:rPr>
          <w:i/>
          <w:iCs/>
          <w:lang w:val="es-ES"/>
        </w:rPr>
        <w:t>[Sin cambios]</w:t>
      </w:r>
      <w:r w:rsidRPr="0041303C">
        <w:rPr>
          <w:lang w:val="es-ES"/>
        </w:rPr>
        <w:t xml:space="preserve"> </w:t>
      </w:r>
      <w:r w:rsidR="007F6BD0" w:rsidRPr="0041303C">
        <w:rPr>
          <w:lang w:val="es-ES"/>
        </w:rPr>
        <w:t xml:space="preserve"> </w:t>
      </w:r>
      <w:r w:rsidRPr="0041303C">
        <w:rPr>
          <w:lang w:val="es-ES"/>
        </w:rPr>
        <w:t>Tal prueba deberá presentarse a la Oficina, la Administración o la Oficina Internacional, según proceda, a más tardar seis meses después del vencimiento del plazo aplicable en cada caso concreto.  Si se probasen esas circunstancias a satisfacción del destinatario, se excusará el retraso en el cumplimiento del plazo.</w:t>
      </w:r>
    </w:p>
    <w:p w:rsidR="008E0006" w:rsidRPr="0041303C" w:rsidRDefault="008E0006" w:rsidP="008E0006">
      <w:pPr>
        <w:pStyle w:val="Lega"/>
        <w:widowControl w:val="0"/>
        <w:rPr>
          <w:lang w:val="es-ES"/>
        </w:rPr>
      </w:pPr>
      <w:r w:rsidRPr="0041303C">
        <w:rPr>
          <w:lang w:val="es-ES"/>
        </w:rPr>
        <w:tab/>
        <w:t xml:space="preserve">c)  </w:t>
      </w:r>
      <w:r w:rsidRPr="0041303C">
        <w:rPr>
          <w:i/>
          <w:iCs/>
          <w:lang w:val="es-ES"/>
        </w:rPr>
        <w:t xml:space="preserve">[Sin cambios] </w:t>
      </w:r>
      <w:r w:rsidR="007F6BD0" w:rsidRPr="0041303C">
        <w:rPr>
          <w:i/>
          <w:iCs/>
          <w:lang w:val="es-ES"/>
        </w:rPr>
        <w:t xml:space="preserve"> </w:t>
      </w:r>
      <w:r w:rsidRPr="0041303C">
        <w:rPr>
          <w:lang w:val="es-ES"/>
        </w:rPr>
        <w:t>La excusa de un retraso no se tomará en consideración por cualquier Oficina designada o elegida ante la cual el solicitante, en el momento en que se adopte la decisión de excusar el retraso, ya haya realizado los actos mencionados en el Artículo 22 o en el Artículo 39.</w:t>
      </w:r>
    </w:p>
    <w:p w:rsidR="00EC70A6" w:rsidRPr="0041303C" w:rsidRDefault="00EC70A6" w:rsidP="008E0006">
      <w:pPr>
        <w:pStyle w:val="Endofdocument-Annex"/>
        <w:rPr>
          <w:lang w:val="es-ES"/>
        </w:rPr>
      </w:pPr>
      <w:r w:rsidRPr="0041303C">
        <w:rPr>
          <w:lang w:val="es-ES"/>
        </w:rPr>
        <w:t>[</w:t>
      </w:r>
      <w:r w:rsidR="008E0006" w:rsidRPr="0041303C">
        <w:rPr>
          <w:lang w:val="es-ES"/>
        </w:rPr>
        <w:t xml:space="preserve">Sigue el </w:t>
      </w:r>
      <w:r w:rsidRPr="0041303C">
        <w:rPr>
          <w:lang w:val="es-ES"/>
        </w:rPr>
        <w:t>Anex</w:t>
      </w:r>
      <w:r w:rsidR="008E0006" w:rsidRPr="0041303C">
        <w:rPr>
          <w:lang w:val="es-ES"/>
        </w:rPr>
        <w:t>o</w:t>
      </w:r>
      <w:r w:rsidRPr="0041303C">
        <w:rPr>
          <w:lang w:val="es-ES"/>
        </w:rPr>
        <w:t xml:space="preserve"> V]</w:t>
      </w:r>
      <w:bookmarkEnd w:id="164"/>
    </w:p>
    <w:p w:rsidR="008E0006" w:rsidRPr="0041303C" w:rsidRDefault="008E0006" w:rsidP="00EC70A6">
      <w:pPr>
        <w:pStyle w:val="Endofdocument-Annex"/>
        <w:rPr>
          <w:lang w:val="es-ES"/>
        </w:rPr>
      </w:pPr>
    </w:p>
    <w:p w:rsidR="008E0006" w:rsidRPr="0041303C" w:rsidRDefault="008E0006" w:rsidP="00EC70A6">
      <w:pPr>
        <w:pStyle w:val="Endofdocument-Annex"/>
        <w:rPr>
          <w:lang w:val="es-ES"/>
        </w:rPr>
        <w:sectPr w:rsidR="008E0006" w:rsidRPr="0041303C" w:rsidSect="00915E65">
          <w:headerReference w:type="default" r:id="rId20"/>
          <w:endnotePr>
            <w:numFmt w:val="decimal"/>
          </w:endnotePr>
          <w:pgSz w:w="11907" w:h="16840" w:code="9"/>
          <w:pgMar w:top="567" w:right="1134" w:bottom="1418" w:left="1418" w:header="510" w:footer="1021" w:gutter="0"/>
          <w:pgNumType w:start="1"/>
          <w:cols w:space="720"/>
          <w:titlePg/>
          <w:docGrid w:linePitch="299"/>
        </w:sectPr>
      </w:pPr>
    </w:p>
    <w:bookmarkEnd w:id="165"/>
    <w:p w:rsidR="00EC70A6" w:rsidRPr="0041303C" w:rsidRDefault="00EC70A6" w:rsidP="00EC70A6">
      <w:pPr>
        <w:jc w:val="right"/>
      </w:pPr>
      <w:r w:rsidRPr="0041303C">
        <w:lastRenderedPageBreak/>
        <w:t>PCT/A/47/4</w:t>
      </w:r>
      <w:r w:rsidR="00F71D18">
        <w:t xml:space="preserve"> </w:t>
      </w:r>
      <w:r w:rsidR="004A5867">
        <w:t>Rev</w:t>
      </w:r>
      <w:r w:rsidR="00F71D18">
        <w:t>.</w:t>
      </w:r>
    </w:p>
    <w:p w:rsidR="00EC70A6" w:rsidRPr="0041303C" w:rsidRDefault="00D360DE" w:rsidP="00EC70A6">
      <w:pPr>
        <w:jc w:val="right"/>
      </w:pPr>
      <w:r w:rsidRPr="0041303C">
        <w:t>AN</w:t>
      </w:r>
      <w:r w:rsidR="00EC70A6" w:rsidRPr="0041303C">
        <w:t>EX</w:t>
      </w:r>
      <w:r w:rsidRPr="0041303C">
        <w:t>O</w:t>
      </w:r>
      <w:r w:rsidR="00EC70A6" w:rsidRPr="0041303C">
        <w:t xml:space="preserve"> V</w:t>
      </w:r>
    </w:p>
    <w:p w:rsidR="00EC70A6" w:rsidRPr="0041303C" w:rsidRDefault="00EC70A6" w:rsidP="00EC70A6"/>
    <w:p w:rsidR="00EC70A6" w:rsidRPr="0041303C" w:rsidRDefault="00EC70A6" w:rsidP="00EC70A6"/>
    <w:p w:rsidR="00940EC8" w:rsidRPr="0041303C" w:rsidRDefault="00940EC8" w:rsidP="00940EC8">
      <w:pPr>
        <w:jc w:val="center"/>
      </w:pPr>
      <w:bookmarkStart w:id="176" w:name="AxVI"/>
      <w:bookmarkStart w:id="177" w:name="AnnexVI"/>
      <w:r w:rsidRPr="0041303C">
        <w:t>PROPUESTAS DE MODIFICACIÓN DEL REGLAMENTO DEL PCT</w:t>
      </w:r>
    </w:p>
    <w:p w:rsidR="00EC70A6" w:rsidRPr="0041303C" w:rsidRDefault="00EC70A6" w:rsidP="00940EC8"/>
    <w:p w:rsidR="00EC70A6" w:rsidRPr="0041303C" w:rsidRDefault="00940EC8" w:rsidP="00EC70A6">
      <w:pPr>
        <w:jc w:val="center"/>
      </w:pPr>
      <w:r w:rsidRPr="0041303C">
        <w:rPr>
          <w:szCs w:val="22"/>
        </w:rPr>
        <w:t>IDIOMAS DE COMUNICACIÓN CON LA OFICINA INTERNACIONAL</w:t>
      </w:r>
    </w:p>
    <w:p w:rsidR="00682FCA" w:rsidRPr="0041303C" w:rsidRDefault="00682FCA" w:rsidP="00940EC8"/>
    <w:p w:rsidR="00682FCA" w:rsidRPr="0041303C" w:rsidRDefault="00682FCA" w:rsidP="00682FCA">
      <w:pPr>
        <w:jc w:val="center"/>
      </w:pPr>
    </w:p>
    <w:p w:rsidR="00682FCA" w:rsidRPr="0041303C" w:rsidRDefault="00682FCA" w:rsidP="00682FCA">
      <w:pPr>
        <w:jc w:val="center"/>
      </w:pPr>
      <w:r w:rsidRPr="0041303C">
        <w:t>ÍNDICE</w:t>
      </w:r>
    </w:p>
    <w:p w:rsidR="00682FCA" w:rsidRDefault="00682FCA" w:rsidP="00682FCA"/>
    <w:p w:rsidR="0043320D" w:rsidRPr="0041303C" w:rsidRDefault="0043320D" w:rsidP="00682FCA">
      <w:r>
        <w:rPr>
          <w:noProof/>
          <w:lang w:val="en-US" w:eastAsia="en-US"/>
        </w:rPr>
        <w:drawing>
          <wp:inline distT="0" distB="0" distL="0" distR="0">
            <wp:extent cx="5939790" cy="1097280"/>
            <wp:effectExtent l="0" t="0" r="381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9790" cy="1097280"/>
                    </a:xfrm>
                    <a:prstGeom prst="rect">
                      <a:avLst/>
                    </a:prstGeom>
                    <a:noFill/>
                    <a:ln>
                      <a:noFill/>
                    </a:ln>
                  </pic:spPr>
                </pic:pic>
              </a:graphicData>
            </a:graphic>
          </wp:inline>
        </w:drawing>
      </w:r>
    </w:p>
    <w:p w:rsidR="00682FCA" w:rsidRPr="0041303C" w:rsidRDefault="00682FCA" w:rsidP="001360C2"/>
    <w:p w:rsidR="00682FCA" w:rsidRPr="0041303C" w:rsidRDefault="00682FCA" w:rsidP="00682FCA">
      <w:pPr>
        <w:pStyle w:val="LegTitle"/>
        <w:rPr>
          <w:lang w:val="es-ES"/>
        </w:rPr>
      </w:pPr>
      <w:bookmarkStart w:id="178" w:name="_Toc425857990"/>
      <w:bookmarkStart w:id="179" w:name="_Toc425939499"/>
      <w:bookmarkStart w:id="180" w:name="_Toc425939530"/>
      <w:bookmarkStart w:id="181" w:name="_Toc425939561"/>
      <w:bookmarkStart w:id="182" w:name="_Toc426009151"/>
      <w:bookmarkStart w:id="183" w:name="_Toc426010112"/>
      <w:bookmarkStart w:id="184" w:name="_Toc426010144"/>
      <w:bookmarkStart w:id="185" w:name="AxI"/>
      <w:r w:rsidRPr="0041303C">
        <w:rPr>
          <w:lang w:val="es-ES"/>
        </w:rPr>
        <w:lastRenderedPageBreak/>
        <w:t xml:space="preserve">Regla 92 </w:t>
      </w:r>
      <w:r w:rsidRPr="0041303C">
        <w:rPr>
          <w:lang w:val="es-ES"/>
        </w:rPr>
        <w:br/>
        <w:t>Correspondencia</w:t>
      </w:r>
      <w:bookmarkEnd w:id="178"/>
      <w:bookmarkEnd w:id="179"/>
      <w:bookmarkEnd w:id="180"/>
      <w:bookmarkEnd w:id="181"/>
      <w:bookmarkEnd w:id="182"/>
      <w:bookmarkEnd w:id="183"/>
      <w:bookmarkEnd w:id="184"/>
    </w:p>
    <w:p w:rsidR="00682FCA" w:rsidRPr="0041303C" w:rsidRDefault="00682FCA" w:rsidP="00682FCA">
      <w:pPr>
        <w:pStyle w:val="LegSubRule"/>
        <w:rPr>
          <w:lang w:val="es-ES"/>
        </w:rPr>
      </w:pPr>
      <w:bookmarkStart w:id="186" w:name="_Toc425857991"/>
      <w:bookmarkStart w:id="187" w:name="_Toc425858020"/>
      <w:bookmarkStart w:id="188" w:name="_Toc425939500"/>
      <w:bookmarkStart w:id="189" w:name="_Toc425939531"/>
      <w:bookmarkStart w:id="190" w:name="_Toc425939562"/>
      <w:bookmarkStart w:id="191" w:name="_Toc426009152"/>
      <w:bookmarkStart w:id="192" w:name="_Toc426010113"/>
      <w:bookmarkStart w:id="193" w:name="_Toc426010145"/>
      <w:r w:rsidRPr="0041303C">
        <w:rPr>
          <w:lang w:val="es-ES"/>
        </w:rPr>
        <w:t>92.1  </w:t>
      </w:r>
      <w:r w:rsidRPr="0041303C">
        <w:rPr>
          <w:i/>
          <w:iCs/>
          <w:lang w:val="es-ES"/>
        </w:rPr>
        <w:t> [Sin cambios]</w:t>
      </w:r>
      <w:bookmarkEnd w:id="186"/>
      <w:bookmarkEnd w:id="187"/>
      <w:bookmarkEnd w:id="188"/>
      <w:bookmarkEnd w:id="189"/>
      <w:bookmarkEnd w:id="190"/>
      <w:bookmarkEnd w:id="191"/>
      <w:bookmarkEnd w:id="192"/>
      <w:bookmarkEnd w:id="193"/>
    </w:p>
    <w:p w:rsidR="00682FCA" w:rsidRPr="0041303C" w:rsidRDefault="00682FCA" w:rsidP="00682FCA">
      <w:pPr>
        <w:pStyle w:val="LegSubRule"/>
        <w:rPr>
          <w:lang w:val="es-ES"/>
        </w:rPr>
      </w:pPr>
      <w:bookmarkStart w:id="194" w:name="_Toc425857992"/>
      <w:bookmarkStart w:id="195" w:name="_Toc425858021"/>
      <w:bookmarkStart w:id="196" w:name="_Toc425939501"/>
      <w:bookmarkStart w:id="197" w:name="_Toc425939532"/>
      <w:bookmarkStart w:id="198" w:name="_Toc425939563"/>
      <w:bookmarkStart w:id="199" w:name="_Toc426009153"/>
      <w:bookmarkStart w:id="200" w:name="_Toc426010114"/>
      <w:bookmarkStart w:id="201" w:name="_Toc426010146"/>
      <w:r w:rsidRPr="0041303C">
        <w:rPr>
          <w:lang w:val="es-ES"/>
        </w:rPr>
        <w:t>92.2   </w:t>
      </w:r>
      <w:r w:rsidRPr="0041303C">
        <w:rPr>
          <w:i/>
          <w:iCs/>
          <w:lang w:val="es-ES"/>
        </w:rPr>
        <w:t>Idiomas</w:t>
      </w:r>
      <w:bookmarkEnd w:id="194"/>
      <w:bookmarkEnd w:id="195"/>
      <w:bookmarkEnd w:id="196"/>
      <w:bookmarkEnd w:id="197"/>
      <w:bookmarkEnd w:id="198"/>
      <w:bookmarkEnd w:id="199"/>
      <w:bookmarkEnd w:id="200"/>
      <w:bookmarkEnd w:id="201"/>
    </w:p>
    <w:p w:rsidR="00682FCA" w:rsidRPr="0041303C" w:rsidRDefault="00682FCA" w:rsidP="00682FCA">
      <w:pPr>
        <w:pStyle w:val="Lega"/>
        <w:rPr>
          <w:lang w:val="es-ES"/>
        </w:rPr>
      </w:pPr>
      <w:r w:rsidRPr="0041303C">
        <w:rPr>
          <w:lang w:val="es-ES"/>
        </w:rPr>
        <w:tab/>
        <w:t>a)  </w:t>
      </w:r>
      <w:r w:rsidRPr="0041303C">
        <w:rPr>
          <w:i/>
          <w:iCs/>
          <w:lang w:val="es-ES"/>
        </w:rPr>
        <w:t>[Sin cambios]</w:t>
      </w:r>
      <w:r w:rsidRPr="0041303C">
        <w:rPr>
          <w:lang w:val="es-ES"/>
        </w:rPr>
        <w:t xml:space="preserve">  Sin perjuicio de lo dispuesto en las Reglas 55.1 y 55.3 y en el párrafo b) de la presente Regla, toda carta o documento presentado por el solicitante a la Administración encargada de la búsqueda internacional o a la Administración encargada del examen preliminar internacional deberá redactarse en el mismo idioma que la solicitud internacional a la que se refiera.  No obstante, cuando haya sido transmitida una traducción de la solicitud internacional conforme a la Regla 23.1.b) o entregada conforme a la Regla 55.2, deberá utilizarse el idioma de esa traducción.</w:t>
      </w:r>
    </w:p>
    <w:p w:rsidR="00682FCA" w:rsidRPr="0041303C" w:rsidRDefault="00682FCA" w:rsidP="00682FCA">
      <w:pPr>
        <w:pStyle w:val="Lega"/>
        <w:rPr>
          <w:lang w:val="es-ES"/>
        </w:rPr>
      </w:pPr>
      <w:r w:rsidRPr="0041303C">
        <w:rPr>
          <w:lang w:val="es-ES"/>
        </w:rPr>
        <w:tab/>
        <w:t>b)  </w:t>
      </w:r>
      <w:r w:rsidRPr="0041303C">
        <w:rPr>
          <w:i/>
          <w:iCs/>
          <w:lang w:val="es-ES"/>
        </w:rPr>
        <w:t>[Sin cambios]</w:t>
      </w:r>
      <w:r w:rsidRPr="0041303C">
        <w:rPr>
          <w:lang w:val="es-ES"/>
        </w:rPr>
        <w:t xml:space="preserve">  Cualquier carta dirigida por el solicitante a la Administración encargada de la búsqueda internacional o a la Administración encargada del examen preliminar internacional podrá redactarse en un idioma distinto del de la solicitud internacional, a condición de que dicha Administración autorice el uso de ese idioma.</w:t>
      </w:r>
    </w:p>
    <w:p w:rsidR="00682FCA" w:rsidRPr="00FC5606" w:rsidRDefault="00682FCA" w:rsidP="00682FCA">
      <w:pPr>
        <w:pStyle w:val="Lega"/>
        <w:rPr>
          <w:i/>
          <w:lang w:val="es-ES"/>
        </w:rPr>
      </w:pPr>
      <w:r w:rsidRPr="0041303C">
        <w:rPr>
          <w:lang w:val="es-ES"/>
        </w:rPr>
        <w:tab/>
        <w:t>c)  </w:t>
      </w:r>
      <w:r w:rsidRPr="00FC5606">
        <w:rPr>
          <w:i/>
          <w:lang w:val="es-ES"/>
        </w:rPr>
        <w:t>[Sigue suprimida]</w:t>
      </w:r>
    </w:p>
    <w:p w:rsidR="00682FCA" w:rsidRPr="0041303C" w:rsidRDefault="00682FCA" w:rsidP="00682FCA">
      <w:pPr>
        <w:pStyle w:val="Lega"/>
        <w:rPr>
          <w:lang w:val="es-ES"/>
        </w:rPr>
      </w:pPr>
      <w:r w:rsidRPr="0041303C">
        <w:rPr>
          <w:lang w:val="es-ES"/>
        </w:rPr>
        <w:tab/>
        <w:t>d)  Cualquier carta que el solicitante dirija a la Oficina Internacional deberá redactarse en francés</w:t>
      </w:r>
      <w:r w:rsidRPr="0041303C">
        <w:rPr>
          <w:rStyle w:val="RInsertedText"/>
          <w:rFonts w:eastAsia="SimSun"/>
          <w:lang w:val="es-ES"/>
        </w:rPr>
        <w:t>,</w:t>
      </w:r>
      <w:r w:rsidRPr="0041303C">
        <w:rPr>
          <w:lang w:val="es-ES"/>
        </w:rPr>
        <w:t xml:space="preserve"> </w:t>
      </w:r>
      <w:r w:rsidRPr="0041303C">
        <w:rPr>
          <w:rStyle w:val="RDeletedText"/>
          <w:rFonts w:eastAsia="SimSun"/>
          <w:lang w:val="es-ES"/>
        </w:rPr>
        <w:t xml:space="preserve">o </w:t>
      </w:r>
      <w:r w:rsidRPr="0041303C">
        <w:rPr>
          <w:lang w:val="es-ES"/>
        </w:rPr>
        <w:t xml:space="preserve">en inglés </w:t>
      </w:r>
      <w:r w:rsidRPr="0041303C">
        <w:rPr>
          <w:rStyle w:val="RInsertedText"/>
          <w:rFonts w:eastAsia="SimSun"/>
          <w:lang w:val="es-ES"/>
        </w:rPr>
        <w:t>o en cualquier otro idioma de publicación permitido en las Instrucciones Administrativas</w:t>
      </w:r>
      <w:r w:rsidRPr="0041303C">
        <w:rPr>
          <w:lang w:val="es-ES"/>
        </w:rPr>
        <w:t>.</w:t>
      </w:r>
    </w:p>
    <w:p w:rsidR="00682FCA" w:rsidRPr="0041303C" w:rsidRDefault="00682FCA" w:rsidP="00682FCA">
      <w:pPr>
        <w:pStyle w:val="Lega"/>
        <w:rPr>
          <w:lang w:val="es-ES"/>
        </w:rPr>
      </w:pPr>
      <w:r w:rsidRPr="0041303C">
        <w:rPr>
          <w:lang w:val="es-ES"/>
        </w:rPr>
        <w:tab/>
        <w:t>e)  </w:t>
      </w:r>
      <w:r w:rsidRPr="0041303C">
        <w:rPr>
          <w:i/>
          <w:iCs/>
          <w:lang w:val="es-ES"/>
        </w:rPr>
        <w:t xml:space="preserve">[Sin cambios] </w:t>
      </w:r>
      <w:r w:rsidRPr="0041303C">
        <w:rPr>
          <w:lang w:val="es-ES"/>
        </w:rPr>
        <w:t xml:space="preserve"> Cualquier carta o notificación que la Oficina Internacional dirija al solicitante o a cualquier Oficina nacional deberá redactarse en francés o en inglés.</w:t>
      </w:r>
    </w:p>
    <w:p w:rsidR="00682FCA" w:rsidRPr="0041303C" w:rsidRDefault="00682FCA" w:rsidP="00682FCA">
      <w:pPr>
        <w:pStyle w:val="RContinued"/>
        <w:rPr>
          <w:lang w:val="es-ES"/>
        </w:rPr>
      </w:pPr>
      <w:r w:rsidRPr="0041303C">
        <w:rPr>
          <w:lang w:val="es-ES"/>
        </w:rPr>
        <w:lastRenderedPageBreak/>
        <w:t>[Regla 92, continuación]</w:t>
      </w:r>
    </w:p>
    <w:p w:rsidR="00682FCA" w:rsidRPr="0041303C" w:rsidRDefault="00682FCA" w:rsidP="00682FCA">
      <w:pPr>
        <w:pStyle w:val="LegSubRule"/>
        <w:rPr>
          <w:lang w:val="es-ES"/>
        </w:rPr>
      </w:pPr>
      <w:bookmarkStart w:id="202" w:name="_Toc425857993"/>
      <w:bookmarkStart w:id="203" w:name="_Toc425858022"/>
      <w:bookmarkStart w:id="204" w:name="_Toc425939502"/>
      <w:bookmarkStart w:id="205" w:name="_Toc425939533"/>
      <w:bookmarkStart w:id="206" w:name="_Toc425939564"/>
      <w:bookmarkStart w:id="207" w:name="_Toc426009154"/>
      <w:bookmarkStart w:id="208" w:name="_Toc426010115"/>
      <w:bookmarkStart w:id="209" w:name="_Toc426010147"/>
      <w:r w:rsidRPr="0041303C">
        <w:rPr>
          <w:lang w:val="es-ES"/>
        </w:rPr>
        <w:t xml:space="preserve">92.3 y 92.4  </w:t>
      </w:r>
      <w:r w:rsidRPr="0041303C">
        <w:rPr>
          <w:i/>
          <w:iCs/>
          <w:lang w:val="es-ES"/>
        </w:rPr>
        <w:t>[Sin cambios]</w:t>
      </w:r>
      <w:bookmarkEnd w:id="202"/>
      <w:bookmarkEnd w:id="203"/>
      <w:bookmarkEnd w:id="204"/>
      <w:bookmarkEnd w:id="205"/>
      <w:bookmarkEnd w:id="206"/>
      <w:bookmarkEnd w:id="207"/>
      <w:bookmarkEnd w:id="208"/>
      <w:bookmarkEnd w:id="209"/>
    </w:p>
    <w:bookmarkEnd w:id="185"/>
    <w:p w:rsidR="00EC70A6" w:rsidRPr="0041303C" w:rsidRDefault="00EC70A6" w:rsidP="00EC70A6"/>
    <w:p w:rsidR="00682FCA" w:rsidRPr="0041303C" w:rsidRDefault="00EC70A6" w:rsidP="00682FCA">
      <w:pPr>
        <w:pStyle w:val="Endofdocument-Annex"/>
        <w:rPr>
          <w:lang w:val="es-ES"/>
        </w:rPr>
      </w:pPr>
      <w:r w:rsidRPr="0041303C">
        <w:rPr>
          <w:lang w:val="es-ES"/>
        </w:rPr>
        <w:t>[</w:t>
      </w:r>
      <w:r w:rsidR="00682FCA" w:rsidRPr="0041303C">
        <w:rPr>
          <w:lang w:val="es-ES"/>
        </w:rPr>
        <w:t xml:space="preserve">Sigue el </w:t>
      </w:r>
      <w:r w:rsidRPr="0041303C">
        <w:rPr>
          <w:lang w:val="es-ES"/>
        </w:rPr>
        <w:t>Anex</w:t>
      </w:r>
      <w:r w:rsidR="00682FCA" w:rsidRPr="0041303C">
        <w:rPr>
          <w:lang w:val="es-ES"/>
        </w:rPr>
        <w:t>o</w:t>
      </w:r>
      <w:r w:rsidRPr="0041303C">
        <w:rPr>
          <w:lang w:val="es-ES"/>
        </w:rPr>
        <w:t xml:space="preserve"> VI]</w:t>
      </w:r>
      <w:bookmarkEnd w:id="176"/>
      <w:bookmarkEnd w:id="177"/>
    </w:p>
    <w:p w:rsidR="00EC70A6" w:rsidRPr="0041303C" w:rsidRDefault="00EC70A6" w:rsidP="00682FCA">
      <w:pPr>
        <w:pStyle w:val="Endofdocument-Annex"/>
        <w:rPr>
          <w:lang w:val="es-ES"/>
        </w:rPr>
      </w:pPr>
    </w:p>
    <w:p w:rsidR="00682FCA" w:rsidRDefault="00682FCA" w:rsidP="00682FCA">
      <w:pPr>
        <w:pStyle w:val="Endofdocument-Annex"/>
        <w:rPr>
          <w:lang w:val="es-ES"/>
        </w:rPr>
      </w:pPr>
    </w:p>
    <w:p w:rsidR="0043320D" w:rsidRPr="0041303C" w:rsidRDefault="0043320D" w:rsidP="00682FCA">
      <w:pPr>
        <w:pStyle w:val="Endofdocument-Annex"/>
        <w:rPr>
          <w:lang w:val="es-ES"/>
        </w:rPr>
        <w:sectPr w:rsidR="0043320D" w:rsidRPr="0041303C" w:rsidSect="00915E65">
          <w:headerReference w:type="default" r:id="rId22"/>
          <w:endnotePr>
            <w:numFmt w:val="decimal"/>
          </w:endnotePr>
          <w:pgSz w:w="11907" w:h="16840" w:code="9"/>
          <w:pgMar w:top="567" w:right="1134" w:bottom="1418" w:left="1418" w:header="510" w:footer="1021" w:gutter="0"/>
          <w:pgNumType w:start="1"/>
          <w:cols w:space="720"/>
          <w:titlePg/>
          <w:docGrid w:linePitch="299"/>
        </w:sectPr>
      </w:pPr>
    </w:p>
    <w:p w:rsidR="00EC70A6" w:rsidRPr="0041303C" w:rsidRDefault="00EC70A6" w:rsidP="00EC70A6">
      <w:pPr>
        <w:jc w:val="right"/>
      </w:pPr>
      <w:r w:rsidRPr="0041303C">
        <w:lastRenderedPageBreak/>
        <w:t>PCT/A/47/4</w:t>
      </w:r>
      <w:r w:rsidR="00F71D18">
        <w:t xml:space="preserve"> </w:t>
      </w:r>
      <w:r w:rsidR="004A5867">
        <w:t>Rev</w:t>
      </w:r>
      <w:r w:rsidR="00F71D18">
        <w:t>.</w:t>
      </w:r>
    </w:p>
    <w:p w:rsidR="00EC70A6" w:rsidRPr="0041303C" w:rsidRDefault="00D360DE" w:rsidP="00EC70A6">
      <w:pPr>
        <w:jc w:val="right"/>
      </w:pPr>
      <w:r w:rsidRPr="0041303C">
        <w:t>AN</w:t>
      </w:r>
      <w:r w:rsidR="00EC70A6" w:rsidRPr="0041303C">
        <w:t>EX</w:t>
      </w:r>
      <w:r w:rsidRPr="0041303C">
        <w:t>O</w:t>
      </w:r>
      <w:r w:rsidR="00EC70A6" w:rsidRPr="0041303C">
        <w:t xml:space="preserve"> VI</w:t>
      </w:r>
    </w:p>
    <w:p w:rsidR="00EC70A6" w:rsidRPr="0041303C" w:rsidRDefault="00EC70A6" w:rsidP="00EC70A6"/>
    <w:p w:rsidR="00EC70A6" w:rsidRPr="0041303C" w:rsidRDefault="00EC70A6" w:rsidP="00EC70A6"/>
    <w:p w:rsidR="00940EC8" w:rsidRPr="0041303C" w:rsidRDefault="00940EC8" w:rsidP="00940EC8">
      <w:pPr>
        <w:jc w:val="center"/>
      </w:pPr>
      <w:bookmarkStart w:id="210" w:name="AnnexII"/>
      <w:r w:rsidRPr="0041303C">
        <w:t>PROPUESTAS DE MODIFICACIÓN DEL REGLAMENTO DEL PCT</w:t>
      </w:r>
    </w:p>
    <w:p w:rsidR="00EC70A6" w:rsidRPr="0041303C" w:rsidRDefault="00EC70A6" w:rsidP="00EC70A6">
      <w:pPr>
        <w:jc w:val="center"/>
      </w:pPr>
    </w:p>
    <w:p w:rsidR="00EC70A6" w:rsidRPr="0041303C" w:rsidRDefault="00940EC8" w:rsidP="00EC70A6">
      <w:pPr>
        <w:jc w:val="center"/>
      </w:pPr>
      <w:r w:rsidRPr="0041303C">
        <w:t>INFORMACIÓN RELATIVA A LA ENTRADA EN LA FASE NACIONAL Y LAS TRADUCCIONES</w:t>
      </w:r>
    </w:p>
    <w:p w:rsidR="00682FCA" w:rsidRPr="0041303C" w:rsidRDefault="00682FCA" w:rsidP="00940EC8"/>
    <w:p w:rsidR="00682FCA" w:rsidRPr="0041303C" w:rsidRDefault="00682FCA" w:rsidP="00682FCA">
      <w:pPr>
        <w:jc w:val="center"/>
      </w:pPr>
    </w:p>
    <w:p w:rsidR="00682FCA" w:rsidRPr="0041303C" w:rsidRDefault="00682FCA" w:rsidP="00682FCA">
      <w:pPr>
        <w:jc w:val="center"/>
      </w:pPr>
      <w:r w:rsidRPr="0041303C">
        <w:t>ÍNDICE</w:t>
      </w:r>
    </w:p>
    <w:p w:rsidR="00682FCA" w:rsidRDefault="00682FCA" w:rsidP="00682FCA"/>
    <w:p w:rsidR="001A3C5F" w:rsidRPr="0041303C" w:rsidRDefault="001A3C5F" w:rsidP="00682FCA">
      <w:r>
        <w:rPr>
          <w:noProof/>
          <w:lang w:val="en-US" w:eastAsia="en-US"/>
        </w:rPr>
        <w:drawing>
          <wp:inline distT="0" distB="0" distL="0" distR="0">
            <wp:extent cx="5939790" cy="1979930"/>
            <wp:effectExtent l="0" t="0" r="381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9790" cy="1979930"/>
                    </a:xfrm>
                    <a:prstGeom prst="rect">
                      <a:avLst/>
                    </a:prstGeom>
                    <a:noFill/>
                    <a:ln>
                      <a:noFill/>
                    </a:ln>
                  </pic:spPr>
                </pic:pic>
              </a:graphicData>
            </a:graphic>
          </wp:inline>
        </w:drawing>
      </w:r>
    </w:p>
    <w:p w:rsidR="00682FCA" w:rsidRPr="0041303C" w:rsidRDefault="00682FCA" w:rsidP="00682FCA"/>
    <w:p w:rsidR="00682FCA" w:rsidRPr="0041303C" w:rsidRDefault="00682FCA" w:rsidP="00682FCA">
      <w:pPr>
        <w:pStyle w:val="LegTitle"/>
        <w:rPr>
          <w:lang w:val="es-ES"/>
        </w:rPr>
      </w:pPr>
      <w:bookmarkStart w:id="211" w:name="_Toc425857994"/>
      <w:bookmarkStart w:id="212" w:name="_Toc425939503"/>
      <w:bookmarkStart w:id="213" w:name="_Toc425939534"/>
      <w:bookmarkStart w:id="214" w:name="_Toc425939565"/>
      <w:bookmarkStart w:id="215" w:name="_Toc426009155"/>
      <w:bookmarkStart w:id="216" w:name="_Toc426010084"/>
      <w:bookmarkStart w:id="217" w:name="_Toc426010116"/>
      <w:bookmarkStart w:id="218" w:name="_Toc426010148"/>
      <w:r w:rsidRPr="0041303C">
        <w:rPr>
          <w:lang w:val="es-ES"/>
        </w:rPr>
        <w:lastRenderedPageBreak/>
        <w:t>Regla 86</w:t>
      </w:r>
      <w:r w:rsidRPr="0041303C">
        <w:rPr>
          <w:lang w:val="es-ES"/>
        </w:rPr>
        <w:br/>
        <w:t>Gaceta</w:t>
      </w:r>
      <w:bookmarkEnd w:id="211"/>
      <w:bookmarkEnd w:id="212"/>
      <w:bookmarkEnd w:id="213"/>
      <w:bookmarkEnd w:id="214"/>
      <w:bookmarkEnd w:id="215"/>
      <w:bookmarkEnd w:id="216"/>
      <w:bookmarkEnd w:id="217"/>
      <w:bookmarkEnd w:id="218"/>
    </w:p>
    <w:p w:rsidR="00682FCA" w:rsidRPr="0041303C" w:rsidRDefault="00682FCA" w:rsidP="00682FCA">
      <w:pPr>
        <w:pStyle w:val="LegSubRule"/>
        <w:keepLines w:val="0"/>
        <w:outlineLvl w:val="0"/>
        <w:rPr>
          <w:lang w:val="es-ES"/>
        </w:rPr>
      </w:pPr>
      <w:bookmarkStart w:id="219" w:name="_Toc425857962"/>
      <w:bookmarkStart w:id="220" w:name="_Toc425857995"/>
      <w:bookmarkStart w:id="221" w:name="_Toc425858023"/>
      <w:bookmarkStart w:id="222" w:name="_Toc425939504"/>
      <w:bookmarkStart w:id="223" w:name="_Toc425939535"/>
      <w:bookmarkStart w:id="224" w:name="_Toc425939566"/>
      <w:bookmarkStart w:id="225" w:name="_Toc426009156"/>
      <w:bookmarkStart w:id="226" w:name="_Toc426009193"/>
      <w:bookmarkStart w:id="227" w:name="_Toc426010085"/>
      <w:bookmarkStart w:id="228" w:name="_Toc426010117"/>
      <w:bookmarkStart w:id="229" w:name="_Toc426010149"/>
      <w:bookmarkStart w:id="230" w:name="_Toc426013812"/>
      <w:bookmarkStart w:id="231" w:name="_Toc426028835"/>
      <w:bookmarkStart w:id="232" w:name="_Toc426037132"/>
      <w:r w:rsidRPr="0041303C">
        <w:rPr>
          <w:lang w:val="es-ES"/>
        </w:rPr>
        <w:t>86.1   </w:t>
      </w:r>
      <w:r w:rsidRPr="0041303C">
        <w:rPr>
          <w:i/>
          <w:lang w:val="es-ES"/>
        </w:rPr>
        <w:t>Contenido</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rsidR="00682FCA" w:rsidRPr="0041303C" w:rsidRDefault="00682FCA" w:rsidP="00682FCA">
      <w:pPr>
        <w:pStyle w:val="Lega"/>
        <w:rPr>
          <w:lang w:val="es-ES"/>
        </w:rPr>
      </w:pPr>
      <w:r w:rsidRPr="0041303C">
        <w:rPr>
          <w:lang w:val="es-ES"/>
        </w:rPr>
        <w:tab/>
        <w:t>La Gaceta mencionada en el Artículo 55.4) contendrá:</w:t>
      </w:r>
    </w:p>
    <w:p w:rsidR="00682FCA" w:rsidRPr="0041303C" w:rsidRDefault="00682FCA" w:rsidP="001E28BC">
      <w:pPr>
        <w:pStyle w:val="Legi"/>
        <w:rPr>
          <w:i/>
          <w:iCs/>
          <w:lang w:val="es-ES"/>
        </w:rPr>
      </w:pPr>
      <w:r w:rsidRPr="0041303C">
        <w:rPr>
          <w:lang w:val="es-ES"/>
        </w:rPr>
        <w:tab/>
      </w:r>
      <w:r w:rsidRPr="0041303C">
        <w:rPr>
          <w:lang w:val="es-ES"/>
        </w:rPr>
        <w:tab/>
        <w:t>i) a iii)  </w:t>
      </w:r>
      <w:r w:rsidR="009D27DB" w:rsidRPr="0041303C">
        <w:rPr>
          <w:i/>
          <w:iCs/>
          <w:lang w:val="es-ES"/>
        </w:rPr>
        <w:t>[</w:t>
      </w:r>
      <w:r w:rsidR="001E28BC" w:rsidRPr="0041303C">
        <w:rPr>
          <w:i/>
          <w:iCs/>
          <w:lang w:val="es-ES"/>
        </w:rPr>
        <w:t>s</w:t>
      </w:r>
      <w:r w:rsidRPr="0041303C">
        <w:rPr>
          <w:i/>
          <w:iCs/>
          <w:lang w:val="es-ES"/>
        </w:rPr>
        <w:t>in cambios]</w:t>
      </w:r>
    </w:p>
    <w:p w:rsidR="00682FCA" w:rsidRPr="0041303C" w:rsidRDefault="00682FCA" w:rsidP="00682FCA">
      <w:pPr>
        <w:pStyle w:val="Legi"/>
        <w:rPr>
          <w:lang w:val="es-ES"/>
        </w:rPr>
      </w:pPr>
      <w:r w:rsidRPr="0041303C">
        <w:rPr>
          <w:lang w:val="es-ES"/>
        </w:rPr>
        <w:tab/>
      </w:r>
      <w:r w:rsidRPr="0041303C">
        <w:rPr>
          <w:lang w:val="es-ES"/>
        </w:rPr>
        <w:tab/>
      </w:r>
      <w:r w:rsidRPr="0041303C">
        <w:rPr>
          <w:color w:val="000000"/>
          <w:lang w:val="es-ES"/>
        </w:rPr>
        <w:t xml:space="preserve">iv) las informaciones </w:t>
      </w:r>
      <w:r w:rsidRPr="0041303C">
        <w:rPr>
          <w:strike/>
          <w:color w:val="FF0000"/>
          <w:lang w:val="es-ES"/>
        </w:rPr>
        <w:t>proporcionadas a la Oficina Internacional por las Oficinas designadas o elegidas, relativas a la cuestión de determinar si se han cumplido los requisitos previstos en los Artículos 22 o 39 en relación con las solicitudes internacionales que designen o elijan a la Oficina interesada;</w:t>
      </w:r>
      <w:r w:rsidRPr="0041303C">
        <w:rPr>
          <w:color w:val="000000"/>
          <w:lang w:val="es-ES"/>
        </w:rPr>
        <w:t xml:space="preserve"> </w:t>
      </w:r>
      <w:r w:rsidRPr="0041303C">
        <w:rPr>
          <w:color w:val="0000FF"/>
          <w:u w:val="single"/>
          <w:lang w:val="es-ES"/>
        </w:rPr>
        <w:t>relativas a los trámites de las Oficinas designadas y elegidas notificadas a la Oficina Internacional de conformidad con la Regla 95.1 en relación con las solicitudes internacionales publicadas;</w:t>
      </w:r>
      <w:r w:rsidRPr="0041303C">
        <w:rPr>
          <w:color w:val="0000FF"/>
          <w:lang w:val="es-ES"/>
        </w:rPr>
        <w:t xml:space="preserve"> </w:t>
      </w:r>
    </w:p>
    <w:p w:rsidR="00682FCA" w:rsidRPr="0041303C" w:rsidRDefault="00682FCA" w:rsidP="001E28BC">
      <w:pPr>
        <w:pStyle w:val="Legi"/>
        <w:rPr>
          <w:i/>
          <w:iCs/>
          <w:lang w:val="es-ES"/>
        </w:rPr>
      </w:pPr>
      <w:r w:rsidRPr="0041303C">
        <w:rPr>
          <w:lang w:val="es-ES"/>
        </w:rPr>
        <w:tab/>
      </w:r>
      <w:r w:rsidRPr="0041303C">
        <w:rPr>
          <w:lang w:val="es-ES"/>
        </w:rPr>
        <w:tab/>
      </w:r>
      <w:r w:rsidRPr="0041303C">
        <w:rPr>
          <w:color w:val="000000"/>
          <w:lang w:val="es-ES"/>
        </w:rPr>
        <w:t xml:space="preserve">v) </w:t>
      </w:r>
      <w:r w:rsidRPr="0041303C">
        <w:rPr>
          <w:i/>
          <w:iCs/>
          <w:lang w:val="es-ES"/>
        </w:rPr>
        <w:t>[</w:t>
      </w:r>
      <w:r w:rsidR="001E28BC" w:rsidRPr="0041303C">
        <w:rPr>
          <w:i/>
          <w:iCs/>
          <w:lang w:val="es-ES"/>
        </w:rPr>
        <w:t>s</w:t>
      </w:r>
      <w:r w:rsidRPr="0041303C">
        <w:rPr>
          <w:i/>
          <w:iCs/>
          <w:lang w:val="es-ES"/>
        </w:rPr>
        <w:t>in cambios]</w:t>
      </w:r>
    </w:p>
    <w:p w:rsidR="00682FCA" w:rsidRPr="0041303C" w:rsidRDefault="00682FCA" w:rsidP="00682FCA">
      <w:pPr>
        <w:pStyle w:val="LegSubRule"/>
        <w:keepNext w:val="0"/>
        <w:outlineLvl w:val="0"/>
        <w:rPr>
          <w:lang w:val="es-ES"/>
        </w:rPr>
      </w:pPr>
      <w:bookmarkStart w:id="233" w:name="_Toc425857963"/>
      <w:bookmarkStart w:id="234" w:name="_Toc425857996"/>
      <w:bookmarkStart w:id="235" w:name="_Toc425858024"/>
      <w:bookmarkStart w:id="236" w:name="_Toc425939505"/>
      <w:bookmarkStart w:id="237" w:name="_Toc425939536"/>
      <w:bookmarkStart w:id="238" w:name="_Toc425939567"/>
      <w:bookmarkStart w:id="239" w:name="_Toc426009157"/>
      <w:bookmarkStart w:id="240" w:name="_Toc426009194"/>
      <w:bookmarkStart w:id="241" w:name="_Toc426010086"/>
      <w:bookmarkStart w:id="242" w:name="_Toc426010118"/>
      <w:bookmarkStart w:id="243" w:name="_Toc426010150"/>
      <w:bookmarkStart w:id="244" w:name="_Toc426013813"/>
      <w:bookmarkStart w:id="245" w:name="_Toc426028836"/>
      <w:bookmarkStart w:id="246" w:name="_Toc426037133"/>
      <w:r w:rsidRPr="0041303C">
        <w:rPr>
          <w:lang w:val="es-ES"/>
        </w:rPr>
        <w:t xml:space="preserve">86.2 a 86.6  </w:t>
      </w:r>
      <w:r w:rsidRPr="0041303C">
        <w:rPr>
          <w:i/>
          <w:iCs/>
          <w:lang w:val="es-ES"/>
        </w:rPr>
        <w:t>[Sin cambios]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rsidR="00682FCA" w:rsidRPr="0041303C" w:rsidRDefault="00682FCA" w:rsidP="00682FCA">
      <w:pPr>
        <w:pStyle w:val="LegTitle"/>
        <w:rPr>
          <w:color w:val="0000FF"/>
          <w:u w:val="single"/>
          <w:lang w:val="es-ES"/>
        </w:rPr>
      </w:pPr>
      <w:bookmarkStart w:id="247" w:name="_Toc425857997"/>
      <w:bookmarkStart w:id="248" w:name="_Toc425939506"/>
      <w:bookmarkStart w:id="249" w:name="_Toc425939537"/>
      <w:bookmarkStart w:id="250" w:name="_Toc425939568"/>
      <w:bookmarkStart w:id="251" w:name="_Toc426009158"/>
      <w:bookmarkStart w:id="252" w:name="_Toc426010087"/>
      <w:bookmarkStart w:id="253" w:name="_Toc426010119"/>
      <w:bookmarkStart w:id="254" w:name="_Toc426010151"/>
      <w:r w:rsidRPr="0041303C">
        <w:rPr>
          <w:lang w:val="es-ES"/>
        </w:rPr>
        <w:lastRenderedPageBreak/>
        <w:t xml:space="preserve">Regla 95 </w:t>
      </w:r>
      <w:r w:rsidRPr="0041303C">
        <w:rPr>
          <w:lang w:val="es-ES"/>
        </w:rPr>
        <w:br/>
      </w:r>
      <w:r w:rsidRPr="0041303C">
        <w:rPr>
          <w:strike/>
          <w:color w:val="FF0000"/>
          <w:lang w:val="es-ES"/>
        </w:rPr>
        <w:t>Disponibilidad de las traducciones</w:t>
      </w:r>
      <w:r w:rsidRPr="0041303C">
        <w:rPr>
          <w:strike/>
          <w:color w:val="FF0000"/>
          <w:lang w:val="es-ES"/>
        </w:rPr>
        <w:br/>
      </w:r>
      <w:r w:rsidRPr="0041303C">
        <w:rPr>
          <w:color w:val="0000FF"/>
          <w:u w:val="single"/>
          <w:lang w:val="es-ES"/>
        </w:rPr>
        <w:t>Información y traducciones de las Oficinas designadas y elegidas</w:t>
      </w:r>
      <w:bookmarkEnd w:id="247"/>
      <w:bookmarkEnd w:id="248"/>
      <w:bookmarkEnd w:id="249"/>
      <w:bookmarkEnd w:id="250"/>
      <w:bookmarkEnd w:id="251"/>
      <w:bookmarkEnd w:id="252"/>
      <w:bookmarkEnd w:id="253"/>
      <w:bookmarkEnd w:id="254"/>
    </w:p>
    <w:p w:rsidR="00682FCA" w:rsidRPr="0041303C" w:rsidRDefault="00682FCA" w:rsidP="00682FCA">
      <w:pPr>
        <w:pStyle w:val="LegSubRule"/>
        <w:keepNext w:val="0"/>
        <w:keepLines w:val="0"/>
        <w:rPr>
          <w:rStyle w:val="LegInsertedText"/>
          <w:rFonts w:eastAsia="SimSun"/>
          <w:lang w:val="es-ES"/>
        </w:rPr>
      </w:pPr>
      <w:bookmarkStart w:id="255" w:name="_Toc425857998"/>
      <w:bookmarkStart w:id="256" w:name="_Toc425858025"/>
      <w:bookmarkStart w:id="257" w:name="_Toc425939507"/>
      <w:bookmarkStart w:id="258" w:name="_Toc425939538"/>
      <w:bookmarkStart w:id="259" w:name="_Toc425939569"/>
      <w:bookmarkStart w:id="260" w:name="_Toc426009159"/>
      <w:bookmarkStart w:id="261" w:name="_Toc426010088"/>
      <w:bookmarkStart w:id="262" w:name="_Toc426010120"/>
      <w:bookmarkStart w:id="263" w:name="_Toc426010152"/>
      <w:r w:rsidRPr="0041303C">
        <w:rPr>
          <w:rStyle w:val="LegInsertedText"/>
          <w:rFonts w:eastAsia="SimSun"/>
          <w:iCs/>
          <w:lang w:val="es-ES"/>
        </w:rPr>
        <w:t>95.1</w:t>
      </w:r>
      <w:r w:rsidRPr="0041303C">
        <w:rPr>
          <w:rStyle w:val="LegInsertedText"/>
          <w:rFonts w:eastAsia="SimSun"/>
          <w:i/>
          <w:lang w:val="es-ES"/>
        </w:rPr>
        <w:t xml:space="preserve">  Información relativa a los trámites de las Oficinas designadas y elegidas</w:t>
      </w:r>
      <w:bookmarkEnd w:id="255"/>
      <w:bookmarkEnd w:id="256"/>
      <w:bookmarkEnd w:id="257"/>
      <w:bookmarkEnd w:id="258"/>
      <w:bookmarkEnd w:id="259"/>
      <w:bookmarkEnd w:id="260"/>
      <w:bookmarkEnd w:id="261"/>
      <w:bookmarkEnd w:id="262"/>
      <w:bookmarkEnd w:id="263"/>
    </w:p>
    <w:p w:rsidR="00682FCA" w:rsidRPr="0041303C" w:rsidRDefault="00682FCA" w:rsidP="00F67533">
      <w:pPr>
        <w:pStyle w:val="Lega"/>
        <w:rPr>
          <w:rStyle w:val="LegInsertedText"/>
          <w:lang w:val="es-ES"/>
        </w:rPr>
      </w:pPr>
      <w:r w:rsidRPr="0041303C">
        <w:rPr>
          <w:color w:val="0000FF"/>
          <w:lang w:val="es-ES"/>
        </w:rPr>
        <w:tab/>
      </w:r>
      <w:r w:rsidR="00F67533" w:rsidRPr="0041303C">
        <w:rPr>
          <w:color w:val="0000FF"/>
          <w:u w:val="single"/>
          <w:lang w:val="es-ES"/>
        </w:rPr>
        <w:t>Toda Oficina designada o elegida notificará a la Oficina Internacional la siguiente información relativa a una solicitud internacional dentro de un plazo de dos meses o tan pronto como sea razonablemente posible desde esa fecha a partir de uno de los trámites siguientes</w:t>
      </w:r>
      <w:r w:rsidRPr="0041303C">
        <w:rPr>
          <w:color w:val="0000FF"/>
          <w:u w:val="single"/>
          <w:lang w:val="es-ES"/>
        </w:rPr>
        <w:t xml:space="preserve">: </w:t>
      </w:r>
    </w:p>
    <w:p w:rsidR="00682FCA" w:rsidRPr="0041303C" w:rsidRDefault="00682FCA" w:rsidP="00940EC8">
      <w:pPr>
        <w:pStyle w:val="Legi"/>
        <w:rPr>
          <w:rStyle w:val="LegInsertedText"/>
          <w:rFonts w:eastAsia="SimSun"/>
          <w:lang w:val="es-ES"/>
        </w:rPr>
      </w:pPr>
      <w:r w:rsidRPr="0041303C">
        <w:rPr>
          <w:color w:val="0000FF"/>
          <w:lang w:val="es-ES"/>
        </w:rPr>
        <w:tab/>
      </w:r>
      <w:r w:rsidRPr="0041303C">
        <w:rPr>
          <w:color w:val="0000FF"/>
          <w:lang w:val="es-ES"/>
        </w:rPr>
        <w:tab/>
      </w:r>
      <w:r w:rsidRPr="0041303C">
        <w:rPr>
          <w:color w:val="0000FF"/>
          <w:u w:val="single"/>
          <w:lang w:val="es-ES"/>
        </w:rPr>
        <w:t xml:space="preserve">i) </w:t>
      </w:r>
      <w:r w:rsidR="00940EC8" w:rsidRPr="0041303C">
        <w:rPr>
          <w:color w:val="0000FF"/>
          <w:u w:val="single"/>
          <w:lang w:val="es-ES"/>
        </w:rPr>
        <w:t>tras la ejecución por el solicitante de los actos mencionados en el artículo 22 o el artículo 39, la fecha de ejecución de dichos actos y el número de solicitud nacional asignado a la solicitud internacional;</w:t>
      </w:r>
    </w:p>
    <w:p w:rsidR="00682FCA" w:rsidRPr="0041303C" w:rsidRDefault="00682FCA" w:rsidP="00940EC8">
      <w:pPr>
        <w:pStyle w:val="Legi"/>
        <w:rPr>
          <w:rStyle w:val="LegInsertedText"/>
          <w:rFonts w:eastAsia="SimSun"/>
          <w:lang w:val="es-ES"/>
        </w:rPr>
      </w:pPr>
      <w:r w:rsidRPr="0041303C">
        <w:rPr>
          <w:color w:val="0000FF"/>
          <w:lang w:val="es-ES"/>
        </w:rPr>
        <w:tab/>
      </w:r>
      <w:r w:rsidRPr="0041303C">
        <w:rPr>
          <w:color w:val="0000FF"/>
          <w:lang w:val="es-ES"/>
        </w:rPr>
        <w:tab/>
      </w:r>
      <w:r w:rsidRPr="0041303C">
        <w:rPr>
          <w:color w:val="0000FF"/>
          <w:u w:val="single"/>
          <w:lang w:val="es-ES"/>
        </w:rPr>
        <w:t xml:space="preserve">ii) </w:t>
      </w:r>
      <w:r w:rsidR="00940EC8" w:rsidRPr="0041303C">
        <w:rPr>
          <w:color w:val="0000FF"/>
          <w:u w:val="single"/>
          <w:lang w:val="es-ES"/>
        </w:rPr>
        <w:t xml:space="preserve">si, en virtud de su legislación </w:t>
      </w:r>
      <w:r w:rsidR="00E64329" w:rsidRPr="0041303C">
        <w:rPr>
          <w:color w:val="0000FF"/>
          <w:u w:val="single"/>
          <w:lang w:val="es-ES"/>
        </w:rPr>
        <w:t xml:space="preserve">o </w:t>
      </w:r>
      <w:r w:rsidR="00940EC8" w:rsidRPr="0041303C">
        <w:rPr>
          <w:color w:val="0000FF"/>
          <w:u w:val="single"/>
          <w:lang w:val="es-ES"/>
        </w:rPr>
        <w:t>práctica nacionales, la Oficina designada o elegida publica explícitamente la solicitud internacional, el número y la fecha de dicha publicación nacional;</w:t>
      </w:r>
    </w:p>
    <w:p w:rsidR="00682FCA" w:rsidRPr="0041303C" w:rsidRDefault="00682FCA" w:rsidP="00940EC8">
      <w:pPr>
        <w:pStyle w:val="Legi"/>
        <w:rPr>
          <w:color w:val="0000FF"/>
          <w:u w:val="single"/>
          <w:lang w:val="es-ES"/>
        </w:rPr>
      </w:pPr>
      <w:r w:rsidRPr="0041303C">
        <w:rPr>
          <w:color w:val="0000FF"/>
          <w:lang w:val="es-ES"/>
        </w:rPr>
        <w:tab/>
      </w:r>
      <w:r w:rsidRPr="0041303C">
        <w:rPr>
          <w:color w:val="0000FF"/>
          <w:lang w:val="es-ES"/>
        </w:rPr>
        <w:tab/>
      </w:r>
      <w:r w:rsidRPr="0041303C">
        <w:rPr>
          <w:color w:val="0000FF"/>
          <w:u w:val="single"/>
          <w:lang w:val="es-ES"/>
        </w:rPr>
        <w:t xml:space="preserve">iii) </w:t>
      </w:r>
      <w:r w:rsidR="00940EC8" w:rsidRPr="0041303C">
        <w:rPr>
          <w:color w:val="0000FF"/>
          <w:u w:val="single"/>
          <w:lang w:val="es-ES"/>
        </w:rPr>
        <w:t>si se concede una patente, la fecha de la concesión de la patente y, si la Oficina designada o elegida publica explícitamente la solicitud internacional en la forma en la que es aprobada en virtud de su legislación nacional, el número y la fecha de dicha publicación nacional.</w:t>
      </w:r>
    </w:p>
    <w:p w:rsidR="00682FCA" w:rsidRPr="0041303C" w:rsidRDefault="00940EC8" w:rsidP="00682FCA">
      <w:pPr>
        <w:pStyle w:val="LegSubRule"/>
        <w:keepLines w:val="0"/>
        <w:rPr>
          <w:rStyle w:val="LegDeletedText"/>
          <w:strike w:val="0"/>
          <w:color w:val="auto"/>
          <w:lang w:val="es-ES"/>
        </w:rPr>
      </w:pPr>
      <w:bookmarkStart w:id="264" w:name="_Toc425857999"/>
      <w:bookmarkStart w:id="265" w:name="_Toc425858026"/>
      <w:bookmarkStart w:id="266" w:name="_Toc426009160"/>
      <w:del w:id="267" w:author="Carlos Gomez Bautista" w:date="2015-07-28T12:40:00Z">
        <w:r w:rsidRPr="0041303C" w:rsidDel="00BE0485">
          <w:rPr>
            <w:rStyle w:val="LegDeletedText"/>
            <w:strike w:val="0"/>
            <w:color w:val="auto"/>
            <w:lang w:val="es-ES"/>
          </w:rPr>
          <w:delText>95.1</w:delText>
        </w:r>
      </w:del>
      <w:bookmarkStart w:id="268" w:name="_Toc425939508"/>
      <w:bookmarkStart w:id="269" w:name="_Toc425939539"/>
      <w:bookmarkStart w:id="270" w:name="_Toc425939570"/>
      <w:bookmarkStart w:id="271" w:name="_Toc426010089"/>
      <w:bookmarkStart w:id="272" w:name="_Toc426010121"/>
      <w:bookmarkStart w:id="273" w:name="_Toc426010153"/>
      <w:ins w:id="274" w:author="Carlos Gomez Bautista" w:date="2015-07-28T12:40:00Z">
        <w:r w:rsidR="00BE0485" w:rsidRPr="0041303C">
          <w:rPr>
            <w:rStyle w:val="LegDeletedText"/>
            <w:strike w:val="0"/>
            <w:color w:val="auto"/>
            <w:lang w:val="es-ES"/>
          </w:rPr>
          <w:t>95.2</w:t>
        </w:r>
      </w:ins>
      <w:r w:rsidR="00682FCA" w:rsidRPr="0041303C">
        <w:rPr>
          <w:rStyle w:val="LegDeletedText"/>
          <w:i/>
          <w:iCs/>
          <w:strike w:val="0"/>
          <w:color w:val="auto"/>
          <w:lang w:val="es-ES"/>
        </w:rPr>
        <w:t>    </w:t>
      </w:r>
      <w:r w:rsidR="00682FCA" w:rsidRPr="0041303C">
        <w:rPr>
          <w:rStyle w:val="LegDeletedText"/>
          <w:i/>
          <w:strike w:val="0"/>
          <w:color w:val="auto"/>
          <w:lang w:val="es-ES"/>
        </w:rPr>
        <w:t>Suministro de copias de traducciones</w:t>
      </w:r>
      <w:bookmarkEnd w:id="264"/>
      <w:bookmarkEnd w:id="265"/>
      <w:bookmarkEnd w:id="266"/>
      <w:bookmarkEnd w:id="268"/>
      <w:bookmarkEnd w:id="269"/>
      <w:bookmarkEnd w:id="270"/>
      <w:bookmarkEnd w:id="271"/>
      <w:bookmarkEnd w:id="272"/>
      <w:bookmarkEnd w:id="273"/>
    </w:p>
    <w:p w:rsidR="00682FCA" w:rsidRPr="0041303C" w:rsidRDefault="00682FCA" w:rsidP="00682FCA">
      <w:pPr>
        <w:pStyle w:val="Lega"/>
        <w:rPr>
          <w:lang w:val="es-ES"/>
        </w:rPr>
      </w:pPr>
      <w:r w:rsidRPr="0041303C">
        <w:rPr>
          <w:lang w:val="es-ES"/>
        </w:rPr>
        <w:tab/>
        <w:t>a)  </w:t>
      </w:r>
      <w:r w:rsidR="00E202AE" w:rsidRPr="0041303C">
        <w:rPr>
          <w:i/>
          <w:iCs/>
          <w:lang w:val="es-ES"/>
        </w:rPr>
        <w:t xml:space="preserve">[Sin cambios]  </w:t>
      </w:r>
      <w:r w:rsidRPr="0041303C">
        <w:rPr>
          <w:lang w:val="es-ES"/>
        </w:rPr>
        <w:t>A petición de la Oficina Internacional, toda Oficina designada o elegida proporcionará a dicha Oficina Internacional una copia de la traducción de la solicitud internacional entregada por el solicitante a esa Oficina.</w:t>
      </w:r>
    </w:p>
    <w:p w:rsidR="00682FCA" w:rsidRPr="0041303C" w:rsidRDefault="00682FCA" w:rsidP="00682FCA">
      <w:pPr>
        <w:pStyle w:val="Lega"/>
        <w:spacing w:after="0"/>
        <w:rPr>
          <w:lang w:val="es-ES"/>
        </w:rPr>
      </w:pPr>
      <w:r w:rsidRPr="0041303C">
        <w:rPr>
          <w:lang w:val="es-ES"/>
        </w:rPr>
        <w:lastRenderedPageBreak/>
        <w:tab/>
        <w:t>b)  </w:t>
      </w:r>
      <w:r w:rsidR="00E202AE" w:rsidRPr="0041303C">
        <w:rPr>
          <w:i/>
          <w:iCs/>
          <w:lang w:val="es-ES"/>
        </w:rPr>
        <w:t xml:space="preserve">[Sin cambios]  </w:t>
      </w:r>
      <w:r w:rsidRPr="0041303C">
        <w:rPr>
          <w:lang w:val="es-ES"/>
        </w:rPr>
        <w:t>Previa petición y contra reembolso de su costo, la Oficina Internacional podrá proporcionar a cualquier persona copias de las traducciones recibidas de conformidad con el párrafo a).</w:t>
      </w:r>
    </w:p>
    <w:p w:rsidR="00682FCA" w:rsidRPr="0041303C" w:rsidRDefault="00682FCA" w:rsidP="00682FCA">
      <w:pPr>
        <w:pStyle w:val="Lega"/>
        <w:spacing w:after="0"/>
        <w:rPr>
          <w:lang w:val="es-ES"/>
        </w:rPr>
      </w:pPr>
    </w:p>
    <w:p w:rsidR="00EC70A6" w:rsidRPr="0041303C" w:rsidRDefault="00EC70A6" w:rsidP="00682FCA">
      <w:pPr>
        <w:pStyle w:val="Endofdocument-Annex"/>
        <w:rPr>
          <w:lang w:val="es-ES"/>
        </w:rPr>
      </w:pPr>
      <w:r w:rsidRPr="0041303C">
        <w:rPr>
          <w:lang w:val="es-ES"/>
        </w:rPr>
        <w:t>[</w:t>
      </w:r>
      <w:r w:rsidR="00682FCA" w:rsidRPr="0041303C">
        <w:rPr>
          <w:lang w:val="es-ES"/>
        </w:rPr>
        <w:t xml:space="preserve">Sigue el </w:t>
      </w:r>
      <w:r w:rsidRPr="0041303C">
        <w:rPr>
          <w:lang w:val="es-ES"/>
        </w:rPr>
        <w:t>Anex</w:t>
      </w:r>
      <w:r w:rsidR="00682FCA" w:rsidRPr="0041303C">
        <w:rPr>
          <w:lang w:val="es-ES"/>
        </w:rPr>
        <w:t>o</w:t>
      </w:r>
      <w:r w:rsidRPr="0041303C">
        <w:rPr>
          <w:lang w:val="es-ES"/>
        </w:rPr>
        <w:t xml:space="preserve"> VII]</w:t>
      </w:r>
      <w:bookmarkEnd w:id="210"/>
    </w:p>
    <w:p w:rsidR="00682FCA" w:rsidRPr="0041303C" w:rsidRDefault="00682FCA" w:rsidP="00EC70A6">
      <w:pPr>
        <w:pStyle w:val="Endofdocument-Annex"/>
        <w:rPr>
          <w:lang w:val="es-ES"/>
        </w:rPr>
      </w:pPr>
    </w:p>
    <w:p w:rsidR="00682FCA" w:rsidRPr="0041303C" w:rsidRDefault="00682FCA" w:rsidP="00EC70A6">
      <w:pPr>
        <w:pStyle w:val="Endofdocument-Annex"/>
        <w:rPr>
          <w:lang w:val="es-ES"/>
        </w:rPr>
        <w:sectPr w:rsidR="00682FCA" w:rsidRPr="0041303C" w:rsidSect="00915E65">
          <w:headerReference w:type="default" r:id="rId24"/>
          <w:endnotePr>
            <w:numFmt w:val="decimal"/>
          </w:endnotePr>
          <w:pgSz w:w="11907" w:h="16840" w:code="9"/>
          <w:pgMar w:top="567" w:right="1134" w:bottom="1418" w:left="1418" w:header="510" w:footer="1021" w:gutter="0"/>
          <w:pgNumType w:start="1"/>
          <w:cols w:space="720"/>
          <w:titlePg/>
          <w:docGrid w:linePitch="299"/>
        </w:sectPr>
      </w:pPr>
    </w:p>
    <w:p w:rsidR="00EC70A6" w:rsidRPr="0041303C" w:rsidRDefault="00EC70A6" w:rsidP="00EC70A6">
      <w:pPr>
        <w:jc w:val="right"/>
      </w:pPr>
      <w:r w:rsidRPr="0041303C">
        <w:lastRenderedPageBreak/>
        <w:t>PCT/A/47/4</w:t>
      </w:r>
      <w:r w:rsidR="00F71D18">
        <w:t xml:space="preserve"> </w:t>
      </w:r>
      <w:r w:rsidR="004A5867">
        <w:t>Rev</w:t>
      </w:r>
      <w:r w:rsidR="00F71D18">
        <w:t>.</w:t>
      </w:r>
    </w:p>
    <w:p w:rsidR="00EC70A6" w:rsidRPr="0041303C" w:rsidRDefault="00D360DE" w:rsidP="00EC70A6">
      <w:pPr>
        <w:jc w:val="right"/>
      </w:pPr>
      <w:r w:rsidRPr="0041303C">
        <w:t>AN</w:t>
      </w:r>
      <w:r w:rsidR="00EC70A6" w:rsidRPr="0041303C">
        <w:t>EX</w:t>
      </w:r>
      <w:r w:rsidRPr="0041303C">
        <w:t>O</w:t>
      </w:r>
      <w:r w:rsidR="00EC70A6" w:rsidRPr="0041303C">
        <w:t xml:space="preserve"> VII</w:t>
      </w:r>
    </w:p>
    <w:p w:rsidR="00EC70A6" w:rsidRPr="0041303C" w:rsidRDefault="00EC70A6" w:rsidP="00EC70A6"/>
    <w:p w:rsidR="00EC70A6" w:rsidRPr="0041303C" w:rsidRDefault="00EC70A6" w:rsidP="00EC70A6"/>
    <w:p w:rsidR="008744F5" w:rsidRPr="0041303C" w:rsidRDefault="00FC577C" w:rsidP="008744F5">
      <w:pPr>
        <w:jc w:val="center"/>
      </w:pPr>
      <w:bookmarkStart w:id="275" w:name="AnnexVII"/>
      <w:r w:rsidRPr="0041303C">
        <w:rPr>
          <w:caps/>
        </w:rPr>
        <w:t>propuestas de modificación del reglamento del PCT</w:t>
      </w:r>
      <w:r w:rsidR="00EC70A6" w:rsidRPr="0041303C">
        <w:rPr>
          <w:caps/>
        </w:rPr>
        <w:br/>
      </w:r>
      <w:r w:rsidR="008744F5" w:rsidRPr="0041303C">
        <w:t>PARA CUYA ENTRADA EN VIGOR SE PROPONE EL 1 DE JULIO DE 2016</w:t>
      </w:r>
    </w:p>
    <w:p w:rsidR="00EC70A6" w:rsidRPr="0041303C" w:rsidRDefault="008744F5" w:rsidP="008744F5">
      <w:pPr>
        <w:jc w:val="center"/>
      </w:pPr>
      <w:r w:rsidRPr="0041303C">
        <w:t xml:space="preserve"> </w:t>
      </w:r>
    </w:p>
    <w:p w:rsidR="00EC70A6" w:rsidRPr="0041303C" w:rsidRDefault="00EC70A6" w:rsidP="008744F5">
      <w:pPr>
        <w:jc w:val="center"/>
        <w:rPr>
          <w:caps/>
        </w:rPr>
      </w:pPr>
      <w:r w:rsidRPr="0041303C">
        <w:rPr>
          <w:caps/>
        </w:rPr>
        <w:t>(</w:t>
      </w:r>
      <w:r w:rsidR="008744F5" w:rsidRPr="0041303C">
        <w:rPr>
          <w:caps/>
        </w:rPr>
        <w:t>texto “en limpio”</w:t>
      </w:r>
      <w:r w:rsidRPr="0041303C">
        <w:rPr>
          <w:caps/>
        </w:rPr>
        <w:t>)</w:t>
      </w:r>
    </w:p>
    <w:p w:rsidR="00EC70A6" w:rsidRPr="0041303C" w:rsidRDefault="00EC70A6" w:rsidP="00EC70A6">
      <w:pPr>
        <w:jc w:val="center"/>
      </w:pPr>
    </w:p>
    <w:p w:rsidR="00EC70A6" w:rsidRPr="0041303C" w:rsidRDefault="00EA3F50" w:rsidP="00412608">
      <w:r w:rsidRPr="0041303C">
        <w:t xml:space="preserve">Las propuestas de modificación del </w:t>
      </w:r>
      <w:r w:rsidR="009708B6" w:rsidRPr="0041303C">
        <w:t xml:space="preserve">Reglamento </w:t>
      </w:r>
      <w:r w:rsidRPr="0041303C">
        <w:t xml:space="preserve">del PCT se exponen en </w:t>
      </w:r>
      <w:r w:rsidR="00412608" w:rsidRPr="0041303C">
        <w:t>los</w:t>
      </w:r>
      <w:r w:rsidRPr="0041303C">
        <w:t xml:space="preserve"> Anexo</w:t>
      </w:r>
      <w:r w:rsidR="00412608" w:rsidRPr="0041303C">
        <w:t>s</w:t>
      </w:r>
      <w:r w:rsidRPr="0041303C">
        <w:t xml:space="preserve"> </w:t>
      </w:r>
      <w:r w:rsidR="00F71D18">
        <w:t>I</w:t>
      </w:r>
      <w:r w:rsidRPr="0041303C">
        <w:t>I</w:t>
      </w:r>
      <w:r w:rsidR="00412608" w:rsidRPr="0041303C">
        <w:t xml:space="preserve"> a V</w:t>
      </w:r>
      <w:r w:rsidRPr="0041303C">
        <w:t xml:space="preserve">, en </w:t>
      </w:r>
      <w:r w:rsidR="00412608" w:rsidRPr="0041303C">
        <w:t>los</w:t>
      </w:r>
      <w:r w:rsidRPr="0041303C">
        <w:t xml:space="preserve"> que las adiciones y supresiones se indican subrayando y tachando, respectivamente, el texto correspondiente.  Para facilitar su consulta, el presente Anexo contiene una versión “en limpio” de las disposiciones pertinentes, tal y como se presentarán tras su modificación.</w:t>
      </w:r>
    </w:p>
    <w:p w:rsidR="00766722" w:rsidRPr="0041303C" w:rsidRDefault="00766722" w:rsidP="00302F77">
      <w:pPr>
        <w:rPr>
          <w:szCs w:val="22"/>
        </w:rPr>
      </w:pPr>
    </w:p>
    <w:p w:rsidR="00766722" w:rsidRPr="0041303C" w:rsidRDefault="00766722" w:rsidP="00766722">
      <w:pPr>
        <w:jc w:val="center"/>
        <w:rPr>
          <w:szCs w:val="22"/>
        </w:rPr>
      </w:pPr>
    </w:p>
    <w:p w:rsidR="00766722" w:rsidRPr="0041303C" w:rsidRDefault="00766722" w:rsidP="00766722">
      <w:pPr>
        <w:jc w:val="center"/>
        <w:rPr>
          <w:szCs w:val="22"/>
        </w:rPr>
      </w:pPr>
      <w:r w:rsidRPr="0041303C">
        <w:rPr>
          <w:szCs w:val="22"/>
        </w:rPr>
        <w:t>ÍNDICE</w:t>
      </w:r>
    </w:p>
    <w:p w:rsidR="001A3C5F" w:rsidRDefault="001A3C5F"/>
    <w:p w:rsidR="001A3C5F" w:rsidRDefault="001A3C5F"/>
    <w:p w:rsidR="007055AD" w:rsidRDefault="00BC3854">
      <w:r>
        <w:rPr>
          <w:noProof/>
          <w:lang w:val="en-US" w:eastAsia="en-US"/>
        </w:rPr>
        <w:drawing>
          <wp:inline distT="0" distB="0" distL="0" distR="0">
            <wp:extent cx="5934710" cy="566229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34710" cy="5662295"/>
                    </a:xfrm>
                    <a:prstGeom prst="rect">
                      <a:avLst/>
                    </a:prstGeom>
                    <a:noFill/>
                    <a:ln>
                      <a:noFill/>
                    </a:ln>
                  </pic:spPr>
                </pic:pic>
              </a:graphicData>
            </a:graphic>
          </wp:inline>
        </w:drawing>
      </w:r>
    </w:p>
    <w:p w:rsidR="001A3C5F" w:rsidRDefault="001A3C5F"/>
    <w:p w:rsidR="001A3C5F" w:rsidRDefault="001A3C5F"/>
    <w:p w:rsidR="00302F77" w:rsidRPr="0041303C" w:rsidRDefault="00302F77">
      <w:r w:rsidRPr="0041303C">
        <w:br w:type="page"/>
      </w:r>
    </w:p>
    <w:p w:rsidR="00CD35F4" w:rsidRPr="0041303C" w:rsidRDefault="00CD35F4" w:rsidP="00CD35F4">
      <w:pPr>
        <w:pStyle w:val="Heading1"/>
        <w:spacing w:after="480" w:line="480" w:lineRule="auto"/>
        <w:jc w:val="center"/>
        <w:rPr>
          <w:snapToGrid w:val="0"/>
        </w:rPr>
      </w:pPr>
      <w:bookmarkStart w:id="276" w:name="_Toc426009195"/>
      <w:bookmarkStart w:id="277" w:name="_Toc426013814"/>
      <w:bookmarkStart w:id="278" w:name="_Toc426028837"/>
      <w:bookmarkStart w:id="279" w:name="_Toc426037134"/>
      <w:bookmarkStart w:id="280" w:name="_Toc425857965"/>
      <w:r w:rsidRPr="0041303C">
        <w:rPr>
          <w:caps w:val="0"/>
          <w:snapToGrid w:val="0"/>
        </w:rPr>
        <w:lastRenderedPageBreak/>
        <w:t xml:space="preserve">Regla 9 </w:t>
      </w:r>
      <w:r w:rsidRPr="0041303C">
        <w:rPr>
          <w:caps w:val="0"/>
          <w:snapToGrid w:val="0"/>
        </w:rPr>
        <w:br/>
        <w:t>Expresiones, etc., que no deben utilizarse</w:t>
      </w:r>
      <w:bookmarkEnd w:id="276"/>
      <w:bookmarkEnd w:id="277"/>
      <w:bookmarkEnd w:id="278"/>
      <w:bookmarkEnd w:id="279"/>
    </w:p>
    <w:p w:rsidR="00CD35F4" w:rsidRPr="0041303C" w:rsidRDefault="00CD35F4" w:rsidP="00E4737C">
      <w:pPr>
        <w:pStyle w:val="Heading4"/>
        <w:spacing w:after="480"/>
        <w:rPr>
          <w:lang w:eastAsia="en-US"/>
        </w:rPr>
      </w:pPr>
      <w:r w:rsidRPr="0041303C">
        <w:rPr>
          <w:i w:val="0"/>
          <w:lang w:eastAsia="en-US"/>
        </w:rPr>
        <w:t>9.1   </w:t>
      </w:r>
      <w:r w:rsidRPr="0041303C">
        <w:rPr>
          <w:lang w:eastAsia="en-US"/>
        </w:rPr>
        <w:t xml:space="preserve">[Sin cambios]  Definición </w:t>
      </w:r>
    </w:p>
    <w:p w:rsidR="00CD35F4" w:rsidRPr="0041303C" w:rsidRDefault="00CD35F4" w:rsidP="00E4737C">
      <w:pPr>
        <w:tabs>
          <w:tab w:val="left" w:pos="567"/>
        </w:tabs>
        <w:spacing w:after="360"/>
        <w:rPr>
          <w:rFonts w:eastAsia="Times New Roman"/>
          <w:szCs w:val="22"/>
          <w:lang w:eastAsia="en-US"/>
        </w:rPr>
      </w:pPr>
      <w:r w:rsidRPr="0041303C">
        <w:rPr>
          <w:rFonts w:eastAsia="Times New Roman"/>
          <w:szCs w:val="22"/>
          <w:lang w:eastAsia="en-US"/>
        </w:rPr>
        <w:tab/>
        <w:t>La solicitud internacional no deberá contener:</w:t>
      </w:r>
    </w:p>
    <w:p w:rsidR="00CD35F4" w:rsidRPr="0041303C" w:rsidRDefault="00CD35F4" w:rsidP="00E4737C">
      <w:pPr>
        <w:tabs>
          <w:tab w:val="left" w:pos="1134"/>
        </w:tabs>
        <w:spacing w:after="360"/>
        <w:rPr>
          <w:rFonts w:eastAsia="Times New Roman"/>
          <w:szCs w:val="22"/>
          <w:lang w:eastAsia="en-US"/>
        </w:rPr>
      </w:pPr>
      <w:r w:rsidRPr="0041303C">
        <w:rPr>
          <w:rFonts w:eastAsia="Times New Roman"/>
          <w:szCs w:val="22"/>
          <w:lang w:eastAsia="en-US"/>
        </w:rPr>
        <w:tab/>
        <w:t>i)</w:t>
      </w:r>
      <w:r w:rsidRPr="0041303C">
        <w:rPr>
          <w:rFonts w:eastAsia="Times New Roman"/>
          <w:szCs w:val="22"/>
          <w:lang w:eastAsia="en-US"/>
        </w:rPr>
        <w:tab/>
        <w:t>expresiones o dibujos contrarios a la moral;</w:t>
      </w:r>
    </w:p>
    <w:p w:rsidR="00CD35F4" w:rsidRPr="0041303C" w:rsidRDefault="00CD35F4" w:rsidP="00E4737C">
      <w:pPr>
        <w:tabs>
          <w:tab w:val="left" w:pos="1134"/>
        </w:tabs>
        <w:spacing w:after="360"/>
        <w:rPr>
          <w:rFonts w:eastAsia="Times New Roman"/>
          <w:szCs w:val="22"/>
          <w:lang w:eastAsia="en-US"/>
        </w:rPr>
      </w:pPr>
      <w:r w:rsidRPr="0041303C">
        <w:rPr>
          <w:rFonts w:eastAsia="Times New Roman"/>
          <w:szCs w:val="22"/>
          <w:lang w:eastAsia="en-US"/>
        </w:rPr>
        <w:tab/>
        <w:t>ii)</w:t>
      </w:r>
      <w:r w:rsidRPr="0041303C">
        <w:rPr>
          <w:rFonts w:eastAsia="Times New Roman"/>
          <w:szCs w:val="22"/>
          <w:lang w:eastAsia="en-US"/>
        </w:rPr>
        <w:tab/>
        <w:t>expresiones o dibujos contrarios al orden público;</w:t>
      </w:r>
    </w:p>
    <w:p w:rsidR="00CD35F4" w:rsidRPr="0041303C" w:rsidRDefault="00CD35F4" w:rsidP="00E4737C">
      <w:pPr>
        <w:tabs>
          <w:tab w:val="left" w:pos="1134"/>
        </w:tabs>
        <w:spacing w:after="360"/>
        <w:rPr>
          <w:rFonts w:eastAsia="Times New Roman"/>
          <w:szCs w:val="22"/>
          <w:lang w:eastAsia="en-US"/>
        </w:rPr>
      </w:pPr>
      <w:r w:rsidRPr="0041303C">
        <w:rPr>
          <w:rFonts w:eastAsia="Times New Roman"/>
          <w:szCs w:val="22"/>
          <w:lang w:eastAsia="en-US"/>
        </w:rPr>
        <w:tab/>
        <w:t>iii)</w:t>
      </w:r>
      <w:r w:rsidRPr="0041303C">
        <w:rPr>
          <w:rFonts w:eastAsia="Times New Roman"/>
          <w:szCs w:val="22"/>
          <w:lang w:eastAsia="en-US"/>
        </w:rPr>
        <w:tab/>
        <w:t>declaraciones denigrantes sobre los productos o procedimientos de cualquier persona que no sea el solicitante o sobre los méritos o validez de las solicitudes o de las patentes de dicha persona (las simples comparaciones con el estado anterior de la técnica no se considerarán denigrantes en sí mismas);</w:t>
      </w:r>
    </w:p>
    <w:p w:rsidR="00CD35F4" w:rsidRPr="0041303C" w:rsidRDefault="00CD35F4" w:rsidP="00E4737C">
      <w:pPr>
        <w:tabs>
          <w:tab w:val="left" w:pos="1134"/>
        </w:tabs>
        <w:spacing w:after="360"/>
        <w:rPr>
          <w:rFonts w:eastAsia="Times New Roman"/>
          <w:szCs w:val="22"/>
          <w:lang w:eastAsia="en-US"/>
        </w:rPr>
      </w:pPr>
      <w:r w:rsidRPr="0041303C">
        <w:rPr>
          <w:rFonts w:eastAsia="Times New Roman"/>
          <w:szCs w:val="22"/>
          <w:lang w:eastAsia="en-US"/>
        </w:rPr>
        <w:tab/>
        <w:t>iv)</w:t>
      </w:r>
      <w:r w:rsidRPr="0041303C">
        <w:rPr>
          <w:rFonts w:eastAsia="Times New Roman"/>
          <w:szCs w:val="22"/>
          <w:lang w:eastAsia="en-US"/>
        </w:rPr>
        <w:tab/>
        <w:t xml:space="preserve">ninguna declaración u otro elemento manifiestamente no pertinente o superfluo en el caso de que se trate. </w:t>
      </w:r>
    </w:p>
    <w:p w:rsidR="00CD35F4" w:rsidRPr="0041303C" w:rsidRDefault="00CD35F4" w:rsidP="00E4737C">
      <w:pPr>
        <w:pStyle w:val="Heading4"/>
        <w:spacing w:after="480"/>
        <w:rPr>
          <w:i w:val="0"/>
          <w:lang w:eastAsia="en-US"/>
        </w:rPr>
      </w:pPr>
      <w:r w:rsidRPr="0041303C">
        <w:rPr>
          <w:i w:val="0"/>
          <w:lang w:eastAsia="en-US"/>
        </w:rPr>
        <w:t>9.2   </w:t>
      </w:r>
      <w:r w:rsidRPr="0041303C">
        <w:rPr>
          <w:lang w:eastAsia="en-US"/>
        </w:rPr>
        <w:t>Observaciones en cuanto al cumplimiento</w:t>
      </w:r>
    </w:p>
    <w:p w:rsidR="00CD35F4" w:rsidRPr="0041303C" w:rsidRDefault="00CD35F4" w:rsidP="00E4737C">
      <w:pPr>
        <w:tabs>
          <w:tab w:val="left" w:pos="567"/>
        </w:tabs>
        <w:spacing w:after="360"/>
        <w:rPr>
          <w:rFonts w:eastAsia="Times New Roman"/>
          <w:szCs w:val="22"/>
          <w:lang w:eastAsia="en-US"/>
        </w:rPr>
      </w:pPr>
      <w:r w:rsidRPr="0041303C">
        <w:rPr>
          <w:rFonts w:eastAsia="Times New Roman"/>
          <w:szCs w:val="22"/>
          <w:lang w:eastAsia="en-US"/>
        </w:rPr>
        <w:tab/>
        <w:t>La Oficina receptora</w:t>
      </w:r>
      <w:r w:rsidRPr="0041303C">
        <w:rPr>
          <w:rStyle w:val="RInsertedText"/>
          <w:color w:val="auto"/>
          <w:u w:val="none"/>
        </w:rPr>
        <w:t xml:space="preserve">, </w:t>
      </w:r>
      <w:r w:rsidRPr="0041303C">
        <w:rPr>
          <w:rFonts w:eastAsia="Times New Roman"/>
          <w:szCs w:val="22"/>
          <w:lang w:eastAsia="en-US"/>
        </w:rPr>
        <w:t>la Administración encargada de la búsqueda internacional</w:t>
      </w:r>
      <w:r w:rsidRPr="0041303C">
        <w:rPr>
          <w:rStyle w:val="RInsertedText"/>
          <w:color w:val="auto"/>
          <w:u w:val="none"/>
        </w:rPr>
        <w:t xml:space="preserve">, la Administración designada para la búsqueda suplementaria y la Oficina Internacional </w:t>
      </w:r>
      <w:r w:rsidRPr="0041303C">
        <w:rPr>
          <w:rFonts w:eastAsia="Times New Roman"/>
          <w:szCs w:val="22"/>
          <w:lang w:eastAsia="en-US"/>
        </w:rPr>
        <w:t xml:space="preserve">podrán hacer observar el incumplimiento de las prescripciones de la </w:t>
      </w:r>
      <w:hyperlink r:id="rId26" w:anchor="_9_1" w:history="1">
        <w:r w:rsidRPr="0041303C">
          <w:t>Regla 9.1</w:t>
        </w:r>
      </w:hyperlink>
      <w:r w:rsidRPr="0041303C">
        <w:rPr>
          <w:rFonts w:eastAsia="Times New Roman"/>
          <w:szCs w:val="22"/>
          <w:lang w:eastAsia="en-US"/>
        </w:rPr>
        <w:t xml:space="preserve"> y proponer al solicitante que corrija voluntariamente su solicitud internacional en consecuencia</w:t>
      </w:r>
      <w:r w:rsidRPr="0041303C">
        <w:rPr>
          <w:rStyle w:val="RInsertedText"/>
          <w:color w:val="auto"/>
          <w:u w:val="none"/>
        </w:rPr>
        <w:t>, en cuyo caso se informará de tal propuesta a la Oficina receptora, a la Administración encargada de la búsqueda internacional competente, a la Administración designada para la búsqueda suplementaria competente y a la Oficina Internacional, según proceda</w:t>
      </w:r>
      <w:r w:rsidRPr="0041303C">
        <w:t xml:space="preserve">. </w:t>
      </w:r>
      <w:r w:rsidRPr="0041303C">
        <w:rPr>
          <w:rFonts w:eastAsia="Times New Roman"/>
          <w:szCs w:val="22"/>
          <w:lang w:eastAsia="en-US"/>
        </w:rPr>
        <w:t xml:space="preserve"> </w:t>
      </w:r>
    </w:p>
    <w:p w:rsidR="00CD35F4" w:rsidRPr="0041303C" w:rsidRDefault="00CD35F4" w:rsidP="00E4737C">
      <w:pPr>
        <w:keepNext/>
        <w:tabs>
          <w:tab w:val="left" w:pos="567"/>
        </w:tabs>
        <w:spacing w:after="360"/>
        <w:rPr>
          <w:rFonts w:eastAsia="Times New Roman"/>
          <w:i/>
          <w:szCs w:val="22"/>
          <w:lang w:eastAsia="en-US"/>
        </w:rPr>
      </w:pPr>
      <w:r w:rsidRPr="0041303C">
        <w:rPr>
          <w:rFonts w:eastAsia="Times New Roman"/>
          <w:szCs w:val="22"/>
          <w:lang w:eastAsia="en-US"/>
        </w:rPr>
        <w:t>9.3</w:t>
      </w:r>
      <w:r w:rsidRPr="0041303C">
        <w:rPr>
          <w:rFonts w:eastAsia="Times New Roman"/>
          <w:i/>
          <w:szCs w:val="22"/>
          <w:lang w:eastAsia="en-US"/>
        </w:rPr>
        <w:t>   [Sin cambios]  Referencia al Artículo 21.6)</w:t>
      </w:r>
    </w:p>
    <w:p w:rsidR="00CD35F4" w:rsidRPr="0041303C" w:rsidRDefault="00CD35F4" w:rsidP="00E4737C">
      <w:pPr>
        <w:tabs>
          <w:tab w:val="left" w:pos="567"/>
        </w:tabs>
        <w:spacing w:after="360"/>
        <w:rPr>
          <w:rFonts w:eastAsia="Times New Roman"/>
          <w:szCs w:val="22"/>
          <w:lang w:eastAsia="en-US"/>
        </w:rPr>
      </w:pPr>
      <w:r w:rsidRPr="0041303C">
        <w:rPr>
          <w:rFonts w:eastAsia="Times New Roman"/>
          <w:szCs w:val="22"/>
          <w:lang w:eastAsia="en-US"/>
        </w:rPr>
        <w:tab/>
        <w:t>Las “declaraciones denigrantes”, mencionadas en el Artículo 21.6), tendrán el significado que se define en la Regla 9.1.iii).</w:t>
      </w:r>
    </w:p>
    <w:p w:rsidR="00BA1341" w:rsidRDefault="00BA1341">
      <w:pPr>
        <w:rPr>
          <w:rFonts w:eastAsia="Times New Roman"/>
          <w:szCs w:val="22"/>
          <w:lang w:eastAsia="en-US"/>
        </w:rPr>
      </w:pPr>
      <w:r>
        <w:rPr>
          <w:rFonts w:eastAsia="Times New Roman"/>
          <w:szCs w:val="22"/>
          <w:lang w:eastAsia="en-US"/>
        </w:rPr>
        <w:br w:type="page"/>
      </w:r>
    </w:p>
    <w:p w:rsidR="00BA1341" w:rsidRPr="0041303C" w:rsidRDefault="00BA1341" w:rsidP="00BA1341">
      <w:pPr>
        <w:pStyle w:val="LegTitle"/>
        <w:keepNext w:val="0"/>
        <w:keepLines w:val="0"/>
        <w:pageBreakBefore w:val="0"/>
        <w:widowControl w:val="0"/>
        <w:spacing w:before="0" w:line="240" w:lineRule="auto"/>
        <w:rPr>
          <w:lang w:val="es-ES"/>
        </w:rPr>
      </w:pPr>
      <w:r w:rsidRPr="0041303C">
        <w:rPr>
          <w:lang w:val="es-ES"/>
        </w:rPr>
        <w:lastRenderedPageBreak/>
        <w:t>Regla 26</w:t>
      </w:r>
      <w:r w:rsidRPr="0041303C">
        <w:rPr>
          <w:i/>
          <w:lang w:val="es-ES"/>
        </w:rPr>
        <w:t xml:space="preserve">bis  </w:t>
      </w:r>
      <w:r w:rsidRPr="0041303C">
        <w:rPr>
          <w:lang w:val="es-ES"/>
        </w:rPr>
        <w:br/>
        <w:t>Corrección o adición de la reivindicación de prioridad</w:t>
      </w:r>
    </w:p>
    <w:p w:rsidR="00BA1341" w:rsidRPr="0041303C" w:rsidRDefault="00BA1341" w:rsidP="00BA1341">
      <w:pPr>
        <w:pStyle w:val="LegSubRule"/>
        <w:keepNext w:val="0"/>
        <w:keepLines w:val="0"/>
        <w:spacing w:line="240" w:lineRule="auto"/>
        <w:rPr>
          <w:i/>
          <w:iCs/>
          <w:lang w:val="es-ES"/>
        </w:rPr>
      </w:pPr>
      <w:bookmarkStart w:id="281" w:name="_Toc426009162"/>
      <w:bookmarkStart w:id="282" w:name="_Toc426010091"/>
      <w:bookmarkStart w:id="283" w:name="_Toc426010123"/>
      <w:bookmarkStart w:id="284" w:name="_Toc426010155"/>
      <w:r w:rsidRPr="0041303C">
        <w:rPr>
          <w:lang w:val="es-ES"/>
        </w:rPr>
        <w:t>26</w:t>
      </w:r>
      <w:r w:rsidRPr="0041303C">
        <w:rPr>
          <w:i/>
          <w:iCs/>
          <w:lang w:val="es-ES"/>
        </w:rPr>
        <w:t>bis</w:t>
      </w:r>
      <w:r w:rsidRPr="0041303C">
        <w:rPr>
          <w:lang w:val="es-ES"/>
        </w:rPr>
        <w:t>.1 y 26</w:t>
      </w:r>
      <w:r w:rsidRPr="0041303C">
        <w:rPr>
          <w:i/>
          <w:iCs/>
          <w:lang w:val="es-ES"/>
        </w:rPr>
        <w:t>bis</w:t>
      </w:r>
      <w:r w:rsidRPr="0041303C">
        <w:rPr>
          <w:lang w:val="es-ES"/>
        </w:rPr>
        <w:t>.2   </w:t>
      </w:r>
      <w:r w:rsidRPr="0041303C">
        <w:rPr>
          <w:i/>
          <w:iCs/>
          <w:lang w:val="es-ES"/>
        </w:rPr>
        <w:t>[Sin cambios]</w:t>
      </w:r>
      <w:bookmarkEnd w:id="281"/>
      <w:bookmarkEnd w:id="282"/>
      <w:bookmarkEnd w:id="283"/>
      <w:bookmarkEnd w:id="284"/>
    </w:p>
    <w:p w:rsidR="00BA1341" w:rsidRPr="008128B9" w:rsidRDefault="00BA1341" w:rsidP="00BA1341">
      <w:pPr>
        <w:pStyle w:val="LegSubRule"/>
        <w:keepNext w:val="0"/>
        <w:keepLines w:val="0"/>
        <w:spacing w:line="240" w:lineRule="auto"/>
        <w:rPr>
          <w:i/>
          <w:lang w:val="es-ES"/>
        </w:rPr>
      </w:pPr>
      <w:bookmarkStart w:id="285" w:name="_Toc426009163"/>
      <w:bookmarkStart w:id="286" w:name="_Toc426010092"/>
      <w:bookmarkStart w:id="287" w:name="_Toc426010124"/>
      <w:bookmarkStart w:id="288" w:name="_Toc426010156"/>
      <w:r w:rsidRPr="0041303C">
        <w:rPr>
          <w:lang w:val="es-ES"/>
        </w:rPr>
        <w:t>26</w:t>
      </w:r>
      <w:r w:rsidRPr="0041303C">
        <w:rPr>
          <w:i/>
          <w:iCs/>
          <w:lang w:val="es-ES"/>
        </w:rPr>
        <w:t>bis</w:t>
      </w:r>
      <w:r w:rsidRPr="0041303C">
        <w:rPr>
          <w:lang w:val="es-ES"/>
        </w:rPr>
        <w:t>.3   </w:t>
      </w:r>
      <w:r w:rsidRPr="008128B9">
        <w:rPr>
          <w:i/>
          <w:lang w:val="es-ES"/>
        </w:rPr>
        <w:t>Restauración del derecho de prioridad por la Oficina receptora</w:t>
      </w:r>
      <w:bookmarkEnd w:id="285"/>
      <w:bookmarkEnd w:id="286"/>
      <w:bookmarkEnd w:id="287"/>
      <w:bookmarkEnd w:id="288"/>
      <w:r w:rsidRPr="008128B9">
        <w:rPr>
          <w:i/>
          <w:lang w:val="es-ES"/>
        </w:rPr>
        <w:t xml:space="preserve">  </w:t>
      </w:r>
    </w:p>
    <w:p w:rsidR="00BA1341" w:rsidRPr="0041303C" w:rsidRDefault="00BA1341" w:rsidP="00BA1341">
      <w:pPr>
        <w:pStyle w:val="RPara"/>
        <w:widowControl w:val="0"/>
        <w:spacing w:line="240" w:lineRule="auto"/>
        <w:rPr>
          <w:rFonts w:cs="Arial"/>
          <w:szCs w:val="22"/>
          <w:lang w:val="es-ES"/>
        </w:rPr>
      </w:pPr>
      <w:r w:rsidRPr="0041303C">
        <w:rPr>
          <w:rFonts w:cs="Arial"/>
          <w:szCs w:val="22"/>
          <w:lang w:val="es-ES"/>
        </w:rPr>
        <w:tab/>
        <w:t>a) a e)  </w:t>
      </w:r>
      <w:r w:rsidRPr="0041303C">
        <w:rPr>
          <w:rFonts w:cs="Arial"/>
          <w:i/>
          <w:iCs/>
          <w:szCs w:val="22"/>
          <w:lang w:val="es-ES"/>
        </w:rPr>
        <w:t>[Sin cambios]</w:t>
      </w:r>
    </w:p>
    <w:p w:rsidR="00BA1341" w:rsidRPr="0041303C" w:rsidRDefault="00BA1341" w:rsidP="00BA1341">
      <w:pPr>
        <w:pStyle w:val="RPara"/>
        <w:widowControl w:val="0"/>
        <w:spacing w:line="240" w:lineRule="auto"/>
        <w:rPr>
          <w:rFonts w:cs="Arial"/>
          <w:szCs w:val="22"/>
          <w:lang w:val="es-ES"/>
        </w:rPr>
      </w:pPr>
      <w:r w:rsidRPr="0041303C">
        <w:rPr>
          <w:rFonts w:cs="Arial"/>
          <w:szCs w:val="22"/>
          <w:lang w:val="es-ES"/>
        </w:rPr>
        <w:tab/>
        <w:t>f)  La Oficina receptora podrá exigir que se le proporcione una declaración u otras pruebas en apoyo de la declaración prevista en el párrafo </w:t>
      </w:r>
      <w:r w:rsidRPr="0041303C">
        <w:rPr>
          <w:rStyle w:val="RInsertedText"/>
          <w:color w:val="auto"/>
          <w:u w:val="none"/>
          <w:lang w:val="es-ES"/>
        </w:rPr>
        <w:t>b</w:t>
      </w:r>
      <w:proofErr w:type="gramStart"/>
      <w:r w:rsidRPr="0041303C">
        <w:rPr>
          <w:rStyle w:val="RInsertedText"/>
          <w:color w:val="auto"/>
          <w:u w:val="none"/>
          <w:lang w:val="es-ES"/>
        </w:rPr>
        <w:t>)ii</w:t>
      </w:r>
      <w:proofErr w:type="gramEnd"/>
      <w:r w:rsidRPr="0041303C">
        <w:rPr>
          <w:rStyle w:val="RInsertedText"/>
          <w:color w:val="auto"/>
          <w:u w:val="none"/>
          <w:lang w:val="es-ES"/>
        </w:rPr>
        <w:t>)</w:t>
      </w:r>
      <w:r w:rsidRPr="0041303C">
        <w:rPr>
          <w:rFonts w:cs="Arial"/>
          <w:szCs w:val="22"/>
          <w:lang w:val="es-ES"/>
        </w:rPr>
        <w:t xml:space="preserve"> en un plazo razonable según sea el caso. </w:t>
      </w:r>
    </w:p>
    <w:p w:rsidR="00BA1341" w:rsidRPr="0041303C" w:rsidRDefault="00BA1341" w:rsidP="00BA1341">
      <w:pPr>
        <w:pStyle w:val="RPara"/>
        <w:widowControl w:val="0"/>
        <w:spacing w:line="240" w:lineRule="auto"/>
        <w:rPr>
          <w:rFonts w:cs="Arial"/>
          <w:szCs w:val="22"/>
          <w:lang w:val="es-ES"/>
        </w:rPr>
      </w:pPr>
      <w:r w:rsidRPr="0041303C">
        <w:rPr>
          <w:rFonts w:cs="Arial"/>
          <w:szCs w:val="22"/>
          <w:lang w:val="es-ES"/>
        </w:rPr>
        <w:tab/>
        <w:t>g)  </w:t>
      </w:r>
      <w:r w:rsidRPr="0041303C">
        <w:rPr>
          <w:rFonts w:cs="Arial"/>
          <w:i/>
          <w:iCs/>
          <w:szCs w:val="22"/>
          <w:lang w:val="es-ES"/>
        </w:rPr>
        <w:t>[Sin cambios]</w:t>
      </w:r>
    </w:p>
    <w:p w:rsidR="00BA1341" w:rsidRPr="0041303C" w:rsidRDefault="00BA1341" w:rsidP="00BA1341">
      <w:pPr>
        <w:pStyle w:val="RPara"/>
        <w:widowControl w:val="0"/>
        <w:spacing w:line="240" w:lineRule="auto"/>
        <w:rPr>
          <w:rFonts w:cs="Arial"/>
          <w:szCs w:val="22"/>
          <w:lang w:val="es-ES"/>
        </w:rPr>
      </w:pPr>
      <w:r w:rsidRPr="0041303C">
        <w:rPr>
          <w:rFonts w:cs="Arial"/>
          <w:szCs w:val="22"/>
          <w:lang w:val="es-ES"/>
        </w:rPr>
        <w:tab/>
        <w:t>h)  Lo antes posible, la Oficina receptora:</w:t>
      </w:r>
    </w:p>
    <w:p w:rsidR="00BA1341" w:rsidRPr="0041303C" w:rsidRDefault="00BA1341" w:rsidP="00BA1341">
      <w:pPr>
        <w:pStyle w:val="RPari"/>
        <w:widowControl w:val="0"/>
        <w:spacing w:line="240" w:lineRule="auto"/>
        <w:ind w:left="1440" w:hanging="1440"/>
        <w:rPr>
          <w:lang w:val="es-ES"/>
        </w:rPr>
      </w:pPr>
      <w:r w:rsidRPr="0041303C">
        <w:rPr>
          <w:lang w:val="es-ES"/>
        </w:rPr>
        <w:tab/>
        <w:t>i)</w:t>
      </w:r>
      <w:r w:rsidRPr="0041303C">
        <w:rPr>
          <w:lang w:val="es-ES"/>
        </w:rPr>
        <w:tab/>
      </w:r>
      <w:r w:rsidRPr="0041303C">
        <w:rPr>
          <w:i/>
          <w:iCs/>
          <w:lang w:val="es-ES"/>
        </w:rPr>
        <w:t>[sin cambios]</w:t>
      </w:r>
      <w:r w:rsidRPr="0041303C">
        <w:rPr>
          <w:lang w:val="es-ES"/>
        </w:rPr>
        <w:t>  notificará a la Oficina Internacional la recepción de una petición presentada según el párrafo a);</w:t>
      </w:r>
    </w:p>
    <w:p w:rsidR="00BA1341" w:rsidRPr="0041303C" w:rsidRDefault="00BA1341" w:rsidP="00BA1341">
      <w:pPr>
        <w:pStyle w:val="RPari"/>
        <w:widowControl w:val="0"/>
        <w:spacing w:line="240" w:lineRule="auto"/>
        <w:rPr>
          <w:lang w:val="es-ES"/>
        </w:rPr>
      </w:pPr>
      <w:r w:rsidRPr="0041303C">
        <w:rPr>
          <w:lang w:val="es-ES"/>
        </w:rPr>
        <w:tab/>
        <w:t>ii)</w:t>
      </w:r>
      <w:r w:rsidRPr="0041303C">
        <w:rPr>
          <w:lang w:val="es-ES"/>
        </w:rPr>
        <w:tab/>
      </w:r>
      <w:r w:rsidRPr="0041303C">
        <w:rPr>
          <w:i/>
          <w:iCs/>
          <w:lang w:val="es-ES"/>
        </w:rPr>
        <w:t>[sin cambios]</w:t>
      </w:r>
      <w:r w:rsidRPr="0041303C">
        <w:rPr>
          <w:lang w:val="es-ES"/>
        </w:rPr>
        <w:t>  se pronunciará sobre la petición;</w:t>
      </w:r>
    </w:p>
    <w:p w:rsidR="00BA1341" w:rsidRPr="008128B9" w:rsidRDefault="00BA1341" w:rsidP="00BA1341">
      <w:pPr>
        <w:pStyle w:val="RPari"/>
        <w:widowControl w:val="0"/>
        <w:spacing w:line="240" w:lineRule="auto"/>
        <w:ind w:left="1440" w:hanging="1440"/>
        <w:rPr>
          <w:rStyle w:val="InsertedText"/>
          <w:rFonts w:eastAsia="SimSun"/>
          <w:color w:val="auto"/>
          <w:lang w:val="es-ES"/>
        </w:rPr>
      </w:pPr>
      <w:r w:rsidRPr="0041303C">
        <w:rPr>
          <w:lang w:val="es-ES"/>
        </w:rPr>
        <w:tab/>
        <w:t>iii)</w:t>
      </w:r>
      <w:r w:rsidRPr="0041303C">
        <w:rPr>
          <w:lang w:val="es-ES"/>
        </w:rPr>
        <w:tab/>
        <w:t>notificará al solicitante y a la Oficina Internacional su decisión, e indicará el criterio de restauración en el que se base la decisi</w:t>
      </w:r>
      <w:r w:rsidRPr="008128B9">
        <w:rPr>
          <w:lang w:val="es-ES"/>
        </w:rPr>
        <w:t>ón</w:t>
      </w:r>
      <w:r w:rsidRPr="008128B9">
        <w:rPr>
          <w:rStyle w:val="RInsertedText"/>
          <w:color w:val="auto"/>
          <w:u w:val="none"/>
          <w:lang w:val="es-ES"/>
        </w:rPr>
        <w:t>;</w:t>
      </w:r>
      <w:r w:rsidRPr="008128B9">
        <w:rPr>
          <w:rStyle w:val="InsertedText"/>
          <w:rFonts w:eastAsia="SimSun"/>
          <w:color w:val="auto"/>
          <w:lang w:val="es-ES"/>
        </w:rPr>
        <w:t xml:space="preserve"> </w:t>
      </w:r>
    </w:p>
    <w:p w:rsidR="00BA1341" w:rsidRPr="0041303C" w:rsidRDefault="00BA1341" w:rsidP="00BA1341">
      <w:pPr>
        <w:pStyle w:val="RPari"/>
        <w:spacing w:line="240" w:lineRule="auto"/>
        <w:ind w:left="1440" w:hanging="1440"/>
        <w:rPr>
          <w:rStyle w:val="RInsertedText"/>
          <w:color w:val="auto"/>
          <w:u w:val="none"/>
          <w:lang w:val="es-ES"/>
        </w:rPr>
      </w:pPr>
      <w:r w:rsidRPr="0041303C">
        <w:rPr>
          <w:rStyle w:val="InsertedText"/>
          <w:rFonts w:eastAsia="SimSun"/>
          <w:u w:val="none"/>
          <w:lang w:val="es-ES"/>
        </w:rPr>
        <w:tab/>
      </w:r>
      <w:r w:rsidRPr="0041303C">
        <w:rPr>
          <w:rStyle w:val="RInsertedText"/>
          <w:color w:val="auto"/>
          <w:u w:val="none"/>
          <w:lang w:val="es-ES"/>
        </w:rPr>
        <w:t>iv)</w:t>
      </w:r>
      <w:r w:rsidRPr="0041303C">
        <w:rPr>
          <w:rStyle w:val="RInsertedText"/>
          <w:color w:val="auto"/>
          <w:u w:val="none"/>
          <w:lang w:val="es-ES"/>
        </w:rPr>
        <w:tab/>
      </w:r>
      <w:proofErr w:type="gramStart"/>
      <w:r w:rsidRPr="0041303C">
        <w:rPr>
          <w:rStyle w:val="RInsertedText"/>
          <w:color w:val="auto"/>
          <w:u w:val="none"/>
          <w:lang w:val="es-ES"/>
        </w:rPr>
        <w:t>sin</w:t>
      </w:r>
      <w:proofErr w:type="gramEnd"/>
      <w:r w:rsidRPr="0041303C">
        <w:rPr>
          <w:rStyle w:val="RInsertedText"/>
          <w:color w:val="auto"/>
          <w:u w:val="none"/>
          <w:lang w:val="es-ES"/>
        </w:rPr>
        <w:t xml:space="preserve"> perjuicio de lo dispuesto en el apartado (h-</w:t>
      </w:r>
      <w:r w:rsidRPr="0041303C">
        <w:rPr>
          <w:rStyle w:val="RInsertedText"/>
          <w:i/>
          <w:iCs/>
          <w:color w:val="auto"/>
          <w:u w:val="none"/>
          <w:lang w:val="es-ES"/>
        </w:rPr>
        <w:t>bis</w:t>
      </w:r>
      <w:r w:rsidRPr="0041303C">
        <w:rPr>
          <w:rStyle w:val="RInsertedText"/>
          <w:color w:val="auto"/>
          <w:u w:val="none"/>
          <w:lang w:val="es-ES"/>
        </w:rPr>
        <w:t>), transmitir</w:t>
      </w:r>
      <w:r>
        <w:rPr>
          <w:rStyle w:val="RInsertedText"/>
          <w:color w:val="auto"/>
          <w:u w:val="none"/>
          <w:lang w:val="es-ES"/>
        </w:rPr>
        <w:t>á</w:t>
      </w:r>
      <w:r w:rsidRPr="0041303C">
        <w:rPr>
          <w:rStyle w:val="RInsertedText"/>
          <w:color w:val="auto"/>
          <w:u w:val="none"/>
          <w:lang w:val="es-ES"/>
        </w:rPr>
        <w:t xml:space="preserve"> a la Oficina Internacional todos los documentos recibidos del solicitante en relación con la petición presentada según el párrafo a) (incluida una copia de la petición propiamente dicha, de toda exposición de motivos mencionada en el párrafo b)ii) y de toda declaración o pruebas mencionadas en el apartado f)). </w:t>
      </w:r>
    </w:p>
    <w:p w:rsidR="00BA1341" w:rsidRPr="0041303C" w:rsidRDefault="00E12625" w:rsidP="00E12625">
      <w:pPr>
        <w:pStyle w:val="RPari"/>
        <w:tabs>
          <w:tab w:val="clear" w:pos="1276"/>
          <w:tab w:val="clear" w:pos="1418"/>
          <w:tab w:val="left" w:pos="567"/>
          <w:tab w:val="left" w:pos="1080"/>
        </w:tabs>
        <w:spacing w:line="240" w:lineRule="auto"/>
        <w:rPr>
          <w:rStyle w:val="RInsertedText"/>
          <w:color w:val="auto"/>
          <w:u w:val="none"/>
          <w:lang w:val="es-ES"/>
        </w:rPr>
      </w:pPr>
      <w:r w:rsidRPr="0041303C">
        <w:rPr>
          <w:rFonts w:cs="Arial"/>
          <w:szCs w:val="22"/>
          <w:lang w:val="es-ES"/>
        </w:rPr>
        <w:tab/>
      </w:r>
      <w:proofErr w:type="gramStart"/>
      <w:r w:rsidR="00BA1341" w:rsidRPr="0041303C">
        <w:rPr>
          <w:rStyle w:val="RInsertedText"/>
          <w:color w:val="auto"/>
          <w:u w:val="none"/>
          <w:lang w:val="es-ES"/>
        </w:rPr>
        <w:t>h-</w:t>
      </w:r>
      <w:r w:rsidR="00BA1341" w:rsidRPr="0041303C">
        <w:rPr>
          <w:rStyle w:val="RInsertedText"/>
          <w:i/>
          <w:iCs/>
          <w:color w:val="auto"/>
          <w:u w:val="none"/>
          <w:lang w:val="es-ES"/>
        </w:rPr>
        <w:t>bis</w:t>
      </w:r>
      <w:proofErr w:type="gramEnd"/>
      <w:r w:rsidR="00BA1341" w:rsidRPr="0041303C">
        <w:rPr>
          <w:rStyle w:val="RInsertedText"/>
          <w:color w:val="auto"/>
          <w:u w:val="none"/>
          <w:lang w:val="es-ES"/>
        </w:rPr>
        <w:t xml:space="preserve">) Previa petición fundamentada del solicitante, o por decisión propia, la Oficina receptora no transmitirá los documentos o parte de los mismos recibidos en relación con la petición presentada según el párrafo a), si comprueba: </w:t>
      </w:r>
    </w:p>
    <w:p w:rsidR="00BA1341" w:rsidRPr="0041303C" w:rsidRDefault="00BA1341" w:rsidP="00BA1341">
      <w:pPr>
        <w:pStyle w:val="RPari"/>
        <w:spacing w:line="240" w:lineRule="auto"/>
        <w:ind w:left="1260" w:hanging="180"/>
        <w:rPr>
          <w:lang w:val="es-ES"/>
        </w:rPr>
      </w:pPr>
      <w:r w:rsidRPr="0041303C">
        <w:rPr>
          <w:lang w:val="es-ES"/>
        </w:rPr>
        <w:t xml:space="preserve">i) que manifiestamente dichos documentos o partes de dichos documentos no cumplen el propósito de informar al público acerca de la solicitud internacional; </w:t>
      </w:r>
    </w:p>
    <w:p w:rsidR="00BA1341" w:rsidRPr="0041303C" w:rsidRDefault="00BA1341" w:rsidP="00BA1341">
      <w:pPr>
        <w:pStyle w:val="RPari"/>
        <w:spacing w:line="240" w:lineRule="auto"/>
        <w:ind w:left="1260" w:hanging="180"/>
        <w:rPr>
          <w:lang w:val="es-ES"/>
        </w:rPr>
      </w:pPr>
      <w:r w:rsidRPr="0041303C">
        <w:rPr>
          <w:lang w:val="es-ES"/>
        </w:rPr>
        <w:t xml:space="preserve">ii) que la publicación o el acceso público a dichos documentos o partes de dichos documentos perjudicaría claramente los intereses personales o económicos de cualquier persona; y </w:t>
      </w:r>
    </w:p>
    <w:p w:rsidR="00BA1341" w:rsidRPr="0041303C" w:rsidRDefault="00BA1341" w:rsidP="00BA1341">
      <w:pPr>
        <w:pStyle w:val="RPari"/>
        <w:spacing w:line="240" w:lineRule="auto"/>
        <w:ind w:left="1260" w:hanging="180"/>
        <w:rPr>
          <w:lang w:val="es-ES"/>
        </w:rPr>
      </w:pPr>
      <w:r w:rsidRPr="0041303C">
        <w:rPr>
          <w:lang w:val="es-ES"/>
        </w:rPr>
        <w:t xml:space="preserve">iii) que no prevalece el interés público en tener acceso a dichos documentos o partes de dichos documentos. </w:t>
      </w:r>
    </w:p>
    <w:p w:rsidR="00BA1341" w:rsidRPr="0041303C" w:rsidRDefault="00BA1341" w:rsidP="00BA1341">
      <w:pPr>
        <w:rPr>
          <w:highlight w:val="yellow"/>
          <w:lang w:eastAsia="en-US"/>
        </w:rPr>
      </w:pPr>
    </w:p>
    <w:p w:rsidR="00BA1341" w:rsidRPr="0041303C" w:rsidRDefault="00BA1341" w:rsidP="00BA1341">
      <w:pPr>
        <w:pStyle w:val="RContinued"/>
        <w:keepNext/>
        <w:pageBreakBefore w:val="0"/>
        <w:widowControl w:val="0"/>
        <w:spacing w:line="240" w:lineRule="auto"/>
        <w:rPr>
          <w:lang w:val="es-ES"/>
        </w:rPr>
      </w:pPr>
      <w:r w:rsidRPr="0041303C">
        <w:rPr>
          <w:lang w:val="es-ES"/>
        </w:rPr>
        <w:lastRenderedPageBreak/>
        <w:t>[Regla 26bis.3h-</w:t>
      </w:r>
      <w:r w:rsidRPr="007872D8">
        <w:rPr>
          <w:lang w:val="es-ES"/>
        </w:rPr>
        <w:t>bis</w:t>
      </w:r>
      <w:r w:rsidRPr="0041303C">
        <w:rPr>
          <w:lang w:val="es-ES"/>
        </w:rPr>
        <w:t>), continuación]</w:t>
      </w:r>
    </w:p>
    <w:p w:rsidR="00BA1341" w:rsidRPr="0041303C" w:rsidRDefault="00BA1341" w:rsidP="00BA1341">
      <w:pPr>
        <w:pStyle w:val="RPari"/>
        <w:keepNext/>
        <w:spacing w:line="240" w:lineRule="auto"/>
        <w:rPr>
          <w:rStyle w:val="RInsertedText"/>
          <w:color w:val="auto"/>
          <w:u w:val="none"/>
          <w:lang w:val="es-ES"/>
        </w:rPr>
      </w:pPr>
      <w:r w:rsidRPr="0041303C">
        <w:rPr>
          <w:lang w:val="es-ES"/>
        </w:rPr>
        <w:t>Cuando la Oficina receptora decida no transmitir los documentos o partes de dichos documentos a la Oficina Internacional, lo notificará a la Oficina Internacional.</w:t>
      </w:r>
    </w:p>
    <w:p w:rsidR="00BA1341" w:rsidRPr="0041303C" w:rsidRDefault="00BA1341" w:rsidP="00BA1341">
      <w:pPr>
        <w:pStyle w:val="RPara"/>
        <w:keepNext/>
        <w:spacing w:line="240" w:lineRule="auto"/>
        <w:rPr>
          <w:i/>
          <w:iCs/>
          <w:lang w:val="es-ES"/>
        </w:rPr>
      </w:pPr>
      <w:r w:rsidRPr="0041303C">
        <w:rPr>
          <w:lang w:val="es-ES"/>
        </w:rPr>
        <w:tab/>
        <w:t>i) y j)  </w:t>
      </w:r>
      <w:r w:rsidRPr="0041303C">
        <w:rPr>
          <w:i/>
          <w:iCs/>
          <w:lang w:val="es-ES"/>
        </w:rPr>
        <w:t>[Sin cambios]</w:t>
      </w:r>
    </w:p>
    <w:p w:rsidR="00BE6017" w:rsidRPr="0041303C" w:rsidRDefault="00BE6017" w:rsidP="00E4737C">
      <w:pPr>
        <w:tabs>
          <w:tab w:val="left" w:pos="567"/>
        </w:tabs>
        <w:spacing w:after="360"/>
        <w:rPr>
          <w:rFonts w:eastAsia="Times New Roman"/>
          <w:szCs w:val="22"/>
          <w:lang w:eastAsia="en-US"/>
        </w:rPr>
      </w:pPr>
    </w:p>
    <w:p w:rsidR="00BE6017" w:rsidRPr="0041303C" w:rsidRDefault="00BE6017" w:rsidP="00E4737C">
      <w:pPr>
        <w:rPr>
          <w:rFonts w:eastAsia="Times New Roman"/>
          <w:szCs w:val="22"/>
          <w:lang w:eastAsia="en-US"/>
        </w:rPr>
      </w:pPr>
      <w:r w:rsidRPr="0041303C">
        <w:rPr>
          <w:rFonts w:eastAsia="Times New Roman"/>
          <w:szCs w:val="22"/>
          <w:lang w:eastAsia="en-US"/>
        </w:rPr>
        <w:br w:type="page"/>
      </w:r>
    </w:p>
    <w:p w:rsidR="00BA1341" w:rsidRPr="0041303C" w:rsidRDefault="00BA1341" w:rsidP="00BA1341">
      <w:pPr>
        <w:pStyle w:val="Heading1"/>
        <w:jc w:val="center"/>
        <w:rPr>
          <w:caps w:val="0"/>
          <w:snapToGrid w:val="0"/>
          <w:szCs w:val="22"/>
          <w:lang w:eastAsia="en-US"/>
        </w:rPr>
      </w:pPr>
      <w:bookmarkStart w:id="289" w:name="_Toc426028838"/>
      <w:bookmarkStart w:id="290" w:name="_Toc426037135"/>
      <w:r w:rsidRPr="0041303C">
        <w:rPr>
          <w:caps w:val="0"/>
          <w:snapToGrid w:val="0"/>
          <w:szCs w:val="22"/>
          <w:lang w:eastAsia="en-US"/>
        </w:rPr>
        <w:lastRenderedPageBreak/>
        <w:t xml:space="preserve">Regla 48  </w:t>
      </w:r>
      <w:r w:rsidRPr="0041303C">
        <w:rPr>
          <w:caps w:val="0"/>
          <w:snapToGrid w:val="0"/>
          <w:szCs w:val="22"/>
          <w:lang w:eastAsia="en-US"/>
        </w:rPr>
        <w:br/>
      </w:r>
      <w:bookmarkStart w:id="291" w:name="_Toc426009197"/>
      <w:bookmarkStart w:id="292" w:name="_Toc426013816"/>
      <w:r w:rsidRPr="0041303C">
        <w:rPr>
          <w:caps w:val="0"/>
          <w:snapToGrid w:val="0"/>
          <w:szCs w:val="22"/>
          <w:lang w:eastAsia="en-US"/>
        </w:rPr>
        <w:t>Publicación internacional</w:t>
      </w:r>
      <w:bookmarkEnd w:id="289"/>
      <w:bookmarkEnd w:id="290"/>
      <w:bookmarkEnd w:id="291"/>
      <w:bookmarkEnd w:id="292"/>
    </w:p>
    <w:p w:rsidR="00BA1341" w:rsidRPr="0041303C" w:rsidRDefault="00BA1341" w:rsidP="00BA1341">
      <w:pPr>
        <w:rPr>
          <w:szCs w:val="22"/>
          <w:lang w:eastAsia="en-US"/>
        </w:rPr>
      </w:pPr>
    </w:p>
    <w:p w:rsidR="00BA1341" w:rsidRPr="0041303C" w:rsidRDefault="00BA1341" w:rsidP="00BA1341">
      <w:pPr>
        <w:pStyle w:val="Heading3"/>
        <w:spacing w:after="360"/>
        <w:rPr>
          <w:i/>
          <w:snapToGrid w:val="0"/>
          <w:szCs w:val="22"/>
          <w:u w:val="none"/>
          <w:lang w:eastAsia="en-US"/>
        </w:rPr>
      </w:pPr>
      <w:bookmarkStart w:id="293" w:name="_Toc426009198"/>
      <w:bookmarkStart w:id="294" w:name="_Toc426013817"/>
      <w:bookmarkStart w:id="295" w:name="_Toc426028839"/>
      <w:bookmarkStart w:id="296" w:name="_Toc426037136"/>
      <w:r w:rsidRPr="0041303C">
        <w:rPr>
          <w:iCs/>
          <w:snapToGrid w:val="0"/>
          <w:szCs w:val="22"/>
          <w:u w:val="none"/>
          <w:lang w:eastAsia="en-US"/>
        </w:rPr>
        <w:t>48.1</w:t>
      </w:r>
      <w:r w:rsidRPr="0041303C">
        <w:rPr>
          <w:i/>
          <w:snapToGrid w:val="0"/>
          <w:szCs w:val="22"/>
          <w:u w:val="none"/>
          <w:lang w:eastAsia="en-US"/>
        </w:rPr>
        <w:tab/>
        <w:t>[Sin cambios]</w:t>
      </w:r>
      <w:bookmarkEnd w:id="293"/>
      <w:bookmarkEnd w:id="294"/>
      <w:bookmarkEnd w:id="295"/>
      <w:bookmarkEnd w:id="296"/>
    </w:p>
    <w:p w:rsidR="00BA1341" w:rsidRPr="0041303C" w:rsidRDefault="00BA1341" w:rsidP="00BA1341">
      <w:pPr>
        <w:pStyle w:val="Heading3"/>
        <w:spacing w:after="360"/>
        <w:rPr>
          <w:i/>
          <w:snapToGrid w:val="0"/>
          <w:szCs w:val="22"/>
          <w:u w:val="none"/>
          <w:lang w:eastAsia="en-US"/>
        </w:rPr>
      </w:pPr>
      <w:bookmarkStart w:id="297" w:name="_Toc426009199"/>
      <w:bookmarkStart w:id="298" w:name="_Toc426013818"/>
      <w:bookmarkStart w:id="299" w:name="_Toc426028840"/>
      <w:bookmarkStart w:id="300" w:name="_Toc426037137"/>
      <w:r w:rsidRPr="0041303C">
        <w:rPr>
          <w:iCs/>
          <w:snapToGrid w:val="0"/>
          <w:szCs w:val="22"/>
          <w:u w:val="none"/>
          <w:lang w:eastAsia="en-US"/>
        </w:rPr>
        <w:t>48.2</w:t>
      </w:r>
      <w:r w:rsidRPr="0041303C">
        <w:rPr>
          <w:i/>
          <w:snapToGrid w:val="0"/>
          <w:szCs w:val="22"/>
          <w:u w:val="none"/>
          <w:lang w:eastAsia="en-US"/>
        </w:rPr>
        <w:tab/>
        <w:t>Índice</w:t>
      </w:r>
      <w:bookmarkEnd w:id="297"/>
      <w:bookmarkEnd w:id="298"/>
      <w:bookmarkEnd w:id="299"/>
      <w:bookmarkEnd w:id="300"/>
    </w:p>
    <w:p w:rsidR="00BA1341" w:rsidRPr="0041303C" w:rsidRDefault="00BA1341" w:rsidP="00BA1341">
      <w:pPr>
        <w:tabs>
          <w:tab w:val="left" w:pos="454"/>
        </w:tabs>
        <w:spacing w:before="240" w:after="480"/>
        <w:jc w:val="both"/>
        <w:rPr>
          <w:rFonts w:eastAsia="Times New Roman"/>
          <w:i/>
          <w:iCs/>
          <w:snapToGrid w:val="0"/>
          <w:szCs w:val="22"/>
          <w:lang w:eastAsia="en-US"/>
        </w:rPr>
      </w:pPr>
      <w:r w:rsidRPr="0041303C">
        <w:rPr>
          <w:rFonts w:eastAsia="Times New Roman"/>
          <w:snapToGrid w:val="0"/>
          <w:szCs w:val="22"/>
          <w:lang w:eastAsia="en-US"/>
        </w:rPr>
        <w:tab/>
        <w:t>a)  </w:t>
      </w:r>
      <w:r w:rsidRPr="0041303C">
        <w:rPr>
          <w:rFonts w:eastAsia="Times New Roman"/>
          <w:i/>
          <w:iCs/>
          <w:snapToGrid w:val="0"/>
          <w:szCs w:val="22"/>
          <w:lang w:eastAsia="en-US"/>
        </w:rPr>
        <w:t>[Sin cambios]</w:t>
      </w:r>
    </w:p>
    <w:p w:rsidR="00BA1341" w:rsidRPr="0041303C" w:rsidRDefault="00BA1341" w:rsidP="00BA1341">
      <w:pPr>
        <w:tabs>
          <w:tab w:val="left" w:pos="454"/>
        </w:tabs>
        <w:spacing w:before="119" w:after="480"/>
        <w:jc w:val="both"/>
        <w:rPr>
          <w:rFonts w:eastAsia="Times New Roman"/>
          <w:snapToGrid w:val="0"/>
          <w:szCs w:val="22"/>
          <w:lang w:eastAsia="en-US"/>
        </w:rPr>
      </w:pPr>
      <w:r w:rsidRPr="0041303C">
        <w:rPr>
          <w:rFonts w:eastAsia="Times New Roman"/>
          <w:snapToGrid w:val="0"/>
          <w:szCs w:val="22"/>
          <w:lang w:eastAsia="en-US"/>
        </w:rPr>
        <w:t xml:space="preserve">b)  Sin perjuicio de lo dispuesto en el párrafo c), la página de portada incluirá: </w:t>
      </w:r>
    </w:p>
    <w:p w:rsidR="00BA1341" w:rsidRPr="0041303C" w:rsidRDefault="00BA1341" w:rsidP="00BA1341">
      <w:pPr>
        <w:tabs>
          <w:tab w:val="left" w:pos="454"/>
        </w:tabs>
        <w:spacing w:before="119" w:after="480"/>
        <w:jc w:val="both"/>
        <w:rPr>
          <w:rFonts w:eastAsia="Times New Roman"/>
          <w:snapToGrid w:val="0"/>
          <w:szCs w:val="22"/>
          <w:lang w:eastAsia="en-US"/>
        </w:rPr>
      </w:pPr>
      <w:r>
        <w:rPr>
          <w:rFonts w:eastAsia="Times New Roman"/>
          <w:snapToGrid w:val="0"/>
          <w:szCs w:val="22"/>
          <w:lang w:eastAsia="en-US"/>
        </w:rPr>
        <w:tab/>
        <w:t xml:space="preserve">i) </w:t>
      </w:r>
      <w:r w:rsidRPr="0041303C">
        <w:rPr>
          <w:rFonts w:eastAsia="Times New Roman"/>
          <w:snapToGrid w:val="0"/>
          <w:szCs w:val="22"/>
          <w:lang w:eastAsia="en-US"/>
        </w:rPr>
        <w:t xml:space="preserve">a vi)  </w:t>
      </w:r>
      <w:r w:rsidRPr="0041303C">
        <w:rPr>
          <w:rFonts w:eastAsia="Times New Roman"/>
          <w:i/>
          <w:snapToGrid w:val="0"/>
          <w:szCs w:val="22"/>
          <w:lang w:eastAsia="en-US"/>
        </w:rPr>
        <w:t>[Sin cambios]</w:t>
      </w:r>
      <w:r w:rsidRPr="0041303C">
        <w:rPr>
          <w:rFonts w:eastAsia="Times New Roman"/>
          <w:snapToGrid w:val="0"/>
          <w:szCs w:val="22"/>
          <w:lang w:eastAsia="en-US"/>
        </w:rPr>
        <w:t xml:space="preserve"> </w:t>
      </w:r>
    </w:p>
    <w:p w:rsidR="00BA1341" w:rsidRPr="0041303C" w:rsidRDefault="00BA1341" w:rsidP="00BA1341">
      <w:pPr>
        <w:tabs>
          <w:tab w:val="left" w:pos="454"/>
        </w:tabs>
        <w:spacing w:before="119" w:after="480"/>
        <w:jc w:val="both"/>
        <w:rPr>
          <w:rFonts w:eastAsia="Times New Roman"/>
          <w:snapToGrid w:val="0"/>
          <w:szCs w:val="22"/>
          <w:lang w:eastAsia="en-US"/>
        </w:rPr>
      </w:pPr>
      <w:r w:rsidRPr="0041303C">
        <w:rPr>
          <w:rFonts w:eastAsia="Times New Roman"/>
          <w:snapToGrid w:val="0"/>
          <w:szCs w:val="22"/>
          <w:lang w:eastAsia="en-US"/>
        </w:rPr>
        <w:tab/>
        <w:t>vii)</w:t>
      </w:r>
      <w:r w:rsidRPr="0041303C">
        <w:rPr>
          <w:rFonts w:eastAsia="Times New Roman"/>
          <w:snapToGrid w:val="0"/>
          <w:szCs w:val="22"/>
          <w:lang w:eastAsia="en-US"/>
        </w:rPr>
        <w:tab/>
        <w:t>en su caso, una indicación de que la solicitud internacional publicada contiene informaciones relativas a una petición de restauración del derecho de prioridad, presentada según la Regla 26</w:t>
      </w:r>
      <w:r w:rsidRPr="001E3F5B">
        <w:rPr>
          <w:rFonts w:eastAsia="Times New Roman"/>
          <w:i/>
          <w:snapToGrid w:val="0"/>
          <w:szCs w:val="22"/>
          <w:lang w:eastAsia="en-US"/>
        </w:rPr>
        <w:t>bis</w:t>
      </w:r>
      <w:r w:rsidRPr="0041303C">
        <w:rPr>
          <w:rFonts w:eastAsia="Times New Roman"/>
          <w:snapToGrid w:val="0"/>
          <w:szCs w:val="22"/>
          <w:lang w:eastAsia="en-US"/>
        </w:rPr>
        <w:t>.3, y la decisión de la Oficina receptora respecto de esa petición</w:t>
      </w:r>
      <w:proofErr w:type="gramStart"/>
      <w:r w:rsidRPr="0041303C">
        <w:rPr>
          <w:rFonts w:eastAsia="Times New Roman"/>
          <w:snapToGrid w:val="0"/>
          <w:szCs w:val="22"/>
          <w:lang w:eastAsia="en-US"/>
        </w:rPr>
        <w:t>;.</w:t>
      </w:r>
      <w:proofErr w:type="gramEnd"/>
    </w:p>
    <w:p w:rsidR="00BA1341" w:rsidRPr="0041303C" w:rsidRDefault="00BA1341" w:rsidP="00BA1341">
      <w:pPr>
        <w:tabs>
          <w:tab w:val="left" w:pos="454"/>
        </w:tabs>
        <w:spacing w:before="119" w:after="480"/>
        <w:jc w:val="both"/>
        <w:rPr>
          <w:rFonts w:eastAsia="Times New Roman"/>
          <w:snapToGrid w:val="0"/>
          <w:szCs w:val="22"/>
          <w:lang w:eastAsia="en-US"/>
        </w:rPr>
      </w:pPr>
      <w:r w:rsidRPr="0041303C">
        <w:rPr>
          <w:rFonts w:eastAsia="Times New Roman"/>
          <w:snapToGrid w:val="0"/>
          <w:szCs w:val="22"/>
          <w:lang w:eastAsia="en-US"/>
        </w:rPr>
        <w:tab/>
        <w:t>viii)</w:t>
      </w:r>
      <w:r w:rsidRPr="0041303C">
        <w:rPr>
          <w:rFonts w:eastAsia="Times New Roman"/>
          <w:snapToGrid w:val="0"/>
          <w:szCs w:val="22"/>
          <w:lang w:eastAsia="en-US"/>
        </w:rPr>
        <w:tab/>
      </w:r>
      <w:r w:rsidRPr="0041303C">
        <w:rPr>
          <w:rFonts w:eastAsia="Times New Roman"/>
          <w:i/>
          <w:snapToGrid w:val="0"/>
          <w:szCs w:val="22"/>
          <w:lang w:eastAsia="en-US"/>
        </w:rPr>
        <w:t>[Suprimido]</w:t>
      </w:r>
    </w:p>
    <w:p w:rsidR="00BA1341" w:rsidRPr="0041303C" w:rsidRDefault="00BA1341" w:rsidP="00BA1341">
      <w:pPr>
        <w:tabs>
          <w:tab w:val="left" w:pos="454"/>
        </w:tabs>
        <w:spacing w:before="119" w:after="480"/>
        <w:jc w:val="both"/>
        <w:rPr>
          <w:rFonts w:eastAsia="Times New Roman"/>
          <w:i/>
          <w:snapToGrid w:val="0"/>
          <w:szCs w:val="22"/>
          <w:lang w:eastAsia="en-US"/>
        </w:rPr>
      </w:pPr>
      <w:r w:rsidRPr="0041303C">
        <w:rPr>
          <w:rFonts w:eastAsia="Times New Roman"/>
          <w:snapToGrid w:val="0"/>
          <w:szCs w:val="22"/>
          <w:lang w:eastAsia="en-US"/>
        </w:rPr>
        <w:tab/>
        <w:t xml:space="preserve">c) a k) </w:t>
      </w:r>
      <w:r w:rsidRPr="0041303C">
        <w:rPr>
          <w:rFonts w:eastAsia="Times New Roman"/>
          <w:i/>
          <w:snapToGrid w:val="0"/>
          <w:szCs w:val="22"/>
          <w:lang w:eastAsia="en-US"/>
        </w:rPr>
        <w:t>[Sin cambios]</w:t>
      </w:r>
    </w:p>
    <w:p w:rsidR="00BA1341" w:rsidRPr="0041303C" w:rsidRDefault="00BA1341" w:rsidP="00BA1341">
      <w:pPr>
        <w:tabs>
          <w:tab w:val="left" w:pos="454"/>
        </w:tabs>
        <w:spacing w:before="119" w:after="480"/>
        <w:jc w:val="both"/>
        <w:rPr>
          <w:rStyle w:val="RInsertedText"/>
          <w:color w:val="auto"/>
          <w:u w:val="none"/>
        </w:rPr>
      </w:pPr>
      <w:r w:rsidRPr="0041303C">
        <w:rPr>
          <w:rFonts w:eastAsia="Times New Roman"/>
          <w:snapToGrid w:val="0"/>
          <w:szCs w:val="22"/>
          <w:lang w:eastAsia="en-US"/>
        </w:rPr>
        <w:tab/>
      </w:r>
      <w:r w:rsidRPr="0041303C">
        <w:rPr>
          <w:rStyle w:val="RInsertedText"/>
          <w:color w:val="auto"/>
          <w:u w:val="none"/>
        </w:rPr>
        <w:t>l)  </w:t>
      </w:r>
      <w:r>
        <w:rPr>
          <w:rStyle w:val="RInsertedText"/>
          <w:color w:val="auto"/>
          <w:u w:val="none"/>
        </w:rPr>
        <w:t xml:space="preserve">Previa petición fundamentada </w:t>
      </w:r>
      <w:r w:rsidRPr="0041303C">
        <w:rPr>
          <w:rStyle w:val="RInsertedText"/>
          <w:color w:val="auto"/>
          <w:u w:val="none"/>
        </w:rPr>
        <w:t>del solicitante, recibida por la Oficina Internacional antes de finalizar la preparación técnica de la publicación internacional, la Oficina Internacional omitirá de la publicación toda información respecto de la cual haya comprobado:</w:t>
      </w:r>
    </w:p>
    <w:p w:rsidR="00BA1341" w:rsidRPr="0041303C" w:rsidRDefault="00BA1341" w:rsidP="00BA1341">
      <w:pPr>
        <w:tabs>
          <w:tab w:val="right" w:pos="1276"/>
          <w:tab w:val="left" w:pos="1418"/>
        </w:tabs>
        <w:spacing w:after="360"/>
        <w:ind w:left="1418" w:hanging="1418"/>
        <w:rPr>
          <w:rStyle w:val="RInsertedText"/>
          <w:color w:val="auto"/>
          <w:u w:val="none"/>
        </w:rPr>
      </w:pPr>
      <w:r w:rsidRPr="0041303C">
        <w:rPr>
          <w:rFonts w:eastAsia="Times New Roman"/>
          <w:szCs w:val="22"/>
          <w:lang w:eastAsia="en-US"/>
        </w:rPr>
        <w:tab/>
      </w:r>
      <w:r w:rsidRPr="0041303C">
        <w:rPr>
          <w:rStyle w:val="RInsertedText"/>
          <w:color w:val="auto"/>
          <w:u w:val="none"/>
        </w:rPr>
        <w:t>i)</w:t>
      </w:r>
      <w:r w:rsidRPr="0041303C">
        <w:rPr>
          <w:rStyle w:val="RInsertedText"/>
          <w:color w:val="auto"/>
          <w:u w:val="none"/>
        </w:rPr>
        <w:tab/>
        <w:t>que es manifiestamente no pertinente para la divulgación de la invención;  y</w:t>
      </w:r>
    </w:p>
    <w:p w:rsidR="00BA1341" w:rsidRPr="0041303C" w:rsidRDefault="00BA1341" w:rsidP="00BA1341">
      <w:pPr>
        <w:tabs>
          <w:tab w:val="right" w:pos="1276"/>
          <w:tab w:val="left" w:pos="1418"/>
        </w:tabs>
        <w:spacing w:after="360"/>
        <w:ind w:left="1418" w:hanging="1418"/>
        <w:rPr>
          <w:rStyle w:val="RInsertedText"/>
          <w:color w:val="auto"/>
          <w:u w:val="none"/>
        </w:rPr>
      </w:pPr>
      <w:r w:rsidRPr="0041303C">
        <w:rPr>
          <w:rFonts w:eastAsia="Times New Roman"/>
          <w:szCs w:val="22"/>
          <w:lang w:eastAsia="en-US"/>
        </w:rPr>
        <w:tab/>
      </w:r>
      <w:r w:rsidRPr="0041303C">
        <w:rPr>
          <w:rStyle w:val="RInsertedText"/>
          <w:color w:val="auto"/>
          <w:u w:val="none"/>
        </w:rPr>
        <w:t>ii)</w:t>
      </w:r>
      <w:r w:rsidRPr="0041303C">
        <w:rPr>
          <w:rStyle w:val="RInsertedText"/>
          <w:color w:val="auto"/>
          <w:u w:val="none"/>
        </w:rPr>
        <w:tab/>
        <w:t>que su publicación perjudicaría los intereses personales o económicos de cualquier persona;  y</w:t>
      </w:r>
    </w:p>
    <w:p w:rsidR="00BA1341" w:rsidRPr="0041303C" w:rsidRDefault="00BA1341" w:rsidP="00BA1341">
      <w:pPr>
        <w:tabs>
          <w:tab w:val="right" w:pos="1276"/>
          <w:tab w:val="left" w:pos="1418"/>
        </w:tabs>
        <w:spacing w:after="360"/>
        <w:ind w:left="1418" w:hanging="1418"/>
        <w:rPr>
          <w:rStyle w:val="RInsertedText"/>
          <w:color w:val="auto"/>
          <w:u w:val="none"/>
        </w:rPr>
      </w:pPr>
      <w:r w:rsidRPr="0041303C">
        <w:rPr>
          <w:rStyle w:val="RInsertedText"/>
          <w:color w:val="auto"/>
          <w:u w:val="none"/>
        </w:rPr>
        <w:tab/>
        <w:t>iii)</w:t>
      </w:r>
      <w:r w:rsidRPr="0041303C">
        <w:rPr>
          <w:rStyle w:val="RInsertedText"/>
          <w:color w:val="auto"/>
          <w:u w:val="none"/>
        </w:rPr>
        <w:tab/>
      </w:r>
      <w:r>
        <w:rPr>
          <w:rStyle w:val="RInsertedText"/>
          <w:color w:val="auto"/>
          <w:u w:val="none"/>
        </w:rPr>
        <w:t>que no prevalece el interés público en tener acceso a la misma.</w:t>
      </w:r>
    </w:p>
    <w:p w:rsidR="00BA1341" w:rsidRPr="0041303C" w:rsidRDefault="00BA1341" w:rsidP="00BA1341">
      <w:pPr>
        <w:tabs>
          <w:tab w:val="left" w:pos="567"/>
        </w:tabs>
        <w:spacing w:after="360"/>
        <w:rPr>
          <w:rStyle w:val="RInsertedText"/>
          <w:color w:val="auto"/>
          <w:u w:val="none"/>
        </w:rPr>
      </w:pPr>
      <w:r w:rsidRPr="0041303C">
        <w:rPr>
          <w:rStyle w:val="RInsertedText"/>
          <w:color w:val="auto"/>
          <w:u w:val="none"/>
        </w:rPr>
        <w:t xml:space="preserve">La Regla 26.4 se aplicará, </w:t>
      </w:r>
      <w:r w:rsidRPr="0041303C">
        <w:rPr>
          <w:rStyle w:val="RInsertedText"/>
          <w:i/>
          <w:iCs/>
          <w:color w:val="auto"/>
          <w:u w:val="none"/>
        </w:rPr>
        <w:t>mutatis mutandis</w:t>
      </w:r>
      <w:r w:rsidRPr="0041303C">
        <w:rPr>
          <w:rStyle w:val="RInsertedText"/>
          <w:color w:val="auto"/>
          <w:u w:val="none"/>
        </w:rPr>
        <w:t xml:space="preserve">, al procedimiento utilizado por el solicitante para presentar la información objeto de una petición realizada en virtud de lo dispuesto en el presente párrafo. </w:t>
      </w:r>
    </w:p>
    <w:p w:rsidR="00BA1341" w:rsidRPr="0041303C" w:rsidRDefault="00BA1341" w:rsidP="00BA1341">
      <w:pPr>
        <w:tabs>
          <w:tab w:val="left" w:pos="567"/>
        </w:tabs>
        <w:spacing w:after="360"/>
        <w:rPr>
          <w:rStyle w:val="RInsertedText"/>
          <w:color w:val="auto"/>
          <w:u w:val="none"/>
        </w:rPr>
      </w:pPr>
      <w:r w:rsidRPr="0041303C">
        <w:rPr>
          <w:rFonts w:eastAsia="Times New Roman"/>
          <w:szCs w:val="22"/>
          <w:lang w:eastAsia="en-US"/>
        </w:rPr>
        <w:tab/>
      </w:r>
      <w:r w:rsidRPr="0041303C">
        <w:rPr>
          <w:rStyle w:val="RInsertedText"/>
          <w:color w:val="auto"/>
          <w:u w:val="none"/>
        </w:rPr>
        <w:t>m)  Si la Oficina receptora, la Administración encargada de la búsqueda internacional, la Administración designada para la búsqueda suplementaria o la Oficina Internacional comprueban que hay información que cumple los criterios estipulados en el párrafo l), dicha Oficina o Administración podrá proponer al solicitante que pida que dicha información sea omitida de la publicación internacional, en virtud de lo dispuesto en el párrafo l).</w:t>
      </w:r>
    </w:p>
    <w:p w:rsidR="00BA1341" w:rsidRPr="0041303C" w:rsidRDefault="00BA1341" w:rsidP="00BA1341">
      <w:pPr>
        <w:tabs>
          <w:tab w:val="left" w:pos="567"/>
        </w:tabs>
        <w:spacing w:after="360"/>
        <w:rPr>
          <w:rFonts w:eastAsia="Times New Roman"/>
          <w:szCs w:val="22"/>
          <w:lang w:eastAsia="en-US"/>
        </w:rPr>
      </w:pPr>
    </w:p>
    <w:p w:rsidR="00BA1341" w:rsidRPr="0041303C" w:rsidRDefault="00BA1341" w:rsidP="00BA1341">
      <w:pPr>
        <w:keepNext/>
        <w:tabs>
          <w:tab w:val="left" w:pos="567"/>
        </w:tabs>
        <w:spacing w:after="360"/>
        <w:jc w:val="center"/>
        <w:rPr>
          <w:rFonts w:eastAsia="Times New Roman"/>
          <w:szCs w:val="22"/>
          <w:lang w:eastAsia="en-US"/>
        </w:rPr>
      </w:pPr>
      <w:r w:rsidRPr="0041303C">
        <w:rPr>
          <w:i/>
          <w:iCs/>
        </w:rPr>
        <w:lastRenderedPageBreak/>
        <w:t>[Regla 48.2, continuación]</w:t>
      </w:r>
    </w:p>
    <w:p w:rsidR="00BA1341" w:rsidRPr="0041303C" w:rsidRDefault="00BA1341" w:rsidP="00BA1341">
      <w:pPr>
        <w:keepNext/>
        <w:tabs>
          <w:tab w:val="left" w:pos="567"/>
        </w:tabs>
        <w:spacing w:after="360"/>
        <w:rPr>
          <w:rStyle w:val="RInsertedText"/>
          <w:color w:val="auto"/>
          <w:u w:val="none"/>
        </w:rPr>
      </w:pPr>
      <w:r w:rsidRPr="0041303C">
        <w:rPr>
          <w:rFonts w:eastAsia="Times New Roman"/>
          <w:szCs w:val="22"/>
          <w:lang w:eastAsia="en-US"/>
        </w:rPr>
        <w:tab/>
      </w:r>
      <w:r w:rsidRPr="0041303C">
        <w:rPr>
          <w:rStyle w:val="RInsertedText"/>
          <w:color w:val="auto"/>
          <w:u w:val="none"/>
        </w:rPr>
        <w:t>n)  Si, conforme al párrafo l), la Oficina Internacional ha omitido información de la publicación internacional, y dicha información también está contenida en el expediente de la solicitud internacional en poder de la Oficina receptora, la Administración encargada de la búsqueda internacional o la Administración designada para la búsqueda suplementaria, la Oficina Internacional lo notificará lo antes posible a dicha Oficina y la Administración.</w:t>
      </w:r>
    </w:p>
    <w:p w:rsidR="00BA1341" w:rsidRPr="0041303C" w:rsidRDefault="00BA1341" w:rsidP="00BA1341">
      <w:pPr>
        <w:pStyle w:val="Heading3"/>
        <w:spacing w:after="360"/>
        <w:rPr>
          <w:i/>
          <w:snapToGrid w:val="0"/>
          <w:szCs w:val="22"/>
          <w:u w:val="none"/>
          <w:lang w:eastAsia="en-US"/>
        </w:rPr>
      </w:pPr>
      <w:bookmarkStart w:id="301" w:name="_Toc426009200"/>
      <w:bookmarkStart w:id="302" w:name="_Toc426013819"/>
      <w:bookmarkStart w:id="303" w:name="_Toc426028841"/>
      <w:bookmarkStart w:id="304" w:name="_Toc426037138"/>
      <w:r w:rsidRPr="0041303C">
        <w:rPr>
          <w:iCs/>
          <w:snapToGrid w:val="0"/>
          <w:szCs w:val="22"/>
          <w:u w:val="none"/>
          <w:lang w:eastAsia="en-US"/>
        </w:rPr>
        <w:t>48.3 a 48.6</w:t>
      </w:r>
      <w:r w:rsidRPr="0041303C">
        <w:rPr>
          <w:i/>
          <w:snapToGrid w:val="0"/>
          <w:szCs w:val="22"/>
          <w:u w:val="none"/>
          <w:lang w:eastAsia="en-US"/>
        </w:rPr>
        <w:t>   [Sin cambios]</w:t>
      </w:r>
      <w:bookmarkEnd w:id="301"/>
      <w:bookmarkEnd w:id="302"/>
      <w:bookmarkEnd w:id="303"/>
      <w:bookmarkEnd w:id="304"/>
    </w:p>
    <w:p w:rsidR="00BA1341" w:rsidRDefault="00BA1341">
      <w:pPr>
        <w:rPr>
          <w:rFonts w:eastAsia="Times New Roman"/>
          <w:i/>
          <w:snapToGrid w:val="0"/>
          <w:szCs w:val="22"/>
          <w:lang w:eastAsia="en-US"/>
        </w:rPr>
      </w:pPr>
      <w:r w:rsidRPr="0041303C">
        <w:rPr>
          <w:rFonts w:eastAsia="Times New Roman"/>
          <w:i/>
          <w:snapToGrid w:val="0"/>
          <w:szCs w:val="22"/>
          <w:lang w:eastAsia="en-US"/>
        </w:rPr>
        <w:br w:type="page"/>
      </w:r>
    </w:p>
    <w:p w:rsidR="00BA1341" w:rsidRPr="0041303C" w:rsidRDefault="00BA1341" w:rsidP="00BA1341">
      <w:pPr>
        <w:pStyle w:val="LegRule"/>
        <w:pageBreakBefore w:val="0"/>
        <w:widowControl w:val="0"/>
        <w:spacing w:line="240" w:lineRule="auto"/>
        <w:rPr>
          <w:bCs/>
          <w:lang w:val="es-ES"/>
        </w:rPr>
      </w:pPr>
      <w:r w:rsidRPr="0041303C">
        <w:rPr>
          <w:bCs/>
          <w:lang w:val="es-ES"/>
        </w:rPr>
        <w:lastRenderedPageBreak/>
        <w:t>Regla 82</w:t>
      </w:r>
      <w:r w:rsidRPr="0041303C">
        <w:rPr>
          <w:bCs/>
          <w:i/>
          <w:iCs/>
          <w:lang w:val="es-ES"/>
        </w:rPr>
        <w:t>quater</w:t>
      </w:r>
      <w:r w:rsidRPr="0041303C">
        <w:rPr>
          <w:b w:val="0"/>
          <w:lang w:val="es-ES"/>
        </w:rPr>
        <w:br/>
      </w:r>
      <w:r w:rsidRPr="0041303C">
        <w:rPr>
          <w:bCs/>
          <w:lang w:val="es-ES"/>
        </w:rPr>
        <w:t>Excusa de los retrasos en el cumplimiento de los plazos</w:t>
      </w:r>
    </w:p>
    <w:p w:rsidR="00BA1341" w:rsidRPr="0041303C" w:rsidRDefault="00BA1341" w:rsidP="00BA1341">
      <w:pPr>
        <w:pStyle w:val="LegSubRule"/>
        <w:spacing w:before="0" w:after="0" w:line="240" w:lineRule="auto"/>
        <w:rPr>
          <w:lang w:val="es-ES" w:eastAsia="zh-CN"/>
        </w:rPr>
      </w:pPr>
    </w:p>
    <w:p w:rsidR="00BA1341" w:rsidRPr="0041303C" w:rsidRDefault="00BA1341" w:rsidP="00BA1341">
      <w:pPr>
        <w:pStyle w:val="LegSubRule"/>
        <w:keepNext w:val="0"/>
        <w:keepLines w:val="0"/>
        <w:widowControl w:val="0"/>
        <w:spacing w:line="240" w:lineRule="auto"/>
        <w:rPr>
          <w:lang w:val="es-ES"/>
        </w:rPr>
      </w:pPr>
      <w:bookmarkStart w:id="305" w:name="_Toc426009164"/>
      <w:bookmarkStart w:id="306" w:name="_Toc426010093"/>
      <w:bookmarkStart w:id="307" w:name="_Toc426010125"/>
      <w:bookmarkStart w:id="308" w:name="_Toc426010157"/>
      <w:r w:rsidRPr="0041303C">
        <w:rPr>
          <w:lang w:val="es-ES"/>
        </w:rPr>
        <w:t>82</w:t>
      </w:r>
      <w:r w:rsidRPr="0041303C">
        <w:rPr>
          <w:i/>
          <w:iCs/>
          <w:lang w:val="es-ES"/>
        </w:rPr>
        <w:t>quater</w:t>
      </w:r>
      <w:r w:rsidRPr="0041303C">
        <w:rPr>
          <w:lang w:val="es-ES"/>
        </w:rPr>
        <w:t>.1   </w:t>
      </w:r>
      <w:r w:rsidRPr="0041303C">
        <w:rPr>
          <w:i/>
          <w:iCs/>
          <w:lang w:val="es-ES"/>
        </w:rPr>
        <w:t>Excusa de los retrasos en el cumplimiento de los plazos</w:t>
      </w:r>
      <w:bookmarkEnd w:id="305"/>
      <w:bookmarkEnd w:id="306"/>
      <w:bookmarkEnd w:id="307"/>
      <w:bookmarkEnd w:id="308"/>
    </w:p>
    <w:p w:rsidR="00BA1341" w:rsidRPr="0041303C" w:rsidRDefault="00BA1341" w:rsidP="00BA1341">
      <w:pPr>
        <w:pStyle w:val="Lega"/>
        <w:widowControl w:val="0"/>
        <w:spacing w:line="240" w:lineRule="auto"/>
        <w:rPr>
          <w:lang w:val="es-ES"/>
        </w:rPr>
      </w:pPr>
      <w:r w:rsidRPr="0041303C">
        <w:rPr>
          <w:lang w:val="es-ES"/>
        </w:rPr>
        <w:tab/>
        <w:t xml:space="preserve">a)  Cualquier parte interesada podrá probar que no ha cumplido con un plazo fijado en el Reglamento para realizar un acto ante la Oficina receptora, la Administración encargada de la búsqueda internacional, la Administración designada para la búsqueda suplementaria, la Administración encargada del examen preliminar internacional o la Oficina Internacional por motivos de guerra, revolución, desorden civil, huelga, calamidad natural, </w:t>
      </w:r>
      <w:r w:rsidRPr="0041303C">
        <w:rPr>
          <w:rStyle w:val="InsertedText"/>
          <w:rFonts w:eastAsia="SimSun"/>
          <w:color w:val="auto"/>
          <w:u w:val="none"/>
          <w:lang w:val="es-ES"/>
        </w:rPr>
        <w:t>indisponibilidad generalizada de los servicios de comunicación electrónica</w:t>
      </w:r>
      <w:r w:rsidRPr="0041303C">
        <w:rPr>
          <w:lang w:val="es-ES"/>
        </w:rPr>
        <w:t xml:space="preserve"> u otros motivos semejantes registrados en la localidad en donde la parte interesada tenga su domicilio, su sede o su residencia, y que ha realizado el acto tan pronto como ha sido razonablemente posible.</w:t>
      </w:r>
    </w:p>
    <w:p w:rsidR="00BA1341" w:rsidRPr="0041303C" w:rsidRDefault="00BA1341" w:rsidP="00BA1341">
      <w:pPr>
        <w:pStyle w:val="Lega"/>
        <w:widowControl w:val="0"/>
        <w:spacing w:line="240" w:lineRule="auto"/>
        <w:rPr>
          <w:lang w:val="es-ES"/>
        </w:rPr>
      </w:pPr>
      <w:r w:rsidRPr="0041303C">
        <w:rPr>
          <w:lang w:val="es-ES"/>
        </w:rPr>
        <w:tab/>
        <w:t xml:space="preserve">b)  </w:t>
      </w:r>
      <w:r w:rsidRPr="0041303C">
        <w:rPr>
          <w:i/>
          <w:iCs/>
          <w:lang w:val="es-ES"/>
        </w:rPr>
        <w:t>[Sin cambios]</w:t>
      </w:r>
      <w:r w:rsidRPr="0041303C">
        <w:rPr>
          <w:lang w:val="es-ES"/>
        </w:rPr>
        <w:t xml:space="preserve">  Tal prueba deberá presentarse a la Oficina, la Administración o la Oficina Internacional, según proceda, a más tardar seis meses después del vencimiento del plazo aplicable en cada caso concreto.  Si se probasen esas circunstancias a satisfacción del destinatario, se excusará el retraso en el cumplimiento del plazo.</w:t>
      </w:r>
    </w:p>
    <w:p w:rsidR="00BA1341" w:rsidRPr="0041303C" w:rsidRDefault="00BA1341" w:rsidP="00BA1341">
      <w:pPr>
        <w:pStyle w:val="Lega"/>
        <w:widowControl w:val="0"/>
        <w:spacing w:line="240" w:lineRule="auto"/>
        <w:rPr>
          <w:lang w:val="es-ES"/>
        </w:rPr>
      </w:pPr>
      <w:r w:rsidRPr="0041303C">
        <w:rPr>
          <w:lang w:val="es-ES"/>
        </w:rPr>
        <w:tab/>
        <w:t xml:space="preserve">c)  </w:t>
      </w:r>
      <w:r w:rsidRPr="0041303C">
        <w:rPr>
          <w:i/>
          <w:iCs/>
          <w:lang w:val="es-ES"/>
        </w:rPr>
        <w:t xml:space="preserve">[Sin cambios]  </w:t>
      </w:r>
      <w:r w:rsidRPr="0041303C">
        <w:rPr>
          <w:lang w:val="es-ES"/>
        </w:rPr>
        <w:t>La excusa de un retraso no se tomará en consideración por cualquier Oficina designada o elegida ante la cual el solicitante, en el momento en que se adopte la decisión de excusar el retraso, ya haya realizado los actos mencionados en el Artículo 22 o en el Artículo 39.</w:t>
      </w:r>
    </w:p>
    <w:p w:rsidR="00BA1341" w:rsidRPr="0041303C" w:rsidRDefault="00BA1341" w:rsidP="00BA1341">
      <w:pPr>
        <w:pStyle w:val="Lega"/>
        <w:widowControl w:val="0"/>
        <w:spacing w:before="0" w:after="0" w:line="240" w:lineRule="auto"/>
        <w:rPr>
          <w:lang w:val="es-ES"/>
        </w:rPr>
      </w:pPr>
    </w:p>
    <w:p w:rsidR="00BA1341" w:rsidRPr="0041303C" w:rsidRDefault="00BA1341" w:rsidP="00BA1341">
      <w:pPr>
        <w:rPr>
          <w:rFonts w:eastAsia="Times New Roman"/>
          <w:snapToGrid w:val="0"/>
          <w:szCs w:val="22"/>
          <w:lang w:eastAsia="en-US"/>
        </w:rPr>
      </w:pPr>
      <w:r w:rsidRPr="0041303C">
        <w:rPr>
          <w:b/>
        </w:rPr>
        <w:br w:type="page"/>
      </w:r>
    </w:p>
    <w:p w:rsidR="00BA1341" w:rsidRPr="0041303C" w:rsidRDefault="00BA1341" w:rsidP="00BA1341">
      <w:pPr>
        <w:pStyle w:val="LegTitle"/>
        <w:keepNext w:val="0"/>
        <w:keepLines w:val="0"/>
        <w:pageBreakBefore w:val="0"/>
        <w:spacing w:line="240" w:lineRule="auto"/>
        <w:rPr>
          <w:lang w:val="es-ES"/>
        </w:rPr>
      </w:pPr>
      <w:bookmarkStart w:id="309" w:name="_Toc426009165"/>
      <w:bookmarkStart w:id="310" w:name="_Toc426010094"/>
      <w:bookmarkStart w:id="311" w:name="_Toc426010126"/>
      <w:bookmarkStart w:id="312" w:name="_Toc426010158"/>
      <w:r w:rsidRPr="0041303C">
        <w:rPr>
          <w:lang w:val="es-ES"/>
        </w:rPr>
        <w:lastRenderedPageBreak/>
        <w:t xml:space="preserve">Regla 92 </w:t>
      </w:r>
      <w:r w:rsidRPr="0041303C">
        <w:rPr>
          <w:lang w:val="es-ES"/>
        </w:rPr>
        <w:br/>
        <w:t>Correspondencia</w:t>
      </w:r>
      <w:bookmarkEnd w:id="309"/>
      <w:bookmarkEnd w:id="310"/>
      <w:bookmarkEnd w:id="311"/>
      <w:bookmarkEnd w:id="312"/>
    </w:p>
    <w:p w:rsidR="00BA1341" w:rsidRPr="0041303C" w:rsidRDefault="00BA1341" w:rsidP="00BA1341">
      <w:pPr>
        <w:pStyle w:val="LegSubRule"/>
        <w:keepNext w:val="0"/>
        <w:keepLines w:val="0"/>
        <w:spacing w:line="240" w:lineRule="auto"/>
        <w:rPr>
          <w:lang w:val="es-ES"/>
        </w:rPr>
      </w:pPr>
      <w:bookmarkStart w:id="313" w:name="_Toc426009166"/>
      <w:bookmarkStart w:id="314" w:name="_Toc426010095"/>
      <w:bookmarkStart w:id="315" w:name="_Toc426010127"/>
      <w:bookmarkStart w:id="316" w:name="_Toc426010159"/>
      <w:r w:rsidRPr="0041303C">
        <w:rPr>
          <w:lang w:val="es-ES"/>
        </w:rPr>
        <w:t>92.1  </w:t>
      </w:r>
      <w:r w:rsidRPr="0041303C">
        <w:rPr>
          <w:i/>
          <w:iCs/>
          <w:lang w:val="es-ES"/>
        </w:rPr>
        <w:t> [Sin cambios]</w:t>
      </w:r>
      <w:bookmarkEnd w:id="313"/>
      <w:bookmarkEnd w:id="314"/>
      <w:bookmarkEnd w:id="315"/>
      <w:bookmarkEnd w:id="316"/>
    </w:p>
    <w:p w:rsidR="00BA1341" w:rsidRPr="0041303C" w:rsidRDefault="00BA1341" w:rsidP="00BA1341">
      <w:pPr>
        <w:pStyle w:val="LegSubRule"/>
        <w:keepNext w:val="0"/>
        <w:keepLines w:val="0"/>
        <w:spacing w:line="240" w:lineRule="auto"/>
        <w:rPr>
          <w:lang w:val="es-ES"/>
        </w:rPr>
      </w:pPr>
      <w:bookmarkStart w:id="317" w:name="_Toc426009167"/>
      <w:bookmarkStart w:id="318" w:name="_Toc426010096"/>
      <w:bookmarkStart w:id="319" w:name="_Toc426010128"/>
      <w:bookmarkStart w:id="320" w:name="_Toc426010160"/>
      <w:r w:rsidRPr="0041303C">
        <w:rPr>
          <w:lang w:val="es-ES"/>
        </w:rPr>
        <w:t>92.2   </w:t>
      </w:r>
      <w:r w:rsidRPr="0041303C">
        <w:rPr>
          <w:i/>
          <w:iCs/>
          <w:lang w:val="es-ES"/>
        </w:rPr>
        <w:t>Idiomas</w:t>
      </w:r>
      <w:bookmarkEnd w:id="317"/>
      <w:bookmarkEnd w:id="318"/>
      <w:bookmarkEnd w:id="319"/>
      <w:bookmarkEnd w:id="320"/>
    </w:p>
    <w:p w:rsidR="00BA1341" w:rsidRPr="0041303C" w:rsidRDefault="00BA1341" w:rsidP="00BA1341">
      <w:pPr>
        <w:pStyle w:val="Lega"/>
        <w:spacing w:line="240" w:lineRule="auto"/>
        <w:rPr>
          <w:lang w:val="es-ES"/>
        </w:rPr>
      </w:pPr>
      <w:r w:rsidRPr="0041303C">
        <w:rPr>
          <w:lang w:val="es-ES"/>
        </w:rPr>
        <w:tab/>
        <w:t>a)  </w:t>
      </w:r>
      <w:r w:rsidRPr="0041303C">
        <w:rPr>
          <w:i/>
          <w:iCs/>
          <w:lang w:val="es-ES"/>
        </w:rPr>
        <w:t>[Sin cambios]</w:t>
      </w:r>
      <w:r w:rsidRPr="0041303C">
        <w:rPr>
          <w:lang w:val="es-ES"/>
        </w:rPr>
        <w:t xml:space="preserve">  Sin perjuicio de lo dispuesto en las Reglas 55.1 y 55.3 y en el párrafo b) de la presente Regla, toda carta o documento presentado por el solicitante a la Administración encargada de la búsqueda internacional o a la Administración encargada del examen preliminar internacional deberá redactarse en el mismo idioma que la solicitud internacional a la que se refiera.  No obstante, cuando haya sido transmitida una traducción de la solicitud internacional conforme a la Regla 23.1.b) o entregada conforme a la Regla 55.2, deberá utilizarse el idioma de esa traducción.</w:t>
      </w:r>
    </w:p>
    <w:p w:rsidR="00BA1341" w:rsidRPr="0041303C" w:rsidRDefault="00BA1341" w:rsidP="00BA1341">
      <w:pPr>
        <w:pStyle w:val="Lega"/>
        <w:spacing w:line="240" w:lineRule="auto"/>
        <w:rPr>
          <w:lang w:val="es-ES"/>
        </w:rPr>
      </w:pPr>
      <w:r w:rsidRPr="0041303C">
        <w:rPr>
          <w:lang w:val="es-ES"/>
        </w:rPr>
        <w:tab/>
        <w:t>b)  </w:t>
      </w:r>
      <w:r w:rsidRPr="0041303C">
        <w:rPr>
          <w:i/>
          <w:iCs/>
          <w:lang w:val="es-ES"/>
        </w:rPr>
        <w:t>[Sin cambios]</w:t>
      </w:r>
      <w:r w:rsidRPr="0041303C">
        <w:rPr>
          <w:lang w:val="es-ES"/>
        </w:rPr>
        <w:t xml:space="preserve">  Cualquier carta dirigida por el solicitante a la Administración encargada de la búsqueda internacional o a la Administración encargada del examen preliminar internacional podrá redactarse en un idioma distinto del de la solicitud internacional, a condición de que dicha Administración autorice el uso de ese idioma.</w:t>
      </w:r>
    </w:p>
    <w:p w:rsidR="00BA1341" w:rsidRPr="00784B65" w:rsidRDefault="00BA1341" w:rsidP="00BA1341">
      <w:pPr>
        <w:pStyle w:val="Lega"/>
        <w:spacing w:line="240" w:lineRule="auto"/>
        <w:rPr>
          <w:i/>
          <w:lang w:val="es-ES"/>
        </w:rPr>
      </w:pPr>
      <w:r w:rsidRPr="0041303C">
        <w:rPr>
          <w:lang w:val="es-ES"/>
        </w:rPr>
        <w:tab/>
        <w:t>c) </w:t>
      </w:r>
      <w:r w:rsidRPr="00784B65">
        <w:rPr>
          <w:i/>
          <w:lang w:val="es-ES"/>
        </w:rPr>
        <w:t> [Sigue suprimida]</w:t>
      </w:r>
    </w:p>
    <w:p w:rsidR="00BA1341" w:rsidRPr="0041303C" w:rsidRDefault="00BA1341" w:rsidP="00BA1341">
      <w:pPr>
        <w:pStyle w:val="Lega"/>
        <w:spacing w:line="240" w:lineRule="auto"/>
        <w:rPr>
          <w:lang w:val="es-ES"/>
        </w:rPr>
      </w:pPr>
      <w:r w:rsidRPr="0041303C">
        <w:rPr>
          <w:lang w:val="es-ES"/>
        </w:rPr>
        <w:tab/>
        <w:t>d)  Cualquier carta que el solicitante dirija a la Oficina Internacional deberá redactarse en francés</w:t>
      </w:r>
      <w:r w:rsidRPr="0041303C">
        <w:rPr>
          <w:rStyle w:val="RInsertedText"/>
          <w:rFonts w:eastAsia="SimSun"/>
          <w:u w:val="none"/>
          <w:lang w:val="es-ES"/>
        </w:rPr>
        <w:t>,</w:t>
      </w:r>
      <w:r w:rsidRPr="0041303C">
        <w:rPr>
          <w:lang w:val="es-ES"/>
        </w:rPr>
        <w:t xml:space="preserve"> en inglés </w:t>
      </w:r>
      <w:r w:rsidRPr="0041303C">
        <w:rPr>
          <w:rStyle w:val="RInsertedText"/>
          <w:rFonts w:eastAsia="SimSun"/>
          <w:color w:val="auto"/>
          <w:u w:val="none"/>
          <w:lang w:val="es-ES"/>
        </w:rPr>
        <w:t>o en cualquier otro idioma de publicación permitido en las Instrucciones Administrativas</w:t>
      </w:r>
      <w:r w:rsidRPr="0041303C">
        <w:rPr>
          <w:lang w:val="es-ES"/>
        </w:rPr>
        <w:t>.</w:t>
      </w:r>
    </w:p>
    <w:p w:rsidR="00BA1341" w:rsidRPr="0041303C" w:rsidRDefault="00BA1341" w:rsidP="00BA1341">
      <w:pPr>
        <w:pStyle w:val="Lega"/>
        <w:spacing w:line="240" w:lineRule="auto"/>
        <w:rPr>
          <w:lang w:val="es-ES"/>
        </w:rPr>
      </w:pPr>
      <w:r w:rsidRPr="0041303C">
        <w:rPr>
          <w:lang w:val="es-ES"/>
        </w:rPr>
        <w:tab/>
        <w:t>e)  </w:t>
      </w:r>
      <w:r w:rsidRPr="0041303C">
        <w:rPr>
          <w:i/>
          <w:iCs/>
          <w:lang w:val="es-ES"/>
        </w:rPr>
        <w:t xml:space="preserve">[Sin cambios] </w:t>
      </w:r>
      <w:r w:rsidRPr="0041303C">
        <w:rPr>
          <w:lang w:val="es-ES"/>
        </w:rPr>
        <w:t xml:space="preserve"> Cualquier carta o notificación que la Oficina Internacional dirija al solicitante o a cualquier Oficina nacional deberá redactarse en francés o en inglés.</w:t>
      </w:r>
    </w:p>
    <w:p w:rsidR="00BA1341" w:rsidRPr="0041303C" w:rsidRDefault="00BA1341" w:rsidP="00BA1341">
      <w:pPr>
        <w:pStyle w:val="LegSubRule"/>
        <w:keepNext w:val="0"/>
        <w:keepLines w:val="0"/>
        <w:spacing w:line="240" w:lineRule="auto"/>
        <w:rPr>
          <w:i/>
          <w:iCs/>
          <w:lang w:val="es-ES"/>
        </w:rPr>
      </w:pPr>
      <w:bookmarkStart w:id="321" w:name="_Toc426009168"/>
      <w:bookmarkStart w:id="322" w:name="_Toc426010097"/>
      <w:bookmarkStart w:id="323" w:name="_Toc426010129"/>
      <w:bookmarkStart w:id="324" w:name="_Toc426010161"/>
      <w:r w:rsidRPr="0041303C">
        <w:rPr>
          <w:lang w:val="es-ES"/>
        </w:rPr>
        <w:t xml:space="preserve">92.3 y 92.4  </w:t>
      </w:r>
      <w:r w:rsidRPr="0041303C">
        <w:rPr>
          <w:i/>
          <w:iCs/>
          <w:lang w:val="es-ES"/>
        </w:rPr>
        <w:t>[Sin cambios]</w:t>
      </w:r>
      <w:bookmarkEnd w:id="321"/>
      <w:bookmarkEnd w:id="322"/>
      <w:bookmarkEnd w:id="323"/>
      <w:bookmarkEnd w:id="324"/>
    </w:p>
    <w:p w:rsidR="00BA1341" w:rsidRPr="0041303C" w:rsidRDefault="00BA1341" w:rsidP="00BA1341">
      <w:pPr>
        <w:pStyle w:val="LegSubRule"/>
        <w:spacing w:line="240" w:lineRule="auto"/>
        <w:rPr>
          <w:i/>
          <w:iCs/>
          <w:lang w:val="es-ES"/>
        </w:rPr>
      </w:pPr>
    </w:p>
    <w:p w:rsidR="00BA1341" w:rsidRPr="0041303C" w:rsidRDefault="00BA1341" w:rsidP="00BA1341">
      <w:pPr>
        <w:rPr>
          <w:rFonts w:eastAsia="Times New Roman"/>
          <w:i/>
          <w:iCs/>
          <w:snapToGrid w:val="0"/>
          <w:szCs w:val="22"/>
          <w:lang w:eastAsia="en-US"/>
        </w:rPr>
      </w:pPr>
      <w:r w:rsidRPr="0041303C">
        <w:rPr>
          <w:rFonts w:eastAsia="Times New Roman"/>
          <w:b/>
          <w:bCs/>
          <w:i/>
          <w:iCs/>
          <w:caps/>
          <w:snapToGrid w:val="0"/>
          <w:szCs w:val="22"/>
          <w:lang w:eastAsia="en-US"/>
        </w:rPr>
        <w:br w:type="page"/>
      </w:r>
    </w:p>
    <w:p w:rsidR="00BA1341" w:rsidRPr="0041303C" w:rsidRDefault="00BA1341" w:rsidP="00BA1341">
      <w:pPr>
        <w:pStyle w:val="Heading1"/>
        <w:jc w:val="center"/>
        <w:rPr>
          <w:caps w:val="0"/>
          <w:snapToGrid w:val="0"/>
          <w:szCs w:val="22"/>
          <w:lang w:eastAsia="en-US"/>
        </w:rPr>
      </w:pPr>
      <w:bookmarkStart w:id="325" w:name="_Toc426009201"/>
      <w:bookmarkStart w:id="326" w:name="_Toc426013820"/>
      <w:bookmarkStart w:id="327" w:name="_Toc426028842"/>
      <w:bookmarkStart w:id="328" w:name="_Toc426037139"/>
      <w:r w:rsidRPr="0041303C">
        <w:rPr>
          <w:caps w:val="0"/>
          <w:snapToGrid w:val="0"/>
          <w:szCs w:val="22"/>
          <w:lang w:eastAsia="en-US"/>
        </w:rPr>
        <w:lastRenderedPageBreak/>
        <w:t>Regla 94</w:t>
      </w:r>
      <w:bookmarkEnd w:id="325"/>
      <w:bookmarkEnd w:id="326"/>
      <w:r w:rsidRPr="0041303C">
        <w:rPr>
          <w:caps w:val="0"/>
          <w:snapToGrid w:val="0"/>
          <w:szCs w:val="22"/>
          <w:lang w:eastAsia="en-US"/>
        </w:rPr>
        <w:t xml:space="preserve">  </w:t>
      </w:r>
      <w:r w:rsidRPr="0041303C">
        <w:rPr>
          <w:caps w:val="0"/>
          <w:snapToGrid w:val="0"/>
          <w:szCs w:val="22"/>
          <w:lang w:eastAsia="en-US"/>
        </w:rPr>
        <w:br/>
      </w:r>
      <w:bookmarkStart w:id="329" w:name="_Toc426009202"/>
      <w:bookmarkStart w:id="330" w:name="_Toc426013821"/>
      <w:r w:rsidRPr="0041303C">
        <w:rPr>
          <w:caps w:val="0"/>
          <w:snapToGrid w:val="0"/>
          <w:szCs w:val="22"/>
          <w:lang w:eastAsia="en-US"/>
        </w:rPr>
        <w:t>Acceso a expedientes</w:t>
      </w:r>
      <w:bookmarkEnd w:id="327"/>
      <w:bookmarkEnd w:id="328"/>
      <w:bookmarkEnd w:id="329"/>
      <w:bookmarkEnd w:id="330"/>
    </w:p>
    <w:p w:rsidR="00BA1341" w:rsidRPr="0041303C" w:rsidRDefault="00BA1341" w:rsidP="00BA1341">
      <w:pPr>
        <w:pStyle w:val="Heading3"/>
        <w:spacing w:after="360"/>
        <w:rPr>
          <w:i/>
          <w:snapToGrid w:val="0"/>
          <w:szCs w:val="22"/>
          <w:u w:val="none"/>
          <w:lang w:eastAsia="en-US"/>
        </w:rPr>
      </w:pPr>
      <w:bookmarkStart w:id="331" w:name="_Toc426009203"/>
      <w:bookmarkStart w:id="332" w:name="_Toc426013822"/>
      <w:bookmarkStart w:id="333" w:name="_Toc426028843"/>
      <w:bookmarkStart w:id="334" w:name="_Toc426037140"/>
      <w:r w:rsidRPr="0041303C">
        <w:rPr>
          <w:iCs/>
          <w:snapToGrid w:val="0"/>
          <w:szCs w:val="22"/>
          <w:u w:val="none"/>
          <w:lang w:eastAsia="en-US"/>
        </w:rPr>
        <w:t>94.1</w:t>
      </w:r>
      <w:r w:rsidRPr="0041303C">
        <w:rPr>
          <w:i/>
          <w:snapToGrid w:val="0"/>
          <w:szCs w:val="22"/>
          <w:u w:val="none"/>
          <w:lang w:eastAsia="en-US"/>
        </w:rPr>
        <w:t>   Acceso al expediente en poder de la Oficina Internacional</w:t>
      </w:r>
      <w:bookmarkEnd w:id="331"/>
      <w:bookmarkEnd w:id="332"/>
      <w:bookmarkEnd w:id="333"/>
      <w:bookmarkEnd w:id="334"/>
    </w:p>
    <w:p w:rsidR="00BA1341" w:rsidRPr="0041303C" w:rsidRDefault="00BA1341" w:rsidP="00BA1341">
      <w:pPr>
        <w:tabs>
          <w:tab w:val="left" w:pos="454"/>
        </w:tabs>
        <w:spacing w:before="119" w:after="480"/>
        <w:rPr>
          <w:rFonts w:eastAsia="Times New Roman"/>
          <w:snapToGrid w:val="0"/>
          <w:szCs w:val="22"/>
          <w:lang w:eastAsia="en-US"/>
        </w:rPr>
      </w:pPr>
      <w:r w:rsidRPr="0041303C">
        <w:rPr>
          <w:rFonts w:eastAsia="Times New Roman"/>
          <w:snapToGrid w:val="0"/>
          <w:szCs w:val="22"/>
          <w:lang w:eastAsia="en-US"/>
        </w:rPr>
        <w:tab/>
        <w:t>a)  </w:t>
      </w:r>
      <w:r w:rsidRPr="0041303C">
        <w:rPr>
          <w:rFonts w:eastAsia="Times New Roman"/>
          <w:i/>
          <w:iCs/>
          <w:snapToGrid w:val="0"/>
          <w:szCs w:val="22"/>
          <w:lang w:eastAsia="en-US"/>
        </w:rPr>
        <w:t>[Sin cambios]  </w:t>
      </w:r>
      <w:r w:rsidRPr="0041303C">
        <w:rPr>
          <w:rFonts w:eastAsia="Times New Roman"/>
          <w:snapToGrid w:val="0"/>
          <w:szCs w:val="22"/>
          <w:lang w:eastAsia="en-US"/>
        </w:rPr>
        <w:t>A petición del solicitante o de cualquier persona autorizada por el mismo, la Oficina Internacional suministrará copias de cualquier documento contenido en su expediente, contra reembolso del costo del servicio.</w:t>
      </w:r>
    </w:p>
    <w:p w:rsidR="00BA1341" w:rsidRPr="0041303C" w:rsidRDefault="00BA1341" w:rsidP="00BA1341">
      <w:pPr>
        <w:tabs>
          <w:tab w:val="left" w:pos="454"/>
        </w:tabs>
        <w:spacing w:before="119" w:after="480"/>
        <w:rPr>
          <w:rFonts w:eastAsia="Times New Roman"/>
          <w:snapToGrid w:val="0"/>
          <w:szCs w:val="22"/>
          <w:lang w:eastAsia="en-US"/>
        </w:rPr>
      </w:pPr>
      <w:r w:rsidRPr="0041303C">
        <w:rPr>
          <w:rFonts w:eastAsia="Times New Roman"/>
          <w:snapToGrid w:val="0"/>
          <w:szCs w:val="22"/>
          <w:lang w:eastAsia="en-US"/>
        </w:rPr>
        <w:tab/>
        <w:t>b)  A petición de cualquier persona, pero no antes de la publicación internacional de la solicitud internacional, y sin perjuicio del Artículo 38</w:t>
      </w:r>
      <w:r w:rsidRPr="0041303C">
        <w:rPr>
          <w:rStyle w:val="RInsertedText"/>
          <w:color w:val="auto"/>
          <w:u w:val="none"/>
        </w:rPr>
        <w:t xml:space="preserve"> y de los párrafos d) a g)</w:t>
      </w:r>
      <w:r w:rsidRPr="0041303C">
        <w:rPr>
          <w:rFonts w:eastAsia="Times New Roman"/>
          <w:snapToGrid w:val="0"/>
          <w:szCs w:val="22"/>
          <w:lang w:eastAsia="en-US"/>
        </w:rPr>
        <w:t>, la Oficina Internacional entregará copias de cualquier documento contenido en su expediente</w:t>
      </w:r>
      <w:r w:rsidRPr="0041303C">
        <w:rPr>
          <w:rStyle w:val="RInsertedText"/>
          <w:color w:val="auto"/>
          <w:u w:val="none"/>
        </w:rPr>
        <w:t>.  El suministro de copias de documentos podrá implicar el reembolso del costo del servicio</w:t>
      </w:r>
      <w:r w:rsidRPr="0041303C">
        <w:rPr>
          <w:rFonts w:eastAsia="Times New Roman"/>
          <w:snapToGrid w:val="0"/>
          <w:szCs w:val="22"/>
          <w:lang w:eastAsia="en-US"/>
        </w:rPr>
        <w:t>.</w:t>
      </w:r>
    </w:p>
    <w:p w:rsidR="00BA1341" w:rsidRPr="0041303C" w:rsidRDefault="00BA1341" w:rsidP="00BA1341">
      <w:pPr>
        <w:tabs>
          <w:tab w:val="left" w:pos="567"/>
        </w:tabs>
        <w:spacing w:after="360"/>
        <w:rPr>
          <w:rFonts w:eastAsia="Times New Roman"/>
          <w:szCs w:val="22"/>
          <w:lang w:eastAsia="en-US"/>
        </w:rPr>
      </w:pPr>
      <w:r w:rsidRPr="0041303C">
        <w:rPr>
          <w:rFonts w:eastAsia="Times New Roman"/>
          <w:szCs w:val="22"/>
          <w:lang w:eastAsia="en-US"/>
        </w:rPr>
        <w:tab/>
        <w:t>c)  </w:t>
      </w:r>
      <w:r w:rsidRPr="0041303C">
        <w:rPr>
          <w:rFonts w:eastAsia="Times New Roman"/>
          <w:i/>
          <w:iCs/>
          <w:szCs w:val="22"/>
          <w:lang w:eastAsia="en-US"/>
        </w:rPr>
        <w:t>[Sin cambios]</w:t>
      </w:r>
      <w:r w:rsidRPr="0041303C">
        <w:rPr>
          <w:rFonts w:eastAsia="Times New Roman"/>
          <w:szCs w:val="22"/>
          <w:lang w:eastAsia="en-US"/>
        </w:rPr>
        <w:t>  A petición de una Oficina elegida, la Oficina Internacional entregará en nombre de esa Oficina copias del informe de examen preliminar internacional en virtud del párrafo b).   La Oficina Internacional publicará lo antes posible en la Gaceta las informaciones relativas a cualquier petición de ese tipo.</w:t>
      </w:r>
    </w:p>
    <w:p w:rsidR="00BA1341" w:rsidRPr="0041303C" w:rsidRDefault="00BA1341" w:rsidP="00BA1341">
      <w:pPr>
        <w:tabs>
          <w:tab w:val="left" w:pos="567"/>
        </w:tabs>
        <w:spacing w:after="360"/>
        <w:rPr>
          <w:rStyle w:val="RInsertedText"/>
          <w:color w:val="auto"/>
          <w:u w:val="none"/>
        </w:rPr>
      </w:pPr>
      <w:r w:rsidRPr="0041303C">
        <w:tab/>
      </w:r>
      <w:r w:rsidRPr="0041303C">
        <w:rPr>
          <w:rStyle w:val="RInsertedText"/>
          <w:color w:val="auto"/>
          <w:u w:val="none"/>
        </w:rPr>
        <w:t>d)  La Oficina Internacional bloqueará el acceso a toda información contenida en su expediente que haya sido omitida de la publicación en virtud de la Regla 48.2.l) y a todo documento contenido en su expediente relativo a una petición cursada en virtud de dicha Regla.</w:t>
      </w:r>
    </w:p>
    <w:p w:rsidR="00BA1341" w:rsidRPr="0041303C" w:rsidRDefault="00BA1341" w:rsidP="00BA1341">
      <w:pPr>
        <w:tabs>
          <w:tab w:val="left" w:pos="567"/>
        </w:tabs>
        <w:spacing w:after="360"/>
        <w:rPr>
          <w:rFonts w:eastAsia="Times New Roman"/>
          <w:szCs w:val="22"/>
          <w:lang w:eastAsia="en-US"/>
        </w:rPr>
      </w:pPr>
      <w:r w:rsidRPr="0041303C">
        <w:rPr>
          <w:rFonts w:eastAsia="Times New Roman"/>
          <w:szCs w:val="22"/>
          <w:lang w:eastAsia="en-US"/>
        </w:rPr>
        <w:tab/>
        <w:t>e</w:t>
      </w:r>
      <w:r w:rsidRPr="0041303C">
        <w:rPr>
          <w:rStyle w:val="RInsertedText"/>
          <w:color w:val="auto"/>
          <w:u w:val="none"/>
        </w:rPr>
        <w:t>)  Previa petición fundamentada del solicitante, la Oficina Internacional bloqueará el acceso a toda información contenida en su expediente y a todo documento contenido en su expediente en relación con esa petición, si comprueba:</w:t>
      </w:r>
    </w:p>
    <w:p w:rsidR="00BA1341" w:rsidRPr="0041303C" w:rsidRDefault="00BA1341" w:rsidP="00BA1341">
      <w:pPr>
        <w:tabs>
          <w:tab w:val="right" w:pos="1276"/>
          <w:tab w:val="left" w:pos="1418"/>
        </w:tabs>
        <w:spacing w:after="360"/>
        <w:ind w:left="1418" w:hanging="1418"/>
        <w:rPr>
          <w:rStyle w:val="RInsertedText"/>
          <w:color w:val="auto"/>
          <w:u w:val="none"/>
        </w:rPr>
      </w:pPr>
      <w:r w:rsidRPr="0041303C">
        <w:rPr>
          <w:rFonts w:eastAsia="Times New Roman"/>
          <w:szCs w:val="22"/>
          <w:lang w:eastAsia="en-US"/>
        </w:rPr>
        <w:tab/>
      </w:r>
      <w:r w:rsidRPr="0041303C">
        <w:rPr>
          <w:rStyle w:val="RInsertedText"/>
          <w:color w:val="auto"/>
          <w:u w:val="none"/>
        </w:rPr>
        <w:t>i)</w:t>
      </w:r>
      <w:r w:rsidRPr="0041303C">
        <w:rPr>
          <w:rStyle w:val="RInsertedText"/>
          <w:color w:val="auto"/>
          <w:u w:val="none"/>
        </w:rPr>
        <w:tab/>
        <w:t xml:space="preserve">que manifiestamente no cumple el propósito de informar al público acerca de la solicitud internacional;  </w:t>
      </w:r>
    </w:p>
    <w:p w:rsidR="00BA1341" w:rsidRPr="0041303C" w:rsidRDefault="00BA1341" w:rsidP="00BA1341">
      <w:pPr>
        <w:tabs>
          <w:tab w:val="right" w:pos="1276"/>
          <w:tab w:val="left" w:pos="1418"/>
        </w:tabs>
        <w:spacing w:after="360"/>
        <w:ind w:left="1418" w:hanging="1418"/>
        <w:rPr>
          <w:rStyle w:val="RInsertedText"/>
          <w:color w:val="auto"/>
          <w:u w:val="none"/>
        </w:rPr>
      </w:pPr>
      <w:r w:rsidRPr="0041303C">
        <w:rPr>
          <w:rFonts w:eastAsia="Times New Roman"/>
          <w:szCs w:val="22"/>
          <w:lang w:eastAsia="en-US"/>
        </w:rPr>
        <w:tab/>
      </w:r>
      <w:r w:rsidRPr="0041303C">
        <w:rPr>
          <w:rStyle w:val="RInsertedText"/>
          <w:color w:val="auto"/>
          <w:u w:val="none"/>
        </w:rPr>
        <w:t>ii)</w:t>
      </w:r>
      <w:r w:rsidRPr="0041303C">
        <w:rPr>
          <w:rStyle w:val="RInsertedText"/>
          <w:color w:val="auto"/>
          <w:u w:val="none"/>
        </w:rPr>
        <w:tab/>
        <w:t xml:space="preserve">que el acceso público a dicha información perjudicaría los intereses personales o económicos de cualquier persona; y   </w:t>
      </w:r>
    </w:p>
    <w:p w:rsidR="00BA1341" w:rsidRPr="0041303C" w:rsidRDefault="00BA1341" w:rsidP="00BA1341">
      <w:pPr>
        <w:tabs>
          <w:tab w:val="right" w:pos="1276"/>
          <w:tab w:val="left" w:pos="1418"/>
        </w:tabs>
        <w:spacing w:after="360"/>
        <w:ind w:left="1418" w:hanging="1418"/>
        <w:rPr>
          <w:rStyle w:val="RInsertedText"/>
          <w:color w:val="auto"/>
          <w:u w:val="none"/>
        </w:rPr>
      </w:pPr>
      <w:r w:rsidRPr="0041303C">
        <w:rPr>
          <w:rStyle w:val="RInsertedText"/>
          <w:color w:val="auto"/>
          <w:u w:val="none"/>
        </w:rPr>
        <w:tab/>
        <w:t>iii)</w:t>
      </w:r>
      <w:r w:rsidRPr="0041303C">
        <w:rPr>
          <w:rStyle w:val="RInsertedText"/>
          <w:color w:val="auto"/>
          <w:u w:val="none"/>
        </w:rPr>
        <w:tab/>
        <w:t xml:space="preserve">que no prevalece el interés público en tener acceso a dicha información.  </w:t>
      </w:r>
    </w:p>
    <w:p w:rsidR="00BA1341" w:rsidRPr="0041303C" w:rsidRDefault="00BA1341" w:rsidP="00BA1341">
      <w:pPr>
        <w:spacing w:after="360"/>
        <w:rPr>
          <w:rStyle w:val="RInsertedText"/>
          <w:color w:val="auto"/>
          <w:u w:val="none"/>
        </w:rPr>
      </w:pPr>
      <w:r w:rsidRPr="0041303C">
        <w:rPr>
          <w:rStyle w:val="RInsertedText"/>
          <w:color w:val="auto"/>
          <w:u w:val="none"/>
        </w:rPr>
        <w:t xml:space="preserve">La Regla 26.4 se aplicará, </w:t>
      </w:r>
      <w:r w:rsidRPr="0041303C">
        <w:rPr>
          <w:rStyle w:val="RInsertedText"/>
          <w:i/>
          <w:iCs/>
          <w:color w:val="auto"/>
          <w:u w:val="none"/>
        </w:rPr>
        <w:t>mutatis mutandis</w:t>
      </w:r>
      <w:r w:rsidRPr="0041303C">
        <w:rPr>
          <w:rStyle w:val="RInsertedText"/>
          <w:color w:val="auto"/>
          <w:u w:val="none"/>
        </w:rPr>
        <w:t>, al procedimiento utilizado por el solicitante para presentar la información objeto de una petición cursada en virtud de lo dispuesto en el presente párrafo.</w:t>
      </w:r>
    </w:p>
    <w:p w:rsidR="00BA1341" w:rsidRPr="0041303C" w:rsidRDefault="00BA1341" w:rsidP="00BA1341">
      <w:pPr>
        <w:tabs>
          <w:tab w:val="left" w:pos="567"/>
        </w:tabs>
        <w:spacing w:after="360"/>
        <w:rPr>
          <w:rStyle w:val="RInsertedText"/>
          <w:color w:val="auto"/>
          <w:u w:val="none"/>
        </w:rPr>
      </w:pPr>
      <w:r w:rsidRPr="0041303C">
        <w:rPr>
          <w:rFonts w:eastAsia="Times New Roman"/>
          <w:szCs w:val="22"/>
          <w:lang w:eastAsia="en-US"/>
        </w:rPr>
        <w:tab/>
      </w:r>
      <w:r w:rsidRPr="0041303C">
        <w:rPr>
          <w:rStyle w:val="RInsertedText"/>
          <w:color w:val="auto"/>
          <w:u w:val="none"/>
        </w:rPr>
        <w:t>f)  Si la Oficina Internacional ha omitido información para que no esté a disposición pública, conforme a los párrafos d) o e), y dicha información también está contenida en el expediente de la solicitud internacional en poder de la Oficina receptora, la Administración encargada de la búsqueda internacional</w:t>
      </w:r>
      <w:r>
        <w:rPr>
          <w:rStyle w:val="RInsertedText"/>
          <w:color w:val="auto"/>
          <w:u w:val="none"/>
        </w:rPr>
        <w:t>,</w:t>
      </w:r>
      <w:r w:rsidRPr="0041303C">
        <w:rPr>
          <w:rStyle w:val="RInsertedText"/>
          <w:color w:val="auto"/>
          <w:u w:val="none"/>
        </w:rPr>
        <w:t xml:space="preserve"> la Administración designada</w:t>
      </w:r>
      <w:r>
        <w:rPr>
          <w:rStyle w:val="RInsertedText"/>
          <w:color w:val="auto"/>
          <w:u w:val="none"/>
        </w:rPr>
        <w:t xml:space="preserve"> para la búsqueda suplementaria o la Administración encargada del examen preliminar internacional, </w:t>
      </w:r>
      <w:r w:rsidRPr="0041303C">
        <w:rPr>
          <w:rStyle w:val="RInsertedText"/>
          <w:color w:val="auto"/>
          <w:u w:val="none"/>
        </w:rPr>
        <w:t xml:space="preserve">la Oficina Internacional lo notificará lo antes posible a dicha Oficina o Administración. </w:t>
      </w:r>
    </w:p>
    <w:p w:rsidR="00BA1341" w:rsidRPr="0041303C" w:rsidRDefault="00BA1341" w:rsidP="00BA1341">
      <w:pPr>
        <w:pageBreakBefore/>
        <w:tabs>
          <w:tab w:val="left" w:pos="567"/>
        </w:tabs>
        <w:spacing w:after="480"/>
        <w:jc w:val="center"/>
        <w:rPr>
          <w:rFonts w:eastAsia="Times New Roman"/>
          <w:i/>
          <w:szCs w:val="22"/>
          <w:lang w:eastAsia="en-US"/>
        </w:rPr>
      </w:pPr>
      <w:r w:rsidRPr="0041303C">
        <w:rPr>
          <w:rFonts w:eastAsia="Times New Roman"/>
          <w:i/>
          <w:szCs w:val="22"/>
          <w:lang w:eastAsia="en-US"/>
        </w:rPr>
        <w:lastRenderedPageBreak/>
        <w:t>[Regla 94.1, continuación]</w:t>
      </w:r>
    </w:p>
    <w:p w:rsidR="00BA1341" w:rsidRPr="0041303C" w:rsidRDefault="00BA1341" w:rsidP="00BA1341">
      <w:pPr>
        <w:tabs>
          <w:tab w:val="left" w:pos="567"/>
        </w:tabs>
        <w:spacing w:after="360"/>
        <w:rPr>
          <w:rStyle w:val="RInsertedText"/>
          <w:color w:val="auto"/>
          <w:u w:val="none"/>
        </w:rPr>
      </w:pPr>
      <w:r w:rsidRPr="0041303C">
        <w:rPr>
          <w:rFonts w:eastAsia="Times New Roman"/>
          <w:szCs w:val="22"/>
          <w:lang w:eastAsia="en-US"/>
        </w:rPr>
        <w:tab/>
      </w:r>
      <w:r w:rsidRPr="0041303C">
        <w:rPr>
          <w:rStyle w:val="RInsertedText"/>
          <w:color w:val="auto"/>
          <w:u w:val="none"/>
        </w:rPr>
        <w:t>g)  La Oficina Internacional bloqueará el acceso a todo documento contenido en sus expedientes que haya sido elaborado exclusivamente para su uso interno.</w:t>
      </w:r>
    </w:p>
    <w:p w:rsidR="00BA1341" w:rsidRPr="0041303C" w:rsidRDefault="00BA1341" w:rsidP="00BA1341">
      <w:pPr>
        <w:pStyle w:val="Heading3"/>
        <w:spacing w:after="360"/>
        <w:rPr>
          <w:rStyle w:val="RInsertedText"/>
          <w:i/>
          <w:color w:val="auto"/>
          <w:u w:val="none"/>
        </w:rPr>
      </w:pPr>
      <w:bookmarkStart w:id="335" w:name="_Toc426009204"/>
      <w:bookmarkStart w:id="336" w:name="_Toc426013823"/>
      <w:bookmarkStart w:id="337" w:name="_Toc426028844"/>
      <w:bookmarkStart w:id="338" w:name="_Toc426037141"/>
      <w:r w:rsidRPr="0041303C">
        <w:rPr>
          <w:rStyle w:val="RInsertedText"/>
          <w:iCs/>
          <w:color w:val="auto"/>
          <w:u w:val="none"/>
        </w:rPr>
        <w:t>94.1</w:t>
      </w:r>
      <w:r w:rsidRPr="0041303C">
        <w:rPr>
          <w:rStyle w:val="RInsertedText"/>
          <w:i/>
          <w:color w:val="auto"/>
          <w:u w:val="none"/>
        </w:rPr>
        <w:t>bis   Acceso al expediente en poder de la Oficina receptora</w:t>
      </w:r>
      <w:bookmarkEnd w:id="335"/>
      <w:bookmarkEnd w:id="336"/>
      <w:bookmarkEnd w:id="337"/>
      <w:bookmarkEnd w:id="338"/>
    </w:p>
    <w:p w:rsidR="00BA1341" w:rsidRPr="0041303C" w:rsidRDefault="00BA1341" w:rsidP="00BA1341">
      <w:pPr>
        <w:tabs>
          <w:tab w:val="left" w:pos="454"/>
        </w:tabs>
        <w:spacing w:before="119" w:after="480"/>
        <w:rPr>
          <w:rStyle w:val="RInsertedText"/>
          <w:color w:val="auto"/>
          <w:u w:val="none"/>
        </w:rPr>
      </w:pPr>
      <w:r w:rsidRPr="0041303C">
        <w:rPr>
          <w:rFonts w:eastAsia="Times New Roman"/>
          <w:snapToGrid w:val="0"/>
          <w:szCs w:val="22"/>
          <w:lang w:eastAsia="en-US"/>
        </w:rPr>
        <w:tab/>
      </w:r>
      <w:r w:rsidRPr="0041303C">
        <w:rPr>
          <w:rStyle w:val="RInsertedText"/>
          <w:color w:val="auto"/>
          <w:u w:val="none"/>
        </w:rPr>
        <w:t xml:space="preserve">a)  A petición del solicitante o de cualquier persona autorizada por el mismo, la Oficina receptora dará acceso a todo documento contenido en su expediente.  El suministro de copias de documentos podrá implicar el reembolso del costo del servicio. </w:t>
      </w:r>
    </w:p>
    <w:p w:rsidR="00BA1341" w:rsidRPr="0041303C" w:rsidRDefault="00BA1341" w:rsidP="00BA1341">
      <w:pPr>
        <w:tabs>
          <w:tab w:val="left" w:pos="454"/>
        </w:tabs>
        <w:spacing w:before="119" w:after="480"/>
        <w:rPr>
          <w:rStyle w:val="RInsertedText"/>
          <w:color w:val="auto"/>
          <w:u w:val="none"/>
        </w:rPr>
      </w:pPr>
      <w:r w:rsidRPr="0041303C">
        <w:tab/>
      </w:r>
      <w:r w:rsidRPr="0041303C">
        <w:rPr>
          <w:rStyle w:val="RInsertedText"/>
          <w:color w:val="auto"/>
          <w:u w:val="none"/>
        </w:rPr>
        <w:t>b)  La Oficina receptora podrá, a petición de todo interesado, pero no antes de la publicación internacional de la solicitud internacional, y sin perjuicio del párrafo c), dar acceso a todo documento contenido en su expediente.   El suministro de copias de documentos podrá implicar el reembolso del costo del servicio</w:t>
      </w:r>
    </w:p>
    <w:p w:rsidR="00BA1341" w:rsidRPr="0041303C" w:rsidRDefault="00BA1341" w:rsidP="00BA1341">
      <w:pPr>
        <w:keepLines/>
        <w:tabs>
          <w:tab w:val="left" w:pos="454"/>
        </w:tabs>
        <w:spacing w:before="119" w:after="480"/>
        <w:rPr>
          <w:rFonts w:eastAsia="Times New Roman"/>
          <w:snapToGrid w:val="0"/>
          <w:szCs w:val="22"/>
          <w:lang w:eastAsia="en-US"/>
        </w:rPr>
      </w:pPr>
      <w:r w:rsidRPr="0041303C">
        <w:rPr>
          <w:rFonts w:eastAsia="Times New Roman"/>
          <w:snapToGrid w:val="0"/>
          <w:szCs w:val="22"/>
          <w:lang w:eastAsia="en-US"/>
        </w:rPr>
        <w:tab/>
        <w:t>c)  La Oficina receptora bloqueará el acceso previsto en el párrafo b) a toda información respecto de la cual la Oficina Internacional le haya notificado que ha sido omitida de la publicación de conformidad con lo dispuesto en la Regla 48.2.l) o a la que no quiera darse acceso público en virtud de lo dispuesto en los párrafos d) o e) de la Regla 94.1.</w:t>
      </w:r>
    </w:p>
    <w:p w:rsidR="00BA1341" w:rsidRPr="0041303C" w:rsidRDefault="00BA1341" w:rsidP="00BA1341">
      <w:pPr>
        <w:pStyle w:val="Heading3"/>
        <w:spacing w:after="360"/>
        <w:ind w:left="851" w:hanging="851"/>
        <w:rPr>
          <w:rStyle w:val="RInsertedText"/>
          <w:i/>
          <w:color w:val="auto"/>
          <w:u w:val="none"/>
        </w:rPr>
      </w:pPr>
      <w:bookmarkStart w:id="339" w:name="_Toc426009205"/>
      <w:bookmarkStart w:id="340" w:name="_Toc426013824"/>
      <w:bookmarkStart w:id="341" w:name="_Toc426028845"/>
      <w:bookmarkStart w:id="342" w:name="_Toc426037142"/>
      <w:r w:rsidRPr="0041303C">
        <w:rPr>
          <w:rStyle w:val="RInsertedText"/>
          <w:iCs/>
          <w:color w:val="auto"/>
          <w:u w:val="none"/>
        </w:rPr>
        <w:t>94.1</w:t>
      </w:r>
      <w:r w:rsidRPr="0041303C">
        <w:rPr>
          <w:rStyle w:val="RInsertedText"/>
          <w:i/>
          <w:color w:val="auto"/>
          <w:u w:val="none"/>
        </w:rPr>
        <w:t>ter   Acceso al expediente en poder de la Administración encargada de la búsqueda internacional</w:t>
      </w:r>
      <w:bookmarkEnd w:id="339"/>
      <w:bookmarkEnd w:id="340"/>
      <w:bookmarkEnd w:id="341"/>
      <w:bookmarkEnd w:id="342"/>
    </w:p>
    <w:p w:rsidR="00BA1341" w:rsidRPr="0041303C" w:rsidRDefault="00BA1341" w:rsidP="00BA1341">
      <w:pPr>
        <w:tabs>
          <w:tab w:val="left" w:pos="454"/>
        </w:tabs>
        <w:spacing w:before="119" w:after="480"/>
        <w:rPr>
          <w:rStyle w:val="RInsertedText"/>
          <w:color w:val="auto"/>
          <w:u w:val="none"/>
        </w:rPr>
      </w:pPr>
      <w:r w:rsidRPr="0041303C">
        <w:tab/>
      </w:r>
      <w:r w:rsidRPr="0041303C">
        <w:rPr>
          <w:rStyle w:val="RInsertedText"/>
          <w:color w:val="auto"/>
          <w:u w:val="none"/>
        </w:rPr>
        <w:t>a)  A petición del solicitante o de cualquier persona autorizada por el mismo, la Administración encargada de la búsqueda internacional dará acceso a todo documento contenido en su expediente.  El suministro de copias de documentos podrá implicar el reembolso del costo del servicio.</w:t>
      </w:r>
    </w:p>
    <w:p w:rsidR="00BA1341" w:rsidRPr="0041303C" w:rsidRDefault="00BA1341" w:rsidP="00BA1341">
      <w:pPr>
        <w:tabs>
          <w:tab w:val="left" w:pos="454"/>
        </w:tabs>
        <w:spacing w:before="119" w:after="480"/>
        <w:rPr>
          <w:rStyle w:val="RInsertedText"/>
          <w:color w:val="auto"/>
          <w:u w:val="none"/>
        </w:rPr>
      </w:pPr>
      <w:r w:rsidRPr="0041303C">
        <w:tab/>
      </w:r>
      <w:r w:rsidRPr="0041303C">
        <w:rPr>
          <w:rStyle w:val="RInsertedText"/>
          <w:color w:val="auto"/>
          <w:u w:val="none"/>
        </w:rPr>
        <w:t>b)  La Administración encargada de la búsqueda internacional podrá, a petición de todo interesado, pero no antes de la publicación internacional de la solicitud internacional, y sin perjuicio del párrafo c), dar acceso a todo documento contenido en su expediente.  El suministro de copias de documentos podrá implicar el reembolso del costo del servicio.</w:t>
      </w:r>
    </w:p>
    <w:p w:rsidR="00BA1341" w:rsidRPr="0041303C" w:rsidRDefault="00BA1341" w:rsidP="00BA1341">
      <w:pPr>
        <w:tabs>
          <w:tab w:val="left" w:pos="454"/>
        </w:tabs>
        <w:spacing w:before="119" w:after="480"/>
        <w:rPr>
          <w:rStyle w:val="RInsertedText"/>
          <w:color w:val="auto"/>
          <w:u w:val="none"/>
        </w:rPr>
      </w:pPr>
      <w:r w:rsidRPr="0041303C">
        <w:rPr>
          <w:rFonts w:eastAsia="Times New Roman"/>
          <w:snapToGrid w:val="0"/>
          <w:szCs w:val="22"/>
          <w:lang w:eastAsia="en-US"/>
        </w:rPr>
        <w:tab/>
      </w:r>
      <w:r w:rsidRPr="0041303C">
        <w:rPr>
          <w:rStyle w:val="RInsertedText"/>
          <w:color w:val="auto"/>
          <w:u w:val="none"/>
        </w:rPr>
        <w:t>c)  La Administración encargada de la búsqueda internacional bloqueará el acceso previsto en el párrafo b) a toda información respecto de la cual la Oficina Internacional le haya notificado que ha sido omitida de la publicación de conformidad con lo dispuesto en la Regla 48.2.l) o a la que no quiera darse acceso público en virtud de lo dispuesto en la Regla 94.1.d) o e).</w:t>
      </w:r>
    </w:p>
    <w:p w:rsidR="00BA1341" w:rsidRPr="0041303C" w:rsidRDefault="00BA1341" w:rsidP="00BA1341">
      <w:pPr>
        <w:tabs>
          <w:tab w:val="left" w:pos="454"/>
        </w:tabs>
        <w:spacing w:before="119" w:after="480"/>
        <w:rPr>
          <w:rStyle w:val="RInsertedText"/>
          <w:color w:val="auto"/>
          <w:u w:val="none"/>
        </w:rPr>
      </w:pPr>
      <w:r w:rsidRPr="0041303C">
        <w:rPr>
          <w:rFonts w:eastAsia="Times New Roman"/>
          <w:snapToGrid w:val="0"/>
          <w:szCs w:val="22"/>
          <w:lang w:eastAsia="en-US"/>
        </w:rPr>
        <w:tab/>
      </w:r>
      <w:r w:rsidRPr="0041303C">
        <w:rPr>
          <w:rStyle w:val="RInsertedText"/>
          <w:color w:val="auto"/>
          <w:u w:val="none"/>
        </w:rPr>
        <w:t xml:space="preserve">d)  Los párrafos a) a c) se aplicarán </w:t>
      </w:r>
      <w:r w:rsidRPr="0041303C">
        <w:rPr>
          <w:rStyle w:val="RInsertedText"/>
          <w:i/>
          <w:iCs/>
          <w:color w:val="auto"/>
          <w:u w:val="none"/>
        </w:rPr>
        <w:t>mutatis mutandis</w:t>
      </w:r>
      <w:r w:rsidRPr="0041303C">
        <w:rPr>
          <w:rStyle w:val="RInsertedText"/>
          <w:color w:val="auto"/>
          <w:u w:val="none"/>
        </w:rPr>
        <w:t xml:space="preserve"> a la Administración designada para la búsqueda suplementaria.</w:t>
      </w:r>
    </w:p>
    <w:p w:rsidR="00BA1341" w:rsidRPr="0041303C" w:rsidRDefault="00BA1341" w:rsidP="00BA1341">
      <w:pPr>
        <w:pStyle w:val="Heading3"/>
        <w:keepLines/>
        <w:spacing w:after="360"/>
        <w:ind w:left="709" w:hanging="709"/>
        <w:rPr>
          <w:i/>
          <w:snapToGrid w:val="0"/>
          <w:szCs w:val="22"/>
          <w:u w:val="none"/>
          <w:lang w:eastAsia="en-US"/>
        </w:rPr>
      </w:pPr>
      <w:bookmarkStart w:id="343" w:name="_Toc426009206"/>
      <w:bookmarkStart w:id="344" w:name="_Toc426013825"/>
      <w:bookmarkStart w:id="345" w:name="_Toc426028846"/>
      <w:bookmarkStart w:id="346" w:name="_Toc426037143"/>
      <w:r w:rsidRPr="0041303C">
        <w:rPr>
          <w:iCs/>
          <w:snapToGrid w:val="0"/>
          <w:szCs w:val="22"/>
          <w:u w:val="none"/>
          <w:lang w:eastAsia="en-US"/>
        </w:rPr>
        <w:lastRenderedPageBreak/>
        <w:t>94.2</w:t>
      </w:r>
      <w:r w:rsidRPr="0041303C">
        <w:rPr>
          <w:i/>
          <w:snapToGrid w:val="0"/>
          <w:szCs w:val="22"/>
          <w:u w:val="none"/>
          <w:lang w:eastAsia="en-US"/>
        </w:rPr>
        <w:t>   Acceso al expediente en poder de la Administración encargada del examen preliminar internacional</w:t>
      </w:r>
      <w:bookmarkEnd w:id="343"/>
      <w:bookmarkEnd w:id="344"/>
      <w:bookmarkEnd w:id="345"/>
      <w:bookmarkEnd w:id="346"/>
    </w:p>
    <w:p w:rsidR="00BA1341" w:rsidRPr="0041303C" w:rsidRDefault="00BA1341" w:rsidP="00BA1341">
      <w:pPr>
        <w:keepNext/>
        <w:keepLines/>
        <w:tabs>
          <w:tab w:val="left" w:pos="567"/>
        </w:tabs>
        <w:spacing w:after="360"/>
        <w:rPr>
          <w:rFonts w:eastAsia="Times New Roman"/>
          <w:szCs w:val="22"/>
          <w:lang w:eastAsia="en-US"/>
        </w:rPr>
      </w:pPr>
      <w:r w:rsidRPr="0041303C">
        <w:tab/>
      </w:r>
      <w:r w:rsidRPr="0041303C">
        <w:rPr>
          <w:rStyle w:val="RInsertedText"/>
          <w:color w:val="auto"/>
          <w:u w:val="none"/>
        </w:rPr>
        <w:t xml:space="preserve">a)  </w:t>
      </w:r>
      <w:r w:rsidRPr="0041303C">
        <w:rPr>
          <w:rFonts w:eastAsia="Times New Roman"/>
          <w:szCs w:val="22"/>
          <w:lang w:eastAsia="en-US"/>
        </w:rPr>
        <w:t xml:space="preserve">A petición del solicitante o de cualquier persona autorizada por el mismo, la Administración encargada del examen preliminar internacional </w:t>
      </w:r>
      <w:r w:rsidRPr="0041303C">
        <w:rPr>
          <w:rStyle w:val="RInsertedText"/>
          <w:color w:val="auto"/>
          <w:u w:val="none"/>
        </w:rPr>
        <w:t xml:space="preserve">dará acceso a cualquier documento </w:t>
      </w:r>
      <w:r w:rsidRPr="0041303C">
        <w:rPr>
          <w:rStyle w:val="RDeletedText"/>
          <w:strike w:val="0"/>
          <w:color w:val="auto"/>
        </w:rPr>
        <w:t>contenido en su expediente</w:t>
      </w:r>
      <w:r w:rsidRPr="0041303C">
        <w:rPr>
          <w:rStyle w:val="RInsertedText"/>
          <w:color w:val="auto"/>
          <w:u w:val="none"/>
        </w:rPr>
        <w:t>.  El suministro de copias de documentos podrá implicar el reembolso del costo del servicio.</w:t>
      </w:r>
    </w:p>
    <w:p w:rsidR="00BA1341" w:rsidRPr="0041303C" w:rsidRDefault="00BA1341" w:rsidP="00BA1341">
      <w:pPr>
        <w:tabs>
          <w:tab w:val="left" w:pos="567"/>
        </w:tabs>
        <w:spacing w:after="360"/>
        <w:rPr>
          <w:rStyle w:val="RInsertedText"/>
          <w:color w:val="auto"/>
          <w:u w:val="none"/>
        </w:rPr>
      </w:pPr>
      <w:r w:rsidRPr="0041303C">
        <w:rPr>
          <w:rFonts w:eastAsia="Times New Roman"/>
          <w:szCs w:val="22"/>
          <w:lang w:eastAsia="en-US"/>
        </w:rPr>
        <w:tab/>
      </w:r>
      <w:r w:rsidRPr="0041303C">
        <w:rPr>
          <w:rStyle w:val="RInsertedText"/>
          <w:color w:val="auto"/>
          <w:u w:val="none"/>
        </w:rPr>
        <w:t>b)  A petición de cualquier Oficina elegida, pero no antes de la elaboración del informe de examen preliminar internacional y sin perjuicio del párrafo c), la Administración encargada del examen preliminar internacional dará acceso a todo documento contenido en su expediente.  El suministro de copias de documentos podrá implicar el reembolso del costo del servicio.</w:t>
      </w:r>
    </w:p>
    <w:p w:rsidR="00BA1341" w:rsidRPr="0041303C" w:rsidRDefault="00BA1341" w:rsidP="00BA1341">
      <w:pPr>
        <w:tabs>
          <w:tab w:val="left" w:pos="567"/>
        </w:tabs>
        <w:spacing w:after="360"/>
        <w:rPr>
          <w:rStyle w:val="RInsertedText"/>
          <w:color w:val="auto"/>
          <w:u w:val="none"/>
        </w:rPr>
      </w:pPr>
      <w:r w:rsidRPr="0041303C">
        <w:rPr>
          <w:rFonts w:eastAsia="Times New Roman"/>
          <w:szCs w:val="22"/>
          <w:lang w:eastAsia="en-US"/>
        </w:rPr>
        <w:tab/>
      </w:r>
      <w:r w:rsidRPr="0041303C">
        <w:rPr>
          <w:rStyle w:val="RInsertedText"/>
          <w:color w:val="auto"/>
          <w:u w:val="none"/>
        </w:rPr>
        <w:t>c)  La Administración encargada del examen preliminar internacional bloqueará el acceso previsto en el párrafo b) a toda información respecto de la cual la Oficina Internacional le haya notificado que ha sido omitida de la publicación de conformidad con lo dispuesto en la Regla 48.2.l) o a la que no quiera darse acceso público en virtud de lo dispuesto en la Regla 94.1.d) o e).</w:t>
      </w:r>
    </w:p>
    <w:p w:rsidR="00BA1341" w:rsidRPr="0041303C" w:rsidRDefault="00BA1341" w:rsidP="00BA1341">
      <w:pPr>
        <w:pStyle w:val="Heading3"/>
        <w:spacing w:after="360"/>
        <w:rPr>
          <w:rStyle w:val="RInsertedText"/>
          <w:i/>
          <w:color w:val="auto"/>
          <w:u w:val="none"/>
        </w:rPr>
      </w:pPr>
      <w:bookmarkStart w:id="347" w:name="_Toc426009207"/>
      <w:bookmarkStart w:id="348" w:name="_Toc426013826"/>
      <w:bookmarkStart w:id="349" w:name="_Toc426028847"/>
      <w:bookmarkStart w:id="350" w:name="_Toc426037144"/>
      <w:r w:rsidRPr="0041303C">
        <w:rPr>
          <w:rStyle w:val="RInsertedText"/>
          <w:iCs/>
          <w:color w:val="auto"/>
          <w:u w:val="none"/>
        </w:rPr>
        <w:t>94.2</w:t>
      </w:r>
      <w:r w:rsidRPr="0041303C">
        <w:rPr>
          <w:rStyle w:val="RInsertedText"/>
          <w:i/>
          <w:color w:val="auto"/>
          <w:u w:val="none"/>
        </w:rPr>
        <w:t>bis   Acceso al expediente en poder de la Oficina designada</w:t>
      </w:r>
      <w:bookmarkEnd w:id="347"/>
      <w:bookmarkEnd w:id="348"/>
      <w:bookmarkEnd w:id="349"/>
      <w:bookmarkEnd w:id="350"/>
    </w:p>
    <w:p w:rsidR="00BA1341" w:rsidRPr="0041303C" w:rsidRDefault="00BA1341" w:rsidP="00BA1341">
      <w:pPr>
        <w:tabs>
          <w:tab w:val="left" w:pos="567"/>
        </w:tabs>
        <w:spacing w:after="360"/>
        <w:rPr>
          <w:rStyle w:val="RInsertedText"/>
          <w:color w:val="auto"/>
          <w:u w:val="none"/>
        </w:rPr>
      </w:pPr>
      <w:r w:rsidRPr="0041303C">
        <w:rPr>
          <w:rFonts w:eastAsia="Times New Roman"/>
          <w:szCs w:val="22"/>
          <w:lang w:eastAsia="en-US"/>
        </w:rPr>
        <w:tab/>
      </w:r>
      <w:r w:rsidRPr="0041303C">
        <w:rPr>
          <w:rStyle w:val="RInsertedText"/>
          <w:color w:val="auto"/>
          <w:u w:val="none"/>
        </w:rPr>
        <w:t>Si la legislación nacional aplicable de cualquier Oficina designada permite el acceso de terceros al expediente de una solicitud nacional, dicha Oficina podrá permitir el acceso a cualquier documento relativo a la solicitud internacional en la misma medida que prevea la legislación nacional para el acceso a los expedientes de una solicitud nacional, pero no antes de</w:t>
      </w:r>
      <w:r>
        <w:rPr>
          <w:rStyle w:val="RInsertedText"/>
          <w:color w:val="auto"/>
          <w:u w:val="none"/>
        </w:rPr>
        <w:t xml:space="preserve"> la más antigua de las fechas que se especifican en el apartado a) del </w:t>
      </w:r>
      <w:r w:rsidRPr="0085252A">
        <w:rPr>
          <w:rStyle w:val="RInsertedText"/>
          <w:color w:val="auto"/>
          <w:u w:val="none"/>
        </w:rPr>
        <w:t>párrafo </w:t>
      </w:r>
      <w:r>
        <w:rPr>
          <w:rStyle w:val="RInsertedText"/>
          <w:color w:val="auto"/>
          <w:u w:val="none"/>
        </w:rPr>
        <w:t>2 del Artículo 30</w:t>
      </w:r>
      <w:r w:rsidRPr="0041303C">
        <w:rPr>
          <w:rStyle w:val="RInsertedText"/>
          <w:color w:val="auto"/>
          <w:u w:val="none"/>
        </w:rPr>
        <w:t>.  El suministro de copias de documentos podrá estar sujeto al reembolso del costo del servicio.</w:t>
      </w:r>
    </w:p>
    <w:p w:rsidR="00BA1341" w:rsidRPr="0041303C" w:rsidRDefault="00BA1341" w:rsidP="00BA1341">
      <w:pPr>
        <w:pStyle w:val="Heading3"/>
        <w:spacing w:after="360"/>
        <w:rPr>
          <w:i/>
          <w:snapToGrid w:val="0"/>
          <w:szCs w:val="22"/>
          <w:u w:val="none"/>
          <w:lang w:eastAsia="en-US"/>
        </w:rPr>
      </w:pPr>
      <w:bookmarkStart w:id="351" w:name="_Toc426009208"/>
      <w:bookmarkStart w:id="352" w:name="_Toc426013827"/>
      <w:bookmarkStart w:id="353" w:name="_Toc426028848"/>
      <w:bookmarkStart w:id="354" w:name="_Toc426037145"/>
      <w:r w:rsidRPr="0041303C">
        <w:rPr>
          <w:iCs/>
          <w:snapToGrid w:val="0"/>
          <w:szCs w:val="22"/>
          <w:u w:val="none"/>
          <w:lang w:eastAsia="en-US"/>
        </w:rPr>
        <w:t>94.3</w:t>
      </w:r>
      <w:r w:rsidRPr="0041303C">
        <w:rPr>
          <w:i/>
          <w:snapToGrid w:val="0"/>
          <w:szCs w:val="22"/>
          <w:u w:val="none"/>
          <w:lang w:eastAsia="en-US"/>
        </w:rPr>
        <w:t>   Acceso al expediente en poder de la Oficina elegida</w:t>
      </w:r>
      <w:bookmarkEnd w:id="351"/>
      <w:bookmarkEnd w:id="352"/>
      <w:bookmarkEnd w:id="353"/>
      <w:bookmarkEnd w:id="354"/>
    </w:p>
    <w:p w:rsidR="00BA1341" w:rsidRPr="0041303C" w:rsidRDefault="00BA1341" w:rsidP="00BA1341">
      <w:pPr>
        <w:rPr>
          <w:rFonts w:eastAsia="Times New Roman"/>
          <w:szCs w:val="22"/>
          <w:lang w:eastAsia="en-US"/>
        </w:rPr>
      </w:pPr>
      <w:r w:rsidRPr="0041303C">
        <w:rPr>
          <w:szCs w:val="22"/>
        </w:rPr>
        <w:tab/>
        <w:t>Si la legislación nacional aplicable de cualquier Oficina elegida permite el acceso de terceros al expediente de una solicitud nacional, esa Oficina podrá permitir el acceso a cualquier documento relativo a la solicitud internacional, incluido todo documento relativo al examen preliminar internacional contenido en su expediente, en la misma medida que prevea la legislación nacional para el acceso a los expedientes de una solicitud nacional, pero no antes de la más antigua de las fechas que se especifican en el apartado a) del párrafo 2 del Artículo 30.  El suministro de copias de documentos podrá implicar el reembolso del costo del servicio</w:t>
      </w:r>
      <w:r w:rsidRPr="0041303C">
        <w:rPr>
          <w:rFonts w:eastAsia="Times New Roman"/>
          <w:szCs w:val="22"/>
          <w:lang w:eastAsia="en-US"/>
        </w:rPr>
        <w:t>.</w:t>
      </w:r>
    </w:p>
    <w:p w:rsidR="00BA1341" w:rsidRPr="0041303C" w:rsidRDefault="00BA1341" w:rsidP="00BA1341">
      <w:pPr>
        <w:rPr>
          <w:rFonts w:eastAsia="Times New Roman"/>
          <w:szCs w:val="22"/>
          <w:lang w:eastAsia="en-US"/>
        </w:rPr>
      </w:pPr>
    </w:p>
    <w:p w:rsidR="00BA1341" w:rsidRPr="0041303C" w:rsidRDefault="00BA1341" w:rsidP="00BA1341">
      <w:pPr>
        <w:rPr>
          <w:rFonts w:eastAsia="Times New Roman"/>
          <w:szCs w:val="22"/>
          <w:lang w:eastAsia="en-US"/>
        </w:rPr>
      </w:pPr>
    </w:p>
    <w:p w:rsidR="00BA1341" w:rsidRDefault="00BA1341" w:rsidP="00BA1341">
      <w:pPr>
        <w:pStyle w:val="Endofdocument-Annex"/>
        <w:rPr>
          <w:lang w:val="es-ES" w:eastAsia="en-US"/>
        </w:rPr>
      </w:pPr>
      <w:r w:rsidRPr="0041303C">
        <w:rPr>
          <w:lang w:val="es-ES" w:eastAsia="en-US"/>
        </w:rPr>
        <w:t>[Sigue el Anexo VIII]</w:t>
      </w:r>
    </w:p>
    <w:p w:rsidR="00BA1341" w:rsidRDefault="00BA1341" w:rsidP="00BA1341">
      <w:pPr>
        <w:rPr>
          <w:lang w:eastAsia="en-US"/>
        </w:rPr>
      </w:pPr>
    </w:p>
    <w:p w:rsidR="00BA1341" w:rsidRDefault="00BA1341" w:rsidP="00BA1341">
      <w:pPr>
        <w:rPr>
          <w:lang w:eastAsia="en-US"/>
        </w:rPr>
        <w:sectPr w:rsidR="00BA1341" w:rsidSect="00D360DE">
          <w:headerReference w:type="default" r:id="rId27"/>
          <w:pgSz w:w="11907" w:h="16840" w:code="9"/>
          <w:pgMar w:top="567" w:right="1134" w:bottom="1418" w:left="1418" w:header="510" w:footer="1021" w:gutter="0"/>
          <w:pgNumType w:start="1"/>
          <w:cols w:space="720"/>
          <w:titlePg/>
          <w:docGrid w:linePitch="299"/>
        </w:sectPr>
      </w:pPr>
    </w:p>
    <w:p w:rsidR="00E4737C" w:rsidRPr="0041303C" w:rsidRDefault="00E4737C">
      <w:pPr>
        <w:rPr>
          <w:rFonts w:eastAsia="Times New Roman"/>
          <w:snapToGrid w:val="0"/>
          <w:szCs w:val="22"/>
          <w:lang w:eastAsia="en-US"/>
        </w:rPr>
      </w:pPr>
    </w:p>
    <w:p w:rsidR="00CC55AA" w:rsidRPr="0041303C" w:rsidRDefault="00CC55AA" w:rsidP="00CC55AA">
      <w:pPr>
        <w:jc w:val="center"/>
      </w:pPr>
      <w:r w:rsidRPr="0041303C">
        <w:rPr>
          <w:caps/>
        </w:rPr>
        <w:t>propuestas de modificación del reglamento del PCT</w:t>
      </w:r>
      <w:r w:rsidRPr="0041303C">
        <w:rPr>
          <w:caps/>
        </w:rPr>
        <w:br/>
      </w:r>
      <w:r w:rsidRPr="0041303C">
        <w:t>PARA CUYA ENTRADA EN VIGOR SE PROPONE EL 1 DE JULIO DE 201</w:t>
      </w:r>
      <w:r w:rsidR="007C1752">
        <w:t>7</w:t>
      </w:r>
    </w:p>
    <w:p w:rsidR="00CC55AA" w:rsidRPr="0041303C" w:rsidRDefault="00CC55AA" w:rsidP="00CC55AA">
      <w:pPr>
        <w:jc w:val="center"/>
      </w:pPr>
      <w:r w:rsidRPr="0041303C">
        <w:t xml:space="preserve"> </w:t>
      </w:r>
    </w:p>
    <w:p w:rsidR="00CC55AA" w:rsidRPr="0041303C" w:rsidRDefault="00CC55AA" w:rsidP="00CC55AA">
      <w:pPr>
        <w:jc w:val="center"/>
        <w:rPr>
          <w:caps/>
        </w:rPr>
      </w:pPr>
      <w:r w:rsidRPr="0041303C">
        <w:rPr>
          <w:caps/>
        </w:rPr>
        <w:t>(texto “en limpio”)</w:t>
      </w:r>
    </w:p>
    <w:p w:rsidR="00CC55AA" w:rsidRPr="0041303C" w:rsidRDefault="00CC55AA" w:rsidP="00CC55AA">
      <w:pPr>
        <w:jc w:val="center"/>
      </w:pPr>
    </w:p>
    <w:p w:rsidR="00CC55AA" w:rsidRPr="0041303C" w:rsidRDefault="00CC55AA" w:rsidP="00E11D7A">
      <w:r w:rsidRPr="0041303C">
        <w:t xml:space="preserve">Las propuestas de modificación del reglamento del PCT se exponen en </w:t>
      </w:r>
      <w:r w:rsidR="00E11D7A" w:rsidRPr="0041303C">
        <w:t>el Anexo</w:t>
      </w:r>
      <w:r w:rsidR="00A77F2B">
        <w:t>s</w:t>
      </w:r>
      <w:r w:rsidR="00E11D7A" w:rsidRPr="0041303C">
        <w:t xml:space="preserve"> </w:t>
      </w:r>
      <w:r w:rsidR="00F71D18">
        <w:t xml:space="preserve">I y </w:t>
      </w:r>
      <w:r w:rsidR="00E11D7A" w:rsidRPr="0041303C">
        <w:t>VI</w:t>
      </w:r>
      <w:r w:rsidRPr="0041303C">
        <w:t xml:space="preserve">, en </w:t>
      </w:r>
      <w:r w:rsidR="00E11D7A" w:rsidRPr="0041303C">
        <w:t>el</w:t>
      </w:r>
      <w:r w:rsidRPr="0041303C">
        <w:t xml:space="preserve"> que las adiciones y supresiones se indican subrayando y tachando, respectivamente, el texto correspondiente.  Para facilitar su consulta, el presente Anexo contiene una versión “en limpio” de las disposiciones pertinentes, tal y como se presentarán tras su modificación.</w:t>
      </w:r>
    </w:p>
    <w:p w:rsidR="00CC55AA" w:rsidRPr="0041303C" w:rsidRDefault="00CC55AA" w:rsidP="00CC55AA"/>
    <w:p w:rsidR="00CC55AA" w:rsidRPr="0041303C" w:rsidRDefault="00CC55AA" w:rsidP="00CC55AA">
      <w:pPr>
        <w:rPr>
          <w:szCs w:val="22"/>
        </w:rPr>
      </w:pPr>
    </w:p>
    <w:p w:rsidR="00CC55AA" w:rsidRPr="0041303C" w:rsidRDefault="00CC55AA" w:rsidP="00CC55AA">
      <w:pPr>
        <w:jc w:val="center"/>
      </w:pPr>
      <w:r w:rsidRPr="0041303C">
        <w:t>ÍNDICE</w:t>
      </w:r>
    </w:p>
    <w:p w:rsidR="00CC55AA" w:rsidRDefault="00A77F2B" w:rsidP="00CC55AA">
      <w:pPr>
        <w:pStyle w:val="Lega"/>
        <w:widowControl w:val="0"/>
        <w:rPr>
          <w:lang w:val="es-ES"/>
        </w:rPr>
      </w:pPr>
      <w:r>
        <w:rPr>
          <w:noProof/>
          <w:snapToGrid/>
        </w:rPr>
        <w:drawing>
          <wp:inline distT="0" distB="0" distL="0" distR="0">
            <wp:extent cx="5931535" cy="4826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31535" cy="4826635"/>
                    </a:xfrm>
                    <a:prstGeom prst="rect">
                      <a:avLst/>
                    </a:prstGeom>
                    <a:noFill/>
                    <a:ln>
                      <a:noFill/>
                    </a:ln>
                  </pic:spPr>
                </pic:pic>
              </a:graphicData>
            </a:graphic>
          </wp:inline>
        </w:drawing>
      </w:r>
    </w:p>
    <w:p w:rsidR="001A3C5F" w:rsidRPr="0041303C" w:rsidRDefault="001A3C5F" w:rsidP="00CC55AA">
      <w:pPr>
        <w:pStyle w:val="Lega"/>
        <w:widowControl w:val="0"/>
        <w:rPr>
          <w:lang w:val="es-ES"/>
        </w:rPr>
      </w:pPr>
    </w:p>
    <w:p w:rsidR="00BA1341" w:rsidRPr="0041303C" w:rsidRDefault="00BA1341" w:rsidP="00BA1341">
      <w:pPr>
        <w:pStyle w:val="RTitleMain"/>
        <w:spacing w:line="240" w:lineRule="auto"/>
        <w:rPr>
          <w:lang w:val="es-ES"/>
        </w:rPr>
      </w:pPr>
      <w:bookmarkStart w:id="357" w:name="_Toc426009169"/>
      <w:bookmarkStart w:id="358" w:name="_Toc426010098"/>
      <w:bookmarkStart w:id="359" w:name="_Toc426010130"/>
      <w:bookmarkStart w:id="360" w:name="_Toc426010162"/>
      <w:r w:rsidRPr="0041303C">
        <w:rPr>
          <w:lang w:val="es-ES"/>
        </w:rPr>
        <w:lastRenderedPageBreak/>
        <w:t>Regla 12</w:t>
      </w:r>
      <w:r w:rsidRPr="0041303C">
        <w:rPr>
          <w:i/>
          <w:lang w:val="es-ES"/>
        </w:rPr>
        <w:t xml:space="preserve">bis </w:t>
      </w:r>
      <w:r w:rsidRPr="0041303C">
        <w:rPr>
          <w:rStyle w:val="RInsertedText"/>
          <w:rFonts w:eastAsia="SimSun"/>
          <w:lang w:val="es-ES"/>
        </w:rPr>
        <w:br/>
      </w:r>
      <w:r w:rsidRPr="0041303C">
        <w:rPr>
          <w:rStyle w:val="RInsertedText"/>
          <w:rFonts w:eastAsia="SimSun"/>
          <w:color w:val="auto"/>
          <w:u w:val="none"/>
          <w:lang w:val="es-ES"/>
        </w:rPr>
        <w:t>Presentación por el solicitante de documentación relativa a la búsqueda anterior</w:t>
      </w:r>
    </w:p>
    <w:p w:rsidR="00BA1341" w:rsidRPr="0041303C" w:rsidRDefault="00BA1341" w:rsidP="00BA1341">
      <w:pPr>
        <w:pStyle w:val="RTitleSub"/>
        <w:tabs>
          <w:tab w:val="clear" w:pos="567"/>
        </w:tabs>
        <w:spacing w:line="240" w:lineRule="auto"/>
        <w:ind w:left="910" w:hanging="910"/>
        <w:rPr>
          <w:lang w:val="es-ES"/>
        </w:rPr>
      </w:pPr>
      <w:r w:rsidRPr="0041303C">
        <w:rPr>
          <w:lang w:val="es-ES"/>
        </w:rPr>
        <w:t>12</w:t>
      </w:r>
      <w:r w:rsidRPr="0041303C">
        <w:rPr>
          <w:i/>
          <w:lang w:val="es-ES"/>
        </w:rPr>
        <w:t>bis</w:t>
      </w:r>
      <w:r w:rsidRPr="0041303C">
        <w:rPr>
          <w:lang w:val="es-ES"/>
        </w:rPr>
        <w:t>.1   </w:t>
      </w:r>
      <w:r w:rsidRPr="0041303C">
        <w:rPr>
          <w:rStyle w:val="RInsertedText"/>
          <w:rFonts w:eastAsia="SimSun"/>
          <w:i/>
          <w:color w:val="auto"/>
          <w:u w:val="none"/>
          <w:lang w:val="es-ES"/>
        </w:rPr>
        <w:t xml:space="preserve">Presentación por el solicitante de documentación relativa a la búsqueda anterior cuando en el petitorio haya una indicación en virtud de la Regla 4.12 </w:t>
      </w:r>
    </w:p>
    <w:p w:rsidR="00BA1341" w:rsidRPr="0041303C" w:rsidRDefault="00BA1341" w:rsidP="00BA1341">
      <w:pPr>
        <w:pStyle w:val="RPara"/>
        <w:spacing w:line="240" w:lineRule="auto"/>
        <w:rPr>
          <w:rStyle w:val="RDeletedText"/>
          <w:strike w:val="0"/>
          <w:color w:val="auto"/>
          <w:lang w:val="es-ES"/>
        </w:rPr>
      </w:pPr>
      <w:r w:rsidRPr="0041303C">
        <w:rPr>
          <w:lang w:val="es-ES"/>
        </w:rPr>
        <w:tab/>
        <w:t>a)   Si el solicitante, en virtud de lo dispuesto en la Regla 4.12, ha pedido a la Administración encargada de la búsqueda internacional que tome en consideración los resultados de una búsqueda anterior realizada por la misma Administración encargada de la búsqueda internacional u otra administración, o por una Oficina nacional, el solicitante deberá, sin perjuicio de lo dispuesto en los párrafos </w:t>
      </w:r>
      <w:r w:rsidRPr="0041303C">
        <w:rPr>
          <w:rStyle w:val="RInsertedText"/>
          <w:rFonts w:eastAsia="SimSun"/>
          <w:color w:val="auto"/>
          <w:u w:val="none"/>
          <w:lang w:val="es-ES"/>
        </w:rPr>
        <w:t>b) a d)</w:t>
      </w:r>
      <w:r w:rsidRPr="0041303C">
        <w:rPr>
          <w:lang w:val="es-ES"/>
        </w:rPr>
        <w:t>, presentar a la Oficina receptora, junto con la solicitud internacional, una copia de los resultados de la búsqueda anterior, en cualquiera de las formas (por ejemplo, en forma de un informe de búsqueda, de una relación del estado anterior de la técnica mencionado o de un informe de examen) en que la Administración u Oficina correspondiente los haya presentado.</w:t>
      </w:r>
    </w:p>
    <w:p w:rsidR="00BA1341" w:rsidRPr="0041303C" w:rsidRDefault="00BA1341" w:rsidP="00BA1341">
      <w:pPr>
        <w:pStyle w:val="RPara"/>
        <w:spacing w:line="240" w:lineRule="auto"/>
        <w:rPr>
          <w:lang w:val="es-ES"/>
        </w:rPr>
      </w:pPr>
      <w:r w:rsidRPr="0041303C">
        <w:rPr>
          <w:lang w:val="es-ES"/>
        </w:rPr>
        <w:tab/>
      </w:r>
      <w:r w:rsidRPr="0041303C">
        <w:rPr>
          <w:rStyle w:val="RInsertedText"/>
          <w:rFonts w:eastAsia="SimSun"/>
          <w:color w:val="auto"/>
          <w:u w:val="none"/>
          <w:lang w:val="es-ES"/>
        </w:rPr>
        <w:t>b) </w:t>
      </w:r>
      <w:r w:rsidRPr="0041303C">
        <w:rPr>
          <w:lang w:val="es-ES"/>
        </w:rPr>
        <w:t xml:space="preserve">Cuando la búsqueda anterior haya sido realizada por la misma Oficina que la que desempeña las funciones de Oficina receptora, el solicitante podrá, en lugar de presentar </w:t>
      </w:r>
      <w:r w:rsidRPr="0041303C">
        <w:rPr>
          <w:rStyle w:val="RInsertedText"/>
          <w:rFonts w:eastAsia="SimSun"/>
          <w:color w:val="auto"/>
          <w:u w:val="none"/>
          <w:lang w:val="es-ES"/>
        </w:rPr>
        <w:t xml:space="preserve">la copia mencionada </w:t>
      </w:r>
      <w:r w:rsidRPr="0041303C">
        <w:rPr>
          <w:lang w:val="es-ES"/>
        </w:rPr>
        <w:t xml:space="preserve">en el </w:t>
      </w:r>
      <w:r w:rsidRPr="0041303C">
        <w:rPr>
          <w:rStyle w:val="RInsertedText"/>
          <w:rFonts w:eastAsia="SimSun"/>
          <w:color w:val="auto"/>
          <w:u w:val="none"/>
          <w:lang w:val="es-ES"/>
        </w:rPr>
        <w:t>párrafo a)</w:t>
      </w:r>
      <w:r w:rsidRPr="0041303C">
        <w:rPr>
          <w:lang w:val="es-ES"/>
        </w:rPr>
        <w:t xml:space="preserve">, manifestar su deseo de que la Oficina receptora </w:t>
      </w:r>
      <w:r w:rsidRPr="0041303C">
        <w:rPr>
          <w:rStyle w:val="RInsertedText"/>
          <w:rFonts w:eastAsia="SimSun"/>
          <w:color w:val="auto"/>
          <w:u w:val="none"/>
          <w:lang w:val="es-ES"/>
        </w:rPr>
        <w:t xml:space="preserve">la </w:t>
      </w:r>
      <w:r w:rsidRPr="0041303C">
        <w:rPr>
          <w:lang w:val="es-ES"/>
        </w:rPr>
        <w:t>prepare y transmita a la Administración encargada de la búsqueda internacional.  Esa petición deberá formularse en el petitorio y la Oficina receptora podrá exigir el pago de una tasa en su favor.</w:t>
      </w:r>
    </w:p>
    <w:p w:rsidR="00BA1341" w:rsidRPr="0041303C" w:rsidRDefault="00BA1341" w:rsidP="00BA1341">
      <w:pPr>
        <w:pStyle w:val="RPara"/>
        <w:spacing w:line="240" w:lineRule="auto"/>
        <w:rPr>
          <w:lang w:val="es-ES"/>
        </w:rPr>
      </w:pPr>
      <w:r w:rsidRPr="0041303C">
        <w:rPr>
          <w:lang w:val="es-ES"/>
        </w:rPr>
        <w:tab/>
      </w:r>
      <w:r w:rsidRPr="0041303C">
        <w:rPr>
          <w:rStyle w:val="RInsertedText"/>
          <w:rFonts w:eastAsia="SimSun"/>
          <w:color w:val="auto"/>
          <w:u w:val="none"/>
          <w:lang w:val="es-ES"/>
        </w:rPr>
        <w:t>c) </w:t>
      </w:r>
      <w:r w:rsidRPr="0041303C">
        <w:rPr>
          <w:lang w:val="es-ES"/>
        </w:rPr>
        <w:t xml:space="preserve">Cuando la búsqueda anterior haya sido realizada por la misma Administración encargada de la búsqueda internacional, o por la misma Oficina que la que desempeña las funciones de Administración encargada de la búsqueda internacional, no se exigirá la presentación de </w:t>
      </w:r>
      <w:r w:rsidRPr="0041303C">
        <w:rPr>
          <w:rStyle w:val="RInsertedText"/>
          <w:rFonts w:eastAsia="SimSun"/>
          <w:color w:val="auto"/>
          <w:u w:val="none"/>
          <w:lang w:val="es-ES"/>
        </w:rPr>
        <w:t>la copia mencionada</w:t>
      </w:r>
      <w:r w:rsidRPr="0041303C">
        <w:rPr>
          <w:lang w:val="es-ES"/>
        </w:rPr>
        <w:t xml:space="preserve"> en </w:t>
      </w:r>
      <w:r w:rsidRPr="0041303C">
        <w:rPr>
          <w:rStyle w:val="RInsertedText"/>
          <w:rFonts w:eastAsia="SimSun"/>
          <w:color w:val="auto"/>
          <w:u w:val="none"/>
          <w:lang w:val="es-ES"/>
        </w:rPr>
        <w:t>el párrafo a)</w:t>
      </w:r>
      <w:r w:rsidRPr="0041303C">
        <w:rPr>
          <w:lang w:val="es-ES"/>
        </w:rPr>
        <w:t>.</w:t>
      </w:r>
    </w:p>
    <w:p w:rsidR="00BA1341" w:rsidRPr="0041303C" w:rsidRDefault="00BA1341" w:rsidP="00BA1341">
      <w:pPr>
        <w:pStyle w:val="RPara"/>
        <w:spacing w:line="240" w:lineRule="auto"/>
        <w:rPr>
          <w:lang w:val="es-ES"/>
        </w:rPr>
      </w:pPr>
      <w:r w:rsidRPr="0041303C">
        <w:rPr>
          <w:lang w:val="es-ES"/>
        </w:rPr>
        <w:tab/>
      </w:r>
      <w:r w:rsidRPr="0041303C">
        <w:rPr>
          <w:rStyle w:val="RInsertedText"/>
          <w:rFonts w:eastAsia="SimSun"/>
          <w:color w:val="auto"/>
          <w:u w:val="none"/>
          <w:lang w:val="es-ES"/>
        </w:rPr>
        <w:t>d)</w:t>
      </w:r>
      <w:r w:rsidRPr="0041303C">
        <w:rPr>
          <w:lang w:val="es-ES"/>
        </w:rPr>
        <w:t xml:space="preserve">  Cuando la </w:t>
      </w:r>
      <w:r w:rsidRPr="0041303C">
        <w:rPr>
          <w:rStyle w:val="RInsertedText"/>
          <w:rFonts w:eastAsia="SimSun"/>
          <w:color w:val="auto"/>
          <w:u w:val="none"/>
          <w:lang w:val="es-ES"/>
        </w:rPr>
        <w:t>Oficina receptora o la</w:t>
      </w:r>
      <w:r w:rsidRPr="0041303C">
        <w:rPr>
          <w:lang w:val="es-ES"/>
        </w:rPr>
        <w:t xml:space="preserve"> Administración encargada de la búsqueda internacional disponga de </w:t>
      </w:r>
      <w:r w:rsidRPr="0041303C">
        <w:rPr>
          <w:rStyle w:val="RInsertedText"/>
          <w:rFonts w:eastAsia="SimSun"/>
          <w:color w:val="auto"/>
          <w:u w:val="none"/>
          <w:lang w:val="es-ES"/>
        </w:rPr>
        <w:t>la copia mencionada</w:t>
      </w:r>
      <w:r w:rsidRPr="0041303C">
        <w:rPr>
          <w:lang w:val="es-ES"/>
        </w:rPr>
        <w:t xml:space="preserve"> en </w:t>
      </w:r>
      <w:r w:rsidRPr="0041303C">
        <w:rPr>
          <w:rStyle w:val="RInsertedText"/>
          <w:rFonts w:eastAsia="SimSun"/>
          <w:color w:val="auto"/>
          <w:u w:val="none"/>
          <w:lang w:val="es-ES"/>
        </w:rPr>
        <w:t>el párrafo</w:t>
      </w:r>
      <w:r w:rsidRPr="0041303C">
        <w:rPr>
          <w:lang w:val="es-ES"/>
        </w:rPr>
        <w:t xml:space="preserve"> a), </w:t>
      </w:r>
      <w:r w:rsidRPr="0041303C">
        <w:rPr>
          <w:rStyle w:val="RInsertedText"/>
          <w:rFonts w:eastAsia="SimSun"/>
          <w:color w:val="auto"/>
          <w:u w:val="none"/>
          <w:lang w:val="es-ES"/>
        </w:rPr>
        <w:t>obtenida</w:t>
      </w:r>
      <w:r w:rsidRPr="0041303C">
        <w:rPr>
          <w:lang w:val="es-ES"/>
        </w:rPr>
        <w:t xml:space="preserve"> de una forma y manera que </w:t>
      </w:r>
      <w:r w:rsidRPr="0041303C">
        <w:rPr>
          <w:rStyle w:val="RInsertedText"/>
          <w:rFonts w:eastAsia="SimSun"/>
          <w:color w:val="auto"/>
          <w:u w:val="none"/>
          <w:lang w:val="es-ES"/>
        </w:rPr>
        <w:t xml:space="preserve">le </w:t>
      </w:r>
      <w:r w:rsidRPr="0041303C">
        <w:rPr>
          <w:lang w:val="es-ES"/>
        </w:rPr>
        <w:t xml:space="preserve">sean aceptables, por ejemplo, de una biblioteca digital, y el solicitante lo indique así en el petitorio, no se exigirá la presentación de una copia en virtud de </w:t>
      </w:r>
      <w:r w:rsidRPr="0041303C">
        <w:rPr>
          <w:rStyle w:val="RInsertedText"/>
          <w:rFonts w:eastAsia="SimSun"/>
          <w:color w:val="auto"/>
          <w:u w:val="none"/>
          <w:lang w:val="es-ES"/>
        </w:rPr>
        <w:t>ese párrafo</w:t>
      </w:r>
      <w:r w:rsidRPr="0041303C">
        <w:rPr>
          <w:lang w:val="es-ES"/>
        </w:rPr>
        <w:t>.</w:t>
      </w:r>
    </w:p>
    <w:p w:rsidR="00BA1341" w:rsidRPr="0041303C" w:rsidRDefault="00BA1341" w:rsidP="00BA1341">
      <w:pPr>
        <w:pStyle w:val="RTitleSub"/>
        <w:keepNext w:val="0"/>
        <w:spacing w:line="240" w:lineRule="auto"/>
        <w:ind w:left="851" w:hanging="851"/>
        <w:rPr>
          <w:rStyle w:val="RInsertedText"/>
          <w:rFonts w:eastAsia="SimSun"/>
          <w:color w:val="auto"/>
          <w:u w:val="none"/>
          <w:lang w:val="es-ES"/>
        </w:rPr>
      </w:pPr>
      <w:r w:rsidRPr="0041303C">
        <w:rPr>
          <w:rStyle w:val="RInsertedText"/>
          <w:rFonts w:eastAsia="SimSun"/>
          <w:color w:val="auto"/>
          <w:u w:val="none"/>
          <w:lang w:val="es-ES"/>
        </w:rPr>
        <w:t>12</w:t>
      </w:r>
      <w:r w:rsidRPr="0041303C">
        <w:rPr>
          <w:rStyle w:val="RInsertedText"/>
          <w:rFonts w:eastAsia="SimSun"/>
          <w:i/>
          <w:color w:val="auto"/>
          <w:u w:val="none"/>
          <w:lang w:val="es-ES"/>
        </w:rPr>
        <w:t>bis</w:t>
      </w:r>
      <w:r w:rsidRPr="0041303C">
        <w:rPr>
          <w:rStyle w:val="RInsertedText"/>
          <w:rFonts w:eastAsia="SimSun"/>
          <w:color w:val="auto"/>
          <w:u w:val="none"/>
          <w:lang w:val="es-ES"/>
        </w:rPr>
        <w:t>.2   </w:t>
      </w:r>
      <w:r w:rsidRPr="0041303C">
        <w:rPr>
          <w:rStyle w:val="RInsertedText"/>
          <w:rFonts w:eastAsia="SimSun"/>
          <w:i/>
          <w:color w:val="auto"/>
          <w:u w:val="none"/>
          <w:lang w:val="es-ES"/>
        </w:rPr>
        <w:t>Invitación por la Administración encargada de la búsqueda internacional a proporcionar documentación relativa a la búsqueda anterior cuando en el petitorio haya una indicación en virtud de la Regla 4.12</w:t>
      </w:r>
    </w:p>
    <w:p w:rsidR="00BA1341" w:rsidRPr="0041303C" w:rsidRDefault="00BA1341" w:rsidP="00BA1341">
      <w:pPr>
        <w:pStyle w:val="RPara"/>
        <w:spacing w:line="240" w:lineRule="auto"/>
        <w:rPr>
          <w:lang w:val="es-ES"/>
        </w:rPr>
      </w:pPr>
      <w:r w:rsidRPr="0041303C">
        <w:rPr>
          <w:lang w:val="es-ES"/>
        </w:rPr>
        <w:tab/>
        <w:t>a)  Sin perjuicio de lo dispuesto en los párrafos</w:t>
      </w:r>
      <w:r w:rsidRPr="001E7E7E">
        <w:rPr>
          <w:rStyle w:val="RDeletedText"/>
          <w:rFonts w:eastAsia="SimSun"/>
          <w:strike w:val="0"/>
          <w:color w:val="auto"/>
          <w:lang w:val="es-ES"/>
        </w:rPr>
        <w:t xml:space="preserve"> </w:t>
      </w:r>
      <w:r w:rsidRPr="0041303C">
        <w:rPr>
          <w:rStyle w:val="RInsertedText"/>
          <w:rFonts w:eastAsia="SimSun"/>
          <w:color w:val="auto"/>
          <w:u w:val="none"/>
          <w:lang w:val="es-ES"/>
        </w:rPr>
        <w:t>b) y c)</w:t>
      </w:r>
      <w:r w:rsidRPr="0041303C">
        <w:rPr>
          <w:lang w:val="es-ES"/>
        </w:rPr>
        <w:t>, la Administración encargada de la búsqueda internacional podrá pedir al solicitante que le proporcione, en un plazo que deberá ser razonable habida cuenta de las circunstancias:</w:t>
      </w:r>
    </w:p>
    <w:p w:rsidR="00BA1341" w:rsidRPr="0041303C" w:rsidRDefault="00BA1341" w:rsidP="00BA1341">
      <w:pPr>
        <w:pStyle w:val="RParai"/>
        <w:tabs>
          <w:tab w:val="clear" w:pos="1418"/>
          <w:tab w:val="right" w:pos="1260"/>
        </w:tabs>
        <w:spacing w:line="240" w:lineRule="auto"/>
        <w:rPr>
          <w:rStyle w:val="RInsertedText"/>
          <w:rFonts w:eastAsia="SimSun"/>
          <w:color w:val="auto"/>
          <w:u w:val="none"/>
          <w:lang w:val="es-ES"/>
        </w:rPr>
      </w:pPr>
      <w:r w:rsidRPr="0041303C">
        <w:rPr>
          <w:lang w:val="es-ES"/>
        </w:rPr>
        <w:tab/>
      </w:r>
      <w:r w:rsidRPr="0041303C">
        <w:rPr>
          <w:rStyle w:val="RInsertedText"/>
          <w:rFonts w:eastAsia="SimSun"/>
          <w:color w:val="auto"/>
          <w:u w:val="none"/>
          <w:lang w:val="es-ES"/>
        </w:rPr>
        <w:t>i)</w:t>
      </w:r>
      <w:r w:rsidRPr="0041303C">
        <w:rPr>
          <w:rStyle w:val="RInsertedText"/>
          <w:rFonts w:eastAsia="SimSun"/>
          <w:color w:val="auto"/>
          <w:u w:val="none"/>
          <w:lang w:val="es-ES"/>
        </w:rPr>
        <w:tab/>
        <w:t xml:space="preserve">una copia de la solicitud anterior correspondiente;  </w:t>
      </w:r>
    </w:p>
    <w:p w:rsidR="00BA1341" w:rsidRPr="0041303C" w:rsidRDefault="00BA1341" w:rsidP="00BA1341">
      <w:pPr>
        <w:pStyle w:val="RParai"/>
        <w:tabs>
          <w:tab w:val="clear" w:pos="1418"/>
          <w:tab w:val="clear" w:pos="1701"/>
        </w:tabs>
        <w:spacing w:line="240" w:lineRule="auto"/>
        <w:ind w:left="1710" w:hanging="540"/>
        <w:rPr>
          <w:rStyle w:val="RInsertedText"/>
          <w:rFonts w:eastAsia="SimSun"/>
          <w:color w:val="auto"/>
          <w:u w:val="none"/>
          <w:lang w:val="es-ES"/>
        </w:rPr>
      </w:pPr>
      <w:r w:rsidRPr="0041303C">
        <w:rPr>
          <w:rStyle w:val="RInsertedText"/>
          <w:rFonts w:eastAsia="SimSun"/>
          <w:color w:val="auto"/>
          <w:u w:val="none"/>
          <w:lang w:val="es-ES"/>
        </w:rPr>
        <w:t>ii)</w:t>
      </w:r>
      <w:r w:rsidRPr="0041303C">
        <w:rPr>
          <w:rStyle w:val="RInsertedText"/>
          <w:rFonts w:eastAsia="SimSun"/>
          <w:color w:val="auto"/>
          <w:u w:val="none"/>
          <w:lang w:val="es-ES"/>
        </w:rPr>
        <w:tab/>
        <w:t>cuando la solicitud anterior esté redactada en un idioma que no sea aceptado por la Administración encargada de la búsqueda internacional, una traducción de la solicitud anterior en un idioma que sea aceptado por la Administración;</w:t>
      </w:r>
    </w:p>
    <w:p w:rsidR="00BA1341" w:rsidRPr="0041303C" w:rsidRDefault="00BA1341" w:rsidP="00BA1341">
      <w:pPr>
        <w:pStyle w:val="RParai"/>
        <w:tabs>
          <w:tab w:val="clear" w:pos="1418"/>
          <w:tab w:val="clear" w:pos="1701"/>
        </w:tabs>
        <w:spacing w:line="240" w:lineRule="auto"/>
        <w:ind w:left="1710" w:hanging="540"/>
        <w:rPr>
          <w:rStyle w:val="RInsertedText"/>
          <w:rFonts w:eastAsia="SimSun"/>
          <w:color w:val="auto"/>
          <w:u w:val="none"/>
          <w:lang w:val="es-ES"/>
        </w:rPr>
      </w:pPr>
      <w:r w:rsidRPr="0041303C">
        <w:rPr>
          <w:rStyle w:val="RInsertedText"/>
          <w:rFonts w:eastAsia="SimSun"/>
          <w:color w:val="auto"/>
          <w:u w:val="none"/>
          <w:lang w:val="es-ES"/>
        </w:rPr>
        <w:t>iii)</w:t>
      </w:r>
      <w:r w:rsidRPr="0041303C">
        <w:rPr>
          <w:rStyle w:val="RInsertedText"/>
          <w:rFonts w:eastAsia="SimSun"/>
          <w:color w:val="auto"/>
          <w:u w:val="none"/>
          <w:lang w:val="es-ES"/>
        </w:rPr>
        <w:tab/>
        <w:t>cuando los resultados de la búsqueda anterior estén redactados en un idioma que no sea aceptado por la Administración encargada de la búsqueda internacional, una traducción de esos resultados en un idioma que sea aceptado por dicha Administración;</w:t>
      </w:r>
    </w:p>
    <w:p w:rsidR="00BA1341" w:rsidRPr="0041303C" w:rsidRDefault="00BA1341" w:rsidP="00BA1341">
      <w:pPr>
        <w:pStyle w:val="RContinued"/>
        <w:pageBreakBefore w:val="0"/>
        <w:spacing w:line="240" w:lineRule="auto"/>
        <w:rPr>
          <w:lang w:val="es-ES"/>
        </w:rPr>
      </w:pPr>
      <w:r w:rsidRPr="0041303C">
        <w:rPr>
          <w:lang w:val="es-ES"/>
        </w:rPr>
        <w:lastRenderedPageBreak/>
        <w:t>[Regla 12</w:t>
      </w:r>
      <w:r w:rsidRPr="0041303C">
        <w:rPr>
          <w:i w:val="0"/>
          <w:lang w:val="es-ES"/>
        </w:rPr>
        <w:t>bis</w:t>
      </w:r>
      <w:r w:rsidRPr="0041303C">
        <w:rPr>
          <w:lang w:val="es-ES"/>
        </w:rPr>
        <w:t>.2</w:t>
      </w:r>
      <w:r w:rsidR="00E12625">
        <w:rPr>
          <w:lang w:val="es-ES"/>
        </w:rPr>
        <w:t>a)</w:t>
      </w:r>
      <w:r w:rsidRPr="0041303C">
        <w:rPr>
          <w:lang w:val="es-ES"/>
        </w:rPr>
        <w:t>, continuación]</w:t>
      </w:r>
    </w:p>
    <w:p w:rsidR="00BA1341" w:rsidRPr="0041303C" w:rsidRDefault="00BA1341" w:rsidP="00BA1341">
      <w:pPr>
        <w:pStyle w:val="RParai"/>
        <w:tabs>
          <w:tab w:val="clear" w:pos="1418"/>
          <w:tab w:val="clear" w:pos="1701"/>
        </w:tabs>
        <w:spacing w:line="240" w:lineRule="auto"/>
        <w:ind w:left="1710" w:hanging="540"/>
        <w:rPr>
          <w:rStyle w:val="RInsertedText"/>
          <w:rFonts w:eastAsia="SimSun"/>
          <w:color w:val="auto"/>
          <w:u w:val="none"/>
          <w:lang w:val="es-ES"/>
        </w:rPr>
      </w:pPr>
      <w:r w:rsidRPr="0041303C">
        <w:rPr>
          <w:rStyle w:val="RInsertedText"/>
          <w:rFonts w:eastAsia="SimSun"/>
          <w:color w:val="auto"/>
          <w:u w:val="none"/>
          <w:lang w:val="es-ES"/>
        </w:rPr>
        <w:t>iv)</w:t>
      </w:r>
      <w:r w:rsidRPr="0041303C">
        <w:rPr>
          <w:rStyle w:val="RInsertedText"/>
          <w:rFonts w:eastAsia="SimSun"/>
          <w:color w:val="auto"/>
          <w:u w:val="none"/>
          <w:lang w:val="es-ES"/>
        </w:rPr>
        <w:tab/>
        <w:t>una copia de los documentos mencionados en los resultados de la búsqueda anterior.</w:t>
      </w:r>
    </w:p>
    <w:p w:rsidR="00BA1341" w:rsidRPr="0041303C" w:rsidRDefault="00BA1341" w:rsidP="00BA1341">
      <w:pPr>
        <w:pStyle w:val="RPara"/>
        <w:keepLines/>
        <w:spacing w:line="240" w:lineRule="auto"/>
        <w:rPr>
          <w:rStyle w:val="RInsertedText"/>
          <w:rFonts w:eastAsia="SimSun"/>
          <w:color w:val="auto"/>
          <w:u w:val="none"/>
          <w:lang w:val="es-ES"/>
        </w:rPr>
      </w:pPr>
      <w:r w:rsidRPr="0041303C">
        <w:rPr>
          <w:lang w:val="es-ES"/>
        </w:rPr>
        <w:tab/>
      </w:r>
      <w:r w:rsidRPr="0041303C">
        <w:rPr>
          <w:rStyle w:val="RInsertedText"/>
          <w:rFonts w:eastAsia="SimSun"/>
          <w:color w:val="auto"/>
          <w:u w:val="none"/>
          <w:lang w:val="es-ES"/>
        </w:rPr>
        <w:t>b)  Cuando la búsqueda anterior haya sido realizada por la misma Administración encargada de la búsqueda internacional, o por la misma Oficina que la que desempeña las funciones de Administración encargada de la búsqueda internacional, o cuando la Administración encargada de la búsqueda internacional disponga de la copia o traducción mencionadas en el párrafo a), obtenida de una forma y manera que le sean aceptables, por ejemplo, de una biblioteca digital, o en forma de documento de prioridad, no se exigirá la presentación de la copia o traducción mencionadas en el párrafo a).</w:t>
      </w:r>
    </w:p>
    <w:p w:rsidR="00BA1341" w:rsidRPr="0041303C" w:rsidRDefault="00BA1341" w:rsidP="00BA1341">
      <w:pPr>
        <w:pStyle w:val="RPara"/>
        <w:spacing w:line="240" w:lineRule="auto"/>
        <w:rPr>
          <w:lang w:val="es-ES"/>
        </w:rPr>
      </w:pPr>
      <w:r w:rsidRPr="0041303C">
        <w:rPr>
          <w:lang w:val="es-ES"/>
        </w:rPr>
        <w:tab/>
      </w:r>
      <w:r w:rsidRPr="0041303C">
        <w:rPr>
          <w:rStyle w:val="RInsertedText"/>
          <w:rFonts w:eastAsia="SimSun"/>
          <w:color w:val="auto"/>
          <w:u w:val="none"/>
          <w:lang w:val="es-ES"/>
        </w:rPr>
        <w:t>c)  </w:t>
      </w:r>
      <w:r w:rsidRPr="0041303C">
        <w:rPr>
          <w:lang w:val="es-ES"/>
        </w:rPr>
        <w:t xml:space="preserve">Cuando en el petitorio figure una declaración en virtud de lo dispuesto en la Regla 4.12.ii) en la que se afirme que la solicitud internacional es la misma, o esencialmente la misma, que la solicitud con respecto a la cual se realizó la búsqueda anterior, o que la solicitud internacional es la misma, o esencialmente la misma, que la solicitud anterior, con la salvedad de que se presenta en un idioma diferente, no se exigirá la presentación de </w:t>
      </w:r>
      <w:r w:rsidRPr="0041303C">
        <w:rPr>
          <w:rStyle w:val="RInsertedText"/>
          <w:rFonts w:eastAsia="SimSun"/>
          <w:color w:val="auto"/>
          <w:u w:val="none"/>
          <w:lang w:val="es-ES"/>
        </w:rPr>
        <w:t>la copia o traducción mencionadas</w:t>
      </w:r>
      <w:r w:rsidRPr="0041303C">
        <w:rPr>
          <w:lang w:val="es-ES"/>
        </w:rPr>
        <w:t xml:space="preserve"> en los párrafos </w:t>
      </w:r>
      <w:r w:rsidRPr="0041303C">
        <w:rPr>
          <w:rStyle w:val="RInsertedText"/>
          <w:rFonts w:eastAsia="SimSun"/>
          <w:color w:val="auto"/>
          <w:u w:val="none"/>
          <w:lang w:val="es-ES"/>
        </w:rPr>
        <w:t>a)i) y ii)</w:t>
      </w:r>
      <w:r w:rsidRPr="0041303C">
        <w:rPr>
          <w:lang w:val="es-ES"/>
        </w:rPr>
        <w:t>.</w:t>
      </w:r>
    </w:p>
    <w:p w:rsidR="00BA1341" w:rsidRPr="0041303C" w:rsidRDefault="00BA1341" w:rsidP="00BA1341">
      <w:pPr>
        <w:pStyle w:val="RPara"/>
        <w:spacing w:line="240" w:lineRule="auto"/>
        <w:rPr>
          <w:lang w:val="es-ES"/>
        </w:rPr>
      </w:pPr>
    </w:p>
    <w:p w:rsidR="00BA1341" w:rsidRPr="0041303C" w:rsidRDefault="00BA1341" w:rsidP="00BA1341">
      <w:pPr>
        <w:rPr>
          <w:rFonts w:eastAsia="Times New Roman"/>
          <w:szCs w:val="22"/>
          <w:lang w:eastAsia="en-US"/>
        </w:rPr>
      </w:pPr>
      <w:r w:rsidRPr="0041303C">
        <w:rPr>
          <w:b/>
          <w:szCs w:val="22"/>
        </w:rPr>
        <w:br w:type="page"/>
      </w:r>
    </w:p>
    <w:p w:rsidR="007A789A" w:rsidRPr="0041303C" w:rsidRDefault="007A789A" w:rsidP="007A789A">
      <w:pPr>
        <w:pStyle w:val="RTitleMain"/>
        <w:spacing w:line="240" w:lineRule="auto"/>
        <w:rPr>
          <w:rStyle w:val="RInsertedText"/>
          <w:rFonts w:eastAsia="SimSun"/>
          <w:color w:val="auto"/>
          <w:u w:val="none"/>
          <w:lang w:val="es-ES"/>
        </w:rPr>
      </w:pPr>
      <w:r w:rsidRPr="0041303C">
        <w:rPr>
          <w:rStyle w:val="RInsertedText"/>
          <w:rFonts w:eastAsia="SimSun"/>
          <w:color w:val="auto"/>
          <w:u w:val="none"/>
          <w:lang w:val="es-ES"/>
        </w:rPr>
        <w:lastRenderedPageBreak/>
        <w:t>Regla 23</w:t>
      </w:r>
      <w:r w:rsidRPr="0041303C">
        <w:rPr>
          <w:rStyle w:val="RInsertedText"/>
          <w:rFonts w:eastAsia="SimSun"/>
          <w:i/>
          <w:color w:val="auto"/>
          <w:u w:val="none"/>
          <w:lang w:val="es-ES"/>
        </w:rPr>
        <w:t>bis</w:t>
      </w:r>
      <w:r w:rsidRPr="0041303C">
        <w:rPr>
          <w:rStyle w:val="RInsertedText"/>
          <w:rFonts w:eastAsia="SimSun"/>
          <w:color w:val="auto"/>
          <w:u w:val="none"/>
          <w:lang w:val="es-ES"/>
        </w:rPr>
        <w:t xml:space="preserve">  </w:t>
      </w:r>
      <w:r w:rsidRPr="0041303C">
        <w:rPr>
          <w:rStyle w:val="RInsertedText"/>
          <w:rFonts w:eastAsia="SimSun"/>
          <w:color w:val="auto"/>
          <w:u w:val="none"/>
          <w:lang w:val="es-ES"/>
        </w:rPr>
        <w:br/>
        <w:t xml:space="preserve">Transmisión de documentación relativa a la búsqueda o a la clasificación anterior </w:t>
      </w:r>
    </w:p>
    <w:p w:rsidR="007A789A" w:rsidRPr="0041303C" w:rsidRDefault="007A789A" w:rsidP="007A789A">
      <w:pPr>
        <w:pStyle w:val="RTitleSub"/>
        <w:tabs>
          <w:tab w:val="clear" w:pos="567"/>
        </w:tabs>
        <w:spacing w:line="240" w:lineRule="auto"/>
        <w:ind w:left="993" w:hanging="993"/>
        <w:rPr>
          <w:rStyle w:val="RInsertedText"/>
          <w:rFonts w:eastAsia="SimSun"/>
          <w:i/>
          <w:color w:val="auto"/>
          <w:u w:val="none"/>
          <w:lang w:val="es-ES"/>
        </w:rPr>
      </w:pPr>
      <w:r w:rsidRPr="0041303C">
        <w:rPr>
          <w:rStyle w:val="RInsertedText"/>
          <w:rFonts w:eastAsia="SimSun"/>
          <w:iCs/>
          <w:color w:val="auto"/>
          <w:u w:val="none"/>
          <w:lang w:val="es-ES"/>
        </w:rPr>
        <w:t>23</w:t>
      </w:r>
      <w:r w:rsidRPr="0041303C">
        <w:rPr>
          <w:rStyle w:val="RInsertedText"/>
          <w:rFonts w:eastAsia="SimSun"/>
          <w:i/>
          <w:color w:val="auto"/>
          <w:u w:val="none"/>
          <w:lang w:val="es-ES"/>
        </w:rPr>
        <w:t>bis</w:t>
      </w:r>
      <w:r w:rsidRPr="0041303C">
        <w:rPr>
          <w:rStyle w:val="RInsertedText"/>
          <w:rFonts w:eastAsia="SimSun"/>
          <w:iCs/>
          <w:color w:val="auto"/>
          <w:u w:val="none"/>
          <w:lang w:val="es-ES"/>
        </w:rPr>
        <w:t>.1</w:t>
      </w:r>
      <w:r w:rsidRPr="0041303C">
        <w:rPr>
          <w:rStyle w:val="RInsertedText"/>
          <w:rFonts w:eastAsia="SimSun"/>
          <w:i/>
          <w:color w:val="auto"/>
          <w:u w:val="none"/>
          <w:lang w:val="es-ES"/>
        </w:rPr>
        <w:t>   Transmisión de documentación relativa a la búsqueda anterior cuando en el petitorio haya una indicación en virtud de la Regla 4.12</w:t>
      </w:r>
    </w:p>
    <w:p w:rsidR="007A789A" w:rsidRPr="0041303C" w:rsidRDefault="007A789A" w:rsidP="007A789A">
      <w:pPr>
        <w:pStyle w:val="RPara"/>
        <w:spacing w:line="240" w:lineRule="auto"/>
        <w:rPr>
          <w:rStyle w:val="RInsertedText"/>
          <w:rFonts w:eastAsia="SimSun"/>
          <w:color w:val="auto"/>
          <w:u w:val="none"/>
          <w:lang w:val="es-ES"/>
        </w:rPr>
      </w:pPr>
      <w:r w:rsidRPr="0041303C">
        <w:rPr>
          <w:lang w:val="es-ES"/>
        </w:rPr>
        <w:tab/>
      </w:r>
      <w:r w:rsidRPr="0041303C">
        <w:rPr>
          <w:rStyle w:val="RInsertedText"/>
          <w:rFonts w:eastAsia="SimSun"/>
          <w:color w:val="auto"/>
          <w:u w:val="none"/>
          <w:lang w:val="es-ES"/>
        </w:rPr>
        <w:t>a)  La Oficina receptora transmitirá a la Administración encargada de la búsqueda internacional, junto con la copia para la búsqueda, la copia mencionada en el párrafo 1.a) de la Regla 12</w:t>
      </w:r>
      <w:r w:rsidRPr="000E6956">
        <w:rPr>
          <w:rStyle w:val="RInsertedText"/>
          <w:rFonts w:eastAsia="SimSun"/>
          <w:i/>
          <w:color w:val="auto"/>
          <w:u w:val="none"/>
          <w:lang w:val="es-ES"/>
        </w:rPr>
        <w:t>bis</w:t>
      </w:r>
      <w:r w:rsidRPr="0041303C">
        <w:rPr>
          <w:rStyle w:val="RInsertedText"/>
          <w:rFonts w:eastAsia="SimSun"/>
          <w:color w:val="auto"/>
          <w:u w:val="none"/>
          <w:lang w:val="es-ES"/>
        </w:rPr>
        <w:t>, relativa a una búsqueda anterior, respecto de la cual el solicitante haya formulado una petición en el petitorio en virtud de la Regla 4.12, siempre y cuando dicha copia:</w:t>
      </w:r>
    </w:p>
    <w:p w:rsidR="007A789A" w:rsidRPr="0041303C" w:rsidRDefault="007A789A" w:rsidP="007A789A">
      <w:pPr>
        <w:pStyle w:val="RParai"/>
        <w:tabs>
          <w:tab w:val="clear" w:pos="1701"/>
        </w:tabs>
        <w:spacing w:line="240" w:lineRule="auto"/>
        <w:ind w:left="1710" w:hanging="1710"/>
        <w:rPr>
          <w:rStyle w:val="RInsertedText"/>
          <w:rFonts w:eastAsia="SimSun"/>
          <w:color w:val="auto"/>
          <w:u w:val="none"/>
          <w:lang w:val="es-ES"/>
        </w:rPr>
      </w:pPr>
      <w:r w:rsidRPr="0041303C">
        <w:rPr>
          <w:lang w:val="es-ES"/>
        </w:rPr>
        <w:tab/>
      </w:r>
      <w:r w:rsidRPr="0041303C">
        <w:rPr>
          <w:rStyle w:val="RInsertedText"/>
          <w:rFonts w:eastAsia="SimSun"/>
          <w:color w:val="auto"/>
          <w:u w:val="none"/>
          <w:lang w:val="es-ES"/>
        </w:rPr>
        <w:t>i)</w:t>
      </w:r>
      <w:r w:rsidRPr="0041303C">
        <w:rPr>
          <w:rStyle w:val="RInsertedText"/>
          <w:rFonts w:eastAsia="SimSun"/>
          <w:color w:val="auto"/>
          <w:u w:val="none"/>
          <w:lang w:val="es-ES"/>
        </w:rPr>
        <w:tab/>
        <w:t>haya sido presentada por el solicitante a la Oficina receptora junto con la solicitud internacional;</w:t>
      </w:r>
    </w:p>
    <w:p w:rsidR="007A789A" w:rsidRPr="0041303C" w:rsidRDefault="007A789A" w:rsidP="007A789A">
      <w:pPr>
        <w:pStyle w:val="RParai"/>
        <w:tabs>
          <w:tab w:val="clear" w:pos="1701"/>
        </w:tabs>
        <w:spacing w:line="240" w:lineRule="auto"/>
        <w:ind w:left="1710" w:hanging="1710"/>
        <w:rPr>
          <w:rStyle w:val="RInsertedText"/>
          <w:rFonts w:eastAsia="SimSun"/>
          <w:color w:val="auto"/>
          <w:u w:val="none"/>
          <w:lang w:val="es-ES"/>
        </w:rPr>
      </w:pPr>
      <w:r w:rsidRPr="0041303C">
        <w:rPr>
          <w:lang w:val="es-ES"/>
        </w:rPr>
        <w:tab/>
      </w:r>
      <w:r w:rsidRPr="0041303C">
        <w:rPr>
          <w:rStyle w:val="RInsertedText"/>
          <w:rFonts w:eastAsia="SimSun"/>
          <w:color w:val="auto"/>
          <w:u w:val="none"/>
          <w:lang w:val="es-ES"/>
        </w:rPr>
        <w:t>ii)</w:t>
      </w:r>
      <w:r w:rsidRPr="0041303C">
        <w:rPr>
          <w:rStyle w:val="RInsertedText"/>
          <w:rFonts w:eastAsia="SimSun"/>
          <w:color w:val="auto"/>
          <w:u w:val="none"/>
          <w:lang w:val="es-ES"/>
        </w:rPr>
        <w:tab/>
        <w:t xml:space="preserve">haya sido preparada, a instancia del solicitante, por la Oficina receptora y transmitida por esta última a la citada Administración;  o </w:t>
      </w:r>
    </w:p>
    <w:p w:rsidR="007A789A" w:rsidRPr="0041303C" w:rsidRDefault="007A789A" w:rsidP="007A789A">
      <w:pPr>
        <w:pStyle w:val="RParai"/>
        <w:tabs>
          <w:tab w:val="clear" w:pos="1701"/>
        </w:tabs>
        <w:spacing w:line="240" w:lineRule="auto"/>
        <w:ind w:left="1710" w:hanging="1710"/>
        <w:rPr>
          <w:rStyle w:val="RInsertedText"/>
          <w:rFonts w:eastAsia="SimSun"/>
          <w:color w:val="auto"/>
          <w:u w:val="none"/>
          <w:lang w:val="es-ES"/>
        </w:rPr>
      </w:pPr>
      <w:r w:rsidRPr="0041303C">
        <w:rPr>
          <w:lang w:val="es-ES"/>
        </w:rPr>
        <w:tab/>
      </w:r>
      <w:r w:rsidRPr="0041303C">
        <w:rPr>
          <w:rStyle w:val="RInsertedText"/>
          <w:rFonts w:eastAsia="SimSun"/>
          <w:color w:val="auto"/>
          <w:u w:val="none"/>
          <w:lang w:val="es-ES"/>
        </w:rPr>
        <w:t>iii)</w:t>
      </w:r>
      <w:r w:rsidRPr="0041303C">
        <w:rPr>
          <w:rStyle w:val="RInsertedText"/>
          <w:rFonts w:eastAsia="SimSun"/>
          <w:color w:val="auto"/>
          <w:u w:val="none"/>
          <w:lang w:val="es-ES"/>
        </w:rPr>
        <w:tab/>
        <w:t>cuando la Oficina receptora disponga de la copia mencionada, obtenida de una forma y manera que le sean aceptables, por ejemplo, de una biblioteca digital, de conformidad con lo dispuesto en el párrafo 1.d) de la Regla 12</w:t>
      </w:r>
      <w:r w:rsidRPr="0041303C">
        <w:rPr>
          <w:rStyle w:val="RInsertedText"/>
          <w:rFonts w:eastAsia="SimSun"/>
          <w:i/>
          <w:color w:val="auto"/>
          <w:u w:val="none"/>
          <w:lang w:val="es-ES"/>
        </w:rPr>
        <w:t>bis</w:t>
      </w:r>
      <w:r w:rsidRPr="0041303C">
        <w:rPr>
          <w:rStyle w:val="RInsertedText"/>
          <w:rFonts w:eastAsia="SimSun"/>
          <w:color w:val="auto"/>
          <w:u w:val="none"/>
          <w:lang w:val="es-ES"/>
        </w:rPr>
        <w:t>.</w:t>
      </w:r>
    </w:p>
    <w:p w:rsidR="007A789A" w:rsidRPr="0041303C" w:rsidRDefault="007A789A" w:rsidP="007A789A">
      <w:pPr>
        <w:pStyle w:val="RPara"/>
        <w:spacing w:line="240" w:lineRule="auto"/>
        <w:rPr>
          <w:rStyle w:val="RInsertedText"/>
          <w:rFonts w:eastAsia="SimSun"/>
          <w:color w:val="auto"/>
          <w:u w:val="none"/>
          <w:lang w:val="es-ES"/>
        </w:rPr>
      </w:pPr>
      <w:r w:rsidRPr="0041303C">
        <w:rPr>
          <w:lang w:val="es-ES"/>
        </w:rPr>
        <w:tab/>
      </w:r>
      <w:r w:rsidRPr="0041303C">
        <w:rPr>
          <w:rStyle w:val="RInsertedText"/>
          <w:rFonts w:eastAsia="SimSun"/>
          <w:color w:val="auto"/>
          <w:u w:val="none"/>
          <w:lang w:val="es-ES"/>
        </w:rPr>
        <w:t>b)  Cuando no figuren comprendidos en la copia de los resultados de la búsqueda anterior mencionada en el párrafo 1.a) de la Regla 12</w:t>
      </w:r>
      <w:r w:rsidRPr="0041303C">
        <w:rPr>
          <w:rStyle w:val="RInsertedText"/>
          <w:rFonts w:eastAsia="SimSun"/>
          <w:i/>
          <w:color w:val="auto"/>
          <w:u w:val="none"/>
          <w:lang w:val="es-ES"/>
        </w:rPr>
        <w:t>bis</w:t>
      </w:r>
      <w:r w:rsidRPr="0041303C">
        <w:rPr>
          <w:rStyle w:val="RInsertedText"/>
          <w:rFonts w:eastAsia="SimSun"/>
          <w:color w:val="auto"/>
          <w:u w:val="none"/>
          <w:lang w:val="es-ES"/>
        </w:rPr>
        <w:t>, la Oficina receptora transmitirá también a la Administración encargada de la búsqueda internacional, junto con la copia para la búsqueda, una copia de los resultados de la clasificación anterior que esa misma Oficina hubiera realizado, si ya estuvieran disponibles.</w:t>
      </w:r>
    </w:p>
    <w:p w:rsidR="007A789A" w:rsidRPr="0041303C" w:rsidRDefault="007A789A" w:rsidP="007A789A">
      <w:pPr>
        <w:pStyle w:val="RTitleSub"/>
        <w:tabs>
          <w:tab w:val="clear" w:pos="567"/>
        </w:tabs>
        <w:spacing w:line="240" w:lineRule="auto"/>
        <w:ind w:left="993" w:hanging="993"/>
        <w:rPr>
          <w:rStyle w:val="RInsertedText"/>
          <w:rFonts w:eastAsia="SimSun"/>
          <w:i/>
          <w:color w:val="auto"/>
          <w:u w:val="none"/>
          <w:lang w:val="es-ES"/>
        </w:rPr>
      </w:pPr>
      <w:r w:rsidRPr="0041303C">
        <w:rPr>
          <w:rStyle w:val="RInsertedText"/>
          <w:rFonts w:eastAsia="SimSun"/>
          <w:i/>
          <w:color w:val="auto"/>
          <w:u w:val="none"/>
          <w:lang w:val="es-ES"/>
        </w:rPr>
        <w:t>23bis.2   Transmisión de documentación relativa a la búsqueda o a la clasificación anterior a los efectos de lo dispuesto en la Regla 41.2</w:t>
      </w:r>
    </w:p>
    <w:p w:rsidR="007A789A" w:rsidRPr="0041303C" w:rsidRDefault="007A789A" w:rsidP="007A789A">
      <w:pPr>
        <w:pStyle w:val="RPara"/>
        <w:spacing w:line="240" w:lineRule="auto"/>
        <w:rPr>
          <w:rStyle w:val="RInsertedText"/>
          <w:rFonts w:eastAsia="SimSun"/>
          <w:color w:val="auto"/>
          <w:u w:val="none"/>
          <w:lang w:val="es-ES"/>
        </w:rPr>
      </w:pPr>
      <w:r w:rsidRPr="0041303C">
        <w:rPr>
          <w:lang w:val="es-ES"/>
        </w:rPr>
        <w:tab/>
      </w:r>
      <w:r w:rsidRPr="0041303C">
        <w:rPr>
          <w:rStyle w:val="RInsertedText"/>
          <w:rFonts w:eastAsia="SimSun"/>
          <w:color w:val="auto"/>
          <w:u w:val="none"/>
          <w:lang w:val="es-ES"/>
        </w:rPr>
        <w:t>a)  A los efectos de lo dispuesto en la Regla 41.2, cuando en la solicitud internacional se reivindique la prioridad de una o varias solicitudes anteriores presentadas ante la misma Oficina que la que desempeña las funciones de Oficina receptora, y dicha Oficina haya realizado una búsqueda anterior con respecto a esa solicitud anterior, o la haya clasificado, la Oficina receptora, sin perjuicio de lo dispuesto en los párrafos b), d) y e), transmitirá a la Administración encargada de la búsqueda internacional, junto con la copia para la búsqueda, una copia de los resultados de la búsqueda anterior, en cualquiera de las formas (por ejemplo, en forma de un informe de búsqueda, de una relación del estado anterior de la técnica mencionado o de un informe de examen) en que la Oficina disponga de los mismos, y una copia de los resultados de la clasificación anterior que esa Oficina hubiera realizado, si ya estuvieran disponibles.  La Oficina receptora también podrá transmitir a la Administración encargada de la búsqueda internacional cuantos otros documentos relativos a la búsqueda anterior estime que pudieran resultar de utilidad a dicha Administración para llevar a cabo la búsqueda internacional.</w:t>
      </w:r>
    </w:p>
    <w:p w:rsidR="007A789A" w:rsidRPr="0041303C" w:rsidRDefault="007A789A" w:rsidP="007A789A">
      <w:pPr>
        <w:pStyle w:val="RPara"/>
        <w:spacing w:line="240" w:lineRule="auto"/>
        <w:rPr>
          <w:rStyle w:val="RInsertedText"/>
          <w:rFonts w:eastAsia="SimSun"/>
          <w:color w:val="auto"/>
          <w:u w:val="none"/>
          <w:lang w:val="es-ES"/>
        </w:rPr>
      </w:pPr>
      <w:r w:rsidRPr="0041303C">
        <w:rPr>
          <w:szCs w:val="22"/>
          <w:lang w:val="es-ES"/>
        </w:rPr>
        <w:tab/>
      </w:r>
      <w:r w:rsidRPr="0041303C">
        <w:rPr>
          <w:rStyle w:val="RInsertedText"/>
          <w:rFonts w:eastAsia="SimSun"/>
          <w:color w:val="auto"/>
          <w:u w:val="none"/>
          <w:lang w:val="es-ES"/>
        </w:rPr>
        <w:t>b) No obstante lo dispuesto en el párrafo a), la Oficina receptora podrá notificar a la Oficina Internacional antes del 14 de abril de 2016 que podrá decidir, a petición del solicitante presentada junto con la solicitud internacional, no transmitir los resultados de una búsqueda anterior a la Administración encargada de la búsqueda internacional.</w:t>
      </w:r>
      <w:r>
        <w:rPr>
          <w:rStyle w:val="RInsertedText"/>
          <w:rFonts w:eastAsia="SimSun"/>
          <w:color w:val="auto"/>
          <w:u w:val="none"/>
          <w:lang w:val="es-ES"/>
        </w:rPr>
        <w:t xml:space="preserve"> </w:t>
      </w:r>
      <w:r w:rsidRPr="0041303C">
        <w:rPr>
          <w:rStyle w:val="RInsertedText"/>
          <w:rFonts w:eastAsia="SimSun"/>
          <w:color w:val="auto"/>
          <w:u w:val="none"/>
          <w:lang w:val="es-ES"/>
        </w:rPr>
        <w:t xml:space="preserve"> La Oficina Internacional publicará en la Gaceta las notificaciones efectuadas con arreglo a esta disposición.</w:t>
      </w:r>
    </w:p>
    <w:p w:rsidR="007A789A" w:rsidRPr="0041303C" w:rsidRDefault="007A789A" w:rsidP="007A789A">
      <w:pPr>
        <w:pStyle w:val="RPara"/>
        <w:spacing w:line="240" w:lineRule="auto"/>
        <w:jc w:val="center"/>
        <w:rPr>
          <w:rStyle w:val="RInsertedText"/>
          <w:rFonts w:eastAsia="SimSun"/>
          <w:i/>
          <w:iCs/>
          <w:color w:val="auto"/>
          <w:u w:val="none"/>
          <w:lang w:val="es-ES"/>
        </w:rPr>
      </w:pPr>
      <w:r w:rsidRPr="0041303C">
        <w:rPr>
          <w:rStyle w:val="RInsertedText"/>
          <w:rFonts w:eastAsia="SimSun"/>
          <w:i/>
          <w:iCs/>
          <w:color w:val="auto"/>
          <w:u w:val="none"/>
          <w:lang w:val="es-ES"/>
        </w:rPr>
        <w:lastRenderedPageBreak/>
        <w:t>[Regla 23bis.2, continuación]</w:t>
      </w:r>
    </w:p>
    <w:p w:rsidR="007A789A" w:rsidRPr="0041303C" w:rsidRDefault="007A789A" w:rsidP="007A789A">
      <w:pPr>
        <w:pStyle w:val="RPara"/>
        <w:spacing w:line="240" w:lineRule="auto"/>
        <w:rPr>
          <w:lang w:val="es-ES"/>
        </w:rPr>
      </w:pPr>
      <w:r w:rsidRPr="0041303C">
        <w:rPr>
          <w:lang w:val="es-ES"/>
        </w:rPr>
        <w:tab/>
      </w:r>
      <w:r w:rsidRPr="0041303C">
        <w:rPr>
          <w:rStyle w:val="RInsertedText"/>
          <w:rFonts w:eastAsia="SimSun"/>
          <w:color w:val="auto"/>
          <w:u w:val="none"/>
          <w:lang w:val="es-ES"/>
        </w:rPr>
        <w:t xml:space="preserve">c)  La Oficina receptora podrá optar por que el párrafo a) se aplique </w:t>
      </w:r>
      <w:r w:rsidRPr="0041303C">
        <w:rPr>
          <w:rStyle w:val="RInsertedText"/>
          <w:rFonts w:eastAsia="SimSun"/>
          <w:i/>
          <w:iCs/>
          <w:color w:val="auto"/>
          <w:u w:val="none"/>
          <w:lang w:val="es-ES"/>
        </w:rPr>
        <w:t>mutatis mutandis</w:t>
      </w:r>
      <w:r w:rsidRPr="0041303C">
        <w:rPr>
          <w:rStyle w:val="RInsertedText"/>
          <w:rFonts w:eastAsia="SimSun"/>
          <w:color w:val="auto"/>
          <w:u w:val="none"/>
          <w:lang w:val="es-ES"/>
        </w:rPr>
        <w:t xml:space="preserve"> cuando en la solicitud internacional se reivindique la prioridad de una o varias solicitudes anteriores presentadas ante una Oficina distinta de aquella que desempeña las funciones de Oficina receptora, dicha Oficina haya realizado una búsqueda anterior con respecto a esa solicitud anterior, o la haya clasificado, y la Oficina receptora disponga de los resultados de la búsqueda anterior o de la clasificación, obtenidos de una forma y manera que le sean aceptables, por ejemplo, de una biblioteca digital.  </w:t>
      </w:r>
      <w:r w:rsidRPr="0041303C">
        <w:rPr>
          <w:lang w:val="es-ES"/>
        </w:rPr>
        <w:tab/>
      </w:r>
    </w:p>
    <w:p w:rsidR="007A789A" w:rsidRPr="0041303C" w:rsidRDefault="007A789A" w:rsidP="007A789A">
      <w:pPr>
        <w:pStyle w:val="RPara"/>
        <w:keepLines/>
        <w:spacing w:line="240" w:lineRule="auto"/>
        <w:rPr>
          <w:rStyle w:val="RInsertedText"/>
          <w:rFonts w:eastAsia="SimSun"/>
          <w:color w:val="auto"/>
          <w:u w:val="none"/>
          <w:lang w:val="es-ES"/>
        </w:rPr>
      </w:pPr>
      <w:r w:rsidRPr="0041303C">
        <w:rPr>
          <w:lang w:val="es-ES"/>
        </w:rPr>
        <w:tab/>
      </w:r>
      <w:r w:rsidRPr="0041303C">
        <w:rPr>
          <w:rStyle w:val="RInsertedText"/>
          <w:rFonts w:eastAsia="SimSun"/>
          <w:color w:val="auto"/>
          <w:u w:val="none"/>
          <w:lang w:val="es-ES"/>
        </w:rPr>
        <w:t>d)  Los párrafos a) y c) no serán de aplicación cuando la búsqueda anterior haya sido realizada por la misma Administración encargada de la búsqueda internacional o por la misma Oficina que desempeña las funciones de Administración encargada de la búsqueda internacional, ni cuando la Oficina receptora tenga conocimiento de que la Administración encargada de la búsqueda internacional ya dispone de una copia de los resultados de la búsqueda o de la clasificación</w:t>
      </w:r>
      <w:r>
        <w:rPr>
          <w:rStyle w:val="RInsertedText"/>
          <w:rFonts w:eastAsia="SimSun"/>
          <w:color w:val="auto"/>
          <w:u w:val="none"/>
          <w:lang w:val="es-ES"/>
        </w:rPr>
        <w:t xml:space="preserve"> </w:t>
      </w:r>
      <w:r w:rsidRPr="0041303C">
        <w:rPr>
          <w:rStyle w:val="RInsertedText"/>
          <w:rFonts w:eastAsia="SimSun"/>
          <w:color w:val="auto"/>
          <w:u w:val="none"/>
          <w:lang w:val="es-ES"/>
        </w:rPr>
        <w:t>anterior, obtenidos de una forma y manera que le sean aceptables, por ejemplo, de una biblioteca digital.</w:t>
      </w:r>
    </w:p>
    <w:p w:rsidR="007A789A" w:rsidRPr="0041303C" w:rsidRDefault="007A789A" w:rsidP="007A789A">
      <w:pPr>
        <w:pStyle w:val="RPara"/>
        <w:keepLines/>
        <w:spacing w:line="240" w:lineRule="auto"/>
        <w:rPr>
          <w:rStyle w:val="RInsertedText"/>
          <w:rFonts w:eastAsia="SimSun"/>
          <w:color w:val="auto"/>
          <w:u w:val="none"/>
          <w:lang w:val="es-ES"/>
        </w:rPr>
      </w:pPr>
      <w:r w:rsidRPr="0041303C">
        <w:rPr>
          <w:lang w:val="es-ES"/>
        </w:rPr>
        <w:tab/>
      </w:r>
      <w:r w:rsidRPr="0041303C">
        <w:rPr>
          <w:rStyle w:val="RInsertedText"/>
          <w:rFonts w:eastAsia="SimSun"/>
          <w:color w:val="auto"/>
          <w:u w:val="none"/>
          <w:lang w:val="es-ES"/>
        </w:rPr>
        <w:t>e)  En la medida en que, a 14 de octubre de 2015, la transmisión de las copias mencionadas en el párrafo a), o la transmisión de dichas copias en cualquiera de las formas indicadas en el párrafo a), sin la autorización del solicitante, no sea compatible con la legislación aplicable por la Oficina receptora, dicho párrafo no será de aplicación a la transmisión de tales copias, ni a la transmisión de las copias en cualquiera de las formas indicadas, con respecto a las solicitudes internacionales presentadas ante aquella Oficina receptora, mientras la transmisión sin la autorización del solicitante continúe siendo incompatible con la legislación, y teniendo en cuenta que la citada Oficina deberá informar de ello a la Oficina Internacional antes del 14 de abril de 2016.  La Oficina Internacional publicará lo antes posible en la Gaceta las informaciones recibidas.</w:t>
      </w:r>
    </w:p>
    <w:p w:rsidR="007A789A" w:rsidRPr="0041303C" w:rsidRDefault="007A789A" w:rsidP="007A789A">
      <w:pPr>
        <w:pStyle w:val="RPara"/>
        <w:keepLines/>
        <w:spacing w:line="240" w:lineRule="auto"/>
        <w:rPr>
          <w:rStyle w:val="RInsertedText"/>
          <w:rFonts w:eastAsia="SimSun"/>
          <w:color w:val="auto"/>
          <w:u w:val="none"/>
          <w:lang w:val="es-ES"/>
        </w:rPr>
      </w:pPr>
    </w:p>
    <w:p w:rsidR="007A789A" w:rsidRPr="0041303C" w:rsidRDefault="007A789A" w:rsidP="007A789A">
      <w:pPr>
        <w:rPr>
          <w:rStyle w:val="RInsertedText"/>
          <w:rFonts w:cs="Times New Roman"/>
          <w:color w:val="auto"/>
          <w:u w:val="none"/>
          <w:lang w:eastAsia="en-US"/>
        </w:rPr>
      </w:pPr>
      <w:bookmarkStart w:id="361" w:name="_Toc426009161"/>
      <w:bookmarkStart w:id="362" w:name="_Toc426010090"/>
      <w:bookmarkStart w:id="363" w:name="_Toc426010122"/>
      <w:bookmarkStart w:id="364" w:name="_Toc426010154"/>
      <w:r w:rsidRPr="0041303C">
        <w:rPr>
          <w:rStyle w:val="RInsertedText"/>
          <w:rFonts w:cs="Times New Roman"/>
          <w:b/>
          <w:color w:val="auto"/>
          <w:u w:val="none"/>
        </w:rPr>
        <w:br w:type="page"/>
      </w:r>
    </w:p>
    <w:bookmarkEnd w:id="361"/>
    <w:bookmarkEnd w:id="362"/>
    <w:bookmarkEnd w:id="363"/>
    <w:bookmarkEnd w:id="364"/>
    <w:p w:rsidR="007A789A" w:rsidRPr="0041303C" w:rsidRDefault="007A789A" w:rsidP="007A789A">
      <w:pPr>
        <w:pStyle w:val="RTitleMain"/>
        <w:spacing w:line="240" w:lineRule="auto"/>
        <w:rPr>
          <w:lang w:val="es-ES"/>
        </w:rPr>
      </w:pPr>
      <w:r w:rsidRPr="0041303C">
        <w:rPr>
          <w:lang w:val="es-ES"/>
        </w:rPr>
        <w:lastRenderedPageBreak/>
        <w:t xml:space="preserve">Regla 41  </w:t>
      </w:r>
      <w:r w:rsidRPr="0041303C">
        <w:rPr>
          <w:lang w:val="es-ES"/>
        </w:rPr>
        <w:br/>
        <w:t xml:space="preserve">Consideración de los resultados de una búsqueda </w:t>
      </w:r>
      <w:r w:rsidRPr="0041303C">
        <w:rPr>
          <w:rStyle w:val="RInsertedText"/>
          <w:rFonts w:eastAsia="SimSun"/>
          <w:bCs/>
          <w:iCs/>
          <w:color w:val="auto"/>
          <w:u w:val="none"/>
          <w:lang w:val="es-ES"/>
        </w:rPr>
        <w:t>o una clasificación</w:t>
      </w:r>
      <w:r w:rsidRPr="0041303C">
        <w:rPr>
          <w:lang w:val="es-ES"/>
        </w:rPr>
        <w:t xml:space="preserve"> anterior </w:t>
      </w:r>
    </w:p>
    <w:p w:rsidR="007A789A" w:rsidRPr="0041303C" w:rsidRDefault="007A789A" w:rsidP="007A789A">
      <w:pPr>
        <w:pStyle w:val="RTitleSub"/>
        <w:tabs>
          <w:tab w:val="clear" w:pos="567"/>
        </w:tabs>
        <w:spacing w:line="240" w:lineRule="auto"/>
        <w:ind w:left="709" w:hanging="709"/>
        <w:rPr>
          <w:rStyle w:val="RInsertedText"/>
          <w:rFonts w:eastAsia="SimSun"/>
          <w:color w:val="auto"/>
          <w:u w:val="none"/>
          <w:lang w:val="es-ES"/>
        </w:rPr>
      </w:pPr>
      <w:r w:rsidRPr="0041303C">
        <w:rPr>
          <w:lang w:val="es-ES"/>
        </w:rPr>
        <w:t>41.1   </w:t>
      </w:r>
      <w:r w:rsidRPr="0041303C">
        <w:rPr>
          <w:i/>
          <w:lang w:val="es-ES"/>
        </w:rPr>
        <w:t xml:space="preserve">Consideración de los resultados de una búsqueda anterior </w:t>
      </w:r>
      <w:r w:rsidRPr="0041303C">
        <w:rPr>
          <w:rStyle w:val="RInsertedText"/>
          <w:rFonts w:eastAsia="SimSun"/>
          <w:i/>
          <w:color w:val="auto"/>
          <w:u w:val="none"/>
          <w:lang w:val="es-ES"/>
        </w:rPr>
        <w:t>cuando en el petitorio haya una indicación en virtud de la Regla 4.12</w:t>
      </w:r>
    </w:p>
    <w:p w:rsidR="007A789A" w:rsidRPr="0041303C" w:rsidRDefault="007A789A" w:rsidP="007A789A">
      <w:pPr>
        <w:pStyle w:val="RText"/>
        <w:spacing w:line="240" w:lineRule="auto"/>
        <w:rPr>
          <w:lang w:val="es-ES"/>
        </w:rPr>
      </w:pPr>
      <w:r w:rsidRPr="0041303C">
        <w:rPr>
          <w:lang w:val="es-ES"/>
        </w:rPr>
        <w:tab/>
        <w:t>Cuando, en virtud de la Regla 4.12, el solicitante haya pedido a la Administración encargada de la búsqueda internacional que tome en consideración los resultados de una búsqueda anterior y haya cumplido lo dispuesto en la Regla 12</w:t>
      </w:r>
      <w:r w:rsidRPr="0041303C">
        <w:rPr>
          <w:i/>
          <w:lang w:val="es-ES"/>
        </w:rPr>
        <w:t>bis</w:t>
      </w:r>
      <w:r w:rsidRPr="0041303C">
        <w:rPr>
          <w:lang w:val="es-ES"/>
        </w:rPr>
        <w:t>.1) y:</w:t>
      </w:r>
    </w:p>
    <w:p w:rsidR="007A789A" w:rsidRPr="0041303C" w:rsidRDefault="007A789A" w:rsidP="007A789A">
      <w:pPr>
        <w:pStyle w:val="RPari"/>
        <w:spacing w:line="240" w:lineRule="auto"/>
        <w:rPr>
          <w:lang w:val="es-ES"/>
        </w:rPr>
      </w:pPr>
      <w:r w:rsidRPr="0041303C">
        <w:rPr>
          <w:lang w:val="es-ES"/>
        </w:rPr>
        <w:tab/>
        <w:t>i)</w:t>
      </w:r>
      <w:r w:rsidRPr="0041303C">
        <w:rPr>
          <w:lang w:val="es-ES"/>
        </w:rPr>
        <w:tab/>
        <w:t>la búsqueda anterior haya sido realizada por la misma Administración encargada de la búsqueda internacional, o por la misma Oficina que la que desempeña las funciones de Administración encargada de la búsqueda internacional, la Administración encargada de la búsqueda internacional deberá, en la medida de lo posible, tomar en consideración esos resultados al realizar la búsqueda internacional;</w:t>
      </w:r>
    </w:p>
    <w:p w:rsidR="007A789A" w:rsidRPr="0041303C" w:rsidRDefault="007A789A" w:rsidP="007A789A">
      <w:pPr>
        <w:pStyle w:val="RPari"/>
        <w:spacing w:line="240" w:lineRule="auto"/>
        <w:rPr>
          <w:lang w:val="es-ES"/>
        </w:rPr>
      </w:pPr>
      <w:r w:rsidRPr="0041303C">
        <w:rPr>
          <w:lang w:val="es-ES"/>
        </w:rPr>
        <w:tab/>
        <w:t>ii)</w:t>
      </w:r>
      <w:r w:rsidRPr="0041303C">
        <w:rPr>
          <w:lang w:val="es-ES"/>
        </w:rPr>
        <w:tab/>
        <w:t>la búsqueda anterior haya sido realizada por otra Administración encargada de la búsqueda internacional, o por una Oficina distinta de la que desempeña las funciones de Administración encargada de la búsqueda internacional, la Administración encargada de la búsqueda internacional podrá tomar en consideración esos resultados al realizar la búsqueda internacional.</w:t>
      </w:r>
    </w:p>
    <w:p w:rsidR="007A789A" w:rsidRPr="0041303C" w:rsidRDefault="007A789A" w:rsidP="007A789A">
      <w:pPr>
        <w:pStyle w:val="RTitleSub"/>
        <w:keepLines/>
        <w:spacing w:line="240" w:lineRule="auto"/>
        <w:ind w:left="709" w:hanging="709"/>
        <w:rPr>
          <w:rStyle w:val="RInsertedText"/>
          <w:rFonts w:eastAsia="SimSun"/>
          <w:color w:val="auto"/>
          <w:u w:val="none"/>
          <w:lang w:val="es-ES"/>
        </w:rPr>
      </w:pPr>
      <w:r w:rsidRPr="0041303C">
        <w:rPr>
          <w:rStyle w:val="RInsertedText"/>
          <w:rFonts w:eastAsia="SimSun"/>
          <w:color w:val="auto"/>
          <w:u w:val="none"/>
          <w:lang w:val="es-ES"/>
        </w:rPr>
        <w:t>41.2   </w:t>
      </w:r>
      <w:r w:rsidRPr="00193928">
        <w:rPr>
          <w:rStyle w:val="RInsertedText"/>
          <w:rFonts w:eastAsia="SimSun"/>
          <w:i/>
          <w:color w:val="auto"/>
          <w:u w:val="none"/>
          <w:lang w:val="es-ES"/>
        </w:rPr>
        <w:t>Consideración de los resultados de una búsqueda o una clasificación anterior en otros casos</w:t>
      </w:r>
    </w:p>
    <w:p w:rsidR="007A789A" w:rsidRPr="0041303C" w:rsidRDefault="007A789A" w:rsidP="007A789A">
      <w:pPr>
        <w:pStyle w:val="RPara"/>
        <w:keepNext/>
        <w:keepLines/>
        <w:spacing w:line="240" w:lineRule="auto"/>
        <w:rPr>
          <w:rStyle w:val="RInsertedText"/>
          <w:rFonts w:eastAsia="SimSun"/>
          <w:color w:val="auto"/>
          <w:u w:val="none"/>
          <w:lang w:val="es-ES"/>
        </w:rPr>
      </w:pPr>
      <w:r w:rsidRPr="0041303C">
        <w:rPr>
          <w:lang w:val="es-ES"/>
        </w:rPr>
        <w:tab/>
      </w:r>
      <w:r w:rsidRPr="0041303C">
        <w:rPr>
          <w:rStyle w:val="RInsertedText"/>
          <w:rFonts w:eastAsia="SimSun"/>
          <w:color w:val="auto"/>
          <w:u w:val="none"/>
          <w:lang w:val="es-ES"/>
        </w:rPr>
        <w:t>a)  Cuando en la solicitud internacional se reivindique la prioridad de una o varias solicitudes anteriores con respecto a las cuales la búsqueda anterior haya sido realizada por la misma Administración encargada de la búsqueda internacional, o por la misma Oficina que la que desempeña las funciones de Administración encargada de la búsqueda internacional, la Administración encargada de la búsqueda internacional deberá, en la medida de lo posible, tomar en consideración esos resultados al realizar la búsqueda internacional;</w:t>
      </w:r>
    </w:p>
    <w:p w:rsidR="007A789A" w:rsidRPr="0041303C" w:rsidRDefault="007A789A" w:rsidP="007A789A">
      <w:pPr>
        <w:pStyle w:val="Lega"/>
        <w:spacing w:line="240" w:lineRule="auto"/>
        <w:rPr>
          <w:rStyle w:val="RInsertedText"/>
          <w:rFonts w:eastAsia="SimSun"/>
          <w:color w:val="auto"/>
          <w:u w:val="none"/>
          <w:lang w:val="es-ES"/>
        </w:rPr>
      </w:pPr>
      <w:r w:rsidRPr="0041303C">
        <w:rPr>
          <w:rStyle w:val="RInsertedText"/>
          <w:rFonts w:eastAsia="SimSun"/>
          <w:color w:val="auto"/>
          <w:u w:val="none"/>
          <w:lang w:val="es-ES"/>
        </w:rPr>
        <w:tab/>
        <w:t>b)  Cuando la Oficina receptora haya transmitido a la Administración encargada de la búsqueda internacional una copia de los resultados de la búsqueda anterior o de la clasificación anterior en virtud de lo dispuesto en los párrafos a) o b) de la Regla 23</w:t>
      </w:r>
      <w:r w:rsidRPr="0041303C">
        <w:rPr>
          <w:rStyle w:val="RInsertedText"/>
          <w:rFonts w:eastAsia="SimSun"/>
          <w:i/>
          <w:color w:val="auto"/>
          <w:u w:val="none"/>
          <w:lang w:val="es-ES"/>
        </w:rPr>
        <w:t>bis</w:t>
      </w:r>
      <w:r w:rsidRPr="0041303C">
        <w:rPr>
          <w:rStyle w:val="RInsertedText"/>
          <w:rFonts w:eastAsia="SimSun"/>
          <w:color w:val="auto"/>
          <w:u w:val="none"/>
          <w:lang w:val="es-ES"/>
        </w:rPr>
        <w:t>.2, o cuando la Administración Internacional disponga de la citada copia, obtenida de una forma y manera que le sean aceptables, por ejemplo, de una biblioteca digital, la Administración encargada de la búsqueda internacional podrá tomar en consideración esos resultados al realizar la búsqueda internacional.</w:t>
      </w:r>
    </w:p>
    <w:p w:rsidR="007A789A" w:rsidRPr="0041303C" w:rsidRDefault="007A789A" w:rsidP="007A789A">
      <w:pPr>
        <w:rPr>
          <w:b/>
          <w:bCs/>
          <w:snapToGrid w:val="0"/>
          <w:kern w:val="32"/>
          <w:szCs w:val="22"/>
          <w:lang w:eastAsia="en-US"/>
        </w:rPr>
      </w:pPr>
      <w:bookmarkStart w:id="365" w:name="_Toc426009196"/>
      <w:bookmarkStart w:id="366" w:name="_Toc426013815"/>
      <w:r w:rsidRPr="0041303C">
        <w:rPr>
          <w:caps/>
          <w:snapToGrid w:val="0"/>
          <w:szCs w:val="22"/>
          <w:lang w:eastAsia="en-US"/>
        </w:rPr>
        <w:br w:type="page"/>
      </w:r>
    </w:p>
    <w:bookmarkEnd w:id="365"/>
    <w:bookmarkEnd w:id="366"/>
    <w:p w:rsidR="00CC55AA" w:rsidRPr="0041303C" w:rsidRDefault="00CC55AA" w:rsidP="006E2FC7">
      <w:pPr>
        <w:pStyle w:val="LegTitle"/>
        <w:spacing w:line="240" w:lineRule="auto"/>
        <w:rPr>
          <w:lang w:val="es-ES"/>
        </w:rPr>
      </w:pPr>
      <w:r w:rsidRPr="0041303C">
        <w:rPr>
          <w:lang w:val="es-ES"/>
        </w:rPr>
        <w:lastRenderedPageBreak/>
        <w:t>Regla 86</w:t>
      </w:r>
      <w:r w:rsidRPr="0041303C">
        <w:rPr>
          <w:lang w:val="es-ES"/>
        </w:rPr>
        <w:br/>
        <w:t>Gaceta</w:t>
      </w:r>
      <w:bookmarkEnd w:id="357"/>
      <w:bookmarkEnd w:id="358"/>
      <w:bookmarkEnd w:id="359"/>
      <w:bookmarkEnd w:id="360"/>
    </w:p>
    <w:p w:rsidR="00CC55AA" w:rsidRPr="0041303C" w:rsidRDefault="00CC55AA" w:rsidP="006E2FC7">
      <w:pPr>
        <w:pStyle w:val="LegSubRule"/>
        <w:keepLines w:val="0"/>
        <w:spacing w:line="240" w:lineRule="auto"/>
        <w:outlineLvl w:val="0"/>
        <w:rPr>
          <w:lang w:val="es-ES"/>
        </w:rPr>
      </w:pPr>
      <w:bookmarkStart w:id="367" w:name="_Toc426009170"/>
      <w:bookmarkStart w:id="368" w:name="_Toc426009209"/>
      <w:bookmarkStart w:id="369" w:name="_Toc426010099"/>
      <w:bookmarkStart w:id="370" w:name="_Toc426010131"/>
      <w:bookmarkStart w:id="371" w:name="_Toc426010163"/>
      <w:bookmarkStart w:id="372" w:name="_Toc426013828"/>
      <w:bookmarkStart w:id="373" w:name="_Toc426028849"/>
      <w:bookmarkStart w:id="374" w:name="_Toc426037146"/>
      <w:r w:rsidRPr="0041303C">
        <w:rPr>
          <w:lang w:val="es-ES"/>
        </w:rPr>
        <w:t>86.1   </w:t>
      </w:r>
      <w:r w:rsidRPr="0041303C">
        <w:rPr>
          <w:i/>
          <w:lang w:val="es-ES"/>
        </w:rPr>
        <w:t>Contenido</w:t>
      </w:r>
      <w:bookmarkEnd w:id="367"/>
      <w:bookmarkEnd w:id="368"/>
      <w:bookmarkEnd w:id="369"/>
      <w:bookmarkEnd w:id="370"/>
      <w:bookmarkEnd w:id="371"/>
      <w:bookmarkEnd w:id="372"/>
      <w:bookmarkEnd w:id="373"/>
      <w:bookmarkEnd w:id="374"/>
    </w:p>
    <w:p w:rsidR="00CC55AA" w:rsidRPr="0041303C" w:rsidRDefault="00CC55AA" w:rsidP="006E2FC7">
      <w:pPr>
        <w:pStyle w:val="Lega"/>
        <w:spacing w:line="240" w:lineRule="auto"/>
        <w:rPr>
          <w:lang w:val="es-ES"/>
        </w:rPr>
      </w:pPr>
      <w:r w:rsidRPr="0041303C">
        <w:rPr>
          <w:lang w:val="es-ES"/>
        </w:rPr>
        <w:tab/>
        <w:t>La Gaceta mencionada en el Artículo 55.4) contendrá:</w:t>
      </w:r>
    </w:p>
    <w:p w:rsidR="00CC55AA" w:rsidRPr="0041303C" w:rsidRDefault="000F6A3E" w:rsidP="00DA7ADC">
      <w:pPr>
        <w:pStyle w:val="Legi"/>
        <w:tabs>
          <w:tab w:val="clear" w:pos="1020"/>
          <w:tab w:val="clear" w:pos="1191"/>
          <w:tab w:val="left" w:pos="709"/>
          <w:tab w:val="left" w:pos="1134"/>
        </w:tabs>
        <w:spacing w:line="240" w:lineRule="auto"/>
        <w:rPr>
          <w:i/>
          <w:iCs/>
          <w:lang w:val="es-ES"/>
        </w:rPr>
      </w:pPr>
      <w:r>
        <w:rPr>
          <w:lang w:val="es-ES"/>
        </w:rPr>
        <w:tab/>
        <w:t xml:space="preserve">i) </w:t>
      </w:r>
      <w:r w:rsidR="00CC55AA" w:rsidRPr="0041303C">
        <w:rPr>
          <w:lang w:val="es-ES"/>
        </w:rPr>
        <w:t>a iii)  </w:t>
      </w:r>
      <w:r w:rsidR="00CC55AA" w:rsidRPr="0041303C">
        <w:rPr>
          <w:i/>
          <w:iCs/>
          <w:lang w:val="es-ES"/>
        </w:rPr>
        <w:t>[sin cambios]</w:t>
      </w:r>
    </w:p>
    <w:p w:rsidR="00CC55AA" w:rsidRPr="0041303C" w:rsidRDefault="00CC55AA" w:rsidP="00DA7ADC">
      <w:pPr>
        <w:pStyle w:val="Legi"/>
        <w:tabs>
          <w:tab w:val="clear" w:pos="1020"/>
          <w:tab w:val="clear" w:pos="1191"/>
          <w:tab w:val="left" w:pos="709"/>
          <w:tab w:val="left" w:pos="1134"/>
        </w:tabs>
        <w:spacing w:line="240" w:lineRule="auto"/>
        <w:rPr>
          <w:lang w:val="es-ES"/>
        </w:rPr>
      </w:pPr>
      <w:r w:rsidRPr="0041303C">
        <w:rPr>
          <w:lang w:val="es-ES"/>
        </w:rPr>
        <w:tab/>
        <w:t>iv)</w:t>
      </w:r>
      <w:r w:rsidR="00DA7ADC" w:rsidRPr="0041303C">
        <w:rPr>
          <w:lang w:val="es-ES"/>
        </w:rPr>
        <w:tab/>
      </w:r>
      <w:r w:rsidRPr="0041303C">
        <w:rPr>
          <w:lang w:val="es-ES"/>
        </w:rPr>
        <w:t xml:space="preserve">las informaciones relativas a los trámites de las Oficinas designadas y elegidas notificadas a la Oficina Internacional de conformidad con la Regla 95.1 en relación con las solicitudes internacionales publicadas; </w:t>
      </w:r>
    </w:p>
    <w:p w:rsidR="00CC55AA" w:rsidRPr="0041303C" w:rsidRDefault="00CC55AA" w:rsidP="00DA7ADC">
      <w:pPr>
        <w:pStyle w:val="Legi"/>
        <w:tabs>
          <w:tab w:val="clear" w:pos="1020"/>
          <w:tab w:val="clear" w:pos="1191"/>
          <w:tab w:val="left" w:pos="709"/>
          <w:tab w:val="left" w:pos="1134"/>
        </w:tabs>
        <w:spacing w:line="240" w:lineRule="auto"/>
        <w:rPr>
          <w:i/>
          <w:iCs/>
          <w:lang w:val="es-ES"/>
        </w:rPr>
      </w:pPr>
      <w:r w:rsidRPr="0041303C">
        <w:rPr>
          <w:lang w:val="es-ES"/>
        </w:rPr>
        <w:tab/>
      </w:r>
      <w:r w:rsidRPr="0041303C">
        <w:rPr>
          <w:color w:val="000000"/>
          <w:lang w:val="es-ES"/>
        </w:rPr>
        <w:t>v)</w:t>
      </w:r>
      <w:r w:rsidR="00DA7ADC" w:rsidRPr="0041303C">
        <w:rPr>
          <w:color w:val="000000"/>
          <w:lang w:val="es-ES"/>
        </w:rPr>
        <w:tab/>
      </w:r>
      <w:r w:rsidRPr="0041303C">
        <w:rPr>
          <w:i/>
          <w:iCs/>
          <w:lang w:val="es-ES"/>
        </w:rPr>
        <w:t>[sin cambios]</w:t>
      </w:r>
    </w:p>
    <w:p w:rsidR="00CC55AA" w:rsidRPr="0041303C" w:rsidRDefault="00CC55AA" w:rsidP="006E2FC7">
      <w:pPr>
        <w:pStyle w:val="LegSubRule"/>
        <w:keepNext w:val="0"/>
        <w:keepLines w:val="0"/>
        <w:spacing w:line="240" w:lineRule="auto"/>
        <w:outlineLvl w:val="0"/>
        <w:rPr>
          <w:i/>
          <w:iCs/>
          <w:lang w:val="es-ES"/>
        </w:rPr>
      </w:pPr>
      <w:bookmarkStart w:id="375" w:name="_Toc426009171"/>
      <w:bookmarkStart w:id="376" w:name="_Toc426009210"/>
      <w:bookmarkStart w:id="377" w:name="_Toc426010100"/>
      <w:bookmarkStart w:id="378" w:name="_Toc426010132"/>
      <w:bookmarkStart w:id="379" w:name="_Toc426010164"/>
      <w:bookmarkStart w:id="380" w:name="_Toc426013829"/>
      <w:bookmarkStart w:id="381" w:name="_Toc426028850"/>
      <w:bookmarkStart w:id="382" w:name="_Toc426037147"/>
      <w:r w:rsidRPr="0041303C">
        <w:rPr>
          <w:lang w:val="es-ES"/>
        </w:rPr>
        <w:t xml:space="preserve">86.2 a 86.6  </w:t>
      </w:r>
      <w:r w:rsidRPr="0041303C">
        <w:rPr>
          <w:i/>
          <w:iCs/>
          <w:lang w:val="es-ES"/>
        </w:rPr>
        <w:t>[Sin cambios]</w:t>
      </w:r>
      <w:bookmarkEnd w:id="375"/>
      <w:bookmarkEnd w:id="376"/>
      <w:bookmarkEnd w:id="377"/>
      <w:bookmarkEnd w:id="378"/>
      <w:bookmarkEnd w:id="379"/>
      <w:bookmarkEnd w:id="380"/>
      <w:bookmarkEnd w:id="381"/>
      <w:bookmarkEnd w:id="382"/>
    </w:p>
    <w:p w:rsidR="00CC55AA" w:rsidRPr="0041303C" w:rsidRDefault="00CC55AA" w:rsidP="006E2FC7">
      <w:pPr>
        <w:pStyle w:val="LegSubRule"/>
        <w:keepNext w:val="0"/>
        <w:keepLines w:val="0"/>
        <w:spacing w:line="240" w:lineRule="auto"/>
        <w:outlineLvl w:val="0"/>
        <w:rPr>
          <w:i/>
          <w:iCs/>
          <w:lang w:val="es-ES"/>
        </w:rPr>
      </w:pPr>
    </w:p>
    <w:p w:rsidR="006E2FC7" w:rsidRPr="0041303C" w:rsidRDefault="006E2FC7">
      <w:pPr>
        <w:rPr>
          <w:rFonts w:eastAsia="Times New Roman"/>
          <w:i/>
          <w:iCs/>
          <w:snapToGrid w:val="0"/>
          <w:szCs w:val="22"/>
          <w:lang w:eastAsia="en-US"/>
        </w:rPr>
      </w:pPr>
      <w:bookmarkStart w:id="383" w:name="_Toc426009172"/>
      <w:bookmarkStart w:id="384" w:name="_Toc426010101"/>
      <w:bookmarkStart w:id="385" w:name="_Toc426010133"/>
      <w:bookmarkStart w:id="386" w:name="_Toc426010165"/>
      <w:r w:rsidRPr="0041303C">
        <w:rPr>
          <w:b/>
          <w:i/>
          <w:iCs/>
        </w:rPr>
        <w:br w:type="page"/>
      </w:r>
    </w:p>
    <w:p w:rsidR="00CC55AA" w:rsidRPr="0041303C" w:rsidRDefault="00CC55AA" w:rsidP="006E2FC7">
      <w:pPr>
        <w:pStyle w:val="LegTitle"/>
        <w:keepNext w:val="0"/>
        <w:keepLines w:val="0"/>
        <w:pageBreakBefore w:val="0"/>
        <w:spacing w:line="240" w:lineRule="auto"/>
        <w:rPr>
          <w:lang w:val="es-ES"/>
        </w:rPr>
      </w:pPr>
      <w:r w:rsidRPr="0041303C">
        <w:rPr>
          <w:lang w:val="es-ES"/>
        </w:rPr>
        <w:lastRenderedPageBreak/>
        <w:t xml:space="preserve">Regla 95 </w:t>
      </w:r>
      <w:r w:rsidRPr="0041303C">
        <w:rPr>
          <w:lang w:val="es-ES"/>
        </w:rPr>
        <w:br/>
        <w:t>Información y traducciones de las Oficinas designadas y elegidas</w:t>
      </w:r>
      <w:bookmarkEnd w:id="383"/>
      <w:bookmarkEnd w:id="384"/>
      <w:bookmarkEnd w:id="385"/>
      <w:bookmarkEnd w:id="386"/>
    </w:p>
    <w:p w:rsidR="00CC55AA" w:rsidRPr="0041303C" w:rsidRDefault="00CC55AA" w:rsidP="006E2FC7">
      <w:pPr>
        <w:pStyle w:val="LegSubRule"/>
        <w:keepNext w:val="0"/>
        <w:keepLines w:val="0"/>
        <w:spacing w:line="240" w:lineRule="auto"/>
        <w:rPr>
          <w:rStyle w:val="LegInsertedText"/>
          <w:rFonts w:eastAsia="SimSun"/>
          <w:color w:val="auto"/>
          <w:u w:val="none"/>
          <w:lang w:val="es-ES"/>
        </w:rPr>
      </w:pPr>
      <w:bookmarkStart w:id="387" w:name="_Toc426009173"/>
      <w:bookmarkStart w:id="388" w:name="_Toc426010102"/>
      <w:bookmarkStart w:id="389" w:name="_Toc426010134"/>
      <w:bookmarkStart w:id="390" w:name="_Toc426010166"/>
      <w:r w:rsidRPr="0041303C">
        <w:rPr>
          <w:rStyle w:val="LegInsertedText"/>
          <w:rFonts w:eastAsia="SimSun"/>
          <w:iCs/>
          <w:color w:val="auto"/>
          <w:u w:val="none"/>
          <w:lang w:val="es-ES"/>
        </w:rPr>
        <w:t>95.1</w:t>
      </w:r>
      <w:r w:rsidRPr="0041303C">
        <w:rPr>
          <w:rStyle w:val="LegInsertedText"/>
          <w:rFonts w:eastAsia="SimSun"/>
          <w:i/>
          <w:color w:val="auto"/>
          <w:u w:val="none"/>
          <w:lang w:val="es-ES"/>
        </w:rPr>
        <w:t xml:space="preserve">  Información relativa a los trámites de las Oficinas designadas y elegidas</w:t>
      </w:r>
      <w:bookmarkEnd w:id="387"/>
      <w:bookmarkEnd w:id="388"/>
      <w:bookmarkEnd w:id="389"/>
      <w:bookmarkEnd w:id="390"/>
    </w:p>
    <w:p w:rsidR="00CC55AA" w:rsidRPr="0041303C" w:rsidRDefault="00CC55AA" w:rsidP="006E2FC7">
      <w:pPr>
        <w:pStyle w:val="Lega"/>
        <w:spacing w:line="240" w:lineRule="auto"/>
        <w:rPr>
          <w:rStyle w:val="LegInsertedText"/>
          <w:color w:val="auto"/>
          <w:u w:val="none"/>
          <w:lang w:val="es-ES"/>
        </w:rPr>
      </w:pPr>
      <w:r w:rsidRPr="0041303C">
        <w:rPr>
          <w:lang w:val="es-ES"/>
        </w:rPr>
        <w:tab/>
        <w:t xml:space="preserve">Toda Oficina designada o elegida notificará a la Oficina Internacional la siguiente información relativa a una solicitud internacional dentro de un plazo de dos meses o tan pronto como sea razonablemente posible desde esa fecha a partir de uno de los trámites siguientes: </w:t>
      </w:r>
    </w:p>
    <w:p w:rsidR="00CC55AA" w:rsidRPr="0041303C" w:rsidRDefault="00CC55AA" w:rsidP="00DA7ADC">
      <w:pPr>
        <w:pStyle w:val="Legi"/>
        <w:tabs>
          <w:tab w:val="clear" w:pos="1020"/>
          <w:tab w:val="clear" w:pos="1191"/>
          <w:tab w:val="left" w:pos="851"/>
          <w:tab w:val="left" w:pos="1276"/>
        </w:tabs>
        <w:spacing w:line="240" w:lineRule="auto"/>
        <w:rPr>
          <w:rStyle w:val="LegInsertedText"/>
          <w:rFonts w:eastAsia="SimSun"/>
          <w:color w:val="auto"/>
          <w:u w:val="none"/>
          <w:lang w:val="es-ES"/>
        </w:rPr>
      </w:pPr>
      <w:r w:rsidRPr="0041303C">
        <w:rPr>
          <w:lang w:val="es-ES"/>
        </w:rPr>
        <w:tab/>
        <w:t>i)</w:t>
      </w:r>
      <w:r w:rsidR="00DA7ADC" w:rsidRPr="0041303C">
        <w:rPr>
          <w:lang w:val="es-ES"/>
        </w:rPr>
        <w:tab/>
      </w:r>
      <w:r w:rsidRPr="0041303C">
        <w:rPr>
          <w:lang w:val="es-ES"/>
        </w:rPr>
        <w:t>tras la ejecución por el solicitante de los actos mencionados en el artículo 22 o el artículo 39, la fecha de ejecución de dichos actos y el número de solicitud nacional asignado a la solicitud internacional;</w:t>
      </w:r>
    </w:p>
    <w:p w:rsidR="00CC55AA" w:rsidRPr="0041303C" w:rsidRDefault="00DA7ADC" w:rsidP="00DA7ADC">
      <w:pPr>
        <w:pStyle w:val="Legi"/>
        <w:tabs>
          <w:tab w:val="clear" w:pos="1020"/>
          <w:tab w:val="clear" w:pos="1191"/>
          <w:tab w:val="left" w:pos="851"/>
          <w:tab w:val="left" w:pos="1276"/>
        </w:tabs>
        <w:spacing w:line="240" w:lineRule="auto"/>
        <w:rPr>
          <w:lang w:val="es-ES"/>
        </w:rPr>
      </w:pPr>
      <w:r w:rsidRPr="0041303C">
        <w:rPr>
          <w:lang w:val="es-ES"/>
        </w:rPr>
        <w:tab/>
        <w:t>ii)</w:t>
      </w:r>
      <w:r w:rsidRPr="0041303C">
        <w:rPr>
          <w:lang w:val="es-ES"/>
        </w:rPr>
        <w:tab/>
      </w:r>
      <w:r w:rsidR="00CC55AA" w:rsidRPr="0041303C">
        <w:rPr>
          <w:lang w:val="es-ES"/>
        </w:rPr>
        <w:t>si, en virtud de su legislación o práctica nacionales, la Oficina designada o elegida publica explícitamente la solicitud internacional, el número y la fecha de dicha publicación nacional;</w:t>
      </w:r>
    </w:p>
    <w:p w:rsidR="00CC55AA" w:rsidRPr="0041303C" w:rsidRDefault="00DA7ADC" w:rsidP="00DA7ADC">
      <w:pPr>
        <w:pStyle w:val="Legi"/>
        <w:tabs>
          <w:tab w:val="clear" w:pos="1020"/>
          <w:tab w:val="clear" w:pos="1191"/>
          <w:tab w:val="left" w:pos="851"/>
          <w:tab w:val="left" w:pos="1276"/>
        </w:tabs>
        <w:spacing w:line="240" w:lineRule="auto"/>
        <w:rPr>
          <w:lang w:val="es-ES"/>
        </w:rPr>
      </w:pPr>
      <w:r w:rsidRPr="0041303C">
        <w:rPr>
          <w:lang w:val="es-ES"/>
        </w:rPr>
        <w:tab/>
        <w:t>iii)</w:t>
      </w:r>
      <w:r w:rsidRPr="0041303C">
        <w:rPr>
          <w:lang w:val="es-ES"/>
        </w:rPr>
        <w:tab/>
      </w:r>
      <w:r w:rsidR="00CC55AA" w:rsidRPr="0041303C">
        <w:rPr>
          <w:lang w:val="es-ES"/>
        </w:rPr>
        <w:t>si se concede una patente, la fecha de la concesión de la patente y, si la Oficina designada o elegida publica explícitamente la solicitud internacional en la forma en la que es aprobada en virtud de su legislación nacional, el número y la fecha de dicha publicación nacional.</w:t>
      </w:r>
    </w:p>
    <w:p w:rsidR="00CC55AA" w:rsidRPr="0041303C" w:rsidRDefault="002765CA" w:rsidP="006E2FC7">
      <w:pPr>
        <w:pStyle w:val="LegSubRule"/>
        <w:keepLines w:val="0"/>
        <w:spacing w:line="240" w:lineRule="auto"/>
        <w:rPr>
          <w:rStyle w:val="LegDeletedText"/>
          <w:strike w:val="0"/>
          <w:color w:val="auto"/>
          <w:lang w:val="es-ES"/>
        </w:rPr>
      </w:pPr>
      <w:bookmarkStart w:id="391" w:name="_Toc426009174"/>
      <w:bookmarkStart w:id="392" w:name="_Toc426010103"/>
      <w:bookmarkStart w:id="393" w:name="_Toc426010135"/>
      <w:bookmarkStart w:id="394" w:name="_Toc426010167"/>
      <w:r w:rsidRPr="0041303C">
        <w:rPr>
          <w:rStyle w:val="LegDeletedText"/>
          <w:strike w:val="0"/>
          <w:color w:val="auto"/>
          <w:lang w:val="es-ES"/>
        </w:rPr>
        <w:t>95.2</w:t>
      </w:r>
      <w:r w:rsidR="00CC55AA" w:rsidRPr="0041303C">
        <w:rPr>
          <w:rStyle w:val="LegDeletedText"/>
          <w:i/>
          <w:iCs/>
          <w:strike w:val="0"/>
          <w:color w:val="auto"/>
          <w:lang w:val="es-ES"/>
        </w:rPr>
        <w:t>   </w:t>
      </w:r>
      <w:r w:rsidR="00CC55AA" w:rsidRPr="0041303C">
        <w:rPr>
          <w:rStyle w:val="LegDeletedText"/>
          <w:i/>
          <w:strike w:val="0"/>
          <w:color w:val="auto"/>
          <w:lang w:val="es-ES"/>
        </w:rPr>
        <w:t>Suministro de copias de traducciones</w:t>
      </w:r>
      <w:bookmarkEnd w:id="391"/>
      <w:bookmarkEnd w:id="392"/>
      <w:bookmarkEnd w:id="393"/>
      <w:bookmarkEnd w:id="394"/>
    </w:p>
    <w:p w:rsidR="00CC55AA" w:rsidRPr="0041303C" w:rsidRDefault="00CC55AA" w:rsidP="006E2FC7">
      <w:pPr>
        <w:pStyle w:val="Lega"/>
        <w:spacing w:line="240" w:lineRule="auto"/>
        <w:rPr>
          <w:lang w:val="es-ES"/>
        </w:rPr>
      </w:pPr>
      <w:r w:rsidRPr="0041303C">
        <w:rPr>
          <w:lang w:val="es-ES"/>
        </w:rPr>
        <w:tab/>
        <w:t>a)  </w:t>
      </w:r>
      <w:r w:rsidRPr="0041303C">
        <w:rPr>
          <w:i/>
          <w:iCs/>
          <w:lang w:val="es-ES"/>
        </w:rPr>
        <w:t xml:space="preserve">[Sin cambios]  </w:t>
      </w:r>
      <w:r w:rsidRPr="0041303C">
        <w:rPr>
          <w:lang w:val="es-ES"/>
        </w:rPr>
        <w:t>A petición de la Oficina Internacional, toda Oficina designada o elegida proporcionará a dicha Oficina Internacional una copia de la traducción de la solicitud internacional entregada por el solicitante a esa Oficina.</w:t>
      </w:r>
    </w:p>
    <w:p w:rsidR="00CC55AA" w:rsidRPr="0041303C" w:rsidRDefault="000F6A3E" w:rsidP="000F6A3E">
      <w:pPr>
        <w:pStyle w:val="Lega"/>
        <w:spacing w:line="240" w:lineRule="auto"/>
        <w:rPr>
          <w:lang w:val="es-ES"/>
        </w:rPr>
      </w:pPr>
      <w:r>
        <w:rPr>
          <w:lang w:val="es-ES"/>
        </w:rPr>
        <w:tab/>
      </w:r>
      <w:r w:rsidR="00CC55AA" w:rsidRPr="0041303C">
        <w:rPr>
          <w:lang w:val="es-ES"/>
        </w:rPr>
        <w:t>b)  </w:t>
      </w:r>
      <w:r w:rsidR="00CC55AA" w:rsidRPr="0041303C">
        <w:rPr>
          <w:i/>
          <w:iCs/>
          <w:lang w:val="es-ES"/>
        </w:rPr>
        <w:t xml:space="preserve">[Sin cambios]  </w:t>
      </w:r>
      <w:r w:rsidR="00CC55AA" w:rsidRPr="0041303C">
        <w:rPr>
          <w:lang w:val="es-ES"/>
        </w:rPr>
        <w:t>Previa petición y contra reembolso de su costo, la Oficina Internacional podrá proporcionar a cualquier persona copias de las traducciones recibidas de conformidad con el párrafo a).</w:t>
      </w:r>
    </w:p>
    <w:p w:rsidR="00BA2F70" w:rsidRPr="0041303C" w:rsidRDefault="00BA2F70" w:rsidP="006E2FC7">
      <w:pPr>
        <w:pStyle w:val="Lega"/>
        <w:widowControl w:val="0"/>
        <w:spacing w:line="240" w:lineRule="auto"/>
        <w:rPr>
          <w:lang w:val="es-ES"/>
        </w:rPr>
      </w:pPr>
    </w:p>
    <w:p w:rsidR="00152CEA" w:rsidRPr="0041303C" w:rsidRDefault="000C76D3" w:rsidP="00DA7ADC">
      <w:pPr>
        <w:pStyle w:val="Endofdocument-Annex"/>
        <w:rPr>
          <w:lang w:val="es-ES"/>
        </w:rPr>
      </w:pPr>
      <w:bookmarkStart w:id="395" w:name="AnnexVIII"/>
      <w:bookmarkEnd w:id="275"/>
      <w:bookmarkEnd w:id="280"/>
      <w:r w:rsidRPr="0041303C">
        <w:rPr>
          <w:lang w:val="es-ES"/>
        </w:rPr>
        <w:t xml:space="preserve">[Fin del Anexo VIII </w:t>
      </w:r>
      <w:r w:rsidR="002765CA" w:rsidRPr="0041303C">
        <w:rPr>
          <w:lang w:val="es-ES"/>
        </w:rPr>
        <w:t>y del documento</w:t>
      </w:r>
      <w:r w:rsidR="00EC70A6" w:rsidRPr="0041303C">
        <w:rPr>
          <w:lang w:val="es-ES"/>
        </w:rPr>
        <w:t>]</w:t>
      </w:r>
      <w:bookmarkEnd w:id="395"/>
    </w:p>
    <w:sectPr w:rsidR="00152CEA" w:rsidRPr="0041303C" w:rsidSect="00D360DE">
      <w:headerReference w:type="default" r:id="rId29"/>
      <w:headerReference w:type="first" r:id="rId30"/>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2D8" w:rsidRDefault="007872D8">
      <w:r>
        <w:separator/>
      </w:r>
    </w:p>
  </w:endnote>
  <w:endnote w:type="continuationSeparator" w:id="0">
    <w:p w:rsidR="007872D8" w:rsidRPr="009D30E6" w:rsidRDefault="007872D8" w:rsidP="007E663E">
      <w:pPr>
        <w:rPr>
          <w:sz w:val="17"/>
          <w:szCs w:val="17"/>
        </w:rPr>
      </w:pPr>
      <w:r w:rsidRPr="009D30E6">
        <w:rPr>
          <w:sz w:val="17"/>
          <w:szCs w:val="17"/>
        </w:rPr>
        <w:separator/>
      </w:r>
    </w:p>
    <w:p w:rsidR="007872D8" w:rsidRPr="007E663E" w:rsidRDefault="007872D8" w:rsidP="007E663E">
      <w:pPr>
        <w:spacing w:after="60"/>
        <w:rPr>
          <w:sz w:val="17"/>
          <w:szCs w:val="17"/>
        </w:rPr>
      </w:pPr>
      <w:r>
        <w:rPr>
          <w:sz w:val="17"/>
        </w:rPr>
        <w:t>[Continuación de la nota de la página anterior]</w:t>
      </w:r>
    </w:p>
  </w:endnote>
  <w:endnote w:type="continuationNotice" w:id="1">
    <w:p w:rsidR="007872D8" w:rsidRPr="007E663E" w:rsidRDefault="007872D8"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2D8" w:rsidRDefault="007872D8">
      <w:r>
        <w:separator/>
      </w:r>
    </w:p>
  </w:footnote>
  <w:footnote w:type="continuationSeparator" w:id="0">
    <w:p w:rsidR="007872D8" w:rsidRPr="009D30E6" w:rsidRDefault="007872D8" w:rsidP="007E663E">
      <w:pPr>
        <w:rPr>
          <w:sz w:val="17"/>
          <w:szCs w:val="17"/>
        </w:rPr>
      </w:pPr>
      <w:r w:rsidRPr="009D30E6">
        <w:rPr>
          <w:sz w:val="17"/>
          <w:szCs w:val="17"/>
        </w:rPr>
        <w:separator/>
      </w:r>
    </w:p>
    <w:p w:rsidR="007872D8" w:rsidRPr="007E663E" w:rsidRDefault="007872D8" w:rsidP="007E663E">
      <w:pPr>
        <w:spacing w:after="60"/>
        <w:rPr>
          <w:sz w:val="17"/>
          <w:szCs w:val="17"/>
        </w:rPr>
      </w:pPr>
      <w:r>
        <w:rPr>
          <w:sz w:val="17"/>
        </w:rPr>
        <w:t>[Continuación de la nota de la página anterior]</w:t>
      </w:r>
    </w:p>
  </w:footnote>
  <w:footnote w:type="continuationNotice" w:id="1">
    <w:p w:rsidR="007872D8" w:rsidRPr="007E663E" w:rsidRDefault="007872D8" w:rsidP="007E663E">
      <w:pPr>
        <w:spacing w:before="60"/>
        <w:jc w:val="right"/>
        <w:rPr>
          <w:sz w:val="17"/>
          <w:szCs w:val="17"/>
        </w:rPr>
      </w:pPr>
      <w:r w:rsidRPr="007E663E">
        <w:rPr>
          <w:sz w:val="17"/>
          <w:szCs w:val="17"/>
        </w:rPr>
        <w:t>[Sigue la nota en la página siguiente]</w:t>
      </w:r>
    </w:p>
  </w:footnote>
  <w:footnote w:id="2">
    <w:p w:rsidR="007872D8" w:rsidRPr="00B15DD9" w:rsidRDefault="007872D8" w:rsidP="00F44D2D">
      <w:pPr>
        <w:pStyle w:val="FootnoteText"/>
        <w:rPr>
          <w:szCs w:val="18"/>
        </w:rPr>
      </w:pPr>
      <w:r w:rsidRPr="00BD7F1C">
        <w:rPr>
          <w:rStyle w:val="FootnoteReference"/>
          <w:szCs w:val="18"/>
        </w:rPr>
        <w:footnoteRef/>
      </w:r>
      <w:r w:rsidRPr="005872A6">
        <w:rPr>
          <w:szCs w:val="18"/>
        </w:rPr>
        <w:tab/>
      </w:r>
      <w:r w:rsidRPr="00F44D2D">
        <w:rPr>
          <w:szCs w:val="18"/>
        </w:rPr>
        <w:t>En el presente documento, al mencionar “Artículos” y “Reglas”, se hace referencia a los artículos del PCT y a las reglas del Reglamento del PCT (“el Reglamento”), o a las disposiciones de esa índole que se propone modificar o añadir, según sea el caso. Las referencias a la “legislación nacional”, las “solicitudes nacionales”, la “fase nacional”, etcétera, abarcan la normativa regional, las solicitudes regionales, la fase regional, etc.</w:t>
      </w:r>
    </w:p>
  </w:footnote>
  <w:footnote w:id="3">
    <w:p w:rsidR="007872D8" w:rsidRDefault="007872D8" w:rsidP="008C1FA8">
      <w:pPr>
        <w:pStyle w:val="FootnoteText"/>
      </w:pPr>
      <w:r>
        <w:rPr>
          <w:rStyle w:val="FootnoteReference"/>
        </w:rPr>
        <w:footnoteRef/>
      </w:r>
      <w:r>
        <w:t xml:space="preserve"> Aparte del texto acordado por el Grupo de Trabajo,</w:t>
      </w:r>
      <w:r w:rsidRPr="008C1FA8">
        <w:t xml:space="preserve"> </w:t>
      </w:r>
      <w:r>
        <w:t>se han introducido cambios adicionales en la redacción de la Regla 23</w:t>
      </w:r>
      <w:r w:rsidRPr="002134D8">
        <w:rPr>
          <w:i/>
          <w:iCs/>
        </w:rPr>
        <w:t>bis</w:t>
      </w:r>
      <w:r>
        <w:t xml:space="preserve">.  Se han suprimido las referencias a una traducción que figuraban en el párrafo 1.a) de esa Regla con el fin de reflejar el hecho de </w:t>
      </w:r>
      <w:r w:rsidRPr="00EA233C">
        <w:t>que en el párrafo 1) de</w:t>
      </w:r>
      <w:r>
        <w:t xml:space="preserve"> la Regla 23</w:t>
      </w:r>
      <w:r w:rsidRPr="002134D8">
        <w:rPr>
          <w:i/>
          <w:iCs/>
        </w:rPr>
        <w:t>bis</w:t>
      </w:r>
      <w:r>
        <w:t xml:space="preserve"> se hace referencia únicamente a las copias de los resultados de la búsqueda “en cualquiera de las formas en que la Administración u Oficina correspondiente los haya </w:t>
      </w:r>
      <w:r w:rsidRPr="00EA233C">
        <w:t>presentado” (las traducciones requeridas por la Administración encargada de la búsqueda internacional se rigen por lo dispuesto en el párrafo 2) la</w:t>
      </w:r>
      <w:r>
        <w:t xml:space="preserve"> Regla 12</w:t>
      </w:r>
      <w:r w:rsidRPr="00A928DF">
        <w:rPr>
          <w:i/>
          <w:iCs/>
        </w:rPr>
        <w:t>bis</w:t>
      </w:r>
      <w:r>
        <w:t>.  En aras de la claridad, en el texto en inglés también se han insertado las palabras “it is” al principio de la Regla 23</w:t>
      </w:r>
      <w:r w:rsidRPr="00F468E1">
        <w:rPr>
          <w:i/>
          <w:iCs/>
        </w:rPr>
        <w:t>bis</w:t>
      </w:r>
      <w:r>
        <w:t>.1.b) y se ha cambiado “form or manner” por “form and manner” en la Regla 23</w:t>
      </w:r>
      <w:r w:rsidRPr="008246F3">
        <w:rPr>
          <w:i/>
          <w:iCs/>
        </w:rPr>
        <w:t>bis</w:t>
      </w:r>
      <w:r>
        <w:t>.2.d).</w:t>
      </w:r>
    </w:p>
  </w:footnote>
  <w:footnote w:id="4">
    <w:p w:rsidR="007872D8" w:rsidRDefault="007872D8" w:rsidP="005B7094">
      <w:pPr>
        <w:pStyle w:val="FootnoteText"/>
      </w:pPr>
      <w:r>
        <w:rPr>
          <w:rStyle w:val="FootnoteReference"/>
        </w:rPr>
        <w:footnoteRef/>
      </w:r>
      <w:r>
        <w:t xml:space="preserve"> Aparte del texto acordado por el Grupo de Trabajo, se han efectuado cambios adicionales en la redacción de la Regla 41.  Se han insertado las palabras “o una clasificación” en el título de la Regla 41 y en el título del párrafo 2 de esa misma Regla para que fueran coherentes con el mayor alcance que tiene ahora esta Regla.</w:t>
      </w:r>
    </w:p>
  </w:footnote>
  <w:footnote w:id="5">
    <w:p w:rsidR="007872D8" w:rsidRDefault="007872D8" w:rsidP="005E749C">
      <w:pPr>
        <w:pStyle w:val="FootnoteText"/>
      </w:pPr>
      <w:r>
        <w:rPr>
          <w:rStyle w:val="FootnoteReference"/>
        </w:rPr>
        <w:footnoteRef/>
      </w:r>
      <w:r>
        <w:t xml:space="preserve"> Aparte del texto acordado por el Grupo de Trabajo, se han realizado modificaciones adicionales en la redacción de la Regla 94.1.e).  En aras de la claridad, en el texto en inglés se han sustituido las palabras “the request” por “a request”.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2D8" w:rsidRDefault="007872D8" w:rsidP="00915E65">
    <w:pPr>
      <w:jc w:val="right"/>
    </w:pPr>
    <w:r>
      <w:t>PCT/A/47/4 Rev.</w:t>
    </w:r>
  </w:p>
  <w:p w:rsidR="007872D8" w:rsidRDefault="007872D8" w:rsidP="00915E65">
    <w:pPr>
      <w:jc w:val="right"/>
    </w:pPr>
    <w:proofErr w:type="gramStart"/>
    <w:r>
      <w:t>página</w:t>
    </w:r>
    <w:proofErr w:type="gramEnd"/>
    <w:r>
      <w:t xml:space="preserve"> </w:t>
    </w:r>
    <w:r>
      <w:fldChar w:fldCharType="begin"/>
    </w:r>
    <w:r>
      <w:instrText xml:space="preserve"> PAGE  \* MERGEFORMAT </w:instrText>
    </w:r>
    <w:r>
      <w:fldChar w:fldCharType="separate"/>
    </w:r>
    <w:r w:rsidR="00E60E95">
      <w:rPr>
        <w:noProof/>
      </w:rPr>
      <w:t>2</w:t>
    </w:r>
    <w:r>
      <w:fldChar w:fldCharType="end"/>
    </w:r>
  </w:p>
  <w:p w:rsidR="007872D8" w:rsidRDefault="007872D8" w:rsidP="00477D6B">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2D8" w:rsidRDefault="007872D8" w:rsidP="00477D6B">
    <w:pPr>
      <w:jc w:val="right"/>
    </w:pPr>
    <w:r>
      <w:t>PCT/A/47/4 Rev.</w:t>
    </w:r>
  </w:p>
  <w:p w:rsidR="007872D8" w:rsidRDefault="007872D8" w:rsidP="00477D6B">
    <w:pPr>
      <w:jc w:val="right"/>
    </w:pPr>
    <w:r>
      <w:t xml:space="preserve">Anexo VIII, página </w:t>
    </w:r>
    <w:r>
      <w:fldChar w:fldCharType="begin"/>
    </w:r>
    <w:r>
      <w:instrText xml:space="preserve"> PAGE  \* MERGEFORMAT </w:instrText>
    </w:r>
    <w:r>
      <w:fldChar w:fldCharType="separate"/>
    </w:r>
    <w:r w:rsidR="00E60E95">
      <w:rPr>
        <w:noProof/>
      </w:rPr>
      <w:t>8</w:t>
    </w:r>
    <w:r>
      <w:fldChar w:fldCharType="end"/>
    </w:r>
  </w:p>
  <w:p w:rsidR="007872D8" w:rsidRDefault="007872D8" w:rsidP="00477D6B">
    <w:pP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2D8" w:rsidRPr="00A77F2B" w:rsidRDefault="007872D8" w:rsidP="00E4737C">
    <w:pPr>
      <w:jc w:val="right"/>
      <w:rPr>
        <w:lang w:val="en-US"/>
      </w:rPr>
    </w:pPr>
    <w:r w:rsidRPr="00A77F2B">
      <w:rPr>
        <w:lang w:val="en-US"/>
      </w:rPr>
      <w:t xml:space="preserve">PCT/A/47/4 </w:t>
    </w:r>
    <w:r w:rsidR="004A5867" w:rsidRPr="00A77F2B">
      <w:rPr>
        <w:lang w:val="en-US"/>
      </w:rPr>
      <w:t>Rev</w:t>
    </w:r>
    <w:r w:rsidRPr="00A77F2B">
      <w:rPr>
        <w:lang w:val="en-US"/>
      </w:rPr>
      <w:t>.</w:t>
    </w:r>
  </w:p>
  <w:p w:rsidR="007872D8" w:rsidRPr="00A77F2B" w:rsidRDefault="007872D8" w:rsidP="00E4737C">
    <w:pPr>
      <w:pStyle w:val="Header"/>
      <w:jc w:val="right"/>
      <w:rPr>
        <w:lang w:val="en-US"/>
      </w:rPr>
    </w:pPr>
    <w:r w:rsidRPr="00A77F2B">
      <w:rPr>
        <w:lang w:val="en-US"/>
      </w:rPr>
      <w:t>ANEXO VIII</w:t>
    </w:r>
  </w:p>
  <w:p w:rsidR="007872D8" w:rsidRPr="00A77F2B" w:rsidRDefault="007872D8" w:rsidP="00E4737C">
    <w:pPr>
      <w:pStyle w:val="Header"/>
      <w:jc w:val="righ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2D8" w:rsidRPr="00EC70A6" w:rsidRDefault="007872D8">
    <w:pPr>
      <w:jc w:val="right"/>
      <w:rPr>
        <w:lang w:val="en-US"/>
      </w:rPr>
    </w:pPr>
    <w:r w:rsidRPr="00EC70A6">
      <w:rPr>
        <w:lang w:val="en-US"/>
      </w:rPr>
      <w:t>PCT/A/47/4</w:t>
    </w:r>
    <w:r>
      <w:rPr>
        <w:lang w:val="en-US"/>
      </w:rPr>
      <w:t xml:space="preserve"> Rev.</w:t>
    </w:r>
  </w:p>
  <w:p w:rsidR="007872D8" w:rsidRPr="00EC70A6" w:rsidRDefault="007872D8" w:rsidP="00915E65">
    <w:pPr>
      <w:jc w:val="right"/>
      <w:rPr>
        <w:lang w:val="en-US"/>
      </w:rPr>
    </w:pPr>
    <w:r>
      <w:rPr>
        <w:lang w:val="en-US"/>
      </w:rPr>
      <w:t>An</w:t>
    </w:r>
    <w:r w:rsidRPr="00EC70A6">
      <w:rPr>
        <w:lang w:val="en-US"/>
      </w:rPr>
      <w:t>ex</w:t>
    </w:r>
    <w:r>
      <w:rPr>
        <w:lang w:val="en-US"/>
      </w:rPr>
      <w:t>o</w:t>
    </w:r>
    <w:r w:rsidRPr="00EC70A6">
      <w:rPr>
        <w:lang w:val="en-US"/>
      </w:rPr>
      <w:t xml:space="preserve"> I, </w:t>
    </w:r>
    <w:r>
      <w:rPr>
        <w:lang w:val="en-US"/>
      </w:rPr>
      <w:t>página</w:t>
    </w:r>
    <w:r w:rsidRPr="00EC70A6">
      <w:rPr>
        <w:lang w:val="en-US"/>
      </w:rPr>
      <w:t xml:space="preserve"> </w:t>
    </w:r>
    <w:r>
      <w:fldChar w:fldCharType="begin"/>
    </w:r>
    <w:r w:rsidRPr="00EC70A6">
      <w:rPr>
        <w:lang w:val="en-US"/>
      </w:rPr>
      <w:instrText xml:space="preserve"> PAGE  \* MERGEFORMAT </w:instrText>
    </w:r>
    <w:r>
      <w:fldChar w:fldCharType="separate"/>
    </w:r>
    <w:r w:rsidR="00E60E95">
      <w:rPr>
        <w:noProof/>
        <w:lang w:val="en-US"/>
      </w:rPr>
      <w:t>11</w:t>
    </w:r>
    <w:r>
      <w:fldChar w:fldCharType="end"/>
    </w:r>
  </w:p>
  <w:p w:rsidR="007872D8" w:rsidRPr="00EC70A6" w:rsidRDefault="007872D8" w:rsidP="00477D6B">
    <w:pPr>
      <w:jc w:val="righ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2D8" w:rsidRPr="004E1A05" w:rsidRDefault="007872D8">
    <w:pPr>
      <w:jc w:val="right"/>
      <w:rPr>
        <w:lang w:val="es-ES_tradnl"/>
      </w:rPr>
    </w:pPr>
    <w:r w:rsidRPr="004E1A05">
      <w:rPr>
        <w:lang w:val="es-ES_tradnl"/>
      </w:rPr>
      <w:t>PCT/A/47/4</w:t>
    </w:r>
    <w:r>
      <w:rPr>
        <w:lang w:val="es-ES_tradnl"/>
      </w:rPr>
      <w:t xml:space="preserve"> Rev.</w:t>
    </w:r>
  </w:p>
  <w:p w:rsidR="007872D8" w:rsidRPr="004E1A05" w:rsidRDefault="007872D8" w:rsidP="00915E65">
    <w:pPr>
      <w:jc w:val="right"/>
      <w:rPr>
        <w:lang w:val="es-ES_tradnl"/>
      </w:rPr>
    </w:pPr>
    <w:r w:rsidRPr="004E1A05">
      <w:rPr>
        <w:lang w:val="es-ES_tradnl"/>
      </w:rPr>
      <w:t xml:space="preserve">Anexo II, página </w:t>
    </w:r>
    <w:r>
      <w:fldChar w:fldCharType="begin"/>
    </w:r>
    <w:r w:rsidRPr="004E1A05">
      <w:rPr>
        <w:lang w:val="es-ES_tradnl"/>
      </w:rPr>
      <w:instrText xml:space="preserve"> PAGE  \* MERGEFORMAT </w:instrText>
    </w:r>
    <w:r>
      <w:fldChar w:fldCharType="separate"/>
    </w:r>
    <w:r w:rsidR="00E60E95">
      <w:rPr>
        <w:noProof/>
        <w:lang w:val="es-ES_tradnl"/>
      </w:rPr>
      <w:t>10</w:t>
    </w:r>
    <w:r>
      <w:fldChar w:fldCharType="end"/>
    </w:r>
  </w:p>
  <w:p w:rsidR="007872D8" w:rsidRPr="004E1A05" w:rsidRDefault="007872D8" w:rsidP="00477D6B">
    <w:pPr>
      <w:jc w:val="right"/>
      <w:rPr>
        <w:lang w:val="es-ES_tradn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2D8" w:rsidRDefault="007872D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2D8" w:rsidRPr="004E1A05" w:rsidRDefault="007872D8">
    <w:pPr>
      <w:jc w:val="right"/>
      <w:rPr>
        <w:lang w:val="es-ES_tradnl"/>
      </w:rPr>
    </w:pPr>
    <w:r w:rsidRPr="004E1A05">
      <w:rPr>
        <w:lang w:val="es-ES_tradnl"/>
      </w:rPr>
      <w:t>PCT/A/47/4</w:t>
    </w:r>
    <w:r>
      <w:rPr>
        <w:lang w:val="es-ES_tradnl"/>
      </w:rPr>
      <w:t xml:space="preserve"> Rev.</w:t>
    </w:r>
  </w:p>
  <w:p w:rsidR="007872D8" w:rsidRPr="004E1A05" w:rsidRDefault="007872D8" w:rsidP="00915E65">
    <w:pPr>
      <w:jc w:val="right"/>
      <w:rPr>
        <w:lang w:val="es-ES_tradnl"/>
      </w:rPr>
    </w:pPr>
    <w:r w:rsidRPr="004E1A05">
      <w:rPr>
        <w:lang w:val="es-ES_tradnl"/>
      </w:rPr>
      <w:t xml:space="preserve">Anexo III, página </w:t>
    </w:r>
    <w:r>
      <w:fldChar w:fldCharType="begin"/>
    </w:r>
    <w:r w:rsidRPr="004E1A05">
      <w:rPr>
        <w:lang w:val="es-ES_tradnl"/>
      </w:rPr>
      <w:instrText xml:space="preserve"> PAGE  \* MERGEFORMAT </w:instrText>
    </w:r>
    <w:r>
      <w:fldChar w:fldCharType="separate"/>
    </w:r>
    <w:r w:rsidR="00E60E95">
      <w:rPr>
        <w:noProof/>
        <w:lang w:val="es-ES_tradnl"/>
      </w:rPr>
      <w:t>4</w:t>
    </w:r>
    <w:r>
      <w:fldChar w:fldCharType="end"/>
    </w:r>
  </w:p>
  <w:p w:rsidR="007872D8" w:rsidRPr="004E1A05" w:rsidRDefault="007872D8" w:rsidP="00477D6B">
    <w:pPr>
      <w:jc w:val="right"/>
      <w:rPr>
        <w:lang w:val="es-ES_tradn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2D8" w:rsidRPr="004E1A05" w:rsidRDefault="007872D8">
    <w:pPr>
      <w:jc w:val="right"/>
      <w:rPr>
        <w:lang w:val="es-ES_tradnl"/>
      </w:rPr>
    </w:pPr>
    <w:r w:rsidRPr="004E1A05">
      <w:rPr>
        <w:lang w:val="es-ES_tradnl"/>
      </w:rPr>
      <w:t>PCT/A/47/4</w:t>
    </w:r>
    <w:r>
      <w:rPr>
        <w:lang w:val="es-ES_tradnl"/>
      </w:rPr>
      <w:t xml:space="preserve"> Rev.</w:t>
    </w:r>
  </w:p>
  <w:p w:rsidR="007872D8" w:rsidRPr="004E1A05" w:rsidRDefault="007872D8" w:rsidP="00915E65">
    <w:pPr>
      <w:jc w:val="right"/>
      <w:rPr>
        <w:lang w:val="es-ES_tradnl"/>
      </w:rPr>
    </w:pPr>
    <w:r w:rsidRPr="004E1A05">
      <w:rPr>
        <w:lang w:val="es-ES_tradnl"/>
      </w:rPr>
      <w:t xml:space="preserve">Anexo IV, página </w:t>
    </w:r>
    <w:r>
      <w:fldChar w:fldCharType="begin"/>
    </w:r>
    <w:r w:rsidRPr="004E1A05">
      <w:rPr>
        <w:lang w:val="es-ES_tradnl"/>
      </w:rPr>
      <w:instrText xml:space="preserve"> PAGE  \* MERGEFORMAT </w:instrText>
    </w:r>
    <w:r>
      <w:fldChar w:fldCharType="separate"/>
    </w:r>
    <w:r w:rsidR="00E60E95">
      <w:rPr>
        <w:noProof/>
        <w:lang w:val="es-ES_tradnl"/>
      </w:rPr>
      <w:t>2</w:t>
    </w:r>
    <w:r>
      <w:fldChar w:fldCharType="end"/>
    </w:r>
  </w:p>
  <w:p w:rsidR="007872D8" w:rsidRPr="004E1A05" w:rsidRDefault="007872D8" w:rsidP="00477D6B">
    <w:pPr>
      <w:jc w:val="right"/>
      <w:rPr>
        <w:lang w:val="es-ES_tradnl"/>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2D8" w:rsidRPr="004E1A05" w:rsidRDefault="007872D8">
    <w:pPr>
      <w:jc w:val="right"/>
      <w:rPr>
        <w:lang w:val="es-ES_tradnl"/>
      </w:rPr>
    </w:pPr>
    <w:r w:rsidRPr="004E1A05">
      <w:rPr>
        <w:lang w:val="es-ES_tradnl"/>
      </w:rPr>
      <w:t>PCT/A/47/4</w:t>
    </w:r>
    <w:r>
      <w:rPr>
        <w:lang w:val="es-ES_tradnl"/>
      </w:rPr>
      <w:t xml:space="preserve"> Rev.</w:t>
    </w:r>
  </w:p>
  <w:p w:rsidR="007872D8" w:rsidRPr="004E1A05" w:rsidRDefault="007872D8" w:rsidP="00915E65">
    <w:pPr>
      <w:jc w:val="right"/>
      <w:rPr>
        <w:lang w:val="es-ES_tradnl"/>
      </w:rPr>
    </w:pPr>
    <w:r w:rsidRPr="004E1A05">
      <w:rPr>
        <w:lang w:val="es-ES_tradnl"/>
      </w:rPr>
      <w:t xml:space="preserve">Anexo V, página </w:t>
    </w:r>
    <w:r>
      <w:fldChar w:fldCharType="begin"/>
    </w:r>
    <w:r w:rsidRPr="004E1A05">
      <w:rPr>
        <w:lang w:val="es-ES_tradnl"/>
      </w:rPr>
      <w:instrText xml:space="preserve"> PAGE  \* MERGEFORMAT </w:instrText>
    </w:r>
    <w:r>
      <w:fldChar w:fldCharType="separate"/>
    </w:r>
    <w:r w:rsidR="00E60E95">
      <w:rPr>
        <w:noProof/>
        <w:lang w:val="es-ES_tradnl"/>
      </w:rPr>
      <w:t>3</w:t>
    </w:r>
    <w:r>
      <w:fldChar w:fldCharType="end"/>
    </w:r>
  </w:p>
  <w:p w:rsidR="007872D8" w:rsidRPr="004E1A05" w:rsidRDefault="007872D8" w:rsidP="00477D6B">
    <w:pPr>
      <w:jc w:val="right"/>
      <w:rPr>
        <w:lang w:val="es-ES_tradnl"/>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2D8" w:rsidRPr="004E1A05" w:rsidRDefault="007872D8" w:rsidP="00477D6B">
    <w:pPr>
      <w:jc w:val="right"/>
      <w:rPr>
        <w:lang w:val="es-ES_tradnl"/>
      </w:rPr>
    </w:pPr>
    <w:r w:rsidRPr="004E1A05">
      <w:rPr>
        <w:lang w:val="es-ES_tradnl"/>
      </w:rPr>
      <w:t>PCT/A/47/4</w:t>
    </w:r>
    <w:r>
      <w:rPr>
        <w:lang w:val="es-ES_tradnl"/>
      </w:rPr>
      <w:t xml:space="preserve"> Rev.</w:t>
    </w:r>
  </w:p>
  <w:p w:rsidR="007872D8" w:rsidRPr="004E1A05" w:rsidRDefault="007872D8" w:rsidP="00477D6B">
    <w:pPr>
      <w:jc w:val="right"/>
      <w:rPr>
        <w:lang w:val="es-ES_tradnl"/>
      </w:rPr>
    </w:pPr>
    <w:r w:rsidRPr="004E1A05">
      <w:rPr>
        <w:lang w:val="es-ES_tradnl"/>
      </w:rPr>
      <w:t xml:space="preserve">Anexo VI, página </w:t>
    </w:r>
    <w:r>
      <w:fldChar w:fldCharType="begin"/>
    </w:r>
    <w:r w:rsidRPr="004E1A05">
      <w:rPr>
        <w:lang w:val="es-ES_tradnl"/>
      </w:rPr>
      <w:instrText xml:space="preserve"> PAGE  \* MERGEFORMAT </w:instrText>
    </w:r>
    <w:r>
      <w:fldChar w:fldCharType="separate"/>
    </w:r>
    <w:r w:rsidR="00E60E95">
      <w:rPr>
        <w:noProof/>
        <w:lang w:val="es-ES_tradnl"/>
      </w:rPr>
      <w:t>4</w:t>
    </w:r>
    <w:r>
      <w:fldChar w:fldCharType="end"/>
    </w:r>
  </w:p>
  <w:p w:rsidR="007872D8" w:rsidRPr="004E1A05" w:rsidRDefault="007872D8" w:rsidP="00477D6B">
    <w:pPr>
      <w:jc w:val="right"/>
      <w:rPr>
        <w:lang w:val="es-ES_tradnl"/>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2D8" w:rsidRDefault="007872D8" w:rsidP="00477D6B">
    <w:pPr>
      <w:jc w:val="right"/>
    </w:pPr>
    <w:bookmarkStart w:id="355" w:name="Code2"/>
    <w:bookmarkEnd w:id="355"/>
    <w:r>
      <w:t>PCT/A/47/4 Rev.</w:t>
    </w:r>
  </w:p>
  <w:p w:rsidR="007872D8" w:rsidRDefault="007872D8" w:rsidP="00477D6B">
    <w:pPr>
      <w:jc w:val="right"/>
    </w:pPr>
    <w:r>
      <w:t xml:space="preserve">Anexo VII, página </w:t>
    </w:r>
    <w:r>
      <w:fldChar w:fldCharType="begin"/>
    </w:r>
    <w:r>
      <w:instrText xml:space="preserve"> PAGE  \* MERGEFORMAT </w:instrText>
    </w:r>
    <w:r>
      <w:fldChar w:fldCharType="separate"/>
    </w:r>
    <w:r w:rsidR="00E60E95">
      <w:rPr>
        <w:noProof/>
      </w:rPr>
      <w:t>11</w:t>
    </w:r>
    <w:r>
      <w:fldChar w:fldCharType="end"/>
    </w:r>
    <w:bookmarkStart w:id="356" w:name="_Toc426028814"/>
  </w:p>
  <w:bookmarkEnd w:id="356"/>
  <w:p w:rsidR="007872D8" w:rsidRDefault="007872D8"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8916BC54"/>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lang w:val="es-ES"/>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E62"/>
    <w:rsid w:val="00005AC9"/>
    <w:rsid w:val="00005F01"/>
    <w:rsid w:val="000103D3"/>
    <w:rsid w:val="000145CB"/>
    <w:rsid w:val="00022A06"/>
    <w:rsid w:val="00027432"/>
    <w:rsid w:val="000479B1"/>
    <w:rsid w:val="00054008"/>
    <w:rsid w:val="000637B8"/>
    <w:rsid w:val="00070E82"/>
    <w:rsid w:val="00081621"/>
    <w:rsid w:val="00083D0D"/>
    <w:rsid w:val="00091541"/>
    <w:rsid w:val="00091ED9"/>
    <w:rsid w:val="00094C2F"/>
    <w:rsid w:val="000A3259"/>
    <w:rsid w:val="000A3457"/>
    <w:rsid w:val="000B196F"/>
    <w:rsid w:val="000B2651"/>
    <w:rsid w:val="000C1388"/>
    <w:rsid w:val="000C2388"/>
    <w:rsid w:val="000C6DC9"/>
    <w:rsid w:val="000C76D3"/>
    <w:rsid w:val="000D2883"/>
    <w:rsid w:val="000E3BB3"/>
    <w:rsid w:val="000E4946"/>
    <w:rsid w:val="000E6956"/>
    <w:rsid w:val="000F39DD"/>
    <w:rsid w:val="000F5E56"/>
    <w:rsid w:val="000F6A3E"/>
    <w:rsid w:val="00103F74"/>
    <w:rsid w:val="00111F0E"/>
    <w:rsid w:val="00124FAD"/>
    <w:rsid w:val="001360C2"/>
    <w:rsid w:val="001362EE"/>
    <w:rsid w:val="00140893"/>
    <w:rsid w:val="00147459"/>
    <w:rsid w:val="001502A1"/>
    <w:rsid w:val="00152A99"/>
    <w:rsid w:val="00152CEA"/>
    <w:rsid w:val="00154D37"/>
    <w:rsid w:val="0017317B"/>
    <w:rsid w:val="0017529A"/>
    <w:rsid w:val="001832A6"/>
    <w:rsid w:val="00193928"/>
    <w:rsid w:val="001A3C5F"/>
    <w:rsid w:val="001B21E5"/>
    <w:rsid w:val="001B3B10"/>
    <w:rsid w:val="001B3C7A"/>
    <w:rsid w:val="001C4DD3"/>
    <w:rsid w:val="001E28BC"/>
    <w:rsid w:val="001E3F5B"/>
    <w:rsid w:val="001E5241"/>
    <w:rsid w:val="001E7E7E"/>
    <w:rsid w:val="001F35F1"/>
    <w:rsid w:val="002044FD"/>
    <w:rsid w:val="00206195"/>
    <w:rsid w:val="002134D8"/>
    <w:rsid w:val="00216371"/>
    <w:rsid w:val="002166F1"/>
    <w:rsid w:val="002348EC"/>
    <w:rsid w:val="0024187C"/>
    <w:rsid w:val="002418AC"/>
    <w:rsid w:val="00254D20"/>
    <w:rsid w:val="002634C4"/>
    <w:rsid w:val="00271233"/>
    <w:rsid w:val="002765CA"/>
    <w:rsid w:val="002839CC"/>
    <w:rsid w:val="00290004"/>
    <w:rsid w:val="002908BC"/>
    <w:rsid w:val="00291C64"/>
    <w:rsid w:val="002A4618"/>
    <w:rsid w:val="002A6BBD"/>
    <w:rsid w:val="002B0212"/>
    <w:rsid w:val="002B122D"/>
    <w:rsid w:val="002B1801"/>
    <w:rsid w:val="002B7798"/>
    <w:rsid w:val="002D5A03"/>
    <w:rsid w:val="002E18BD"/>
    <w:rsid w:val="002F4E68"/>
    <w:rsid w:val="002F5E60"/>
    <w:rsid w:val="00302F77"/>
    <w:rsid w:val="00315B59"/>
    <w:rsid w:val="00316510"/>
    <w:rsid w:val="00320D69"/>
    <w:rsid w:val="00320F53"/>
    <w:rsid w:val="003259BF"/>
    <w:rsid w:val="00332DD6"/>
    <w:rsid w:val="00333733"/>
    <w:rsid w:val="003344B6"/>
    <w:rsid w:val="003351DE"/>
    <w:rsid w:val="00335A27"/>
    <w:rsid w:val="003423F7"/>
    <w:rsid w:val="0035014B"/>
    <w:rsid w:val="00350E52"/>
    <w:rsid w:val="003514C9"/>
    <w:rsid w:val="00354647"/>
    <w:rsid w:val="00357B55"/>
    <w:rsid w:val="00366F2B"/>
    <w:rsid w:val="00370566"/>
    <w:rsid w:val="00377273"/>
    <w:rsid w:val="003845C1"/>
    <w:rsid w:val="003855A8"/>
    <w:rsid w:val="00387287"/>
    <w:rsid w:val="00393B92"/>
    <w:rsid w:val="00395AD2"/>
    <w:rsid w:val="00396D70"/>
    <w:rsid w:val="003A18CA"/>
    <w:rsid w:val="003A7AF4"/>
    <w:rsid w:val="003B5F6F"/>
    <w:rsid w:val="003D315F"/>
    <w:rsid w:val="003D41D4"/>
    <w:rsid w:val="003D5E0A"/>
    <w:rsid w:val="003E3D03"/>
    <w:rsid w:val="003F277B"/>
    <w:rsid w:val="003F2DBE"/>
    <w:rsid w:val="00400E8A"/>
    <w:rsid w:val="004025EF"/>
    <w:rsid w:val="00405172"/>
    <w:rsid w:val="00412608"/>
    <w:rsid w:val="0041303C"/>
    <w:rsid w:val="00413765"/>
    <w:rsid w:val="00416206"/>
    <w:rsid w:val="00416F2B"/>
    <w:rsid w:val="00423E3E"/>
    <w:rsid w:val="00427AF4"/>
    <w:rsid w:val="0043320D"/>
    <w:rsid w:val="004357CD"/>
    <w:rsid w:val="004442C6"/>
    <w:rsid w:val="00446C6A"/>
    <w:rsid w:val="0045231F"/>
    <w:rsid w:val="004647DA"/>
    <w:rsid w:val="00471B31"/>
    <w:rsid w:val="00476345"/>
    <w:rsid w:val="00477D6B"/>
    <w:rsid w:val="00481348"/>
    <w:rsid w:val="00483EE1"/>
    <w:rsid w:val="00483FB8"/>
    <w:rsid w:val="0048707E"/>
    <w:rsid w:val="004947F8"/>
    <w:rsid w:val="004A185B"/>
    <w:rsid w:val="004A5867"/>
    <w:rsid w:val="004A6C37"/>
    <w:rsid w:val="004B35C0"/>
    <w:rsid w:val="004B6786"/>
    <w:rsid w:val="004B7193"/>
    <w:rsid w:val="004B767B"/>
    <w:rsid w:val="004C4CDE"/>
    <w:rsid w:val="004C4E79"/>
    <w:rsid w:val="004D1A07"/>
    <w:rsid w:val="004D2A6D"/>
    <w:rsid w:val="004E1A05"/>
    <w:rsid w:val="004E2394"/>
    <w:rsid w:val="004E3255"/>
    <w:rsid w:val="004E5C02"/>
    <w:rsid w:val="004F0C74"/>
    <w:rsid w:val="00517DD1"/>
    <w:rsid w:val="00522EED"/>
    <w:rsid w:val="00537260"/>
    <w:rsid w:val="00541173"/>
    <w:rsid w:val="0054598D"/>
    <w:rsid w:val="00546E3E"/>
    <w:rsid w:val="0055013B"/>
    <w:rsid w:val="0056122A"/>
    <w:rsid w:val="0056224D"/>
    <w:rsid w:val="005623D3"/>
    <w:rsid w:val="00571B99"/>
    <w:rsid w:val="00571F38"/>
    <w:rsid w:val="005757B9"/>
    <w:rsid w:val="0057759F"/>
    <w:rsid w:val="00585135"/>
    <w:rsid w:val="005872A6"/>
    <w:rsid w:val="005A639C"/>
    <w:rsid w:val="005B030F"/>
    <w:rsid w:val="005B7094"/>
    <w:rsid w:val="005C33B4"/>
    <w:rsid w:val="005C7CED"/>
    <w:rsid w:val="005E3B88"/>
    <w:rsid w:val="005E749C"/>
    <w:rsid w:val="0060314C"/>
    <w:rsid w:val="00605827"/>
    <w:rsid w:val="00606815"/>
    <w:rsid w:val="006539AD"/>
    <w:rsid w:val="006541C9"/>
    <w:rsid w:val="006624C9"/>
    <w:rsid w:val="0066410A"/>
    <w:rsid w:val="006649BF"/>
    <w:rsid w:val="006651AB"/>
    <w:rsid w:val="00670302"/>
    <w:rsid w:val="00675021"/>
    <w:rsid w:val="00682FCA"/>
    <w:rsid w:val="00696E7F"/>
    <w:rsid w:val="006A06C6"/>
    <w:rsid w:val="006C01E4"/>
    <w:rsid w:val="006C0A16"/>
    <w:rsid w:val="006C3C60"/>
    <w:rsid w:val="006C3D9B"/>
    <w:rsid w:val="006C4C9A"/>
    <w:rsid w:val="006D1693"/>
    <w:rsid w:val="006D4D7F"/>
    <w:rsid w:val="006D7BEC"/>
    <w:rsid w:val="006E2FC7"/>
    <w:rsid w:val="006F1540"/>
    <w:rsid w:val="006F1A8F"/>
    <w:rsid w:val="007055AD"/>
    <w:rsid w:val="00710F40"/>
    <w:rsid w:val="00710FAB"/>
    <w:rsid w:val="00715431"/>
    <w:rsid w:val="00722BFC"/>
    <w:rsid w:val="0072375D"/>
    <w:rsid w:val="00731B29"/>
    <w:rsid w:val="007373B0"/>
    <w:rsid w:val="007432E7"/>
    <w:rsid w:val="00743C27"/>
    <w:rsid w:val="0075068F"/>
    <w:rsid w:val="00755CEB"/>
    <w:rsid w:val="0076326B"/>
    <w:rsid w:val="007634AF"/>
    <w:rsid w:val="00766722"/>
    <w:rsid w:val="00776FD7"/>
    <w:rsid w:val="0078073F"/>
    <w:rsid w:val="00783E62"/>
    <w:rsid w:val="00784B65"/>
    <w:rsid w:val="007872D8"/>
    <w:rsid w:val="00791C14"/>
    <w:rsid w:val="0079390F"/>
    <w:rsid w:val="00794ECF"/>
    <w:rsid w:val="00795538"/>
    <w:rsid w:val="00796964"/>
    <w:rsid w:val="007A1705"/>
    <w:rsid w:val="007A789A"/>
    <w:rsid w:val="007B2502"/>
    <w:rsid w:val="007C1752"/>
    <w:rsid w:val="007D1191"/>
    <w:rsid w:val="007D5D89"/>
    <w:rsid w:val="007D7AC3"/>
    <w:rsid w:val="007E1248"/>
    <w:rsid w:val="007E354F"/>
    <w:rsid w:val="007E52CF"/>
    <w:rsid w:val="007E630A"/>
    <w:rsid w:val="007E663E"/>
    <w:rsid w:val="007E6898"/>
    <w:rsid w:val="007E758C"/>
    <w:rsid w:val="007E7A12"/>
    <w:rsid w:val="007F610C"/>
    <w:rsid w:val="007F6BD0"/>
    <w:rsid w:val="008128B9"/>
    <w:rsid w:val="00815082"/>
    <w:rsid w:val="00820C65"/>
    <w:rsid w:val="008229B9"/>
    <w:rsid w:val="0082388D"/>
    <w:rsid w:val="008246F3"/>
    <w:rsid w:val="008270F1"/>
    <w:rsid w:val="00840AD8"/>
    <w:rsid w:val="008419E2"/>
    <w:rsid w:val="00842389"/>
    <w:rsid w:val="0085252A"/>
    <w:rsid w:val="00853935"/>
    <w:rsid w:val="008630E9"/>
    <w:rsid w:val="008661CE"/>
    <w:rsid w:val="008711A4"/>
    <w:rsid w:val="008744F5"/>
    <w:rsid w:val="0087527E"/>
    <w:rsid w:val="00877279"/>
    <w:rsid w:val="00882844"/>
    <w:rsid w:val="0088413F"/>
    <w:rsid w:val="008960DA"/>
    <w:rsid w:val="008A4545"/>
    <w:rsid w:val="008B2CC1"/>
    <w:rsid w:val="008B42D2"/>
    <w:rsid w:val="008B7334"/>
    <w:rsid w:val="008C1FA8"/>
    <w:rsid w:val="008C4563"/>
    <w:rsid w:val="008D3736"/>
    <w:rsid w:val="008D60C6"/>
    <w:rsid w:val="008E0006"/>
    <w:rsid w:val="008E69BE"/>
    <w:rsid w:val="0090731E"/>
    <w:rsid w:val="009076A7"/>
    <w:rsid w:val="00914963"/>
    <w:rsid w:val="00915E65"/>
    <w:rsid w:val="00917570"/>
    <w:rsid w:val="00920EC5"/>
    <w:rsid w:val="00921028"/>
    <w:rsid w:val="00921F57"/>
    <w:rsid w:val="00922812"/>
    <w:rsid w:val="00940EC8"/>
    <w:rsid w:val="00947DF7"/>
    <w:rsid w:val="00954F76"/>
    <w:rsid w:val="00955D28"/>
    <w:rsid w:val="009669C3"/>
    <w:rsid w:val="00966A22"/>
    <w:rsid w:val="009708B6"/>
    <w:rsid w:val="00972F03"/>
    <w:rsid w:val="009A0C8B"/>
    <w:rsid w:val="009A49E6"/>
    <w:rsid w:val="009A7BF1"/>
    <w:rsid w:val="009B063E"/>
    <w:rsid w:val="009B3FDA"/>
    <w:rsid w:val="009B6241"/>
    <w:rsid w:val="009C0D18"/>
    <w:rsid w:val="009C2198"/>
    <w:rsid w:val="009D00F2"/>
    <w:rsid w:val="009D0764"/>
    <w:rsid w:val="009D2124"/>
    <w:rsid w:val="009D27DB"/>
    <w:rsid w:val="009D57B9"/>
    <w:rsid w:val="00A00EC1"/>
    <w:rsid w:val="00A07D17"/>
    <w:rsid w:val="00A10E82"/>
    <w:rsid w:val="00A164A6"/>
    <w:rsid w:val="00A165D8"/>
    <w:rsid w:val="00A16FC0"/>
    <w:rsid w:val="00A25840"/>
    <w:rsid w:val="00A32C9E"/>
    <w:rsid w:val="00A44420"/>
    <w:rsid w:val="00A461DD"/>
    <w:rsid w:val="00A521CD"/>
    <w:rsid w:val="00A64BF8"/>
    <w:rsid w:val="00A67354"/>
    <w:rsid w:val="00A7288E"/>
    <w:rsid w:val="00A7453D"/>
    <w:rsid w:val="00A77F2B"/>
    <w:rsid w:val="00A928DF"/>
    <w:rsid w:val="00AA571B"/>
    <w:rsid w:val="00AB1BEC"/>
    <w:rsid w:val="00AB2C1A"/>
    <w:rsid w:val="00AB613D"/>
    <w:rsid w:val="00AB66EE"/>
    <w:rsid w:val="00AC08D9"/>
    <w:rsid w:val="00AE0CE4"/>
    <w:rsid w:val="00AE67F4"/>
    <w:rsid w:val="00B03AAD"/>
    <w:rsid w:val="00B0505D"/>
    <w:rsid w:val="00B15DD9"/>
    <w:rsid w:val="00B23AAE"/>
    <w:rsid w:val="00B43F08"/>
    <w:rsid w:val="00B44535"/>
    <w:rsid w:val="00B55FB1"/>
    <w:rsid w:val="00B5606D"/>
    <w:rsid w:val="00B65A0A"/>
    <w:rsid w:val="00B67F75"/>
    <w:rsid w:val="00B72D36"/>
    <w:rsid w:val="00B738CB"/>
    <w:rsid w:val="00B74D9D"/>
    <w:rsid w:val="00B8251C"/>
    <w:rsid w:val="00B85017"/>
    <w:rsid w:val="00B90D2B"/>
    <w:rsid w:val="00B94673"/>
    <w:rsid w:val="00B94DE5"/>
    <w:rsid w:val="00B95E72"/>
    <w:rsid w:val="00BA1341"/>
    <w:rsid w:val="00BA2DFA"/>
    <w:rsid w:val="00BA2F70"/>
    <w:rsid w:val="00BB3953"/>
    <w:rsid w:val="00BC3854"/>
    <w:rsid w:val="00BC4164"/>
    <w:rsid w:val="00BC4598"/>
    <w:rsid w:val="00BD2DCC"/>
    <w:rsid w:val="00BD795A"/>
    <w:rsid w:val="00BE0485"/>
    <w:rsid w:val="00BE1A8C"/>
    <w:rsid w:val="00BE6017"/>
    <w:rsid w:val="00BF15B7"/>
    <w:rsid w:val="00BF2E89"/>
    <w:rsid w:val="00C123E9"/>
    <w:rsid w:val="00C15226"/>
    <w:rsid w:val="00C23753"/>
    <w:rsid w:val="00C251DD"/>
    <w:rsid w:val="00C315A4"/>
    <w:rsid w:val="00C338CB"/>
    <w:rsid w:val="00C45B7E"/>
    <w:rsid w:val="00C628AF"/>
    <w:rsid w:val="00C66C0D"/>
    <w:rsid w:val="00C776F1"/>
    <w:rsid w:val="00C90559"/>
    <w:rsid w:val="00CA3F15"/>
    <w:rsid w:val="00CB2F20"/>
    <w:rsid w:val="00CC208E"/>
    <w:rsid w:val="00CC276B"/>
    <w:rsid w:val="00CC2B15"/>
    <w:rsid w:val="00CC55AA"/>
    <w:rsid w:val="00CD2470"/>
    <w:rsid w:val="00CD35F4"/>
    <w:rsid w:val="00CE0C9D"/>
    <w:rsid w:val="00CE6FE3"/>
    <w:rsid w:val="00D0155F"/>
    <w:rsid w:val="00D016C6"/>
    <w:rsid w:val="00D041FD"/>
    <w:rsid w:val="00D14911"/>
    <w:rsid w:val="00D14A6F"/>
    <w:rsid w:val="00D15B3F"/>
    <w:rsid w:val="00D3536D"/>
    <w:rsid w:val="00D360DE"/>
    <w:rsid w:val="00D40CF0"/>
    <w:rsid w:val="00D56C7C"/>
    <w:rsid w:val="00D611D4"/>
    <w:rsid w:val="00D71B4D"/>
    <w:rsid w:val="00D7207C"/>
    <w:rsid w:val="00D72AA1"/>
    <w:rsid w:val="00D90289"/>
    <w:rsid w:val="00D92644"/>
    <w:rsid w:val="00D93D1A"/>
    <w:rsid w:val="00D93D55"/>
    <w:rsid w:val="00DA009A"/>
    <w:rsid w:val="00DA477B"/>
    <w:rsid w:val="00DA5F91"/>
    <w:rsid w:val="00DA7ADC"/>
    <w:rsid w:val="00DB7D2C"/>
    <w:rsid w:val="00DC1C27"/>
    <w:rsid w:val="00DC7824"/>
    <w:rsid w:val="00DD3E71"/>
    <w:rsid w:val="00DE37D0"/>
    <w:rsid w:val="00DE4B10"/>
    <w:rsid w:val="00DF3AA5"/>
    <w:rsid w:val="00E03C7E"/>
    <w:rsid w:val="00E07975"/>
    <w:rsid w:val="00E11D7A"/>
    <w:rsid w:val="00E12625"/>
    <w:rsid w:val="00E13CEE"/>
    <w:rsid w:val="00E161E3"/>
    <w:rsid w:val="00E202AE"/>
    <w:rsid w:val="00E20850"/>
    <w:rsid w:val="00E27EB3"/>
    <w:rsid w:val="00E30D7D"/>
    <w:rsid w:val="00E31E02"/>
    <w:rsid w:val="00E31F29"/>
    <w:rsid w:val="00E43312"/>
    <w:rsid w:val="00E45C84"/>
    <w:rsid w:val="00E4737C"/>
    <w:rsid w:val="00E47425"/>
    <w:rsid w:val="00E504E5"/>
    <w:rsid w:val="00E57FDB"/>
    <w:rsid w:val="00E60E95"/>
    <w:rsid w:val="00E61842"/>
    <w:rsid w:val="00E64329"/>
    <w:rsid w:val="00E657B0"/>
    <w:rsid w:val="00E7219F"/>
    <w:rsid w:val="00E823AF"/>
    <w:rsid w:val="00E834C0"/>
    <w:rsid w:val="00E8447E"/>
    <w:rsid w:val="00EA1627"/>
    <w:rsid w:val="00EA233C"/>
    <w:rsid w:val="00EA3F50"/>
    <w:rsid w:val="00EB20C6"/>
    <w:rsid w:val="00EB381A"/>
    <w:rsid w:val="00EB5495"/>
    <w:rsid w:val="00EB7A3E"/>
    <w:rsid w:val="00EC250B"/>
    <w:rsid w:val="00EC401A"/>
    <w:rsid w:val="00EC70A6"/>
    <w:rsid w:val="00ED1B24"/>
    <w:rsid w:val="00EE07E6"/>
    <w:rsid w:val="00EE16E9"/>
    <w:rsid w:val="00EE354A"/>
    <w:rsid w:val="00EF0EF4"/>
    <w:rsid w:val="00EF100A"/>
    <w:rsid w:val="00EF104E"/>
    <w:rsid w:val="00EF530A"/>
    <w:rsid w:val="00EF57F7"/>
    <w:rsid w:val="00EF6622"/>
    <w:rsid w:val="00EF6F3A"/>
    <w:rsid w:val="00EF7B7C"/>
    <w:rsid w:val="00F07E62"/>
    <w:rsid w:val="00F11E3C"/>
    <w:rsid w:val="00F148B9"/>
    <w:rsid w:val="00F15235"/>
    <w:rsid w:val="00F17C2F"/>
    <w:rsid w:val="00F245F5"/>
    <w:rsid w:val="00F333C4"/>
    <w:rsid w:val="00F36A94"/>
    <w:rsid w:val="00F40E72"/>
    <w:rsid w:val="00F424E5"/>
    <w:rsid w:val="00F44D2D"/>
    <w:rsid w:val="00F468E1"/>
    <w:rsid w:val="00F5278D"/>
    <w:rsid w:val="00F55408"/>
    <w:rsid w:val="00F60213"/>
    <w:rsid w:val="00F64C5E"/>
    <w:rsid w:val="00F66152"/>
    <w:rsid w:val="00F67533"/>
    <w:rsid w:val="00F71D18"/>
    <w:rsid w:val="00F73FB8"/>
    <w:rsid w:val="00F80845"/>
    <w:rsid w:val="00F84474"/>
    <w:rsid w:val="00F916DF"/>
    <w:rsid w:val="00F943AF"/>
    <w:rsid w:val="00F95208"/>
    <w:rsid w:val="00FA1F32"/>
    <w:rsid w:val="00FA31C0"/>
    <w:rsid w:val="00FA3B37"/>
    <w:rsid w:val="00FA5319"/>
    <w:rsid w:val="00FB0536"/>
    <w:rsid w:val="00FC1E30"/>
    <w:rsid w:val="00FC5606"/>
    <w:rsid w:val="00FC577C"/>
    <w:rsid w:val="00FC7EEC"/>
    <w:rsid w:val="00FD5DEF"/>
    <w:rsid w:val="00FE168A"/>
    <w:rsid w:val="00FF65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6F3A"/>
    <w:rPr>
      <w:rFonts w:ascii="Arial" w:eastAsia="SimSun" w:hAnsi="Arial" w:cs="Arial"/>
      <w:sz w:val="22"/>
      <w:lang w:val="es-ES"/>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paragraph" w:styleId="BalloonText">
    <w:name w:val="Balloon Text"/>
    <w:basedOn w:val="Normal"/>
    <w:link w:val="BalloonTextChar"/>
    <w:rsid w:val="00DB7D2C"/>
    <w:rPr>
      <w:rFonts w:ascii="Tahoma" w:hAnsi="Tahoma" w:cs="Tahoma"/>
      <w:sz w:val="16"/>
      <w:szCs w:val="16"/>
    </w:rPr>
  </w:style>
  <w:style w:type="character" w:customStyle="1" w:styleId="BalloonTextChar">
    <w:name w:val="Balloon Text Char"/>
    <w:basedOn w:val="DefaultParagraphFont"/>
    <w:link w:val="BalloonText"/>
    <w:rsid w:val="00DB7D2C"/>
    <w:rPr>
      <w:rFonts w:ascii="Tahoma" w:eastAsia="SimSun" w:hAnsi="Tahoma" w:cs="Tahoma"/>
      <w:sz w:val="16"/>
      <w:szCs w:val="16"/>
      <w:lang w:val="es-ES"/>
    </w:rPr>
  </w:style>
  <w:style w:type="character" w:customStyle="1" w:styleId="Heading1Char">
    <w:name w:val="Heading 1 Char"/>
    <w:basedOn w:val="DefaultParagraphFont"/>
    <w:link w:val="Heading1"/>
    <w:rsid w:val="00EC70A6"/>
    <w:rPr>
      <w:rFonts w:ascii="Arial" w:eastAsia="SimSun" w:hAnsi="Arial" w:cs="Arial"/>
      <w:b/>
      <w:bCs/>
      <w:caps/>
      <w:kern w:val="32"/>
      <w:sz w:val="22"/>
      <w:szCs w:val="32"/>
      <w:lang w:val="es-ES"/>
    </w:rPr>
  </w:style>
  <w:style w:type="character" w:customStyle="1" w:styleId="Heading2Char">
    <w:name w:val="Heading 2 Char"/>
    <w:basedOn w:val="DefaultParagraphFont"/>
    <w:link w:val="Heading2"/>
    <w:rsid w:val="00EC70A6"/>
    <w:rPr>
      <w:rFonts w:ascii="Arial" w:eastAsia="SimSun" w:hAnsi="Arial" w:cs="Arial"/>
      <w:bCs/>
      <w:iCs/>
      <w:caps/>
      <w:sz w:val="22"/>
      <w:szCs w:val="28"/>
      <w:lang w:val="es-ES"/>
    </w:rPr>
  </w:style>
  <w:style w:type="character" w:customStyle="1" w:styleId="Heading3Char">
    <w:name w:val="Heading 3 Char"/>
    <w:basedOn w:val="DefaultParagraphFont"/>
    <w:link w:val="Heading3"/>
    <w:rsid w:val="00EC70A6"/>
    <w:rPr>
      <w:rFonts w:ascii="Arial" w:eastAsia="SimSun" w:hAnsi="Arial" w:cs="Arial"/>
      <w:bCs/>
      <w:sz w:val="22"/>
      <w:szCs w:val="26"/>
      <w:u w:val="single"/>
      <w:lang w:val="es-ES"/>
    </w:rPr>
  </w:style>
  <w:style w:type="character" w:customStyle="1" w:styleId="Heading4Char">
    <w:name w:val="Heading 4 Char"/>
    <w:basedOn w:val="DefaultParagraphFont"/>
    <w:link w:val="Heading4"/>
    <w:rsid w:val="00EC70A6"/>
    <w:rPr>
      <w:rFonts w:ascii="Arial" w:eastAsia="SimSun" w:hAnsi="Arial" w:cs="Arial"/>
      <w:bCs/>
      <w:i/>
      <w:sz w:val="22"/>
      <w:szCs w:val="28"/>
      <w:lang w:val="es-ES"/>
    </w:rPr>
  </w:style>
  <w:style w:type="character" w:customStyle="1" w:styleId="BodyTextChar">
    <w:name w:val="Body Text Char"/>
    <w:basedOn w:val="DefaultParagraphFont"/>
    <w:link w:val="BodyText"/>
    <w:rsid w:val="00EC70A6"/>
    <w:rPr>
      <w:rFonts w:ascii="Arial" w:eastAsia="SimSun" w:hAnsi="Arial" w:cs="Arial"/>
      <w:sz w:val="22"/>
      <w:lang w:val="es-ES"/>
    </w:rPr>
  </w:style>
  <w:style w:type="character" w:customStyle="1" w:styleId="CommentTextChar">
    <w:name w:val="Comment Text Char"/>
    <w:basedOn w:val="DefaultParagraphFont"/>
    <w:semiHidden/>
    <w:rsid w:val="00EC70A6"/>
    <w:rPr>
      <w:rFonts w:ascii="Arial" w:eastAsia="SimSun" w:hAnsi="Arial" w:cs="Arial"/>
      <w:sz w:val="18"/>
    </w:rPr>
  </w:style>
  <w:style w:type="character" w:customStyle="1" w:styleId="EndnoteTextChar">
    <w:name w:val="Endnote Text Char"/>
    <w:basedOn w:val="DefaultParagraphFont"/>
    <w:link w:val="EndnoteText"/>
    <w:semiHidden/>
    <w:rsid w:val="00EC70A6"/>
    <w:rPr>
      <w:rFonts w:ascii="Arial" w:eastAsia="SimSun" w:hAnsi="Arial" w:cs="Arial"/>
      <w:sz w:val="18"/>
      <w:lang w:val="es-ES"/>
    </w:rPr>
  </w:style>
  <w:style w:type="character" w:customStyle="1" w:styleId="FooterChar">
    <w:name w:val="Footer Char"/>
    <w:basedOn w:val="DefaultParagraphFont"/>
    <w:link w:val="Footer"/>
    <w:semiHidden/>
    <w:rsid w:val="00EC70A6"/>
    <w:rPr>
      <w:rFonts w:ascii="Arial" w:eastAsia="SimSun" w:hAnsi="Arial" w:cs="Arial"/>
      <w:sz w:val="22"/>
      <w:lang w:val="es-ES"/>
    </w:rPr>
  </w:style>
  <w:style w:type="character" w:customStyle="1" w:styleId="FootnoteTextChar">
    <w:name w:val="Footnote Text Char"/>
    <w:basedOn w:val="DefaultParagraphFont"/>
    <w:link w:val="FootnoteText"/>
    <w:rsid w:val="00EC70A6"/>
    <w:rPr>
      <w:rFonts w:ascii="Arial" w:eastAsia="SimSun" w:hAnsi="Arial" w:cs="Arial"/>
      <w:sz w:val="18"/>
      <w:lang w:val="es-ES"/>
    </w:rPr>
  </w:style>
  <w:style w:type="character" w:customStyle="1" w:styleId="HeaderChar">
    <w:name w:val="Header Char"/>
    <w:basedOn w:val="DefaultParagraphFont"/>
    <w:link w:val="Header"/>
    <w:semiHidden/>
    <w:rsid w:val="00EC70A6"/>
    <w:rPr>
      <w:rFonts w:ascii="Arial" w:eastAsia="SimSun" w:hAnsi="Arial" w:cs="Arial"/>
      <w:sz w:val="22"/>
      <w:lang w:val="es-ES"/>
    </w:rPr>
  </w:style>
  <w:style w:type="character" w:customStyle="1" w:styleId="SalutationChar">
    <w:name w:val="Salutation Char"/>
    <w:basedOn w:val="DefaultParagraphFont"/>
    <w:link w:val="Salutation"/>
    <w:semiHidden/>
    <w:rsid w:val="00EC70A6"/>
    <w:rPr>
      <w:rFonts w:ascii="Arial" w:eastAsia="SimSun" w:hAnsi="Arial" w:cs="Arial"/>
      <w:sz w:val="22"/>
      <w:lang w:val="es-ES"/>
    </w:rPr>
  </w:style>
  <w:style w:type="character" w:customStyle="1" w:styleId="SignatureChar">
    <w:name w:val="Signature Char"/>
    <w:basedOn w:val="DefaultParagraphFont"/>
    <w:link w:val="Signature"/>
    <w:semiHidden/>
    <w:rsid w:val="00EC70A6"/>
    <w:rPr>
      <w:rFonts w:ascii="Arial" w:eastAsia="SimSun" w:hAnsi="Arial" w:cs="Arial"/>
      <w:sz w:val="22"/>
      <w:lang w:val="es-ES"/>
    </w:rPr>
  </w:style>
  <w:style w:type="character" w:customStyle="1" w:styleId="RInsertedText">
    <w:name w:val="RInsertedText"/>
    <w:basedOn w:val="DefaultParagraphFont"/>
    <w:rsid w:val="00EC70A6"/>
    <w:rPr>
      <w:color w:val="0000FF"/>
      <w:u w:val="single"/>
    </w:rPr>
  </w:style>
  <w:style w:type="paragraph" w:customStyle="1" w:styleId="LegTitle">
    <w:name w:val="Leg # Title"/>
    <w:basedOn w:val="Normal"/>
    <w:next w:val="Normal"/>
    <w:rsid w:val="00EC70A6"/>
    <w:pPr>
      <w:keepNext/>
      <w:keepLines/>
      <w:pageBreakBefore/>
      <w:spacing w:before="240" w:after="480" w:line="480" w:lineRule="auto"/>
      <w:jc w:val="center"/>
    </w:pPr>
    <w:rPr>
      <w:rFonts w:eastAsia="Times New Roman"/>
      <w:b/>
      <w:snapToGrid w:val="0"/>
      <w:szCs w:val="22"/>
      <w:lang w:val="en-US" w:eastAsia="en-US"/>
    </w:rPr>
  </w:style>
  <w:style w:type="paragraph" w:customStyle="1" w:styleId="LegSubRule">
    <w:name w:val="Leg SubRule #"/>
    <w:basedOn w:val="Normal"/>
    <w:rsid w:val="00EC70A6"/>
    <w:pPr>
      <w:keepNext/>
      <w:keepLines/>
      <w:tabs>
        <w:tab w:val="left" w:pos="510"/>
      </w:tabs>
      <w:spacing w:before="119" w:after="480" w:line="480" w:lineRule="auto"/>
      <w:ind w:left="533" w:hanging="533"/>
    </w:pPr>
    <w:rPr>
      <w:rFonts w:eastAsia="Times New Roman"/>
      <w:snapToGrid w:val="0"/>
      <w:szCs w:val="22"/>
      <w:lang w:val="en-US" w:eastAsia="en-US"/>
    </w:rPr>
  </w:style>
  <w:style w:type="paragraph" w:customStyle="1" w:styleId="Lega">
    <w:name w:val="Leg (a)"/>
    <w:basedOn w:val="Normal"/>
    <w:rsid w:val="00EC70A6"/>
    <w:pPr>
      <w:tabs>
        <w:tab w:val="left" w:pos="454"/>
      </w:tabs>
      <w:spacing w:before="119" w:after="480" w:line="480" w:lineRule="auto"/>
    </w:pPr>
    <w:rPr>
      <w:rFonts w:eastAsia="Times New Roman"/>
      <w:snapToGrid w:val="0"/>
      <w:szCs w:val="22"/>
      <w:lang w:val="en-US" w:eastAsia="en-US"/>
    </w:rPr>
  </w:style>
  <w:style w:type="paragraph" w:customStyle="1" w:styleId="Legi">
    <w:name w:val="Leg (i)"/>
    <w:basedOn w:val="Normal"/>
    <w:rsid w:val="00EC70A6"/>
    <w:pPr>
      <w:tabs>
        <w:tab w:val="right" w:pos="1020"/>
        <w:tab w:val="left" w:pos="1191"/>
      </w:tabs>
      <w:spacing w:before="60" w:after="480" w:line="480" w:lineRule="auto"/>
    </w:pPr>
    <w:rPr>
      <w:rFonts w:eastAsia="Times New Roman"/>
      <w:snapToGrid w:val="0"/>
      <w:szCs w:val="22"/>
      <w:lang w:val="en-US" w:eastAsia="en-US"/>
    </w:rPr>
  </w:style>
  <w:style w:type="character" w:customStyle="1" w:styleId="LegInsertedText">
    <w:name w:val="LegInsertedText"/>
    <w:rsid w:val="00EC70A6"/>
    <w:rPr>
      <w:color w:val="0000FF"/>
      <w:u w:val="single"/>
    </w:rPr>
  </w:style>
  <w:style w:type="character" w:customStyle="1" w:styleId="LegDeletedText">
    <w:name w:val="LegDeletedText"/>
    <w:basedOn w:val="DefaultParagraphFont"/>
    <w:uiPriority w:val="1"/>
    <w:qFormat/>
    <w:rsid w:val="00EC70A6"/>
    <w:rPr>
      <w:strike/>
      <w:dstrike w:val="0"/>
      <w:color w:val="FF0000"/>
    </w:rPr>
  </w:style>
  <w:style w:type="character" w:customStyle="1" w:styleId="RDeletedText">
    <w:name w:val="RDeletedText"/>
    <w:basedOn w:val="DefaultParagraphFont"/>
    <w:rsid w:val="00EC70A6"/>
    <w:rPr>
      <w:strike/>
      <w:color w:val="FF0000"/>
    </w:rPr>
  </w:style>
  <w:style w:type="paragraph" w:customStyle="1" w:styleId="Legiindent">
    <w:name w:val="Leg (i) indent"/>
    <w:basedOn w:val="Legi"/>
    <w:qFormat/>
    <w:rsid w:val="00EC70A6"/>
    <w:pPr>
      <w:ind w:left="1191" w:hanging="1191"/>
    </w:pPr>
  </w:style>
  <w:style w:type="character" w:customStyle="1" w:styleId="InsertedText">
    <w:name w:val="Inserted Text"/>
    <w:basedOn w:val="DefaultParagraphFont"/>
    <w:qFormat/>
    <w:rsid w:val="00EC70A6"/>
    <w:rPr>
      <w:color w:val="0070C0"/>
      <w:u w:val="single"/>
    </w:rPr>
  </w:style>
  <w:style w:type="paragraph" w:customStyle="1" w:styleId="RContinued">
    <w:name w:val="RContinued"/>
    <w:basedOn w:val="Normal"/>
    <w:next w:val="Normal"/>
    <w:link w:val="RContinuedChar"/>
    <w:rsid w:val="00EC70A6"/>
    <w:pPr>
      <w:pageBreakBefore/>
      <w:tabs>
        <w:tab w:val="left" w:pos="567"/>
      </w:tabs>
      <w:spacing w:after="360" w:line="480" w:lineRule="auto"/>
      <w:jc w:val="center"/>
    </w:pPr>
    <w:rPr>
      <w:rFonts w:eastAsia="Times New Roman" w:cs="Times New Roman"/>
      <w:i/>
      <w:lang w:val="en-US" w:eastAsia="en-US"/>
    </w:rPr>
  </w:style>
  <w:style w:type="paragraph" w:customStyle="1" w:styleId="RPara">
    <w:name w:val="RPar(a)"/>
    <w:basedOn w:val="Normal"/>
    <w:link w:val="RParaChar"/>
    <w:rsid w:val="00EC70A6"/>
    <w:pPr>
      <w:tabs>
        <w:tab w:val="left" w:pos="567"/>
      </w:tabs>
      <w:spacing w:after="360" w:line="480" w:lineRule="auto"/>
    </w:pPr>
    <w:rPr>
      <w:rFonts w:eastAsia="Times New Roman" w:cs="Times New Roman"/>
      <w:lang w:val="en-US" w:eastAsia="en-US"/>
    </w:rPr>
  </w:style>
  <w:style w:type="character" w:customStyle="1" w:styleId="RParaChar">
    <w:name w:val="RPar(a) Char"/>
    <w:basedOn w:val="DefaultParagraphFont"/>
    <w:link w:val="RPara"/>
    <w:rsid w:val="00EC70A6"/>
    <w:rPr>
      <w:rFonts w:ascii="Arial" w:hAnsi="Arial"/>
      <w:sz w:val="22"/>
      <w:lang w:eastAsia="en-US"/>
    </w:rPr>
  </w:style>
  <w:style w:type="character" w:customStyle="1" w:styleId="RContinuedChar">
    <w:name w:val="RContinued Char"/>
    <w:basedOn w:val="DefaultParagraphFont"/>
    <w:link w:val="RContinued"/>
    <w:rsid w:val="00EC70A6"/>
    <w:rPr>
      <w:rFonts w:ascii="Arial" w:hAnsi="Arial"/>
      <w:i/>
      <w:sz w:val="22"/>
      <w:lang w:eastAsia="en-US"/>
    </w:rPr>
  </w:style>
  <w:style w:type="paragraph" w:styleId="TOC2">
    <w:name w:val="toc 2"/>
    <w:basedOn w:val="Normal"/>
    <w:next w:val="Normal"/>
    <w:uiPriority w:val="39"/>
    <w:rsid w:val="00EC70A6"/>
    <w:pPr>
      <w:spacing w:after="100"/>
      <w:ind w:left="1072" w:right="567" w:hanging="851"/>
    </w:pPr>
    <w:rPr>
      <w:lang w:val="en-US"/>
    </w:rPr>
  </w:style>
  <w:style w:type="paragraph" w:styleId="TOC1">
    <w:name w:val="toc 1"/>
    <w:basedOn w:val="Normal"/>
    <w:next w:val="Normal"/>
    <w:autoRedefine/>
    <w:uiPriority w:val="39"/>
    <w:rsid w:val="00F64C5E"/>
    <w:pPr>
      <w:keepNext/>
      <w:keepLines/>
      <w:tabs>
        <w:tab w:val="right" w:leader="dot" w:pos="9345"/>
      </w:tabs>
      <w:spacing w:before="240" w:after="100"/>
      <w:ind w:left="1276" w:right="567" w:hanging="1276"/>
    </w:pPr>
    <w:rPr>
      <w:lang w:val="en-US"/>
    </w:rPr>
  </w:style>
  <w:style w:type="character" w:styleId="Hyperlink">
    <w:name w:val="Hyperlink"/>
    <w:basedOn w:val="DefaultParagraphFont"/>
    <w:uiPriority w:val="99"/>
    <w:unhideWhenUsed/>
    <w:rsid w:val="00EC70A6"/>
    <w:rPr>
      <w:color w:val="0000FF" w:themeColor="hyperlink"/>
      <w:u w:val="single"/>
    </w:rPr>
  </w:style>
  <w:style w:type="character" w:styleId="FootnoteReference">
    <w:name w:val="footnote reference"/>
    <w:rsid w:val="00EC70A6"/>
    <w:rPr>
      <w:vertAlign w:val="superscript"/>
    </w:rPr>
  </w:style>
  <w:style w:type="character" w:customStyle="1" w:styleId="ONUMEChar">
    <w:name w:val="ONUM E Char"/>
    <w:basedOn w:val="DefaultParagraphFont"/>
    <w:link w:val="ONUME"/>
    <w:rsid w:val="00EC70A6"/>
    <w:rPr>
      <w:rFonts w:ascii="Arial" w:eastAsia="SimSun" w:hAnsi="Arial" w:cs="Arial"/>
      <w:sz w:val="22"/>
      <w:lang w:val="es-ES"/>
    </w:rPr>
  </w:style>
  <w:style w:type="character" w:styleId="CommentReference">
    <w:name w:val="annotation reference"/>
    <w:basedOn w:val="DefaultParagraphFont"/>
    <w:rsid w:val="00EC70A6"/>
    <w:rPr>
      <w:sz w:val="16"/>
      <w:szCs w:val="16"/>
    </w:rPr>
  </w:style>
  <w:style w:type="paragraph" w:styleId="CommentSubject">
    <w:name w:val="annotation subject"/>
    <w:basedOn w:val="CommentText"/>
    <w:next w:val="CommentText"/>
    <w:link w:val="CommentSubjectChar"/>
    <w:rsid w:val="00EC70A6"/>
    <w:rPr>
      <w:b/>
      <w:bCs/>
      <w:sz w:val="20"/>
      <w:lang w:val="en-US"/>
    </w:rPr>
  </w:style>
  <w:style w:type="character" w:customStyle="1" w:styleId="CommentTextChar1">
    <w:name w:val="Comment Text Char1"/>
    <w:basedOn w:val="DefaultParagraphFont"/>
    <w:link w:val="CommentText"/>
    <w:semiHidden/>
    <w:rsid w:val="00EC70A6"/>
    <w:rPr>
      <w:rFonts w:ascii="Arial" w:eastAsia="SimSun" w:hAnsi="Arial" w:cs="Arial"/>
      <w:sz w:val="18"/>
      <w:lang w:val="es-ES"/>
    </w:rPr>
  </w:style>
  <w:style w:type="character" w:customStyle="1" w:styleId="CommentSubjectChar">
    <w:name w:val="Comment Subject Char"/>
    <w:basedOn w:val="CommentTextChar1"/>
    <w:link w:val="CommentSubject"/>
    <w:rsid w:val="00EC70A6"/>
    <w:rPr>
      <w:rFonts w:ascii="Arial" w:eastAsia="SimSun" w:hAnsi="Arial" w:cs="Arial"/>
      <w:b/>
      <w:bCs/>
      <w:sz w:val="18"/>
      <w:lang w:val="es-ES"/>
    </w:rPr>
  </w:style>
  <w:style w:type="paragraph" w:styleId="Revision">
    <w:name w:val="Revision"/>
    <w:hidden/>
    <w:uiPriority w:val="99"/>
    <w:semiHidden/>
    <w:rsid w:val="00EC70A6"/>
    <w:rPr>
      <w:rFonts w:ascii="Arial" w:eastAsia="SimSun" w:hAnsi="Arial" w:cs="Arial"/>
      <w:sz w:val="22"/>
    </w:rPr>
  </w:style>
  <w:style w:type="character" w:styleId="FollowedHyperlink">
    <w:name w:val="FollowedHyperlink"/>
    <w:basedOn w:val="DefaultParagraphFont"/>
    <w:uiPriority w:val="99"/>
    <w:unhideWhenUsed/>
    <w:rsid w:val="00EC70A6"/>
    <w:rPr>
      <w:color w:val="800080" w:themeColor="followedHyperlink"/>
      <w:u w:val="single"/>
    </w:rPr>
  </w:style>
  <w:style w:type="paragraph" w:customStyle="1" w:styleId="RComment">
    <w:name w:val="RComment"/>
    <w:basedOn w:val="Normal"/>
    <w:next w:val="Normal"/>
    <w:rsid w:val="00B74D9D"/>
    <w:pPr>
      <w:tabs>
        <w:tab w:val="left" w:pos="567"/>
      </w:tabs>
      <w:spacing w:after="600"/>
    </w:pPr>
    <w:rPr>
      <w:rFonts w:eastAsia="Times New Roman" w:cs="Times New Roman"/>
      <w:lang w:val="en-US" w:eastAsia="en-US"/>
    </w:rPr>
  </w:style>
  <w:style w:type="paragraph" w:customStyle="1" w:styleId="RText">
    <w:name w:val="RText"/>
    <w:basedOn w:val="Normal"/>
    <w:link w:val="RTextChar"/>
    <w:rsid w:val="00B74D9D"/>
    <w:pPr>
      <w:tabs>
        <w:tab w:val="left" w:pos="567"/>
      </w:tabs>
      <w:spacing w:after="240" w:line="480" w:lineRule="auto"/>
    </w:pPr>
    <w:rPr>
      <w:rFonts w:eastAsia="Times New Roman" w:cs="Times New Roman"/>
      <w:lang w:val="en-US" w:eastAsia="en-US"/>
    </w:rPr>
  </w:style>
  <w:style w:type="character" w:customStyle="1" w:styleId="RTextChar">
    <w:name w:val="RText Char"/>
    <w:basedOn w:val="DefaultParagraphFont"/>
    <w:link w:val="RText"/>
    <w:rsid w:val="00B74D9D"/>
    <w:rPr>
      <w:rFonts w:ascii="Arial" w:hAnsi="Arial"/>
      <w:sz w:val="22"/>
      <w:lang w:eastAsia="en-US"/>
    </w:rPr>
  </w:style>
  <w:style w:type="paragraph" w:customStyle="1" w:styleId="RParai">
    <w:name w:val="RPar(a)(i)"/>
    <w:basedOn w:val="RText"/>
    <w:rsid w:val="00B74D9D"/>
    <w:pPr>
      <w:tabs>
        <w:tab w:val="clear" w:pos="567"/>
        <w:tab w:val="right" w:pos="1418"/>
        <w:tab w:val="left" w:pos="1701"/>
      </w:tabs>
      <w:spacing w:after="360"/>
    </w:pPr>
  </w:style>
  <w:style w:type="paragraph" w:customStyle="1" w:styleId="RPari">
    <w:name w:val="RPar(i)"/>
    <w:basedOn w:val="RText"/>
    <w:link w:val="RPariChar"/>
    <w:rsid w:val="00B74D9D"/>
    <w:pPr>
      <w:tabs>
        <w:tab w:val="clear" w:pos="567"/>
        <w:tab w:val="right" w:pos="1276"/>
        <w:tab w:val="left" w:pos="1418"/>
      </w:tabs>
      <w:spacing w:after="360"/>
    </w:pPr>
  </w:style>
  <w:style w:type="character" w:customStyle="1" w:styleId="RPariChar">
    <w:name w:val="RPar(i) Char"/>
    <w:basedOn w:val="RTextChar"/>
    <w:link w:val="RPari"/>
    <w:rsid w:val="00B74D9D"/>
    <w:rPr>
      <w:rFonts w:ascii="Arial" w:hAnsi="Arial"/>
      <w:sz w:val="22"/>
      <w:lang w:eastAsia="en-US"/>
    </w:rPr>
  </w:style>
  <w:style w:type="paragraph" w:customStyle="1" w:styleId="RTitleMain">
    <w:name w:val="RTitle(Main)"/>
    <w:basedOn w:val="RText"/>
    <w:next w:val="RPara"/>
    <w:rsid w:val="00B74D9D"/>
    <w:pPr>
      <w:keepNext/>
      <w:pageBreakBefore/>
      <w:tabs>
        <w:tab w:val="clear" w:pos="567"/>
        <w:tab w:val="left" w:pos="57"/>
      </w:tabs>
      <w:spacing w:after="360"/>
      <w:jc w:val="center"/>
    </w:pPr>
    <w:rPr>
      <w:b/>
    </w:rPr>
  </w:style>
  <w:style w:type="paragraph" w:customStyle="1" w:styleId="RTitleSub">
    <w:name w:val="RTitle(Sub)"/>
    <w:basedOn w:val="RText"/>
    <w:next w:val="RPara"/>
    <w:rsid w:val="00B74D9D"/>
    <w:pPr>
      <w:keepNext/>
      <w:spacing w:after="360"/>
    </w:pPr>
  </w:style>
  <w:style w:type="paragraph" w:styleId="TOCHeading">
    <w:name w:val="TOC Heading"/>
    <w:basedOn w:val="Heading1"/>
    <w:next w:val="Normal"/>
    <w:uiPriority w:val="39"/>
    <w:unhideWhenUsed/>
    <w:qFormat/>
    <w:rsid w:val="00B74D9D"/>
    <w:pPr>
      <w:keepLines/>
      <w:spacing w:before="480" w:after="0"/>
      <w:outlineLvl w:val="9"/>
    </w:pPr>
    <w:rPr>
      <w:rFonts w:asciiTheme="majorHAnsi" w:eastAsiaTheme="majorEastAsia" w:hAnsiTheme="majorHAnsi" w:cstheme="majorBidi"/>
      <w:caps w:val="0"/>
      <w:color w:val="365F91" w:themeColor="accent1" w:themeShade="BF"/>
      <w:kern w:val="0"/>
      <w:sz w:val="28"/>
      <w:szCs w:val="28"/>
    </w:rPr>
  </w:style>
  <w:style w:type="paragraph" w:styleId="TOC3">
    <w:name w:val="toc 3"/>
    <w:basedOn w:val="Normal"/>
    <w:next w:val="Normal"/>
    <w:autoRedefine/>
    <w:uiPriority w:val="39"/>
    <w:rsid w:val="007E630A"/>
    <w:pPr>
      <w:tabs>
        <w:tab w:val="right" w:leader="dot" w:pos="9345"/>
      </w:tabs>
      <w:spacing w:after="100"/>
      <w:ind w:left="1134" w:hanging="850"/>
    </w:pPr>
  </w:style>
  <w:style w:type="character" w:customStyle="1" w:styleId="DeletedText">
    <w:name w:val="Deleted Text"/>
    <w:basedOn w:val="DefaultParagraphFont"/>
    <w:uiPriority w:val="1"/>
    <w:qFormat/>
    <w:rsid w:val="008E0006"/>
    <w:rPr>
      <w:strike/>
      <w:color w:val="FF0000"/>
    </w:rPr>
  </w:style>
  <w:style w:type="paragraph" w:customStyle="1" w:styleId="LegRule">
    <w:name w:val="Leg Rule #"/>
    <w:basedOn w:val="Normal"/>
    <w:next w:val="LegSubRule"/>
    <w:qFormat/>
    <w:rsid w:val="008E0006"/>
    <w:pPr>
      <w:pageBreakBefore/>
      <w:spacing w:line="360" w:lineRule="auto"/>
      <w:jc w:val="center"/>
    </w:pPr>
    <w:rPr>
      <w:b/>
      <w:lang w:val="en-US"/>
    </w:rPr>
  </w:style>
  <w:style w:type="paragraph" w:customStyle="1" w:styleId="Default">
    <w:name w:val="Default"/>
    <w:rsid w:val="00940EC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900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6F3A"/>
    <w:rPr>
      <w:rFonts w:ascii="Arial" w:eastAsia="SimSun" w:hAnsi="Arial" w:cs="Arial"/>
      <w:sz w:val="22"/>
      <w:lang w:val="es-ES"/>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paragraph" w:styleId="BalloonText">
    <w:name w:val="Balloon Text"/>
    <w:basedOn w:val="Normal"/>
    <w:link w:val="BalloonTextChar"/>
    <w:rsid w:val="00DB7D2C"/>
    <w:rPr>
      <w:rFonts w:ascii="Tahoma" w:hAnsi="Tahoma" w:cs="Tahoma"/>
      <w:sz w:val="16"/>
      <w:szCs w:val="16"/>
    </w:rPr>
  </w:style>
  <w:style w:type="character" w:customStyle="1" w:styleId="BalloonTextChar">
    <w:name w:val="Balloon Text Char"/>
    <w:basedOn w:val="DefaultParagraphFont"/>
    <w:link w:val="BalloonText"/>
    <w:rsid w:val="00DB7D2C"/>
    <w:rPr>
      <w:rFonts w:ascii="Tahoma" w:eastAsia="SimSun" w:hAnsi="Tahoma" w:cs="Tahoma"/>
      <w:sz w:val="16"/>
      <w:szCs w:val="16"/>
      <w:lang w:val="es-ES"/>
    </w:rPr>
  </w:style>
  <w:style w:type="character" w:customStyle="1" w:styleId="Heading1Char">
    <w:name w:val="Heading 1 Char"/>
    <w:basedOn w:val="DefaultParagraphFont"/>
    <w:link w:val="Heading1"/>
    <w:rsid w:val="00EC70A6"/>
    <w:rPr>
      <w:rFonts w:ascii="Arial" w:eastAsia="SimSun" w:hAnsi="Arial" w:cs="Arial"/>
      <w:b/>
      <w:bCs/>
      <w:caps/>
      <w:kern w:val="32"/>
      <w:sz w:val="22"/>
      <w:szCs w:val="32"/>
      <w:lang w:val="es-ES"/>
    </w:rPr>
  </w:style>
  <w:style w:type="character" w:customStyle="1" w:styleId="Heading2Char">
    <w:name w:val="Heading 2 Char"/>
    <w:basedOn w:val="DefaultParagraphFont"/>
    <w:link w:val="Heading2"/>
    <w:rsid w:val="00EC70A6"/>
    <w:rPr>
      <w:rFonts w:ascii="Arial" w:eastAsia="SimSun" w:hAnsi="Arial" w:cs="Arial"/>
      <w:bCs/>
      <w:iCs/>
      <w:caps/>
      <w:sz w:val="22"/>
      <w:szCs w:val="28"/>
      <w:lang w:val="es-ES"/>
    </w:rPr>
  </w:style>
  <w:style w:type="character" w:customStyle="1" w:styleId="Heading3Char">
    <w:name w:val="Heading 3 Char"/>
    <w:basedOn w:val="DefaultParagraphFont"/>
    <w:link w:val="Heading3"/>
    <w:rsid w:val="00EC70A6"/>
    <w:rPr>
      <w:rFonts w:ascii="Arial" w:eastAsia="SimSun" w:hAnsi="Arial" w:cs="Arial"/>
      <w:bCs/>
      <w:sz w:val="22"/>
      <w:szCs w:val="26"/>
      <w:u w:val="single"/>
      <w:lang w:val="es-ES"/>
    </w:rPr>
  </w:style>
  <w:style w:type="character" w:customStyle="1" w:styleId="Heading4Char">
    <w:name w:val="Heading 4 Char"/>
    <w:basedOn w:val="DefaultParagraphFont"/>
    <w:link w:val="Heading4"/>
    <w:rsid w:val="00EC70A6"/>
    <w:rPr>
      <w:rFonts w:ascii="Arial" w:eastAsia="SimSun" w:hAnsi="Arial" w:cs="Arial"/>
      <w:bCs/>
      <w:i/>
      <w:sz w:val="22"/>
      <w:szCs w:val="28"/>
      <w:lang w:val="es-ES"/>
    </w:rPr>
  </w:style>
  <w:style w:type="character" w:customStyle="1" w:styleId="BodyTextChar">
    <w:name w:val="Body Text Char"/>
    <w:basedOn w:val="DefaultParagraphFont"/>
    <w:link w:val="BodyText"/>
    <w:rsid w:val="00EC70A6"/>
    <w:rPr>
      <w:rFonts w:ascii="Arial" w:eastAsia="SimSun" w:hAnsi="Arial" w:cs="Arial"/>
      <w:sz w:val="22"/>
      <w:lang w:val="es-ES"/>
    </w:rPr>
  </w:style>
  <w:style w:type="character" w:customStyle="1" w:styleId="CommentTextChar">
    <w:name w:val="Comment Text Char"/>
    <w:basedOn w:val="DefaultParagraphFont"/>
    <w:semiHidden/>
    <w:rsid w:val="00EC70A6"/>
    <w:rPr>
      <w:rFonts w:ascii="Arial" w:eastAsia="SimSun" w:hAnsi="Arial" w:cs="Arial"/>
      <w:sz w:val="18"/>
    </w:rPr>
  </w:style>
  <w:style w:type="character" w:customStyle="1" w:styleId="EndnoteTextChar">
    <w:name w:val="Endnote Text Char"/>
    <w:basedOn w:val="DefaultParagraphFont"/>
    <w:link w:val="EndnoteText"/>
    <w:semiHidden/>
    <w:rsid w:val="00EC70A6"/>
    <w:rPr>
      <w:rFonts w:ascii="Arial" w:eastAsia="SimSun" w:hAnsi="Arial" w:cs="Arial"/>
      <w:sz w:val="18"/>
      <w:lang w:val="es-ES"/>
    </w:rPr>
  </w:style>
  <w:style w:type="character" w:customStyle="1" w:styleId="FooterChar">
    <w:name w:val="Footer Char"/>
    <w:basedOn w:val="DefaultParagraphFont"/>
    <w:link w:val="Footer"/>
    <w:semiHidden/>
    <w:rsid w:val="00EC70A6"/>
    <w:rPr>
      <w:rFonts w:ascii="Arial" w:eastAsia="SimSun" w:hAnsi="Arial" w:cs="Arial"/>
      <w:sz w:val="22"/>
      <w:lang w:val="es-ES"/>
    </w:rPr>
  </w:style>
  <w:style w:type="character" w:customStyle="1" w:styleId="FootnoteTextChar">
    <w:name w:val="Footnote Text Char"/>
    <w:basedOn w:val="DefaultParagraphFont"/>
    <w:link w:val="FootnoteText"/>
    <w:rsid w:val="00EC70A6"/>
    <w:rPr>
      <w:rFonts w:ascii="Arial" w:eastAsia="SimSun" w:hAnsi="Arial" w:cs="Arial"/>
      <w:sz w:val="18"/>
      <w:lang w:val="es-ES"/>
    </w:rPr>
  </w:style>
  <w:style w:type="character" w:customStyle="1" w:styleId="HeaderChar">
    <w:name w:val="Header Char"/>
    <w:basedOn w:val="DefaultParagraphFont"/>
    <w:link w:val="Header"/>
    <w:semiHidden/>
    <w:rsid w:val="00EC70A6"/>
    <w:rPr>
      <w:rFonts w:ascii="Arial" w:eastAsia="SimSun" w:hAnsi="Arial" w:cs="Arial"/>
      <w:sz w:val="22"/>
      <w:lang w:val="es-ES"/>
    </w:rPr>
  </w:style>
  <w:style w:type="character" w:customStyle="1" w:styleId="SalutationChar">
    <w:name w:val="Salutation Char"/>
    <w:basedOn w:val="DefaultParagraphFont"/>
    <w:link w:val="Salutation"/>
    <w:semiHidden/>
    <w:rsid w:val="00EC70A6"/>
    <w:rPr>
      <w:rFonts w:ascii="Arial" w:eastAsia="SimSun" w:hAnsi="Arial" w:cs="Arial"/>
      <w:sz w:val="22"/>
      <w:lang w:val="es-ES"/>
    </w:rPr>
  </w:style>
  <w:style w:type="character" w:customStyle="1" w:styleId="SignatureChar">
    <w:name w:val="Signature Char"/>
    <w:basedOn w:val="DefaultParagraphFont"/>
    <w:link w:val="Signature"/>
    <w:semiHidden/>
    <w:rsid w:val="00EC70A6"/>
    <w:rPr>
      <w:rFonts w:ascii="Arial" w:eastAsia="SimSun" w:hAnsi="Arial" w:cs="Arial"/>
      <w:sz w:val="22"/>
      <w:lang w:val="es-ES"/>
    </w:rPr>
  </w:style>
  <w:style w:type="character" w:customStyle="1" w:styleId="RInsertedText">
    <w:name w:val="RInsertedText"/>
    <w:basedOn w:val="DefaultParagraphFont"/>
    <w:rsid w:val="00EC70A6"/>
    <w:rPr>
      <w:color w:val="0000FF"/>
      <w:u w:val="single"/>
    </w:rPr>
  </w:style>
  <w:style w:type="paragraph" w:customStyle="1" w:styleId="LegTitle">
    <w:name w:val="Leg # Title"/>
    <w:basedOn w:val="Normal"/>
    <w:next w:val="Normal"/>
    <w:rsid w:val="00EC70A6"/>
    <w:pPr>
      <w:keepNext/>
      <w:keepLines/>
      <w:pageBreakBefore/>
      <w:spacing w:before="240" w:after="480" w:line="480" w:lineRule="auto"/>
      <w:jc w:val="center"/>
    </w:pPr>
    <w:rPr>
      <w:rFonts w:eastAsia="Times New Roman"/>
      <w:b/>
      <w:snapToGrid w:val="0"/>
      <w:szCs w:val="22"/>
      <w:lang w:val="en-US" w:eastAsia="en-US"/>
    </w:rPr>
  </w:style>
  <w:style w:type="paragraph" w:customStyle="1" w:styleId="LegSubRule">
    <w:name w:val="Leg SubRule #"/>
    <w:basedOn w:val="Normal"/>
    <w:rsid w:val="00EC70A6"/>
    <w:pPr>
      <w:keepNext/>
      <w:keepLines/>
      <w:tabs>
        <w:tab w:val="left" w:pos="510"/>
      </w:tabs>
      <w:spacing w:before="119" w:after="480" w:line="480" w:lineRule="auto"/>
      <w:ind w:left="533" w:hanging="533"/>
    </w:pPr>
    <w:rPr>
      <w:rFonts w:eastAsia="Times New Roman"/>
      <w:snapToGrid w:val="0"/>
      <w:szCs w:val="22"/>
      <w:lang w:val="en-US" w:eastAsia="en-US"/>
    </w:rPr>
  </w:style>
  <w:style w:type="paragraph" w:customStyle="1" w:styleId="Lega">
    <w:name w:val="Leg (a)"/>
    <w:basedOn w:val="Normal"/>
    <w:rsid w:val="00EC70A6"/>
    <w:pPr>
      <w:tabs>
        <w:tab w:val="left" w:pos="454"/>
      </w:tabs>
      <w:spacing w:before="119" w:after="480" w:line="480" w:lineRule="auto"/>
    </w:pPr>
    <w:rPr>
      <w:rFonts w:eastAsia="Times New Roman"/>
      <w:snapToGrid w:val="0"/>
      <w:szCs w:val="22"/>
      <w:lang w:val="en-US" w:eastAsia="en-US"/>
    </w:rPr>
  </w:style>
  <w:style w:type="paragraph" w:customStyle="1" w:styleId="Legi">
    <w:name w:val="Leg (i)"/>
    <w:basedOn w:val="Normal"/>
    <w:rsid w:val="00EC70A6"/>
    <w:pPr>
      <w:tabs>
        <w:tab w:val="right" w:pos="1020"/>
        <w:tab w:val="left" w:pos="1191"/>
      </w:tabs>
      <w:spacing w:before="60" w:after="480" w:line="480" w:lineRule="auto"/>
    </w:pPr>
    <w:rPr>
      <w:rFonts w:eastAsia="Times New Roman"/>
      <w:snapToGrid w:val="0"/>
      <w:szCs w:val="22"/>
      <w:lang w:val="en-US" w:eastAsia="en-US"/>
    </w:rPr>
  </w:style>
  <w:style w:type="character" w:customStyle="1" w:styleId="LegInsertedText">
    <w:name w:val="LegInsertedText"/>
    <w:rsid w:val="00EC70A6"/>
    <w:rPr>
      <w:color w:val="0000FF"/>
      <w:u w:val="single"/>
    </w:rPr>
  </w:style>
  <w:style w:type="character" w:customStyle="1" w:styleId="LegDeletedText">
    <w:name w:val="LegDeletedText"/>
    <w:basedOn w:val="DefaultParagraphFont"/>
    <w:uiPriority w:val="1"/>
    <w:qFormat/>
    <w:rsid w:val="00EC70A6"/>
    <w:rPr>
      <w:strike/>
      <w:dstrike w:val="0"/>
      <w:color w:val="FF0000"/>
    </w:rPr>
  </w:style>
  <w:style w:type="character" w:customStyle="1" w:styleId="RDeletedText">
    <w:name w:val="RDeletedText"/>
    <w:basedOn w:val="DefaultParagraphFont"/>
    <w:rsid w:val="00EC70A6"/>
    <w:rPr>
      <w:strike/>
      <w:color w:val="FF0000"/>
    </w:rPr>
  </w:style>
  <w:style w:type="paragraph" w:customStyle="1" w:styleId="Legiindent">
    <w:name w:val="Leg (i) indent"/>
    <w:basedOn w:val="Legi"/>
    <w:qFormat/>
    <w:rsid w:val="00EC70A6"/>
    <w:pPr>
      <w:ind w:left="1191" w:hanging="1191"/>
    </w:pPr>
  </w:style>
  <w:style w:type="character" w:customStyle="1" w:styleId="InsertedText">
    <w:name w:val="Inserted Text"/>
    <w:basedOn w:val="DefaultParagraphFont"/>
    <w:qFormat/>
    <w:rsid w:val="00EC70A6"/>
    <w:rPr>
      <w:color w:val="0070C0"/>
      <w:u w:val="single"/>
    </w:rPr>
  </w:style>
  <w:style w:type="paragraph" w:customStyle="1" w:styleId="RContinued">
    <w:name w:val="RContinued"/>
    <w:basedOn w:val="Normal"/>
    <w:next w:val="Normal"/>
    <w:link w:val="RContinuedChar"/>
    <w:rsid w:val="00EC70A6"/>
    <w:pPr>
      <w:pageBreakBefore/>
      <w:tabs>
        <w:tab w:val="left" w:pos="567"/>
      </w:tabs>
      <w:spacing w:after="360" w:line="480" w:lineRule="auto"/>
      <w:jc w:val="center"/>
    </w:pPr>
    <w:rPr>
      <w:rFonts w:eastAsia="Times New Roman" w:cs="Times New Roman"/>
      <w:i/>
      <w:lang w:val="en-US" w:eastAsia="en-US"/>
    </w:rPr>
  </w:style>
  <w:style w:type="paragraph" w:customStyle="1" w:styleId="RPara">
    <w:name w:val="RPar(a)"/>
    <w:basedOn w:val="Normal"/>
    <w:link w:val="RParaChar"/>
    <w:rsid w:val="00EC70A6"/>
    <w:pPr>
      <w:tabs>
        <w:tab w:val="left" w:pos="567"/>
      </w:tabs>
      <w:spacing w:after="360" w:line="480" w:lineRule="auto"/>
    </w:pPr>
    <w:rPr>
      <w:rFonts w:eastAsia="Times New Roman" w:cs="Times New Roman"/>
      <w:lang w:val="en-US" w:eastAsia="en-US"/>
    </w:rPr>
  </w:style>
  <w:style w:type="character" w:customStyle="1" w:styleId="RParaChar">
    <w:name w:val="RPar(a) Char"/>
    <w:basedOn w:val="DefaultParagraphFont"/>
    <w:link w:val="RPara"/>
    <w:rsid w:val="00EC70A6"/>
    <w:rPr>
      <w:rFonts w:ascii="Arial" w:hAnsi="Arial"/>
      <w:sz w:val="22"/>
      <w:lang w:eastAsia="en-US"/>
    </w:rPr>
  </w:style>
  <w:style w:type="character" w:customStyle="1" w:styleId="RContinuedChar">
    <w:name w:val="RContinued Char"/>
    <w:basedOn w:val="DefaultParagraphFont"/>
    <w:link w:val="RContinued"/>
    <w:rsid w:val="00EC70A6"/>
    <w:rPr>
      <w:rFonts w:ascii="Arial" w:hAnsi="Arial"/>
      <w:i/>
      <w:sz w:val="22"/>
      <w:lang w:eastAsia="en-US"/>
    </w:rPr>
  </w:style>
  <w:style w:type="paragraph" w:styleId="TOC2">
    <w:name w:val="toc 2"/>
    <w:basedOn w:val="Normal"/>
    <w:next w:val="Normal"/>
    <w:uiPriority w:val="39"/>
    <w:rsid w:val="00EC70A6"/>
    <w:pPr>
      <w:spacing w:after="100"/>
      <w:ind w:left="1072" w:right="567" w:hanging="851"/>
    </w:pPr>
    <w:rPr>
      <w:lang w:val="en-US"/>
    </w:rPr>
  </w:style>
  <w:style w:type="paragraph" w:styleId="TOC1">
    <w:name w:val="toc 1"/>
    <w:basedOn w:val="Normal"/>
    <w:next w:val="Normal"/>
    <w:autoRedefine/>
    <w:uiPriority w:val="39"/>
    <w:rsid w:val="00F64C5E"/>
    <w:pPr>
      <w:keepNext/>
      <w:keepLines/>
      <w:tabs>
        <w:tab w:val="right" w:leader="dot" w:pos="9345"/>
      </w:tabs>
      <w:spacing w:before="240" w:after="100"/>
      <w:ind w:left="1276" w:right="567" w:hanging="1276"/>
    </w:pPr>
    <w:rPr>
      <w:lang w:val="en-US"/>
    </w:rPr>
  </w:style>
  <w:style w:type="character" w:styleId="Hyperlink">
    <w:name w:val="Hyperlink"/>
    <w:basedOn w:val="DefaultParagraphFont"/>
    <w:uiPriority w:val="99"/>
    <w:unhideWhenUsed/>
    <w:rsid w:val="00EC70A6"/>
    <w:rPr>
      <w:color w:val="0000FF" w:themeColor="hyperlink"/>
      <w:u w:val="single"/>
    </w:rPr>
  </w:style>
  <w:style w:type="character" w:styleId="FootnoteReference">
    <w:name w:val="footnote reference"/>
    <w:rsid w:val="00EC70A6"/>
    <w:rPr>
      <w:vertAlign w:val="superscript"/>
    </w:rPr>
  </w:style>
  <w:style w:type="character" w:customStyle="1" w:styleId="ONUMEChar">
    <w:name w:val="ONUM E Char"/>
    <w:basedOn w:val="DefaultParagraphFont"/>
    <w:link w:val="ONUME"/>
    <w:rsid w:val="00EC70A6"/>
    <w:rPr>
      <w:rFonts w:ascii="Arial" w:eastAsia="SimSun" w:hAnsi="Arial" w:cs="Arial"/>
      <w:sz w:val="22"/>
      <w:lang w:val="es-ES"/>
    </w:rPr>
  </w:style>
  <w:style w:type="character" w:styleId="CommentReference">
    <w:name w:val="annotation reference"/>
    <w:basedOn w:val="DefaultParagraphFont"/>
    <w:rsid w:val="00EC70A6"/>
    <w:rPr>
      <w:sz w:val="16"/>
      <w:szCs w:val="16"/>
    </w:rPr>
  </w:style>
  <w:style w:type="paragraph" w:styleId="CommentSubject">
    <w:name w:val="annotation subject"/>
    <w:basedOn w:val="CommentText"/>
    <w:next w:val="CommentText"/>
    <w:link w:val="CommentSubjectChar"/>
    <w:rsid w:val="00EC70A6"/>
    <w:rPr>
      <w:b/>
      <w:bCs/>
      <w:sz w:val="20"/>
      <w:lang w:val="en-US"/>
    </w:rPr>
  </w:style>
  <w:style w:type="character" w:customStyle="1" w:styleId="CommentTextChar1">
    <w:name w:val="Comment Text Char1"/>
    <w:basedOn w:val="DefaultParagraphFont"/>
    <w:link w:val="CommentText"/>
    <w:semiHidden/>
    <w:rsid w:val="00EC70A6"/>
    <w:rPr>
      <w:rFonts w:ascii="Arial" w:eastAsia="SimSun" w:hAnsi="Arial" w:cs="Arial"/>
      <w:sz w:val="18"/>
      <w:lang w:val="es-ES"/>
    </w:rPr>
  </w:style>
  <w:style w:type="character" w:customStyle="1" w:styleId="CommentSubjectChar">
    <w:name w:val="Comment Subject Char"/>
    <w:basedOn w:val="CommentTextChar1"/>
    <w:link w:val="CommentSubject"/>
    <w:rsid w:val="00EC70A6"/>
    <w:rPr>
      <w:rFonts w:ascii="Arial" w:eastAsia="SimSun" w:hAnsi="Arial" w:cs="Arial"/>
      <w:b/>
      <w:bCs/>
      <w:sz w:val="18"/>
      <w:lang w:val="es-ES"/>
    </w:rPr>
  </w:style>
  <w:style w:type="paragraph" w:styleId="Revision">
    <w:name w:val="Revision"/>
    <w:hidden/>
    <w:uiPriority w:val="99"/>
    <w:semiHidden/>
    <w:rsid w:val="00EC70A6"/>
    <w:rPr>
      <w:rFonts w:ascii="Arial" w:eastAsia="SimSun" w:hAnsi="Arial" w:cs="Arial"/>
      <w:sz w:val="22"/>
    </w:rPr>
  </w:style>
  <w:style w:type="character" w:styleId="FollowedHyperlink">
    <w:name w:val="FollowedHyperlink"/>
    <w:basedOn w:val="DefaultParagraphFont"/>
    <w:uiPriority w:val="99"/>
    <w:unhideWhenUsed/>
    <w:rsid w:val="00EC70A6"/>
    <w:rPr>
      <w:color w:val="800080" w:themeColor="followedHyperlink"/>
      <w:u w:val="single"/>
    </w:rPr>
  </w:style>
  <w:style w:type="paragraph" w:customStyle="1" w:styleId="RComment">
    <w:name w:val="RComment"/>
    <w:basedOn w:val="Normal"/>
    <w:next w:val="Normal"/>
    <w:rsid w:val="00B74D9D"/>
    <w:pPr>
      <w:tabs>
        <w:tab w:val="left" w:pos="567"/>
      </w:tabs>
      <w:spacing w:after="600"/>
    </w:pPr>
    <w:rPr>
      <w:rFonts w:eastAsia="Times New Roman" w:cs="Times New Roman"/>
      <w:lang w:val="en-US" w:eastAsia="en-US"/>
    </w:rPr>
  </w:style>
  <w:style w:type="paragraph" w:customStyle="1" w:styleId="RText">
    <w:name w:val="RText"/>
    <w:basedOn w:val="Normal"/>
    <w:link w:val="RTextChar"/>
    <w:rsid w:val="00B74D9D"/>
    <w:pPr>
      <w:tabs>
        <w:tab w:val="left" w:pos="567"/>
      </w:tabs>
      <w:spacing w:after="240" w:line="480" w:lineRule="auto"/>
    </w:pPr>
    <w:rPr>
      <w:rFonts w:eastAsia="Times New Roman" w:cs="Times New Roman"/>
      <w:lang w:val="en-US" w:eastAsia="en-US"/>
    </w:rPr>
  </w:style>
  <w:style w:type="character" w:customStyle="1" w:styleId="RTextChar">
    <w:name w:val="RText Char"/>
    <w:basedOn w:val="DefaultParagraphFont"/>
    <w:link w:val="RText"/>
    <w:rsid w:val="00B74D9D"/>
    <w:rPr>
      <w:rFonts w:ascii="Arial" w:hAnsi="Arial"/>
      <w:sz w:val="22"/>
      <w:lang w:eastAsia="en-US"/>
    </w:rPr>
  </w:style>
  <w:style w:type="paragraph" w:customStyle="1" w:styleId="RParai">
    <w:name w:val="RPar(a)(i)"/>
    <w:basedOn w:val="RText"/>
    <w:rsid w:val="00B74D9D"/>
    <w:pPr>
      <w:tabs>
        <w:tab w:val="clear" w:pos="567"/>
        <w:tab w:val="right" w:pos="1418"/>
        <w:tab w:val="left" w:pos="1701"/>
      </w:tabs>
      <w:spacing w:after="360"/>
    </w:pPr>
  </w:style>
  <w:style w:type="paragraph" w:customStyle="1" w:styleId="RPari">
    <w:name w:val="RPar(i)"/>
    <w:basedOn w:val="RText"/>
    <w:link w:val="RPariChar"/>
    <w:rsid w:val="00B74D9D"/>
    <w:pPr>
      <w:tabs>
        <w:tab w:val="clear" w:pos="567"/>
        <w:tab w:val="right" w:pos="1276"/>
        <w:tab w:val="left" w:pos="1418"/>
      </w:tabs>
      <w:spacing w:after="360"/>
    </w:pPr>
  </w:style>
  <w:style w:type="character" w:customStyle="1" w:styleId="RPariChar">
    <w:name w:val="RPar(i) Char"/>
    <w:basedOn w:val="RTextChar"/>
    <w:link w:val="RPari"/>
    <w:rsid w:val="00B74D9D"/>
    <w:rPr>
      <w:rFonts w:ascii="Arial" w:hAnsi="Arial"/>
      <w:sz w:val="22"/>
      <w:lang w:eastAsia="en-US"/>
    </w:rPr>
  </w:style>
  <w:style w:type="paragraph" w:customStyle="1" w:styleId="RTitleMain">
    <w:name w:val="RTitle(Main)"/>
    <w:basedOn w:val="RText"/>
    <w:next w:val="RPara"/>
    <w:rsid w:val="00B74D9D"/>
    <w:pPr>
      <w:keepNext/>
      <w:pageBreakBefore/>
      <w:tabs>
        <w:tab w:val="clear" w:pos="567"/>
        <w:tab w:val="left" w:pos="57"/>
      </w:tabs>
      <w:spacing w:after="360"/>
      <w:jc w:val="center"/>
    </w:pPr>
    <w:rPr>
      <w:b/>
    </w:rPr>
  </w:style>
  <w:style w:type="paragraph" w:customStyle="1" w:styleId="RTitleSub">
    <w:name w:val="RTitle(Sub)"/>
    <w:basedOn w:val="RText"/>
    <w:next w:val="RPara"/>
    <w:rsid w:val="00B74D9D"/>
    <w:pPr>
      <w:keepNext/>
      <w:spacing w:after="360"/>
    </w:pPr>
  </w:style>
  <w:style w:type="paragraph" w:styleId="TOCHeading">
    <w:name w:val="TOC Heading"/>
    <w:basedOn w:val="Heading1"/>
    <w:next w:val="Normal"/>
    <w:uiPriority w:val="39"/>
    <w:unhideWhenUsed/>
    <w:qFormat/>
    <w:rsid w:val="00B74D9D"/>
    <w:pPr>
      <w:keepLines/>
      <w:spacing w:before="480" w:after="0"/>
      <w:outlineLvl w:val="9"/>
    </w:pPr>
    <w:rPr>
      <w:rFonts w:asciiTheme="majorHAnsi" w:eastAsiaTheme="majorEastAsia" w:hAnsiTheme="majorHAnsi" w:cstheme="majorBidi"/>
      <w:caps w:val="0"/>
      <w:color w:val="365F91" w:themeColor="accent1" w:themeShade="BF"/>
      <w:kern w:val="0"/>
      <w:sz w:val="28"/>
      <w:szCs w:val="28"/>
    </w:rPr>
  </w:style>
  <w:style w:type="paragraph" w:styleId="TOC3">
    <w:name w:val="toc 3"/>
    <w:basedOn w:val="Normal"/>
    <w:next w:val="Normal"/>
    <w:autoRedefine/>
    <w:uiPriority w:val="39"/>
    <w:rsid w:val="007E630A"/>
    <w:pPr>
      <w:tabs>
        <w:tab w:val="right" w:leader="dot" w:pos="9345"/>
      </w:tabs>
      <w:spacing w:after="100"/>
      <w:ind w:left="1134" w:hanging="850"/>
    </w:pPr>
  </w:style>
  <w:style w:type="character" w:customStyle="1" w:styleId="DeletedText">
    <w:name w:val="Deleted Text"/>
    <w:basedOn w:val="DefaultParagraphFont"/>
    <w:uiPriority w:val="1"/>
    <w:qFormat/>
    <w:rsid w:val="008E0006"/>
    <w:rPr>
      <w:strike/>
      <w:color w:val="FF0000"/>
    </w:rPr>
  </w:style>
  <w:style w:type="paragraph" w:customStyle="1" w:styleId="LegRule">
    <w:name w:val="Leg Rule #"/>
    <w:basedOn w:val="Normal"/>
    <w:next w:val="LegSubRule"/>
    <w:qFormat/>
    <w:rsid w:val="008E0006"/>
    <w:pPr>
      <w:pageBreakBefore/>
      <w:spacing w:line="360" w:lineRule="auto"/>
      <w:jc w:val="center"/>
    </w:pPr>
    <w:rPr>
      <w:b/>
      <w:lang w:val="en-US"/>
    </w:rPr>
  </w:style>
  <w:style w:type="paragraph" w:customStyle="1" w:styleId="Default">
    <w:name w:val="Default"/>
    <w:rsid w:val="00940EC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90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0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5.xml"/><Relationship Id="rId26" Type="http://schemas.openxmlformats.org/officeDocument/2006/relationships/hyperlink" Target="http://www.wipo.int/pct/en/texts/rules/r9.htm"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7.png"/><Relationship Id="rId28" Type="http://schemas.openxmlformats.org/officeDocument/2006/relationships/image" Target="media/image9.png"/><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pct/en/texts/rules/r9.htm" TargetMode="Externa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47%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C79E3-0A1F-4E20-AC2F-8C66D038D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47 (S)</Template>
  <TotalTime>16</TotalTime>
  <Pages>59</Pages>
  <Words>12912</Words>
  <Characters>70197</Characters>
  <Application>Microsoft Office Word</Application>
  <DocSecurity>0</DocSecurity>
  <Lines>584</Lines>
  <Paragraphs>165</Paragraphs>
  <ScaleCrop>false</ScaleCrop>
  <HeadingPairs>
    <vt:vector size="2" baseType="variant">
      <vt:variant>
        <vt:lpstr>Title</vt:lpstr>
      </vt:variant>
      <vt:variant>
        <vt:i4>1</vt:i4>
      </vt:variant>
    </vt:vector>
  </HeadingPairs>
  <TitlesOfParts>
    <vt:vector size="1" baseType="lpstr">
      <vt:lpstr>PCT/A/47/4 Rev.</vt:lpstr>
    </vt:vector>
  </TitlesOfParts>
  <Company>WIPO</Company>
  <LinksUpToDate>false</LinksUpToDate>
  <CharactersWithSpaces>82944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PCT/A/47/4 Rev.</dc:title>
  <dc:creator>MARLOW Thomas</dc:creator>
  <dc:description>KP (versión Rev.) - 17/9/2015</dc:description>
  <cp:lastModifiedBy>HÄFLIGER Patience</cp:lastModifiedBy>
  <cp:revision>6</cp:revision>
  <cp:lastPrinted>2015-09-21T08:26:00Z</cp:lastPrinted>
  <dcterms:created xsi:type="dcterms:W3CDTF">2015-09-18T13:13:00Z</dcterms:created>
  <dcterms:modified xsi:type="dcterms:W3CDTF">2015-09-21T08:30:00Z</dcterms:modified>
</cp:coreProperties>
</file>