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25F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179A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</w:t>
            </w:r>
            <w:r w:rsidR="00A77461">
              <w:rPr>
                <w:rFonts w:ascii="Arial Black" w:hAnsi="Arial Black"/>
                <w:caps/>
                <w:sz w:val="15"/>
              </w:rPr>
              <w:t>pbc/24/</w:t>
            </w:r>
            <w:bookmarkStart w:id="0" w:name="Code"/>
            <w:bookmarkEnd w:id="0"/>
            <w:r w:rsidR="001C2BCE">
              <w:rPr>
                <w:rFonts w:ascii="Arial Black" w:hAnsi="Arial Black"/>
                <w:caps/>
                <w:sz w:val="15"/>
              </w:rPr>
              <w:t>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C2BC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06F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B6CE4">
              <w:rPr>
                <w:rFonts w:ascii="Arial Black" w:hAnsi="Arial Black"/>
                <w:caps/>
                <w:sz w:val="15"/>
              </w:rPr>
              <w:t>JULY 9</w:t>
            </w:r>
            <w:r w:rsidR="001C2BCE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77461" w:rsidP="008B2CC1">
      <w:pPr>
        <w:rPr>
          <w:b/>
          <w:sz w:val="28"/>
          <w:szCs w:val="28"/>
        </w:rPr>
      </w:pPr>
      <w:r w:rsidRPr="00A77461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A77461" w:rsidRPr="00A77461" w:rsidRDefault="00A77461" w:rsidP="00A77461">
      <w:pPr>
        <w:rPr>
          <w:b/>
          <w:sz w:val="24"/>
          <w:szCs w:val="24"/>
        </w:rPr>
      </w:pPr>
      <w:r w:rsidRPr="00A77461">
        <w:rPr>
          <w:b/>
          <w:sz w:val="24"/>
          <w:szCs w:val="24"/>
        </w:rPr>
        <w:t xml:space="preserve">Twenty-Fourth </w:t>
      </w:r>
      <w:proofErr w:type="gramStart"/>
      <w:r w:rsidRPr="00A77461">
        <w:rPr>
          <w:b/>
          <w:sz w:val="24"/>
          <w:szCs w:val="24"/>
        </w:rPr>
        <w:t>Session</w:t>
      </w:r>
      <w:proofErr w:type="gramEnd"/>
    </w:p>
    <w:p w:rsidR="008B2CC1" w:rsidRPr="008B2CC1" w:rsidRDefault="00A77461" w:rsidP="00A77461">
      <w:r w:rsidRPr="00A77461">
        <w:rPr>
          <w:b/>
          <w:sz w:val="24"/>
          <w:szCs w:val="24"/>
        </w:rPr>
        <w:t>Geneva, September 14 to 18, 2015</w:t>
      </w:r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1C2BCE" w:rsidRPr="003845C1" w:rsidRDefault="001C2BCE" w:rsidP="001C2BCE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FINAL PROGRESS REPORT ON THE INFORMATION AND COMMUNICATION TECHNOLOGY (ICT) CAPITAL INVESTMENT PROJECT</w:t>
      </w:r>
    </w:p>
    <w:p w:rsidR="001C2BCE" w:rsidRPr="008B2CC1" w:rsidRDefault="001C2BCE" w:rsidP="001C2BCE"/>
    <w:p w:rsidR="001C2BCE" w:rsidRDefault="001C2BCE" w:rsidP="001C2BCE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1C2BCE" w:rsidRDefault="001C2BCE" w:rsidP="001C2BCE">
      <w:pPr>
        <w:rPr>
          <w:i/>
        </w:rPr>
      </w:pPr>
    </w:p>
    <w:p w:rsidR="001C2BCE" w:rsidRDefault="001C2BCE" w:rsidP="001C2BCE">
      <w:pPr>
        <w:rPr>
          <w:i/>
        </w:rPr>
      </w:pPr>
    </w:p>
    <w:p w:rsidR="001C2BCE" w:rsidRDefault="001C2BCE" w:rsidP="001C2BCE">
      <w:pPr>
        <w:rPr>
          <w:i/>
        </w:rPr>
      </w:pPr>
    </w:p>
    <w:p w:rsidR="001C2BCE" w:rsidRDefault="001C2BCE" w:rsidP="001C2BCE">
      <w:pPr>
        <w:rPr>
          <w:i/>
        </w:rPr>
      </w:pPr>
    </w:p>
    <w:p w:rsidR="001C2BCE" w:rsidRPr="00A54667" w:rsidRDefault="001C2BCE" w:rsidP="001C2BCE">
      <w:pPr>
        <w:pStyle w:val="Heading1"/>
        <w:numPr>
          <w:ilvl w:val="0"/>
          <w:numId w:val="7"/>
        </w:numPr>
        <w:suppressAutoHyphens/>
        <w:spacing w:after="240"/>
        <w:ind w:left="431" w:hanging="431"/>
        <w:rPr>
          <w:szCs w:val="22"/>
        </w:rPr>
      </w:pPr>
      <w:r w:rsidRPr="00A54667">
        <w:rPr>
          <w:szCs w:val="22"/>
        </w:rPr>
        <w:t>BACKGROUND</w:t>
      </w:r>
    </w:p>
    <w:p w:rsidR="001C2BCE" w:rsidRDefault="001C2BCE" w:rsidP="001C2BCE">
      <w:pPr>
        <w:pStyle w:val="ONUME"/>
      </w:pPr>
      <w:r w:rsidRPr="00A54667">
        <w:t xml:space="preserve">At its Forty-Ninth </w:t>
      </w:r>
      <w:r>
        <w:t>Series of Meetings</w:t>
      </w:r>
      <w:r w:rsidRPr="00A54667">
        <w:t xml:space="preserve"> (September 26 to October 5, 2011) the Assemblies of </w:t>
      </w:r>
      <w:r>
        <w:t xml:space="preserve">the </w:t>
      </w:r>
      <w:r w:rsidRPr="00A54667">
        <w:t>Member States of WIPO approved the Capital Investment Proposal for Funding of Certain Information and Communication Technology (</w:t>
      </w:r>
      <w:r>
        <w:t>ICT) Activities (document </w:t>
      </w:r>
      <w:r w:rsidR="00E60D49">
        <w:t>A/49/7</w:t>
      </w:r>
      <w:r>
        <w:t>).</w:t>
      </w:r>
    </w:p>
    <w:p w:rsidR="001C2BCE" w:rsidRPr="00A54667" w:rsidRDefault="001C2BCE" w:rsidP="001C2BCE">
      <w:pPr>
        <w:pStyle w:val="ONUME"/>
        <w:rPr>
          <w:szCs w:val="22"/>
        </w:rPr>
      </w:pPr>
      <w:r w:rsidRPr="00A54667">
        <w:rPr>
          <w:szCs w:val="22"/>
        </w:rPr>
        <w:t>The activities include:</w:t>
      </w:r>
    </w:p>
    <w:p w:rsidR="001C2BCE" w:rsidRPr="00A54667" w:rsidRDefault="001C2BCE" w:rsidP="001C2BCE">
      <w:pPr>
        <w:numPr>
          <w:ilvl w:val="0"/>
          <w:numId w:val="8"/>
        </w:numPr>
        <w:spacing w:after="120"/>
        <w:ind w:left="1134" w:hanging="567"/>
        <w:rPr>
          <w:szCs w:val="22"/>
          <w:lang w:eastAsia="ar-SA"/>
        </w:rPr>
      </w:pPr>
      <w:r w:rsidRPr="00A54667">
        <w:rPr>
          <w:szCs w:val="22"/>
          <w:lang w:eastAsia="ar-SA"/>
        </w:rPr>
        <w:t>ICT related facilities for the New Conference Hall (NCH)</w:t>
      </w:r>
      <w:r>
        <w:t>, its annexed meeting rooms and the other meeting rooms in the WIPO premises</w:t>
      </w:r>
      <w:r w:rsidRPr="00A54667">
        <w:rPr>
          <w:szCs w:val="22"/>
          <w:lang w:eastAsia="ar-SA"/>
        </w:rPr>
        <w:t>;</w:t>
      </w:r>
    </w:p>
    <w:p w:rsidR="001C2BCE" w:rsidRPr="00A54667" w:rsidRDefault="001C2BCE" w:rsidP="001C2BCE">
      <w:pPr>
        <w:numPr>
          <w:ilvl w:val="0"/>
          <w:numId w:val="8"/>
        </w:numPr>
        <w:spacing w:after="120"/>
        <w:ind w:left="1134" w:hanging="567"/>
        <w:rPr>
          <w:szCs w:val="22"/>
          <w:lang w:eastAsia="ar-SA"/>
        </w:rPr>
      </w:pPr>
      <w:r w:rsidRPr="00A54667">
        <w:rPr>
          <w:szCs w:val="22"/>
          <w:lang w:eastAsia="ar-SA"/>
        </w:rPr>
        <w:t xml:space="preserve">Replacement of </w:t>
      </w:r>
      <w:r w:rsidR="002C203F">
        <w:rPr>
          <w:szCs w:val="22"/>
          <w:lang w:eastAsia="ar-SA"/>
        </w:rPr>
        <w:t xml:space="preserve">the </w:t>
      </w:r>
      <w:r w:rsidRPr="00A54667">
        <w:rPr>
          <w:szCs w:val="22"/>
          <w:lang w:eastAsia="ar-SA"/>
        </w:rPr>
        <w:t>obsolete Nortel Meridian telephone exchange;  and</w:t>
      </w:r>
    </w:p>
    <w:p w:rsidR="001C2BCE" w:rsidRDefault="001C2BCE" w:rsidP="001C2BCE">
      <w:pPr>
        <w:numPr>
          <w:ilvl w:val="0"/>
          <w:numId w:val="8"/>
        </w:numPr>
        <w:spacing w:after="220"/>
        <w:ind w:left="1134" w:hanging="567"/>
        <w:rPr>
          <w:szCs w:val="22"/>
          <w:lang w:eastAsia="ar-SA"/>
        </w:rPr>
      </w:pPr>
      <w:r w:rsidRPr="00A54667">
        <w:rPr>
          <w:szCs w:val="22"/>
          <w:lang w:eastAsia="ar-SA"/>
        </w:rPr>
        <w:t>Replacement of the desktop computers.</w:t>
      </w:r>
    </w:p>
    <w:p w:rsidR="001C2BCE" w:rsidRDefault="001C2BCE" w:rsidP="001C2BCE">
      <w:pPr>
        <w:pStyle w:val="ONUME"/>
        <w:rPr>
          <w:szCs w:val="22"/>
          <w:lang w:eastAsia="ar-SA"/>
        </w:rPr>
      </w:pPr>
      <w:r w:rsidRPr="00A54667">
        <w:rPr>
          <w:szCs w:val="22"/>
          <w:lang w:eastAsia="ar-SA"/>
        </w:rPr>
        <w:t xml:space="preserve">At its </w:t>
      </w:r>
      <w:r>
        <w:rPr>
          <w:szCs w:val="22"/>
          <w:lang w:eastAsia="ar-SA"/>
        </w:rPr>
        <w:t>t</w:t>
      </w:r>
      <w:r w:rsidRPr="00A54667">
        <w:rPr>
          <w:szCs w:val="22"/>
          <w:lang w:eastAsia="ar-SA"/>
        </w:rPr>
        <w:t>wenty-</w:t>
      </w:r>
      <w:r>
        <w:rPr>
          <w:szCs w:val="22"/>
          <w:lang w:eastAsia="ar-SA"/>
        </w:rPr>
        <w:t>f</w:t>
      </w:r>
      <w:r w:rsidRPr="00A54667">
        <w:rPr>
          <w:szCs w:val="22"/>
          <w:lang w:eastAsia="ar-SA"/>
        </w:rPr>
        <w:t xml:space="preserve">irst (September 9 to 13, 2013) </w:t>
      </w:r>
      <w:r>
        <w:rPr>
          <w:szCs w:val="22"/>
          <w:lang w:eastAsia="ar-SA"/>
        </w:rPr>
        <w:t>and twenty-second (September 1 to 5, 2014) sessions</w:t>
      </w:r>
      <w:ins w:id="5" w:author="Bachner Maya Catharina" w:date="2015-06-05T14:59:00Z">
        <w:r w:rsidR="005740CB">
          <w:rPr>
            <w:szCs w:val="22"/>
            <w:lang w:eastAsia="ar-SA"/>
          </w:rPr>
          <w:t>,</w:t>
        </w:r>
      </w:ins>
      <w:r>
        <w:rPr>
          <w:szCs w:val="22"/>
          <w:lang w:eastAsia="ar-SA"/>
        </w:rPr>
        <w:t xml:space="preserve"> </w:t>
      </w:r>
      <w:r w:rsidRPr="00A54667">
        <w:rPr>
          <w:szCs w:val="22"/>
          <w:lang w:eastAsia="ar-SA"/>
        </w:rPr>
        <w:t xml:space="preserve">the Program and Budget Committee </w:t>
      </w:r>
      <w:r>
        <w:rPr>
          <w:szCs w:val="22"/>
          <w:lang w:eastAsia="ar-SA"/>
        </w:rPr>
        <w:t xml:space="preserve">(PBC) </w:t>
      </w:r>
      <w:r w:rsidRPr="00A54667">
        <w:rPr>
          <w:szCs w:val="22"/>
          <w:lang w:eastAsia="ar-SA"/>
        </w:rPr>
        <w:t>was updated on the progress of this project (</w:t>
      </w:r>
      <w:r>
        <w:rPr>
          <w:szCs w:val="22"/>
          <w:lang w:eastAsia="ar-SA"/>
        </w:rPr>
        <w:t xml:space="preserve">document </w:t>
      </w:r>
      <w:r w:rsidRPr="00A54667">
        <w:rPr>
          <w:szCs w:val="22"/>
          <w:lang w:eastAsia="ar-SA"/>
        </w:rPr>
        <w:t>WO/PBC/21/14</w:t>
      </w:r>
      <w:r>
        <w:rPr>
          <w:szCs w:val="22"/>
          <w:lang w:eastAsia="ar-SA"/>
        </w:rPr>
        <w:t xml:space="preserve"> and WO/PBC/22/18</w:t>
      </w:r>
      <w:r w:rsidRPr="00A54667">
        <w:rPr>
          <w:szCs w:val="22"/>
          <w:lang w:eastAsia="ar-SA"/>
        </w:rPr>
        <w:t>).  It was noted that the replacement of the obsolete Nortel Meridian telephone exchange was completed and had achieved all of its main business objectives.</w:t>
      </w:r>
    </w:p>
    <w:p w:rsidR="007569CF" w:rsidRDefault="001C2BCE" w:rsidP="001C2BCE">
      <w:pPr>
        <w:pStyle w:val="ONUME"/>
        <w:rPr>
          <w:szCs w:val="22"/>
        </w:rPr>
      </w:pPr>
      <w:r w:rsidRPr="007935FC">
        <w:rPr>
          <w:szCs w:val="22"/>
        </w:rPr>
        <w:t xml:space="preserve">The deployment of </w:t>
      </w:r>
      <w:r w:rsidRPr="007935FC">
        <w:rPr>
          <w:szCs w:val="22"/>
          <w:lang w:eastAsia="ar-SA"/>
        </w:rPr>
        <w:t>ICT related facilities for the New Conference Hall (NCH) and</w:t>
      </w:r>
      <w:r>
        <w:t xml:space="preserve"> its annexed meeting rooms </w:t>
      </w:r>
      <w:r w:rsidRPr="007935FC">
        <w:rPr>
          <w:szCs w:val="22"/>
          <w:lang w:eastAsia="ar-SA"/>
        </w:rPr>
        <w:t xml:space="preserve">was completed in time for the opening of the New Conference Hall.  Additional work to consolidate the </w:t>
      </w:r>
      <w:proofErr w:type="spellStart"/>
      <w:r w:rsidRPr="007935FC">
        <w:rPr>
          <w:szCs w:val="22"/>
          <w:lang w:eastAsia="ar-SA"/>
        </w:rPr>
        <w:t>WiFi</w:t>
      </w:r>
      <w:proofErr w:type="spellEnd"/>
      <w:r w:rsidRPr="007935FC">
        <w:rPr>
          <w:szCs w:val="22"/>
          <w:lang w:eastAsia="ar-SA"/>
        </w:rPr>
        <w:t xml:space="preserve"> network and audiovisu</w:t>
      </w:r>
      <w:r w:rsidRPr="008B45FD">
        <w:rPr>
          <w:szCs w:val="22"/>
          <w:lang w:eastAsia="ar-SA"/>
        </w:rPr>
        <w:t xml:space="preserve">al facilities in other meeting rooms </w:t>
      </w:r>
      <w:r w:rsidR="00C02C2D" w:rsidRPr="008B45FD">
        <w:rPr>
          <w:szCs w:val="22"/>
          <w:lang w:eastAsia="ar-SA"/>
        </w:rPr>
        <w:t xml:space="preserve">is </w:t>
      </w:r>
      <w:r w:rsidR="00C02C2D">
        <w:rPr>
          <w:szCs w:val="22"/>
          <w:lang w:eastAsia="ar-SA"/>
        </w:rPr>
        <w:t>expected to be fully completed by the end of 2015.</w:t>
      </w:r>
    </w:p>
    <w:p w:rsidR="001C2BCE" w:rsidRPr="007935FC" w:rsidRDefault="007569CF" w:rsidP="00350663">
      <w:pPr>
        <w:pStyle w:val="ONUME"/>
        <w:keepNext/>
        <w:keepLines/>
        <w:rPr>
          <w:szCs w:val="22"/>
        </w:rPr>
      </w:pPr>
      <w:r>
        <w:rPr>
          <w:szCs w:val="22"/>
          <w:lang w:eastAsia="ar-SA"/>
        </w:rPr>
        <w:lastRenderedPageBreak/>
        <w:t>T</w:t>
      </w:r>
      <w:r w:rsidR="001C2BCE" w:rsidRPr="007935FC">
        <w:rPr>
          <w:szCs w:val="22"/>
        </w:rPr>
        <w:t>he programmatic activity in relation to the replacement</w:t>
      </w:r>
      <w:r w:rsidR="001C2BCE" w:rsidRPr="008B45FD">
        <w:rPr>
          <w:szCs w:val="22"/>
        </w:rPr>
        <w:t xml:space="preserve"> of obsolete desktop computers, including software systems, was completed by the end of 2013.  With the payment of the last installment </w:t>
      </w:r>
      <w:r w:rsidR="001F6A25" w:rsidRPr="008B45FD">
        <w:rPr>
          <w:szCs w:val="22"/>
        </w:rPr>
        <w:t xml:space="preserve">planned </w:t>
      </w:r>
      <w:r w:rsidR="001C2BCE" w:rsidRPr="008B45FD">
        <w:rPr>
          <w:szCs w:val="22"/>
        </w:rPr>
        <w:t xml:space="preserve">in November 2015, this activity </w:t>
      </w:r>
      <w:r>
        <w:rPr>
          <w:szCs w:val="22"/>
        </w:rPr>
        <w:t xml:space="preserve">will therefore be fully </w:t>
      </w:r>
      <w:r w:rsidR="007935FC">
        <w:rPr>
          <w:szCs w:val="22"/>
        </w:rPr>
        <w:t>completed by the end of 2015</w:t>
      </w:r>
      <w:r w:rsidR="001F6A25" w:rsidRPr="007935FC">
        <w:rPr>
          <w:szCs w:val="22"/>
        </w:rPr>
        <w:t xml:space="preserve">. </w:t>
      </w:r>
    </w:p>
    <w:p w:rsidR="001C2BCE" w:rsidRPr="00A54667" w:rsidRDefault="001C2BCE" w:rsidP="001C2BCE">
      <w:pPr>
        <w:keepNext/>
        <w:numPr>
          <w:ilvl w:val="0"/>
          <w:numId w:val="9"/>
        </w:numPr>
        <w:spacing w:before="240" w:after="240"/>
        <w:ind w:left="431" w:hanging="431"/>
        <w:rPr>
          <w:rFonts w:ascii="Calibri" w:hAnsi="Calibri" w:cs="Times New Roman"/>
          <w:b/>
          <w:bCs/>
          <w:caps/>
          <w:szCs w:val="22"/>
        </w:rPr>
      </w:pPr>
      <w:r w:rsidRPr="00A54667">
        <w:rPr>
          <w:b/>
          <w:bCs/>
          <w:caps/>
          <w:szCs w:val="22"/>
        </w:rPr>
        <w:t>SUMMARY</w:t>
      </w:r>
    </w:p>
    <w:p w:rsidR="001C2BCE" w:rsidRDefault="001C2BCE" w:rsidP="001C2BCE">
      <w:pPr>
        <w:pStyle w:val="ONUME"/>
        <w:rPr>
          <w:szCs w:val="22"/>
        </w:rPr>
      </w:pPr>
      <w:r>
        <w:t>All</w:t>
      </w:r>
      <w:r w:rsidRPr="00A54667">
        <w:rPr>
          <w:szCs w:val="22"/>
        </w:rPr>
        <w:t xml:space="preserve"> </w:t>
      </w:r>
      <w:r w:rsidR="008A2C22">
        <w:rPr>
          <w:szCs w:val="22"/>
        </w:rPr>
        <w:t xml:space="preserve">project activities are expected to be </w:t>
      </w:r>
      <w:r>
        <w:rPr>
          <w:szCs w:val="22"/>
        </w:rPr>
        <w:t xml:space="preserve">fully </w:t>
      </w:r>
      <w:r w:rsidRPr="00A54667">
        <w:rPr>
          <w:szCs w:val="22"/>
        </w:rPr>
        <w:t>completed</w:t>
      </w:r>
      <w:r w:rsidR="002C203F">
        <w:rPr>
          <w:szCs w:val="22"/>
        </w:rPr>
        <w:t xml:space="preserve"> </w:t>
      </w:r>
      <w:r w:rsidR="0089728D">
        <w:rPr>
          <w:szCs w:val="22"/>
        </w:rPr>
        <w:t>by the end of 2015</w:t>
      </w:r>
      <w:r w:rsidRPr="00A54667">
        <w:rPr>
          <w:szCs w:val="22"/>
        </w:rPr>
        <w:t xml:space="preserve">.  </w:t>
      </w:r>
      <w:r w:rsidR="0089728D">
        <w:rPr>
          <w:szCs w:val="22"/>
        </w:rPr>
        <w:t xml:space="preserve">The project will have been delivered in line with the planned </w:t>
      </w:r>
      <w:r w:rsidRPr="00A54667">
        <w:rPr>
          <w:szCs w:val="22"/>
        </w:rPr>
        <w:t>scope</w:t>
      </w:r>
      <w:r w:rsidR="0089728D">
        <w:rPr>
          <w:szCs w:val="22"/>
        </w:rPr>
        <w:t>;</w:t>
      </w:r>
      <w:r w:rsidRPr="00A54667">
        <w:rPr>
          <w:szCs w:val="22"/>
        </w:rPr>
        <w:t xml:space="preserve"> all of the main </w:t>
      </w:r>
      <w:r>
        <w:rPr>
          <w:szCs w:val="22"/>
          <w:lang w:eastAsia="ar-SA"/>
        </w:rPr>
        <w:t>business objectives have</w:t>
      </w:r>
      <w:r w:rsidRPr="00A54667">
        <w:rPr>
          <w:szCs w:val="22"/>
          <w:lang w:eastAsia="ar-SA"/>
        </w:rPr>
        <w:t xml:space="preserve"> been achieved as originally planned</w:t>
      </w:r>
      <w:r w:rsidRPr="00A54667">
        <w:rPr>
          <w:szCs w:val="22"/>
        </w:rPr>
        <w:t xml:space="preserve">.  </w:t>
      </w:r>
      <w:r>
        <w:rPr>
          <w:szCs w:val="22"/>
        </w:rPr>
        <w:t xml:space="preserve">Although there have been some variations between the actual expenditure and </w:t>
      </w:r>
      <w:r w:rsidR="007935FC">
        <w:rPr>
          <w:szCs w:val="22"/>
        </w:rPr>
        <w:t>approved budget among</w:t>
      </w:r>
      <w:r>
        <w:rPr>
          <w:szCs w:val="22"/>
        </w:rPr>
        <w:t xml:space="preserve"> various activities, the project as a whole</w:t>
      </w:r>
      <w:r w:rsidRPr="00A54667" w:rsidDel="000E6764">
        <w:rPr>
          <w:szCs w:val="22"/>
        </w:rPr>
        <w:t xml:space="preserve"> </w:t>
      </w:r>
      <w:r>
        <w:rPr>
          <w:szCs w:val="22"/>
        </w:rPr>
        <w:t xml:space="preserve">has </w:t>
      </w:r>
      <w:r w:rsidR="007935FC">
        <w:rPr>
          <w:szCs w:val="22"/>
        </w:rPr>
        <w:t xml:space="preserve">remained </w:t>
      </w:r>
      <w:r>
        <w:rPr>
          <w:szCs w:val="22"/>
        </w:rPr>
        <w:t>within the</w:t>
      </w:r>
      <w:r w:rsidR="0089728D">
        <w:rPr>
          <w:szCs w:val="22"/>
        </w:rPr>
        <w:t xml:space="preserve"> approved</w:t>
      </w:r>
      <w:r>
        <w:rPr>
          <w:szCs w:val="22"/>
        </w:rPr>
        <w:t xml:space="preserve"> budget</w:t>
      </w:r>
      <w:r w:rsidR="007935FC">
        <w:rPr>
          <w:szCs w:val="22"/>
        </w:rPr>
        <w:t xml:space="preserve"> envelope</w:t>
      </w:r>
      <w:r>
        <w:rPr>
          <w:szCs w:val="22"/>
        </w:rPr>
        <w:t xml:space="preserve">.  The table below </w:t>
      </w:r>
      <w:r w:rsidR="00C02C2D">
        <w:rPr>
          <w:szCs w:val="22"/>
        </w:rPr>
        <w:t xml:space="preserve">provides a summary of </w:t>
      </w:r>
      <w:r>
        <w:rPr>
          <w:szCs w:val="22"/>
        </w:rPr>
        <w:t xml:space="preserve">budget utilization, including </w:t>
      </w:r>
      <w:r w:rsidR="007935FC">
        <w:rPr>
          <w:szCs w:val="22"/>
        </w:rPr>
        <w:t>the outstanding encumbrances</w:t>
      </w:r>
      <w:r w:rsidR="00C02C2D">
        <w:rPr>
          <w:szCs w:val="22"/>
        </w:rPr>
        <w:t xml:space="preserve"> in 2015</w:t>
      </w:r>
      <w:r w:rsidR="007935FC">
        <w:rPr>
          <w:szCs w:val="22"/>
        </w:rPr>
        <w:t xml:space="preserve">. </w:t>
      </w:r>
    </w:p>
    <w:tbl>
      <w:tblPr>
        <w:tblStyle w:val="TableGrid"/>
        <w:tblW w:w="1018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3685"/>
        <w:gridCol w:w="1560"/>
        <w:gridCol w:w="1275"/>
        <w:gridCol w:w="1560"/>
        <w:gridCol w:w="1536"/>
      </w:tblGrid>
      <w:tr w:rsidR="00D5745E" w:rsidRPr="001C2BCE" w:rsidTr="00350663">
        <w:trPr>
          <w:trHeight w:val="817"/>
        </w:trPr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b/>
                <w:sz w:val="18"/>
              </w:rPr>
              <w:t>Ref.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b/>
                <w:sz w:val="18"/>
              </w:rPr>
              <w:t>Description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D5745E" w:rsidRPr="00754549" w:rsidRDefault="007935FC" w:rsidP="007935F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</w:rPr>
            </w:pPr>
            <w:r w:rsidRPr="00754549">
              <w:rPr>
                <w:b/>
                <w:sz w:val="18"/>
              </w:rPr>
              <w:t xml:space="preserve">Approved </w:t>
            </w:r>
            <w:r w:rsidR="00D5745E" w:rsidRPr="00754549">
              <w:rPr>
                <w:b/>
                <w:sz w:val="18"/>
              </w:rPr>
              <w:t xml:space="preserve">Budget </w:t>
            </w:r>
            <w:r w:rsidR="00D5745E" w:rsidRPr="00754549">
              <w:rPr>
                <w:b/>
                <w:sz w:val="18"/>
              </w:rPr>
              <w:br/>
            </w:r>
            <w:r w:rsidR="00D5745E" w:rsidRPr="00350663">
              <w:rPr>
                <w:sz w:val="16"/>
              </w:rPr>
              <w:t>(in Swiss francs)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5745E" w:rsidRPr="00754549" w:rsidRDefault="00D5745E" w:rsidP="00BF310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b/>
                <w:sz w:val="18"/>
              </w:rPr>
              <w:t>Actual Expenditure</w:t>
            </w:r>
            <w:r w:rsidRPr="00754549">
              <w:rPr>
                <w:b/>
                <w:sz w:val="18"/>
              </w:rPr>
              <w:br/>
            </w:r>
            <w:r w:rsidRPr="00754549">
              <w:rPr>
                <w:sz w:val="18"/>
              </w:rPr>
              <w:t>(</w:t>
            </w:r>
            <w:r w:rsidRPr="00350663">
              <w:rPr>
                <w:sz w:val="16"/>
              </w:rPr>
              <w:t xml:space="preserve">in Swiss francs) </w:t>
            </w:r>
          </w:p>
        </w:tc>
        <w:tc>
          <w:tcPr>
            <w:tcW w:w="1560" w:type="dxa"/>
            <w:vAlign w:val="center"/>
          </w:tcPr>
          <w:p w:rsidR="00D5745E" w:rsidRPr="00754549" w:rsidRDefault="007935FC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b/>
                <w:sz w:val="18"/>
              </w:rPr>
              <w:t>Remaining encumbrances</w:t>
            </w:r>
            <w:r w:rsidR="00D5745E" w:rsidRPr="00754549">
              <w:rPr>
                <w:b/>
                <w:sz w:val="18"/>
              </w:rPr>
              <w:br/>
            </w:r>
            <w:r w:rsidR="00D5745E" w:rsidRPr="00754549">
              <w:rPr>
                <w:sz w:val="18"/>
              </w:rPr>
              <w:t>(</w:t>
            </w:r>
            <w:r w:rsidR="00D5745E" w:rsidRPr="00350663">
              <w:rPr>
                <w:sz w:val="16"/>
              </w:rPr>
              <w:t>in Swiss francs)</w:t>
            </w:r>
          </w:p>
        </w:tc>
        <w:tc>
          <w:tcPr>
            <w:tcW w:w="1536" w:type="dxa"/>
            <w:vAlign w:val="center"/>
          </w:tcPr>
          <w:p w:rsidR="00D5745E" w:rsidRPr="00754549" w:rsidRDefault="00D5745E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b/>
                <w:sz w:val="18"/>
              </w:rPr>
              <w:t>Total Estimated Expenditure</w:t>
            </w:r>
          </w:p>
          <w:p w:rsidR="00D5745E" w:rsidRPr="00754549" w:rsidRDefault="00D5745E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</w:rPr>
            </w:pPr>
            <w:r w:rsidRPr="00754549">
              <w:rPr>
                <w:sz w:val="18"/>
              </w:rPr>
              <w:t>(</w:t>
            </w:r>
            <w:r w:rsidRPr="00350663">
              <w:rPr>
                <w:sz w:val="16"/>
              </w:rPr>
              <w:t>in Swiss francs)</w:t>
            </w:r>
          </w:p>
        </w:tc>
      </w:tr>
      <w:tr w:rsidR="00D5745E" w:rsidRPr="00754549" w:rsidTr="00350663">
        <w:trPr>
          <w:trHeight w:val="824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ICT related facilities for the New Conference Hall, its annexed meeting rooms and the other meeting rooms in the WIPO premises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</w:tr>
      <w:tr w:rsidR="00D5745E" w:rsidRPr="00754549" w:rsidTr="00350663">
        <w:trPr>
          <w:trHeight w:val="428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 xml:space="preserve">Network switches for connecting 900+ seats, </w:t>
            </w:r>
            <w:proofErr w:type="spellStart"/>
            <w:r w:rsidRPr="00754549">
              <w:rPr>
                <w:sz w:val="18"/>
                <w:szCs w:val="18"/>
              </w:rPr>
              <w:t>WiFi</w:t>
            </w:r>
            <w:proofErr w:type="spellEnd"/>
            <w:r w:rsidRPr="00754549">
              <w:rPr>
                <w:sz w:val="18"/>
                <w:szCs w:val="18"/>
              </w:rPr>
              <w:t xml:space="preserve"> Access Points, UMTS Mobile Coverage,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368,255</w:t>
            </w: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80,000</w:t>
            </w: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448,255</w:t>
            </w:r>
          </w:p>
        </w:tc>
      </w:tr>
      <w:tr w:rsidR="00D5745E" w:rsidRPr="00754549" w:rsidTr="00350663">
        <w:trPr>
          <w:trHeight w:val="267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IP Telephones and related IT infrastructure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33,450</w:t>
            </w: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33,450</w:t>
            </w:r>
          </w:p>
        </w:tc>
      </w:tr>
      <w:tr w:rsidR="00D5745E" w:rsidRPr="00754549" w:rsidTr="00350663">
        <w:trPr>
          <w:trHeight w:val="84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Video conferencing equipment for remote presentations, digital recording, webcasting, video-on-demand, captioning,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600,000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754549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304,921</w:t>
            </w:r>
          </w:p>
        </w:tc>
        <w:tc>
          <w:tcPr>
            <w:tcW w:w="1560" w:type="dxa"/>
          </w:tcPr>
          <w:p w:rsidR="0014274C" w:rsidRPr="00754549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327,169</w:t>
            </w: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632,090</w:t>
            </w:r>
          </w:p>
        </w:tc>
      </w:tr>
      <w:tr w:rsidR="00D5745E" w:rsidRPr="00754549" w:rsidTr="00350663">
        <w:trPr>
          <w:trHeight w:val="239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1,080,000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754549" w:rsidRDefault="0014274C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706,626</w:t>
            </w:r>
          </w:p>
        </w:tc>
        <w:tc>
          <w:tcPr>
            <w:tcW w:w="1560" w:type="dxa"/>
          </w:tcPr>
          <w:p w:rsidR="0014274C" w:rsidRPr="00754549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407,169</w:t>
            </w: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1,113,795</w:t>
            </w:r>
            <w:r w:rsidR="008B45FD" w:rsidRPr="00754549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Replacement of Obsolete Nortel Meridian Telephone Exchange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Deployment of IP Telephony hardware and software to existing WIPO buildings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850,000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778,574</w:t>
            </w: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778,574</w:t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Installation and implementation services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250,000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19,062</w:t>
            </w: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19,062</w:t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1,100,000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797,636</w:t>
            </w: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797,636</w:t>
            </w:r>
            <w:r w:rsidR="008B45FD" w:rsidRPr="00754549">
              <w:rPr>
                <w:rStyle w:val="FootnoteReference"/>
                <w:b/>
                <w:sz w:val="18"/>
                <w:szCs w:val="18"/>
              </w:rPr>
              <w:footnoteReference w:id="3"/>
            </w:r>
          </w:p>
        </w:tc>
      </w:tr>
      <w:tr w:rsidR="00D5745E" w:rsidRPr="00754549" w:rsidTr="0035066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Replacement of the desktop workstation platform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Hardware replacement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2,100,000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1,657,194</w:t>
            </w:r>
          </w:p>
        </w:tc>
        <w:tc>
          <w:tcPr>
            <w:tcW w:w="1560" w:type="dxa"/>
            <w:vAlign w:val="center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1,657,194</w:t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tabs>
                <w:tab w:val="left" w:pos="3270"/>
              </w:tabs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Software upgrade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777,136</w:t>
            </w:r>
          </w:p>
        </w:tc>
        <w:tc>
          <w:tcPr>
            <w:tcW w:w="1560" w:type="dxa"/>
            <w:vAlign w:val="center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396,197</w:t>
            </w:r>
          </w:p>
        </w:tc>
        <w:tc>
          <w:tcPr>
            <w:tcW w:w="1536" w:type="dxa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1,173,333</w:t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Installation and implementation services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251,404</w:t>
            </w:r>
          </w:p>
        </w:tc>
        <w:tc>
          <w:tcPr>
            <w:tcW w:w="1560" w:type="dxa"/>
            <w:vAlign w:val="center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754549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754549">
              <w:rPr>
                <w:sz w:val="18"/>
                <w:szCs w:val="18"/>
              </w:rPr>
              <w:t>251,404</w:t>
            </w:r>
          </w:p>
        </w:tc>
      </w:tr>
      <w:tr w:rsidR="00D5745E" w:rsidRPr="00754549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754549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3,000,000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D5745E" w:rsidRPr="00754549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2,685,734</w:t>
            </w:r>
          </w:p>
        </w:tc>
        <w:tc>
          <w:tcPr>
            <w:tcW w:w="1560" w:type="dxa"/>
            <w:vAlign w:val="center"/>
          </w:tcPr>
          <w:p w:rsidR="00D5745E" w:rsidRPr="00754549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396,197</w:t>
            </w:r>
          </w:p>
        </w:tc>
        <w:tc>
          <w:tcPr>
            <w:tcW w:w="1536" w:type="dxa"/>
            <w:vAlign w:val="center"/>
          </w:tcPr>
          <w:p w:rsidR="00D5745E" w:rsidRPr="00754549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3,081,931</w:t>
            </w:r>
            <w:r w:rsidR="008B45FD" w:rsidRPr="00754549">
              <w:rPr>
                <w:rStyle w:val="FootnoteReference"/>
                <w:b/>
                <w:sz w:val="18"/>
                <w:szCs w:val="18"/>
              </w:rPr>
              <w:footnoteReference w:id="4"/>
            </w:r>
          </w:p>
        </w:tc>
      </w:tr>
      <w:tr w:rsidR="00D5745E" w:rsidRPr="00754549" w:rsidTr="00350663">
        <w:trPr>
          <w:trHeight w:val="490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754549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754549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5,180,000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14274C" w:rsidRPr="00754549" w:rsidRDefault="0014274C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4,189,996</w:t>
            </w:r>
          </w:p>
        </w:tc>
        <w:tc>
          <w:tcPr>
            <w:tcW w:w="1560" w:type="dxa"/>
            <w:vAlign w:val="center"/>
          </w:tcPr>
          <w:p w:rsidR="0014274C" w:rsidRPr="00754549" w:rsidRDefault="0014274C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803,366</w:t>
            </w:r>
          </w:p>
        </w:tc>
        <w:tc>
          <w:tcPr>
            <w:tcW w:w="1536" w:type="dxa"/>
            <w:vAlign w:val="center"/>
          </w:tcPr>
          <w:p w:rsidR="00D5745E" w:rsidRPr="00754549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754549">
              <w:rPr>
                <w:b/>
                <w:sz w:val="18"/>
                <w:szCs w:val="18"/>
              </w:rPr>
              <w:t>4,993,362</w:t>
            </w:r>
          </w:p>
        </w:tc>
      </w:tr>
    </w:tbl>
    <w:p w:rsidR="001C2BCE" w:rsidRDefault="001C2BCE" w:rsidP="001C2BCE">
      <w:pPr>
        <w:pStyle w:val="ONUME"/>
        <w:numPr>
          <w:ilvl w:val="0"/>
          <w:numId w:val="0"/>
        </w:numPr>
        <w:rPr>
          <w:szCs w:val="22"/>
        </w:rPr>
      </w:pPr>
    </w:p>
    <w:p w:rsidR="001C2BCE" w:rsidRDefault="001C2BCE" w:rsidP="001C2BCE">
      <w:pPr>
        <w:pStyle w:val="ONUME"/>
        <w:rPr>
          <w:szCs w:val="22"/>
        </w:rPr>
      </w:pPr>
      <w:r>
        <w:rPr>
          <w:szCs w:val="22"/>
        </w:rPr>
        <w:t xml:space="preserve">Subject to final financial reconciliation, the project shall return the unspent balance of </w:t>
      </w:r>
      <w:r w:rsidR="001F6A25">
        <w:rPr>
          <w:szCs w:val="22"/>
        </w:rPr>
        <w:t>approximately</w:t>
      </w:r>
      <w:r>
        <w:rPr>
          <w:szCs w:val="22"/>
        </w:rPr>
        <w:t>186</w:t>
      </w:r>
      <w:proofErr w:type="gramStart"/>
      <w:r>
        <w:rPr>
          <w:szCs w:val="22"/>
        </w:rPr>
        <w:t>,638</w:t>
      </w:r>
      <w:proofErr w:type="gramEnd"/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Swiss Francs to the </w:t>
      </w:r>
      <w:r w:rsidR="0089728D">
        <w:rPr>
          <w:szCs w:val="22"/>
        </w:rPr>
        <w:t>R</w:t>
      </w:r>
      <w:r>
        <w:rPr>
          <w:szCs w:val="22"/>
        </w:rPr>
        <w:t>eserves.</w:t>
      </w:r>
    </w:p>
    <w:p w:rsidR="001C2BCE" w:rsidRDefault="001C2BCE" w:rsidP="001C2BCE">
      <w:pPr>
        <w:pStyle w:val="ONUME"/>
        <w:rPr>
          <w:szCs w:val="22"/>
        </w:rPr>
      </w:pPr>
      <w:r>
        <w:rPr>
          <w:szCs w:val="22"/>
        </w:rPr>
        <w:t>The following decision paragraph is proposed.</w:t>
      </w:r>
    </w:p>
    <w:p w:rsidR="001C2BCE" w:rsidRPr="004820F0" w:rsidRDefault="001C2BCE" w:rsidP="004820F0">
      <w:pPr>
        <w:ind w:left="5670"/>
        <w:rPr>
          <w:szCs w:val="22"/>
        </w:rPr>
      </w:pPr>
    </w:p>
    <w:p w:rsidR="001C2BCE" w:rsidRPr="004820F0" w:rsidRDefault="004820F0" w:rsidP="004820F0">
      <w:pPr>
        <w:pStyle w:val="ONUME"/>
        <w:numPr>
          <w:ilvl w:val="0"/>
          <w:numId w:val="0"/>
        </w:numPr>
        <w:tabs>
          <w:tab w:val="left" w:pos="6120"/>
        </w:tabs>
        <w:ind w:left="5670"/>
        <w:rPr>
          <w:i/>
          <w:szCs w:val="22"/>
        </w:rPr>
      </w:pPr>
      <w:r>
        <w:rPr>
          <w:i/>
          <w:szCs w:val="22"/>
        </w:rPr>
        <w:t>9</w:t>
      </w:r>
      <w:r w:rsidR="001C2BCE" w:rsidRPr="004820F0">
        <w:rPr>
          <w:i/>
          <w:szCs w:val="22"/>
        </w:rPr>
        <w:t>.</w:t>
      </w:r>
      <w:r w:rsidR="001C2BCE" w:rsidRPr="004820F0">
        <w:rPr>
          <w:i/>
          <w:szCs w:val="22"/>
        </w:rPr>
        <w:tab/>
        <w:t>The Program and Budget Committee recommended to the Assemblies of the Member States of WIPO and of the Unions, each as far as it is concerned</w:t>
      </w:r>
      <w:r w:rsidR="00FE35C2">
        <w:rPr>
          <w:i/>
          <w:szCs w:val="22"/>
        </w:rPr>
        <w:t>, to</w:t>
      </w:r>
      <w:r w:rsidR="001C2BCE" w:rsidRPr="004820F0">
        <w:rPr>
          <w:i/>
          <w:szCs w:val="22"/>
        </w:rPr>
        <w:t>:</w:t>
      </w:r>
    </w:p>
    <w:p w:rsidR="0089728D" w:rsidRDefault="004820F0" w:rsidP="00350663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i/>
          <w:szCs w:val="22"/>
        </w:rPr>
      </w:pPr>
      <w:r w:rsidRPr="00425819">
        <w:rPr>
          <w:i/>
          <w:szCs w:val="22"/>
        </w:rPr>
        <w:t>(</w:t>
      </w:r>
      <w:proofErr w:type="spellStart"/>
      <w:r w:rsidRPr="00425819">
        <w:rPr>
          <w:i/>
          <w:szCs w:val="22"/>
        </w:rPr>
        <w:t>i</w:t>
      </w:r>
      <w:proofErr w:type="spellEnd"/>
      <w:r w:rsidRPr="00425819">
        <w:rPr>
          <w:i/>
          <w:szCs w:val="22"/>
        </w:rPr>
        <w:t>)</w:t>
      </w:r>
      <w:r w:rsidRPr="00425819">
        <w:rPr>
          <w:i/>
          <w:szCs w:val="22"/>
        </w:rPr>
        <w:tab/>
      </w:r>
      <w:proofErr w:type="gramStart"/>
      <w:r w:rsidR="00DE0C79">
        <w:rPr>
          <w:i/>
          <w:szCs w:val="22"/>
        </w:rPr>
        <w:t>take</w:t>
      </w:r>
      <w:proofErr w:type="gramEnd"/>
      <w:r w:rsidR="00DE0C79">
        <w:rPr>
          <w:i/>
          <w:szCs w:val="22"/>
        </w:rPr>
        <w:t xml:space="preserve"> </w:t>
      </w:r>
      <w:r w:rsidRPr="00425819">
        <w:rPr>
          <w:i/>
          <w:szCs w:val="22"/>
        </w:rPr>
        <w:t xml:space="preserve">note of </w:t>
      </w:r>
      <w:r w:rsidR="00FE35C2">
        <w:rPr>
          <w:i/>
          <w:szCs w:val="22"/>
        </w:rPr>
        <w:t>the contents of document WO/PBC/24/15;  and</w:t>
      </w:r>
    </w:p>
    <w:p w:rsidR="004820F0" w:rsidRPr="00425819" w:rsidRDefault="004820F0" w:rsidP="00350663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i/>
        </w:rPr>
      </w:pPr>
      <w:r w:rsidRPr="00425819">
        <w:rPr>
          <w:i/>
          <w:szCs w:val="22"/>
        </w:rPr>
        <w:t>(ii)</w:t>
      </w:r>
      <w:r w:rsidRPr="00425819">
        <w:rPr>
          <w:i/>
          <w:szCs w:val="22"/>
        </w:rPr>
        <w:tab/>
      </w:r>
      <w:proofErr w:type="gramStart"/>
      <w:r w:rsidR="00DE0C79" w:rsidRPr="004820F0">
        <w:rPr>
          <w:i/>
          <w:szCs w:val="22"/>
        </w:rPr>
        <w:t>approve</w:t>
      </w:r>
      <w:proofErr w:type="gramEnd"/>
      <w:r w:rsidR="00DE0C79" w:rsidRPr="004820F0">
        <w:rPr>
          <w:i/>
          <w:szCs w:val="22"/>
        </w:rPr>
        <w:t xml:space="preserve"> the closure of the </w:t>
      </w:r>
      <w:r w:rsidRPr="00425819">
        <w:rPr>
          <w:i/>
        </w:rPr>
        <w:t>Information and Communication Technology</w:t>
      </w:r>
      <w:r w:rsidRPr="00425819">
        <w:rPr>
          <w:i/>
          <w:szCs w:val="22"/>
        </w:rPr>
        <w:t xml:space="preserve"> Capital Investment Project.</w:t>
      </w:r>
    </w:p>
    <w:p w:rsidR="00FC3857" w:rsidRDefault="00FC3857" w:rsidP="001C2BCE">
      <w:pPr>
        <w:pStyle w:val="ONUME"/>
        <w:numPr>
          <w:ilvl w:val="0"/>
          <w:numId w:val="0"/>
        </w:numPr>
        <w:tabs>
          <w:tab w:val="left" w:pos="6120"/>
        </w:tabs>
        <w:ind w:left="6120" w:hanging="450"/>
      </w:pPr>
    </w:p>
    <w:p w:rsidR="001C2BCE" w:rsidRDefault="001C2BCE" w:rsidP="001C2BCE">
      <w:pPr>
        <w:pStyle w:val="ONUME"/>
        <w:numPr>
          <w:ilvl w:val="0"/>
          <w:numId w:val="0"/>
        </w:numPr>
        <w:tabs>
          <w:tab w:val="left" w:pos="6120"/>
        </w:tabs>
        <w:ind w:left="6120" w:hanging="450"/>
      </w:pPr>
      <w:r>
        <w:t>[End of document]</w:t>
      </w:r>
    </w:p>
    <w:p w:rsidR="002928D3" w:rsidRDefault="002928D3">
      <w:bookmarkStart w:id="6" w:name="Prepared"/>
      <w:bookmarkEnd w:id="6"/>
    </w:p>
    <w:sectPr w:rsidR="002928D3" w:rsidSect="00350663">
      <w:headerReference w:type="default" r:id="rId10"/>
      <w:endnotePr>
        <w:numFmt w:val="decimal"/>
      </w:endnotePr>
      <w:pgSz w:w="11907" w:h="16840" w:code="9"/>
      <w:pgMar w:top="567" w:right="1134" w:bottom="119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B" w:rsidRDefault="00364F8B">
      <w:r>
        <w:separator/>
      </w:r>
    </w:p>
  </w:endnote>
  <w:endnote w:type="continuationSeparator" w:id="0">
    <w:p w:rsidR="00364F8B" w:rsidRDefault="00364F8B" w:rsidP="003B38C1">
      <w:r>
        <w:separator/>
      </w:r>
    </w:p>
    <w:p w:rsidR="00364F8B" w:rsidRPr="003B38C1" w:rsidRDefault="00364F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F8B" w:rsidRPr="003B38C1" w:rsidRDefault="00364F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B" w:rsidRDefault="00364F8B">
      <w:r>
        <w:separator/>
      </w:r>
    </w:p>
  </w:footnote>
  <w:footnote w:type="continuationSeparator" w:id="0">
    <w:p w:rsidR="00364F8B" w:rsidRDefault="00364F8B" w:rsidP="008B60B2">
      <w:r>
        <w:separator/>
      </w:r>
    </w:p>
    <w:p w:rsidR="00364F8B" w:rsidRPr="00ED77FB" w:rsidRDefault="00364F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F8B" w:rsidRPr="00ED77FB" w:rsidRDefault="00364F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B45FD" w:rsidRDefault="008B45FD" w:rsidP="008B45FD">
      <w:pPr>
        <w:pStyle w:val="FootnoteText"/>
      </w:pPr>
      <w:r>
        <w:rPr>
          <w:rStyle w:val="FootnoteReference"/>
        </w:rPr>
        <w:footnoteRef/>
      </w:r>
      <w:r>
        <w:t xml:space="preserve"> The exact amount is subject to the final financial reconciliation once all the invoices have been processed. </w:t>
      </w:r>
    </w:p>
  </w:footnote>
  <w:footnote w:id="3">
    <w:p w:rsidR="008B45FD" w:rsidRDefault="008B45FD" w:rsidP="008B45FD">
      <w:pPr>
        <w:pStyle w:val="FootnoteText"/>
      </w:pPr>
      <w:r>
        <w:rPr>
          <w:rStyle w:val="FootnoteReference"/>
        </w:rPr>
        <w:footnoteRef/>
      </w:r>
      <w:r>
        <w:t xml:space="preserve"> This is lower than previously reported, after the financial reconciliation at the end of 2014.</w:t>
      </w:r>
    </w:p>
    <w:p w:rsidR="008B45FD" w:rsidRPr="00862125" w:rsidRDefault="008B45FD" w:rsidP="008B45FD">
      <w:pPr>
        <w:pStyle w:val="FootnoteText"/>
      </w:pPr>
      <w:r>
        <w:rPr>
          <w:rStyle w:val="FootnoteReference"/>
        </w:rPr>
        <w:t>3</w:t>
      </w:r>
      <w:r>
        <w:t xml:space="preserve"> The exact amount is subject to the final financial reconciliation once all the invoices have been processed</w:t>
      </w:r>
    </w:p>
  </w:footnote>
  <w:footnote w:id="4">
    <w:p w:rsidR="008B45FD" w:rsidRDefault="008B45FD" w:rsidP="008B45FD">
      <w:pPr>
        <w:pStyle w:val="FootnoteText"/>
      </w:pPr>
      <w:r>
        <w:rPr>
          <w:rStyle w:val="FootnoteReference"/>
        </w:rPr>
        <w:footnoteRef/>
      </w:r>
      <w:r>
        <w:t xml:space="preserve"> The exact amount is subject to the final financial reconciliation once all the invoices have been processed.</w:t>
      </w:r>
    </w:p>
  </w:footnote>
  <w:footnote w:id="5">
    <w:p w:rsidR="001C2BCE" w:rsidRDefault="001C2BCE" w:rsidP="001C2BCE">
      <w:pPr>
        <w:pStyle w:val="FootnoteText"/>
      </w:pPr>
      <w:r>
        <w:rPr>
          <w:rStyle w:val="FootnoteReference"/>
        </w:rPr>
        <w:footnoteRef/>
      </w:r>
      <w:r>
        <w:t xml:space="preserve"> The exact amount is subject to final financial reconciliation.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C2BCE" w:rsidP="00477D6B">
    <w:pPr>
      <w:jc w:val="right"/>
    </w:pPr>
    <w:bookmarkStart w:id="7" w:name="Code2"/>
    <w:bookmarkEnd w:id="7"/>
    <w:r>
      <w:t>WO/PBC/24/15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B6CE4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E"/>
    <w:rsid w:val="000030B5"/>
    <w:rsid w:val="0001676A"/>
    <w:rsid w:val="00043CAA"/>
    <w:rsid w:val="00075432"/>
    <w:rsid w:val="00081996"/>
    <w:rsid w:val="000968ED"/>
    <w:rsid w:val="000B5A35"/>
    <w:rsid w:val="000F5E56"/>
    <w:rsid w:val="001362EE"/>
    <w:rsid w:val="0014274C"/>
    <w:rsid w:val="001832A6"/>
    <w:rsid w:val="001A7224"/>
    <w:rsid w:val="001C2BCE"/>
    <w:rsid w:val="001F6A25"/>
    <w:rsid w:val="00200ACD"/>
    <w:rsid w:val="0023376E"/>
    <w:rsid w:val="002634C4"/>
    <w:rsid w:val="002928D3"/>
    <w:rsid w:val="002A7C00"/>
    <w:rsid w:val="002C203F"/>
    <w:rsid w:val="002F1FE6"/>
    <w:rsid w:val="002F4E68"/>
    <w:rsid w:val="00312F7F"/>
    <w:rsid w:val="00350663"/>
    <w:rsid w:val="00361450"/>
    <w:rsid w:val="00364F8B"/>
    <w:rsid w:val="003673CF"/>
    <w:rsid w:val="003845C1"/>
    <w:rsid w:val="003A6F89"/>
    <w:rsid w:val="003B38C1"/>
    <w:rsid w:val="003D4F38"/>
    <w:rsid w:val="0041232C"/>
    <w:rsid w:val="00422EA7"/>
    <w:rsid w:val="00423E3E"/>
    <w:rsid w:val="00427AF4"/>
    <w:rsid w:val="004647DA"/>
    <w:rsid w:val="00474062"/>
    <w:rsid w:val="00477D6B"/>
    <w:rsid w:val="004820F0"/>
    <w:rsid w:val="005019FF"/>
    <w:rsid w:val="005179AE"/>
    <w:rsid w:val="0053057A"/>
    <w:rsid w:val="005609E2"/>
    <w:rsid w:val="00560A29"/>
    <w:rsid w:val="005725F2"/>
    <w:rsid w:val="005740CB"/>
    <w:rsid w:val="005C45CD"/>
    <w:rsid w:val="005C6649"/>
    <w:rsid w:val="00605827"/>
    <w:rsid w:val="00646050"/>
    <w:rsid w:val="006713CA"/>
    <w:rsid w:val="00676C5C"/>
    <w:rsid w:val="006C0DB2"/>
    <w:rsid w:val="00710D82"/>
    <w:rsid w:val="00754549"/>
    <w:rsid w:val="007569CF"/>
    <w:rsid w:val="007935FC"/>
    <w:rsid w:val="007D1613"/>
    <w:rsid w:val="00806FF8"/>
    <w:rsid w:val="0089728D"/>
    <w:rsid w:val="008A2C22"/>
    <w:rsid w:val="008B2CC1"/>
    <w:rsid w:val="008B45FD"/>
    <w:rsid w:val="008B60B2"/>
    <w:rsid w:val="0090731E"/>
    <w:rsid w:val="00916EE2"/>
    <w:rsid w:val="00930FB0"/>
    <w:rsid w:val="00966A22"/>
    <w:rsid w:val="0096722F"/>
    <w:rsid w:val="00980843"/>
    <w:rsid w:val="009973E9"/>
    <w:rsid w:val="009B6CE4"/>
    <w:rsid w:val="009E2791"/>
    <w:rsid w:val="009E3F6F"/>
    <w:rsid w:val="009F499F"/>
    <w:rsid w:val="00A063BF"/>
    <w:rsid w:val="00A42DAF"/>
    <w:rsid w:val="00A45BD8"/>
    <w:rsid w:val="00A77461"/>
    <w:rsid w:val="00A869B7"/>
    <w:rsid w:val="00AC205C"/>
    <w:rsid w:val="00AF0A6B"/>
    <w:rsid w:val="00B05A69"/>
    <w:rsid w:val="00B9734B"/>
    <w:rsid w:val="00BF16E5"/>
    <w:rsid w:val="00BF3107"/>
    <w:rsid w:val="00C02C2D"/>
    <w:rsid w:val="00C11BFE"/>
    <w:rsid w:val="00D45252"/>
    <w:rsid w:val="00D5745E"/>
    <w:rsid w:val="00D63DCC"/>
    <w:rsid w:val="00D71B4D"/>
    <w:rsid w:val="00D93D55"/>
    <w:rsid w:val="00DE0C79"/>
    <w:rsid w:val="00E335FE"/>
    <w:rsid w:val="00E60D49"/>
    <w:rsid w:val="00E77136"/>
    <w:rsid w:val="00EC407F"/>
    <w:rsid w:val="00EC4E49"/>
    <w:rsid w:val="00ED77FB"/>
    <w:rsid w:val="00EE45FA"/>
    <w:rsid w:val="00F47887"/>
    <w:rsid w:val="00F66152"/>
    <w:rsid w:val="00FC385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4E0F-7F6E-4E09-B68F-48E68837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NETTER Iza</cp:lastModifiedBy>
  <cp:revision>6</cp:revision>
  <cp:lastPrinted>2015-07-09T14:23:00Z</cp:lastPrinted>
  <dcterms:created xsi:type="dcterms:W3CDTF">2015-06-25T09:35:00Z</dcterms:created>
  <dcterms:modified xsi:type="dcterms:W3CDTF">2015-07-10T11:42:00Z</dcterms:modified>
</cp:coreProperties>
</file>