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394790">
            <w:pPr>
              <w:pStyle w:val="DocumentCodeAR"/>
              <w:bidi/>
              <w:rPr>
                <w:rtl/>
              </w:rPr>
            </w:pPr>
            <w:r>
              <w:t>WO/</w:t>
            </w:r>
            <w:r w:rsidR="000D7BA7">
              <w:t>C</w:t>
            </w:r>
            <w:r w:rsidR="00983389">
              <w:t>C</w:t>
            </w:r>
            <w:r w:rsidR="00100F97">
              <w:t>/</w:t>
            </w:r>
            <w:r w:rsidR="00CB1F62">
              <w:t>7</w:t>
            </w:r>
            <w:r w:rsidR="00394790">
              <w:t>4</w:t>
            </w:r>
            <w:r w:rsidR="009459DB">
              <w:t>/3</w:t>
            </w:r>
          </w:p>
        </w:tc>
      </w:tr>
      <w:tr w:rsidR="001667B6" w:rsidTr="00BF164F">
        <w:tc>
          <w:tcPr>
            <w:tcW w:w="9571" w:type="dxa"/>
            <w:gridSpan w:val="3"/>
          </w:tcPr>
          <w:p w:rsidR="001667B6" w:rsidRPr="00B6101C" w:rsidRDefault="00B6101C" w:rsidP="009459DB">
            <w:pPr>
              <w:pStyle w:val="DocumentLanguageAR"/>
              <w:bidi/>
              <w:rPr>
                <w:rtl/>
              </w:rPr>
            </w:pPr>
            <w:r w:rsidRPr="00B6101C">
              <w:rPr>
                <w:rFonts w:hint="cs"/>
                <w:rtl/>
              </w:rPr>
              <w:t xml:space="preserve">الأصل: </w:t>
            </w:r>
            <w:proofErr w:type="gramStart"/>
            <w:r w:rsidR="009459DB">
              <w:rPr>
                <w:rFonts w:hint="cs"/>
                <w:rtl/>
              </w:rPr>
              <w:t>بالإنكليزية</w:t>
            </w:r>
            <w:proofErr w:type="gramEnd"/>
          </w:p>
        </w:tc>
      </w:tr>
      <w:tr w:rsidR="001667B6" w:rsidTr="00BF164F">
        <w:tc>
          <w:tcPr>
            <w:tcW w:w="9571" w:type="dxa"/>
            <w:gridSpan w:val="3"/>
          </w:tcPr>
          <w:p w:rsidR="001667B6" w:rsidRPr="00B6101C" w:rsidRDefault="00B6101C" w:rsidP="009459DB">
            <w:pPr>
              <w:pStyle w:val="DocumentDateAR"/>
              <w:bidi/>
              <w:rPr>
                <w:rtl/>
              </w:rPr>
            </w:pPr>
            <w:r w:rsidRPr="00B6101C">
              <w:rPr>
                <w:rFonts w:hint="cs"/>
                <w:rtl/>
              </w:rPr>
              <w:t xml:space="preserve">التاريخ: </w:t>
            </w:r>
            <w:r w:rsidR="009459DB">
              <w:rPr>
                <w:rFonts w:hint="cs"/>
                <w:rtl/>
              </w:rPr>
              <w:t>2</w:t>
            </w:r>
            <w:r w:rsidRPr="00B6101C">
              <w:rPr>
                <w:rFonts w:hint="cs"/>
                <w:rtl/>
              </w:rPr>
              <w:t xml:space="preserve"> </w:t>
            </w:r>
            <w:proofErr w:type="gramStart"/>
            <w:r w:rsidR="009459DB">
              <w:rPr>
                <w:rFonts w:hint="cs"/>
                <w:rtl/>
              </w:rPr>
              <w:t>أغسطس</w:t>
            </w:r>
            <w:proofErr w:type="gramEnd"/>
            <w:r w:rsidRPr="00B6101C">
              <w:rPr>
                <w:rFonts w:hint="cs"/>
                <w:rtl/>
              </w:rPr>
              <w:t xml:space="preserve"> </w:t>
            </w:r>
            <w:r w:rsidR="005F5866">
              <w:rPr>
                <w:rFonts w:hint="cs"/>
                <w:rtl/>
              </w:rPr>
              <w:t>201</w:t>
            </w:r>
            <w:r w:rsidR="00270D37">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B848C2" w:rsidP="00270D37">
      <w:pPr>
        <w:pStyle w:val="MeetingSessionAR"/>
        <w:bidi/>
        <w:rPr>
          <w:rFonts w:ascii="Cambria Math" w:hAnsi="Cambria Math"/>
          <w:rtl/>
        </w:rPr>
      </w:pPr>
      <w:r w:rsidRPr="00B848C2">
        <w:rPr>
          <w:rFonts w:ascii="Cambria Math" w:hAnsi="Cambria Math"/>
          <w:rtl/>
        </w:rPr>
        <w:t xml:space="preserve">الدورة </w:t>
      </w:r>
      <w:r w:rsidR="00270D37">
        <w:rPr>
          <w:rFonts w:ascii="Cambria Math" w:hAnsi="Cambria Math" w:hint="cs"/>
          <w:rtl/>
        </w:rPr>
        <w:t>الرابعة</w:t>
      </w:r>
      <w:r w:rsidRPr="00B848C2">
        <w:rPr>
          <w:rFonts w:ascii="Cambria Math" w:hAnsi="Cambria Math"/>
          <w:rtl/>
        </w:rPr>
        <w:t xml:space="preserve"> والسبعون (الدورة العادية </w:t>
      </w:r>
      <w:r w:rsidR="00270D37">
        <w:rPr>
          <w:rFonts w:ascii="Cambria Math" w:hAnsi="Cambria Math" w:hint="cs"/>
          <w:rtl/>
        </w:rPr>
        <w:t>الثامنة</w:t>
      </w:r>
      <w:r w:rsidRPr="00B848C2">
        <w:rPr>
          <w:rFonts w:ascii="Cambria Math" w:hAnsi="Cambria Math"/>
          <w:rtl/>
        </w:rPr>
        <w:t xml:space="preserve"> </w:t>
      </w:r>
      <w:proofErr w:type="gramStart"/>
      <w:r w:rsidRPr="00B848C2">
        <w:rPr>
          <w:rFonts w:ascii="Cambria Math" w:hAnsi="Cambria Math"/>
          <w:rtl/>
        </w:rPr>
        <w:t>والأربعون</w:t>
      </w:r>
      <w:proofErr w:type="gramEnd"/>
      <w:r w:rsidRPr="00B848C2">
        <w:rPr>
          <w:rFonts w:ascii="Cambria Math" w:hAnsi="Cambria Math"/>
          <w:rtl/>
        </w:rPr>
        <w:t>)</w:t>
      </w:r>
    </w:p>
    <w:p w:rsidR="00D61541" w:rsidRPr="00D61541" w:rsidRDefault="00B848C2" w:rsidP="00270D37">
      <w:pPr>
        <w:pStyle w:val="MeetingDatesAR"/>
        <w:bidi/>
        <w:rPr>
          <w:rtl/>
        </w:rPr>
      </w:pPr>
      <w:r w:rsidRPr="00B848C2">
        <w:rPr>
          <w:rtl/>
        </w:rPr>
        <w:t xml:space="preserve">جنيف، </w:t>
      </w:r>
      <w:proofErr w:type="gramStart"/>
      <w:r w:rsidRPr="00B848C2">
        <w:rPr>
          <w:rtl/>
        </w:rPr>
        <w:t>من</w:t>
      </w:r>
      <w:proofErr w:type="gramEnd"/>
      <w:r w:rsidRPr="00B848C2">
        <w:rPr>
          <w:rtl/>
        </w:rPr>
        <w:t xml:space="preserve"> </w:t>
      </w:r>
      <w:r w:rsidR="00270D37">
        <w:rPr>
          <w:rFonts w:hint="cs"/>
          <w:rtl/>
        </w:rPr>
        <w:t>2</w:t>
      </w:r>
      <w:r w:rsidRPr="00B848C2">
        <w:rPr>
          <w:rtl/>
        </w:rPr>
        <w:t xml:space="preserve"> إلى 11 أكتوبر 201</w:t>
      </w:r>
      <w:r w:rsidR="00270D37">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459DB" w:rsidP="00FB7EC9">
      <w:pPr>
        <w:pStyle w:val="DocumentTitleAR"/>
        <w:bidi/>
        <w:rPr>
          <w:rtl/>
        </w:rPr>
      </w:pPr>
      <w:r w:rsidRPr="009459DB">
        <w:rPr>
          <w:rtl/>
        </w:rPr>
        <w:t>التقرير السنوي لمكتب الأخلاقيات</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9459DB">
        <w:rPr>
          <w:rFonts w:hint="cs"/>
          <w:rtl/>
        </w:rPr>
        <w:t xml:space="preserve"> الأمانة</w:t>
      </w:r>
    </w:p>
    <w:tbl>
      <w:tblPr>
        <w:tblStyle w:val="TableGrid"/>
        <w:bidiVisual/>
        <w:tblW w:w="0" w:type="auto"/>
        <w:tblInd w:w="108" w:type="dxa"/>
        <w:tblLook w:val="04A0" w:firstRow="1" w:lastRow="0" w:firstColumn="1" w:lastColumn="0" w:noHBand="0" w:noVBand="1"/>
      </w:tblPr>
      <w:tblGrid>
        <w:gridCol w:w="9463"/>
      </w:tblGrid>
      <w:tr w:rsidR="009459DB" w:rsidTr="00A07570">
        <w:tc>
          <w:tcPr>
            <w:tcW w:w="9463" w:type="dxa"/>
          </w:tcPr>
          <w:p w:rsidR="009459DB" w:rsidRDefault="009459DB" w:rsidP="009459DB">
            <w:pPr>
              <w:pStyle w:val="NormalParaAR"/>
              <w:jc w:val="center"/>
              <w:rPr>
                <w:b/>
                <w:bCs/>
                <w:u w:val="single"/>
                <w:rtl/>
              </w:rPr>
            </w:pPr>
            <w:r w:rsidRPr="009459DB">
              <w:rPr>
                <w:b/>
                <w:bCs/>
                <w:u w:val="single"/>
                <w:rtl/>
              </w:rPr>
              <w:t>مكتب الويبو للأخلاقيات</w:t>
            </w:r>
            <w:r w:rsidRPr="009459DB">
              <w:rPr>
                <w:rFonts w:hint="cs"/>
                <w:b/>
                <w:bCs/>
                <w:u w:val="single"/>
                <w:rtl/>
              </w:rPr>
              <w:t>: 2016</w:t>
            </w:r>
          </w:p>
          <w:p w:rsidR="009459DB" w:rsidRDefault="009459DB" w:rsidP="004C18DB">
            <w:pPr>
              <w:pStyle w:val="NormalParaAR"/>
              <w:ind w:left="567"/>
              <w:rPr>
                <w:rtl/>
                <w:lang w:bidi="ar"/>
              </w:rPr>
            </w:pPr>
            <w:r w:rsidRPr="009459DB">
              <w:rPr>
                <w:rFonts w:hint="cs"/>
                <w:rtl/>
                <w:lang w:bidi="ar"/>
              </w:rPr>
              <w:t>2006: بدأ العمل في عام 2006</w:t>
            </w:r>
            <w:r>
              <w:rPr>
                <w:rFonts w:hint="cs"/>
                <w:rtl/>
                <w:lang w:bidi="ar"/>
              </w:rPr>
              <w:t xml:space="preserve"> على </w:t>
            </w:r>
            <w:r w:rsidRPr="009459DB">
              <w:rPr>
                <w:rFonts w:hint="cs"/>
                <w:rtl/>
                <w:lang w:bidi="ar"/>
              </w:rPr>
              <w:t xml:space="preserve">إنشاء مكتب للأخلاقيات تابع للأمم المتحدة في </w:t>
            </w:r>
            <w:proofErr w:type="gramStart"/>
            <w:r w:rsidRPr="009459DB">
              <w:rPr>
                <w:rFonts w:hint="cs"/>
                <w:rtl/>
                <w:lang w:bidi="ar"/>
              </w:rPr>
              <w:t>نيويورك</w:t>
            </w:r>
            <w:r w:rsidR="004C18DB">
              <w:rPr>
                <w:rStyle w:val="FootnoteReference"/>
                <w:rtl/>
                <w:lang w:bidi="ar"/>
              </w:rPr>
              <w:footnoteReference w:id="1"/>
            </w:r>
            <w:r w:rsidRPr="009459DB">
              <w:rPr>
                <w:rFonts w:hint="cs"/>
                <w:rtl/>
                <w:lang w:bidi="ar"/>
              </w:rPr>
              <w:t>.</w:t>
            </w:r>
            <w:proofErr w:type="gramEnd"/>
          </w:p>
          <w:p w:rsidR="009459DB" w:rsidRDefault="009459DB" w:rsidP="004C18DB">
            <w:pPr>
              <w:pStyle w:val="NormalParaAR"/>
              <w:ind w:left="567"/>
              <w:rPr>
                <w:rtl/>
              </w:rPr>
            </w:pPr>
            <w:r>
              <w:rPr>
                <w:rtl/>
              </w:rPr>
              <w:t xml:space="preserve">2007: </w:t>
            </w:r>
            <w:r>
              <w:rPr>
                <w:rFonts w:hint="cs"/>
                <w:rtl/>
              </w:rPr>
              <w:t xml:space="preserve">باشر </w:t>
            </w:r>
            <w:r>
              <w:rPr>
                <w:rtl/>
              </w:rPr>
              <w:t>مك</w:t>
            </w:r>
            <w:r w:rsidR="004C18DB">
              <w:rPr>
                <w:rtl/>
              </w:rPr>
              <w:t xml:space="preserve">تب الأمم المتحدة </w:t>
            </w:r>
            <w:r w:rsidR="004C18DB">
              <w:rPr>
                <w:rFonts w:hint="cs"/>
                <w:rtl/>
              </w:rPr>
              <w:t>ل</w:t>
            </w:r>
            <w:r w:rsidR="004C18DB">
              <w:rPr>
                <w:rtl/>
              </w:rPr>
              <w:t xml:space="preserve">لأخلاقيات </w:t>
            </w:r>
            <w:proofErr w:type="gramStart"/>
            <w:r>
              <w:rPr>
                <w:rtl/>
              </w:rPr>
              <w:t>عمل</w:t>
            </w:r>
            <w:r>
              <w:rPr>
                <w:rFonts w:hint="cs"/>
                <w:rtl/>
              </w:rPr>
              <w:t>ه</w:t>
            </w:r>
            <w:proofErr w:type="gramEnd"/>
            <w:r>
              <w:rPr>
                <w:rtl/>
              </w:rPr>
              <w:t xml:space="preserve"> في عام 2007.</w:t>
            </w:r>
          </w:p>
          <w:p w:rsidR="009459DB" w:rsidRDefault="009459DB" w:rsidP="004B684B">
            <w:pPr>
              <w:pStyle w:val="NormalParaAR"/>
              <w:ind w:left="567"/>
              <w:rPr>
                <w:rtl/>
              </w:rPr>
            </w:pPr>
            <w:r>
              <w:rPr>
                <w:rtl/>
              </w:rPr>
              <w:t>2010: ب</w:t>
            </w:r>
            <w:r>
              <w:rPr>
                <w:rFonts w:hint="cs"/>
                <w:rtl/>
              </w:rPr>
              <w:t xml:space="preserve">اشر </w:t>
            </w:r>
            <w:r>
              <w:rPr>
                <w:rtl/>
              </w:rPr>
              <w:t xml:space="preserve">مكتب </w:t>
            </w:r>
            <w:r w:rsidR="004C18DB">
              <w:rPr>
                <w:rFonts w:hint="cs"/>
                <w:rtl/>
              </w:rPr>
              <w:t>الويبو ل</w:t>
            </w:r>
            <w:r>
              <w:rPr>
                <w:rtl/>
              </w:rPr>
              <w:t xml:space="preserve">لأخلاقيات </w:t>
            </w:r>
            <w:r>
              <w:rPr>
                <w:rFonts w:hint="cs"/>
                <w:rtl/>
              </w:rPr>
              <w:t xml:space="preserve">عمله </w:t>
            </w:r>
            <w:r>
              <w:rPr>
                <w:rtl/>
              </w:rPr>
              <w:t xml:space="preserve">بعد ثلاث سنوات من </w:t>
            </w:r>
            <w:r w:rsidR="004B684B">
              <w:rPr>
                <w:rFonts w:hint="cs"/>
                <w:rtl/>
              </w:rPr>
              <w:t>دخول</w:t>
            </w:r>
            <w:r>
              <w:rPr>
                <w:rFonts w:hint="cs"/>
                <w:rtl/>
              </w:rPr>
              <w:t xml:space="preserve"> </w:t>
            </w:r>
            <w:r w:rsidR="004C18DB">
              <w:rPr>
                <w:rtl/>
              </w:rPr>
              <w:t xml:space="preserve">مكتب الأمم المتحدة </w:t>
            </w:r>
            <w:r w:rsidR="004C18DB">
              <w:rPr>
                <w:rFonts w:hint="cs"/>
                <w:rtl/>
              </w:rPr>
              <w:t>ل</w:t>
            </w:r>
            <w:r w:rsidR="004C18DB">
              <w:rPr>
                <w:rtl/>
              </w:rPr>
              <w:t>لأخلاقيات</w:t>
            </w:r>
            <w:r w:rsidR="004B684B">
              <w:rPr>
                <w:rFonts w:hint="cs"/>
                <w:rtl/>
              </w:rPr>
              <w:t xml:space="preserve"> طور التشغيل</w:t>
            </w:r>
            <w:r w:rsidR="004C18DB">
              <w:rPr>
                <w:rStyle w:val="FootnoteReference"/>
                <w:rtl/>
              </w:rPr>
              <w:footnoteReference w:id="2"/>
            </w:r>
            <w:r>
              <w:rPr>
                <w:rtl/>
              </w:rPr>
              <w:t>.</w:t>
            </w:r>
          </w:p>
          <w:p w:rsidR="009459DB" w:rsidRDefault="009459DB" w:rsidP="004C18DB">
            <w:pPr>
              <w:pStyle w:val="NormalParaAR"/>
              <w:ind w:left="567"/>
              <w:rPr>
                <w:rtl/>
              </w:rPr>
            </w:pPr>
            <w:r>
              <w:rPr>
                <w:rtl/>
              </w:rPr>
              <w:t>وي</w:t>
            </w:r>
            <w:r>
              <w:rPr>
                <w:rFonts w:hint="cs"/>
                <w:rtl/>
              </w:rPr>
              <w:t>ؤدي</w:t>
            </w:r>
            <w:r>
              <w:rPr>
                <w:rtl/>
              </w:rPr>
              <w:t xml:space="preserve"> مكتب </w:t>
            </w:r>
            <w:r w:rsidR="004C18DB">
              <w:rPr>
                <w:rFonts w:hint="cs"/>
                <w:rtl/>
              </w:rPr>
              <w:t>الويبو ل</w:t>
            </w:r>
            <w:r>
              <w:rPr>
                <w:rtl/>
              </w:rPr>
              <w:t xml:space="preserve">لأخلاقيات أدوارا ووظائف مماثلة </w:t>
            </w:r>
            <w:r w:rsidR="004C18DB">
              <w:rPr>
                <w:rFonts w:hint="cs"/>
                <w:rtl/>
              </w:rPr>
              <w:t>لتلك التي يؤديها</w:t>
            </w:r>
            <w:r>
              <w:rPr>
                <w:rtl/>
              </w:rPr>
              <w:t xml:space="preserve"> </w:t>
            </w:r>
            <w:r w:rsidR="004C18DB">
              <w:rPr>
                <w:rFonts w:hint="cs"/>
                <w:rtl/>
              </w:rPr>
              <w:t xml:space="preserve">نظيره في </w:t>
            </w:r>
            <w:r>
              <w:rPr>
                <w:rtl/>
              </w:rPr>
              <w:t xml:space="preserve">الأمم المتحدة، </w:t>
            </w:r>
            <w:r>
              <w:rPr>
                <w:rFonts w:hint="cs"/>
                <w:rtl/>
              </w:rPr>
              <w:t>ويغطي</w:t>
            </w:r>
            <w:r>
              <w:rPr>
                <w:rtl/>
              </w:rPr>
              <w:t xml:space="preserve"> </w:t>
            </w:r>
            <w:r>
              <w:rPr>
                <w:rFonts w:hint="cs"/>
                <w:rtl/>
              </w:rPr>
              <w:t xml:space="preserve">عددا </w:t>
            </w:r>
            <w:r>
              <w:rPr>
                <w:rtl/>
              </w:rPr>
              <w:t>صغير</w:t>
            </w:r>
            <w:r>
              <w:rPr>
                <w:rFonts w:hint="cs"/>
                <w:rtl/>
              </w:rPr>
              <w:t>ا</w:t>
            </w:r>
            <w:r>
              <w:rPr>
                <w:rtl/>
              </w:rPr>
              <w:t xml:space="preserve"> نسبيا من الموظفين</w:t>
            </w:r>
            <w:r>
              <w:rPr>
                <w:rFonts w:hint="cs"/>
                <w:rtl/>
              </w:rPr>
              <w:t>،</w:t>
            </w:r>
            <w:r>
              <w:rPr>
                <w:rtl/>
              </w:rPr>
              <w:t xml:space="preserve"> مقارنة بأمانة </w:t>
            </w:r>
            <w:r>
              <w:rPr>
                <w:rFonts w:hint="cs"/>
                <w:rtl/>
              </w:rPr>
              <w:t>ا</w:t>
            </w:r>
            <w:r>
              <w:rPr>
                <w:rtl/>
              </w:rPr>
              <w:t>لأمم المتحدة</w:t>
            </w:r>
            <w:r>
              <w:rPr>
                <w:rFonts w:hint="cs"/>
                <w:rtl/>
              </w:rPr>
              <w:t>،</w:t>
            </w:r>
            <w:r>
              <w:rPr>
                <w:rtl/>
              </w:rPr>
              <w:t xml:space="preserve"> </w:t>
            </w:r>
            <w:r>
              <w:rPr>
                <w:rFonts w:hint="cs"/>
                <w:rtl/>
              </w:rPr>
              <w:t>وي</w:t>
            </w:r>
            <w:r>
              <w:rPr>
                <w:rtl/>
              </w:rPr>
              <w:t>ركز أنشطته</w:t>
            </w:r>
            <w:r w:rsidR="004C18DB">
              <w:rPr>
                <w:rtl/>
              </w:rPr>
              <w:t xml:space="preserve"> على مجالات متخصصة </w:t>
            </w:r>
            <w:r w:rsidR="004C18DB">
              <w:rPr>
                <w:rFonts w:hint="cs"/>
                <w:rtl/>
              </w:rPr>
              <w:t xml:space="preserve">مثل </w:t>
            </w:r>
            <w:r w:rsidR="004C18DB">
              <w:rPr>
                <w:rtl/>
              </w:rPr>
              <w:t>قضايا المعرفة والابتكار</w:t>
            </w:r>
            <w:r w:rsidR="004C18DB">
              <w:rPr>
                <w:rFonts w:hint="cs"/>
                <w:rtl/>
              </w:rPr>
              <w:t xml:space="preserve">، </w:t>
            </w:r>
            <w:r w:rsidR="004C18DB">
              <w:rPr>
                <w:rtl/>
              </w:rPr>
              <w:t>وتتمركز عملياته</w:t>
            </w:r>
            <w:r>
              <w:rPr>
                <w:rtl/>
              </w:rPr>
              <w:t xml:space="preserve"> في موقع جغرافي واحد وتدار من</w:t>
            </w:r>
            <w:r w:rsidR="004C18DB">
              <w:rPr>
                <w:rFonts w:hint="cs"/>
                <w:rtl/>
              </w:rPr>
              <w:t>ه</w:t>
            </w:r>
            <w:r>
              <w:rPr>
                <w:rtl/>
              </w:rPr>
              <w:t>.</w:t>
            </w:r>
          </w:p>
          <w:p w:rsidR="009459DB" w:rsidRPr="004C18DB" w:rsidRDefault="004C18DB" w:rsidP="004C18DB">
            <w:pPr>
              <w:pStyle w:val="NormalParaAR"/>
              <w:ind w:left="567"/>
              <w:rPr>
                <w:rtl/>
              </w:rPr>
            </w:pPr>
            <w:r>
              <w:rPr>
                <w:rtl/>
              </w:rPr>
              <w:t xml:space="preserve">وعلى مر السنين، أصبح مكتب الأمم المتحدة </w:t>
            </w:r>
            <w:r>
              <w:rPr>
                <w:rFonts w:hint="cs"/>
                <w:rtl/>
              </w:rPr>
              <w:t>ل</w:t>
            </w:r>
            <w:r>
              <w:rPr>
                <w:rtl/>
              </w:rPr>
              <w:t xml:space="preserve">لأخلاقيات في نيويورك شريكا قيما في </w:t>
            </w:r>
            <w:r>
              <w:rPr>
                <w:rFonts w:hint="cs"/>
                <w:rtl/>
              </w:rPr>
              <w:t>جهود</w:t>
            </w:r>
            <w:r>
              <w:rPr>
                <w:rtl/>
              </w:rPr>
              <w:t xml:space="preserve"> الويبو </w:t>
            </w:r>
            <w:r>
              <w:rPr>
                <w:rFonts w:hint="cs"/>
                <w:rtl/>
              </w:rPr>
              <w:t>ل</w:t>
            </w:r>
            <w:r>
              <w:rPr>
                <w:rtl/>
              </w:rPr>
              <w:t>لحفاظ على أعلى المعايير الأخلاقية لموظفيها في أداء واجباتهم كموظفين مدنيين دوليين.</w:t>
            </w:r>
          </w:p>
        </w:tc>
      </w:tr>
    </w:tbl>
    <w:p w:rsidR="004C18DB" w:rsidRDefault="004C18DB">
      <w:pPr>
        <w:rPr>
          <w:rFonts w:ascii="Arabic Typesetting" w:hAnsi="Arabic Typesetting" w:cs="Arabic Typesetting"/>
          <w:sz w:val="36"/>
          <w:szCs w:val="36"/>
          <w:rtl/>
        </w:rPr>
      </w:pPr>
      <w:r>
        <w:rPr>
          <w:rtl/>
        </w:rPr>
        <w:br w:type="page"/>
      </w:r>
    </w:p>
    <w:p w:rsidR="00D61541" w:rsidRDefault="0011076B" w:rsidP="00EE745F">
      <w:pPr>
        <w:pStyle w:val="NumberedParaAR"/>
      </w:pPr>
      <w:r w:rsidRPr="0011076B">
        <w:rPr>
          <w:rtl/>
        </w:rPr>
        <w:lastRenderedPageBreak/>
        <w:t xml:space="preserve">يرد فيما يلي تقرير عن أنشطة مكتب الويبو للأخلاقيات في عام </w:t>
      </w:r>
      <w:r>
        <w:rPr>
          <w:rFonts w:hint="cs"/>
          <w:rtl/>
        </w:rPr>
        <w:t>2016</w:t>
      </w:r>
      <w:r w:rsidRPr="0011076B">
        <w:rPr>
          <w:rtl/>
        </w:rPr>
        <w:t>.</w:t>
      </w:r>
      <w:r>
        <w:rPr>
          <w:rFonts w:hint="cs"/>
          <w:rtl/>
        </w:rPr>
        <w:t xml:space="preserve"> </w:t>
      </w:r>
      <w:r w:rsidRPr="0011076B">
        <w:rPr>
          <w:rtl/>
        </w:rPr>
        <w:t>ورفع المكتب</w:t>
      </w:r>
      <w:r w:rsidR="00EE745F">
        <w:rPr>
          <w:rFonts w:hint="cs"/>
          <w:rtl/>
        </w:rPr>
        <w:t>،</w:t>
      </w:r>
      <w:r w:rsidRPr="0011076B">
        <w:rPr>
          <w:rtl/>
        </w:rPr>
        <w:t xml:space="preserve"> </w:t>
      </w:r>
      <w:proofErr w:type="gramStart"/>
      <w:r w:rsidRPr="0011076B">
        <w:rPr>
          <w:rtl/>
        </w:rPr>
        <w:t>منذ</w:t>
      </w:r>
      <w:proofErr w:type="gramEnd"/>
      <w:r w:rsidRPr="0011076B">
        <w:rPr>
          <w:rtl/>
        </w:rPr>
        <w:t xml:space="preserve"> إ</w:t>
      </w:r>
      <w:r w:rsidR="00EE745F">
        <w:rPr>
          <w:rtl/>
        </w:rPr>
        <w:t>نشائه في يونيو</w:t>
      </w:r>
      <w:r w:rsidR="00EE745F">
        <w:rPr>
          <w:rFonts w:hint="cs"/>
          <w:rtl/>
        </w:rPr>
        <w:t> </w:t>
      </w:r>
      <w:r w:rsidR="00EE745F">
        <w:rPr>
          <w:rtl/>
        </w:rPr>
        <w:t>2010</w:t>
      </w:r>
      <w:r w:rsidR="00EE745F">
        <w:rPr>
          <w:rFonts w:hint="cs"/>
          <w:rtl/>
        </w:rPr>
        <w:t xml:space="preserve">، </w:t>
      </w:r>
      <w:r w:rsidRPr="0011076B">
        <w:rPr>
          <w:rtl/>
        </w:rPr>
        <w:t>التقارير عن أنشطته إلى الدول الأعضاء.</w:t>
      </w:r>
      <w:r>
        <w:rPr>
          <w:rFonts w:hint="cs"/>
          <w:rtl/>
        </w:rPr>
        <w:t xml:space="preserve"> </w:t>
      </w:r>
      <w:r>
        <w:rPr>
          <w:rtl/>
        </w:rPr>
        <w:t>و</w:t>
      </w:r>
      <w:r>
        <w:rPr>
          <w:rFonts w:hint="cs"/>
          <w:rtl/>
        </w:rPr>
        <w:t xml:space="preserve">منذ عام </w:t>
      </w:r>
      <w:r w:rsidRPr="0011076B">
        <w:rPr>
          <w:rtl/>
        </w:rPr>
        <w:t xml:space="preserve">2015، </w:t>
      </w:r>
      <w:r>
        <w:rPr>
          <w:rFonts w:hint="cs"/>
          <w:rtl/>
        </w:rPr>
        <w:t>ي</w:t>
      </w:r>
      <w:r w:rsidRPr="0011076B">
        <w:rPr>
          <w:rtl/>
        </w:rPr>
        <w:t xml:space="preserve">عرض مكتب الأخلاقيات على لجنة الويبو للتنسيق </w:t>
      </w:r>
      <w:r>
        <w:rPr>
          <w:rFonts w:hint="cs"/>
          <w:rtl/>
        </w:rPr>
        <w:t xml:space="preserve">تقريرا </w:t>
      </w:r>
      <w:r w:rsidRPr="0011076B">
        <w:rPr>
          <w:rtl/>
        </w:rPr>
        <w:t xml:space="preserve">عن أنشطة </w:t>
      </w:r>
      <w:r>
        <w:rPr>
          <w:rFonts w:hint="cs"/>
          <w:rtl/>
        </w:rPr>
        <w:t>ال</w:t>
      </w:r>
      <w:r w:rsidRPr="0011076B">
        <w:rPr>
          <w:rtl/>
        </w:rPr>
        <w:t>مكتب في تقرير سنوي منفصل</w:t>
      </w:r>
      <w:r>
        <w:rPr>
          <w:rStyle w:val="FootnoteReference"/>
          <w:rtl/>
        </w:rPr>
        <w:footnoteReference w:id="3"/>
      </w:r>
      <w:r w:rsidRPr="0011076B">
        <w:rPr>
          <w:rtl/>
        </w:rPr>
        <w:t>.</w:t>
      </w:r>
    </w:p>
    <w:p w:rsidR="007135A2" w:rsidRDefault="00C04CD9" w:rsidP="00A07570">
      <w:pPr>
        <w:pStyle w:val="Heading1AR"/>
        <w:spacing w:before="0" w:after="240"/>
        <w:rPr>
          <w:rtl/>
          <w:lang w:val="fr-CH"/>
        </w:rPr>
      </w:pPr>
      <w:r>
        <w:rPr>
          <w:rFonts w:hint="cs"/>
          <w:rtl/>
          <w:lang w:val="fr-CH"/>
        </w:rPr>
        <w:t>أولاً.</w:t>
      </w:r>
      <w:r>
        <w:rPr>
          <w:rFonts w:hint="cs"/>
          <w:rtl/>
          <w:lang w:val="fr-CH"/>
        </w:rPr>
        <w:tab/>
      </w:r>
      <w:proofErr w:type="gramStart"/>
      <w:r>
        <w:rPr>
          <w:rFonts w:hint="cs"/>
          <w:rtl/>
          <w:lang w:val="fr-CH"/>
        </w:rPr>
        <w:t>معلومات</w:t>
      </w:r>
      <w:proofErr w:type="gramEnd"/>
      <w:r>
        <w:rPr>
          <w:rFonts w:hint="cs"/>
          <w:rtl/>
          <w:lang w:val="fr-CH"/>
        </w:rPr>
        <w:t xml:space="preserve"> أساسية</w:t>
      </w:r>
    </w:p>
    <w:p w:rsidR="00C04CD9" w:rsidRDefault="00C04CD9" w:rsidP="008E00CF">
      <w:pPr>
        <w:pStyle w:val="NumberedParaAR"/>
        <w:rPr>
          <w:lang w:val="fr-CH"/>
        </w:rPr>
      </w:pPr>
      <w:r w:rsidRPr="00C04CD9">
        <w:rPr>
          <w:rtl/>
          <w:lang w:val="fr-CH"/>
        </w:rPr>
        <w:t xml:space="preserve">تشير اتفاقية إنشاء المنظمة العالمية للملكية الفكرية إلى أهمية تحقيق المنظمة لأعلى معايير المقدرة والكفاءة </w:t>
      </w:r>
      <w:proofErr w:type="gramStart"/>
      <w:r w:rsidRPr="00C04CD9">
        <w:rPr>
          <w:rtl/>
          <w:lang w:val="fr-CH"/>
        </w:rPr>
        <w:t>والنزاهة</w:t>
      </w:r>
      <w:proofErr w:type="gramEnd"/>
      <w:r w:rsidRPr="00C04CD9">
        <w:rPr>
          <w:rtl/>
          <w:lang w:val="fr-CH"/>
        </w:rPr>
        <w:t>.</w:t>
      </w:r>
      <w:r>
        <w:rPr>
          <w:rFonts w:hint="cs"/>
          <w:rtl/>
          <w:lang w:val="fr-CH"/>
        </w:rPr>
        <w:t xml:space="preserve"> </w:t>
      </w:r>
      <w:r w:rsidRPr="00C04CD9">
        <w:rPr>
          <w:rtl/>
          <w:lang w:val="fr-CH"/>
        </w:rPr>
        <w:t>ويمثّل إنشاء نظام شامل للأخلاقيات والنزاهة في الويبو مبادرة تدخل ضمن برنامج التقويم الاستراتيجي، الذي بدأ تعميمه في أنشطة الويبو بعد استكماله في عام 2013.</w:t>
      </w:r>
    </w:p>
    <w:p w:rsidR="00C04CD9" w:rsidRPr="00C04CD9" w:rsidRDefault="00C04CD9" w:rsidP="00C04CD9">
      <w:pPr>
        <w:pStyle w:val="NumberedParaAR"/>
        <w:rPr>
          <w:rtl/>
          <w:lang w:val="fr-CH"/>
        </w:rPr>
      </w:pPr>
      <w:r w:rsidRPr="00C04CD9">
        <w:rPr>
          <w:rtl/>
          <w:lang w:val="fr-CH"/>
        </w:rPr>
        <w:t xml:space="preserve">ودور مكتب </w:t>
      </w:r>
      <w:r>
        <w:rPr>
          <w:rFonts w:hint="cs"/>
          <w:rtl/>
          <w:lang w:val="fr-CH"/>
        </w:rPr>
        <w:t>الويبو لل</w:t>
      </w:r>
      <w:r w:rsidRPr="00C04CD9">
        <w:rPr>
          <w:rtl/>
          <w:lang w:val="fr-CH"/>
        </w:rPr>
        <w:t>أخلاقيات</w:t>
      </w:r>
      <w:r w:rsidR="008E00CF">
        <w:rPr>
          <w:rFonts w:hint="cs"/>
          <w:rtl/>
          <w:lang w:val="fr-CH"/>
        </w:rPr>
        <w:t>،</w:t>
      </w:r>
      <w:r w:rsidRPr="00C04CD9">
        <w:rPr>
          <w:rtl/>
          <w:lang w:val="fr-CH"/>
        </w:rPr>
        <w:t xml:space="preserve"> الذي يتمتع بالاستقلالية اللازمة لأداء مهامه على نحو فعال</w:t>
      </w:r>
      <w:r>
        <w:rPr>
          <w:rFonts w:hint="cs"/>
          <w:rtl/>
          <w:lang w:val="fr-CH"/>
        </w:rPr>
        <w:t>،</w:t>
      </w:r>
      <w:r>
        <w:rPr>
          <w:rtl/>
          <w:lang w:val="fr-CH"/>
        </w:rPr>
        <w:t xml:space="preserve"> هو ضمان </w:t>
      </w:r>
      <w:r>
        <w:rPr>
          <w:rFonts w:hint="cs"/>
          <w:rtl/>
          <w:lang w:val="fr-CH"/>
        </w:rPr>
        <w:t xml:space="preserve">احترام </w:t>
      </w:r>
      <w:r>
        <w:rPr>
          <w:rtl/>
          <w:lang w:val="fr-CH"/>
        </w:rPr>
        <w:t>الموظف</w:t>
      </w:r>
      <w:r>
        <w:rPr>
          <w:rFonts w:hint="cs"/>
          <w:rtl/>
          <w:lang w:val="fr-CH"/>
        </w:rPr>
        <w:t>ين وغيرهم من العاملين لوظائفهم</w:t>
      </w:r>
      <w:r>
        <w:rPr>
          <w:rStyle w:val="FootnoteReference"/>
          <w:rtl/>
          <w:lang w:val="fr-CH"/>
        </w:rPr>
        <w:footnoteReference w:id="4"/>
      </w:r>
      <w:r w:rsidRPr="00C04CD9">
        <w:rPr>
          <w:rtl/>
          <w:lang w:val="fr-CH"/>
        </w:rPr>
        <w:t xml:space="preserve"> </w:t>
      </w:r>
      <w:r>
        <w:rPr>
          <w:rFonts w:hint="cs"/>
          <w:rtl/>
          <w:lang w:val="fr-CH"/>
        </w:rPr>
        <w:t>وأدائهم لمهامهم ب</w:t>
      </w:r>
      <w:r>
        <w:rPr>
          <w:rtl/>
          <w:lang w:val="fr-CH"/>
        </w:rPr>
        <w:t>أعلى مستويات النزاهة</w:t>
      </w:r>
      <w:r>
        <w:rPr>
          <w:rFonts w:hint="cs"/>
          <w:rtl/>
          <w:lang w:val="fr-CH"/>
        </w:rPr>
        <w:t xml:space="preserve">، وذلك عن طريق </w:t>
      </w:r>
      <w:r w:rsidRPr="00C04CD9">
        <w:rPr>
          <w:rtl/>
          <w:lang w:val="fr-CH"/>
        </w:rPr>
        <w:t>تعزيز ثقاف</w:t>
      </w:r>
      <w:r>
        <w:rPr>
          <w:rtl/>
          <w:lang w:val="fr-CH"/>
        </w:rPr>
        <w:t>ة الأخلاقيات والشفافية والمسا</w:t>
      </w:r>
      <w:r>
        <w:rPr>
          <w:rFonts w:hint="cs"/>
          <w:rtl/>
          <w:lang w:val="fr-CH"/>
        </w:rPr>
        <w:t>ء</w:t>
      </w:r>
      <w:r w:rsidRPr="00C04CD9">
        <w:rPr>
          <w:rtl/>
          <w:lang w:val="fr-CH"/>
        </w:rPr>
        <w:t>لة.</w:t>
      </w:r>
    </w:p>
    <w:tbl>
      <w:tblPr>
        <w:tblStyle w:val="TableGrid"/>
        <w:bidiVisual/>
        <w:tblW w:w="0" w:type="auto"/>
        <w:tblInd w:w="674" w:type="dxa"/>
        <w:tblLook w:val="04A0" w:firstRow="1" w:lastRow="0" w:firstColumn="1" w:lastColumn="0" w:noHBand="0" w:noVBand="1"/>
      </w:tblPr>
      <w:tblGrid>
        <w:gridCol w:w="8897"/>
      </w:tblGrid>
      <w:tr w:rsidR="00061153" w:rsidTr="00AB2380">
        <w:tc>
          <w:tcPr>
            <w:tcW w:w="8897" w:type="dxa"/>
          </w:tcPr>
          <w:p w:rsidR="00061153" w:rsidRDefault="00061153" w:rsidP="007F38D1">
            <w:pPr>
              <w:pStyle w:val="NormalParaAR"/>
              <w:rPr>
                <w:u w:val="single"/>
                <w:rtl/>
              </w:rPr>
            </w:pPr>
            <w:r w:rsidRPr="00061153">
              <w:rPr>
                <w:u w:val="single"/>
                <w:rtl/>
              </w:rPr>
              <w:t>ولاية مكتب الأخلاقيات</w:t>
            </w:r>
            <w:r w:rsidRPr="00061153">
              <w:rPr>
                <w:rFonts w:hint="cs"/>
                <w:u w:val="single"/>
                <w:rtl/>
              </w:rPr>
              <w:t xml:space="preserve">: </w:t>
            </w:r>
            <w:r w:rsidRPr="00061153">
              <w:rPr>
                <w:u w:val="single"/>
                <w:rtl/>
              </w:rPr>
              <w:t xml:space="preserve">الاستقلال والحياد </w:t>
            </w:r>
            <w:proofErr w:type="gramStart"/>
            <w:r w:rsidRPr="00061153">
              <w:rPr>
                <w:u w:val="single"/>
                <w:rtl/>
              </w:rPr>
              <w:t>والسرية</w:t>
            </w:r>
            <w:proofErr w:type="gramEnd"/>
          </w:p>
          <w:p w:rsidR="00061153" w:rsidRDefault="00061153" w:rsidP="00061153">
            <w:pPr>
              <w:pStyle w:val="NormalParaAR"/>
              <w:rPr>
                <w:rtl/>
              </w:rPr>
            </w:pPr>
            <w:r>
              <w:rPr>
                <w:rtl/>
              </w:rPr>
              <w:t>يتحمل مكتب الأخلاقيات المسؤولية عن النتائج الرئيسية التالية بوجه خاص:</w:t>
            </w:r>
          </w:p>
          <w:p w:rsidR="00061153" w:rsidRDefault="00061153" w:rsidP="00061153">
            <w:pPr>
              <w:pStyle w:val="NormalParaAR"/>
              <w:rPr>
                <w:rtl/>
              </w:rPr>
            </w:pPr>
            <w:r>
              <w:rPr>
                <w:rtl/>
              </w:rPr>
              <w:t xml:space="preserve">(أ) ضمان </w:t>
            </w:r>
            <w:r>
              <w:rPr>
                <w:rFonts w:hint="cs"/>
                <w:rtl/>
              </w:rPr>
              <w:t>وضع</w:t>
            </w:r>
            <w:r>
              <w:rPr>
                <w:rtl/>
              </w:rPr>
              <w:t xml:space="preserve"> برنامج فعال للأخلاقيات في الويبو وتطوير</w:t>
            </w:r>
            <w:r>
              <w:rPr>
                <w:rFonts w:hint="cs"/>
                <w:rtl/>
              </w:rPr>
              <w:t>ه</w:t>
            </w:r>
            <w:r>
              <w:rPr>
                <w:rtl/>
              </w:rPr>
              <w:t xml:space="preserve"> وتنفيذ</w:t>
            </w:r>
            <w:r>
              <w:rPr>
                <w:rFonts w:hint="cs"/>
                <w:rtl/>
              </w:rPr>
              <w:t>ه</w:t>
            </w:r>
            <w:r>
              <w:rPr>
                <w:rtl/>
              </w:rPr>
              <w:t xml:space="preserve"> تعزيز</w:t>
            </w:r>
            <w:r>
              <w:rPr>
                <w:rFonts w:hint="cs"/>
                <w:rtl/>
              </w:rPr>
              <w:t>ا</w:t>
            </w:r>
            <w:r>
              <w:rPr>
                <w:rtl/>
              </w:rPr>
              <w:t xml:space="preserve"> </w:t>
            </w:r>
            <w:r>
              <w:rPr>
                <w:rFonts w:hint="cs"/>
                <w:rtl/>
              </w:rPr>
              <w:t>ل</w:t>
            </w:r>
            <w:r>
              <w:rPr>
                <w:rtl/>
              </w:rPr>
              <w:t>لنزاهة و</w:t>
            </w:r>
            <w:r>
              <w:rPr>
                <w:rFonts w:hint="cs"/>
                <w:rtl/>
              </w:rPr>
              <w:t>ال</w:t>
            </w:r>
            <w:r>
              <w:rPr>
                <w:rtl/>
              </w:rPr>
              <w:t xml:space="preserve">امتثال </w:t>
            </w:r>
            <w:r>
              <w:rPr>
                <w:rFonts w:hint="cs"/>
                <w:rtl/>
              </w:rPr>
              <w:t>واحترام قواعد ال</w:t>
            </w:r>
            <w:r>
              <w:rPr>
                <w:rtl/>
              </w:rPr>
              <w:t xml:space="preserve">سلوك الأخلاقي </w:t>
            </w:r>
            <w:r>
              <w:rPr>
                <w:rFonts w:hint="cs"/>
                <w:rtl/>
              </w:rPr>
              <w:t>عند تنفيذ أعمال المنظمة</w:t>
            </w:r>
            <w:r>
              <w:rPr>
                <w:rtl/>
              </w:rPr>
              <w:t>؛</w:t>
            </w:r>
          </w:p>
          <w:p w:rsidR="00061153" w:rsidRDefault="00061153" w:rsidP="00627CB9">
            <w:pPr>
              <w:pStyle w:val="NormalParaAR"/>
              <w:rPr>
                <w:rtl/>
              </w:rPr>
            </w:pPr>
            <w:r>
              <w:rPr>
                <w:rtl/>
              </w:rPr>
              <w:t xml:space="preserve">(ب) </w:t>
            </w:r>
            <w:r w:rsidR="00AB2380">
              <w:rPr>
                <w:rFonts w:hint="cs"/>
                <w:rtl/>
              </w:rPr>
              <w:t>و</w:t>
            </w:r>
            <w:r>
              <w:rPr>
                <w:rtl/>
              </w:rPr>
              <w:t xml:space="preserve">تعزيز الامتثال المناسب والسلوك المهني الأخلاقي في المنظمة </w:t>
            </w:r>
            <w:r>
              <w:rPr>
                <w:rFonts w:hint="cs"/>
                <w:rtl/>
              </w:rPr>
              <w:t xml:space="preserve">عبر </w:t>
            </w:r>
            <w:r w:rsidR="00627CB9">
              <w:rPr>
                <w:rFonts w:hint="cs"/>
                <w:rtl/>
              </w:rPr>
              <w:t xml:space="preserve">السعي، بشكل موثوق، على تقديم ما يلزم من </w:t>
            </w:r>
            <w:r>
              <w:rPr>
                <w:rtl/>
              </w:rPr>
              <w:t>مشورة و</w:t>
            </w:r>
            <w:r>
              <w:rPr>
                <w:rFonts w:hint="cs"/>
                <w:rtl/>
              </w:rPr>
              <w:t>توجيه</w:t>
            </w:r>
            <w:r w:rsidR="00627CB9">
              <w:rPr>
                <w:rtl/>
              </w:rPr>
              <w:t xml:space="preserve"> وإشراف</w:t>
            </w:r>
            <w:r>
              <w:rPr>
                <w:rtl/>
              </w:rPr>
              <w:t xml:space="preserve">، وضمان التفسير الصحيح </w:t>
            </w:r>
            <w:r>
              <w:rPr>
                <w:rFonts w:hint="cs"/>
                <w:rtl/>
              </w:rPr>
              <w:t xml:space="preserve">لقواعد </w:t>
            </w:r>
            <w:r>
              <w:rPr>
                <w:rtl/>
              </w:rPr>
              <w:t>الأخلاقيات و استراتيجيات الامتثال وبرامج</w:t>
            </w:r>
            <w:r>
              <w:rPr>
                <w:rFonts w:hint="cs"/>
                <w:rtl/>
              </w:rPr>
              <w:t>ه</w:t>
            </w:r>
            <w:r>
              <w:rPr>
                <w:rtl/>
              </w:rPr>
              <w:t xml:space="preserve"> وسياسات</w:t>
            </w:r>
            <w:r>
              <w:rPr>
                <w:rFonts w:hint="cs"/>
                <w:rtl/>
              </w:rPr>
              <w:t>ه</w:t>
            </w:r>
            <w:r>
              <w:rPr>
                <w:rtl/>
              </w:rPr>
              <w:t>؛ وإدارة برنامج الإفصاح المالي</w:t>
            </w:r>
            <w:r>
              <w:rPr>
                <w:rFonts w:hint="cs"/>
                <w:rtl/>
              </w:rPr>
              <w:t> </w:t>
            </w:r>
            <w:r>
              <w:rPr>
                <w:rtl/>
              </w:rPr>
              <w:t>للمنظمة؛</w:t>
            </w:r>
          </w:p>
          <w:p w:rsidR="00AB2380" w:rsidRDefault="00AB2380" w:rsidP="00AB2380">
            <w:pPr>
              <w:pStyle w:val="NormalParaAR"/>
              <w:rPr>
                <w:rtl/>
              </w:rPr>
            </w:pPr>
            <w:r>
              <w:rPr>
                <w:rtl/>
              </w:rPr>
              <w:t xml:space="preserve">(ج) </w:t>
            </w:r>
            <w:r>
              <w:rPr>
                <w:rFonts w:hint="cs"/>
                <w:rtl/>
              </w:rPr>
              <w:t>و</w:t>
            </w:r>
            <w:r>
              <w:rPr>
                <w:rtl/>
              </w:rPr>
              <w:t xml:space="preserve">ضمان إدارة المعارف وتقاسمها، </w:t>
            </w:r>
            <w:r>
              <w:rPr>
                <w:rFonts w:hint="cs"/>
                <w:rtl/>
              </w:rPr>
              <w:t>و</w:t>
            </w:r>
            <w:r>
              <w:rPr>
                <w:rtl/>
              </w:rPr>
              <w:t xml:space="preserve">إقامة شراكات داخلية وخارجية </w:t>
            </w:r>
            <w:r>
              <w:rPr>
                <w:rFonts w:hint="cs"/>
                <w:rtl/>
              </w:rPr>
              <w:t xml:space="preserve">بغية </w:t>
            </w:r>
            <w:r>
              <w:rPr>
                <w:rtl/>
              </w:rPr>
              <w:t>تعزيز الوعي بالأخلاقيات، والحفاظ على المهارات المطلوبة، وتكييف أفضل الممارسات الحالية في مجال الأخلاقيات والامتثال ل</w:t>
            </w:r>
            <w:r>
              <w:rPr>
                <w:rFonts w:hint="cs"/>
                <w:rtl/>
              </w:rPr>
              <w:t>توائم عمل ا</w:t>
            </w:r>
            <w:r>
              <w:rPr>
                <w:rtl/>
              </w:rPr>
              <w:t>لمنظمة؛</w:t>
            </w:r>
          </w:p>
          <w:p w:rsidR="00AB2380" w:rsidRPr="00061153" w:rsidRDefault="00AB2380" w:rsidP="00AB2380">
            <w:pPr>
              <w:pStyle w:val="NormalParaAR"/>
              <w:rPr>
                <w:rtl/>
              </w:rPr>
            </w:pPr>
            <w:r>
              <w:rPr>
                <w:rtl/>
              </w:rPr>
              <w:t xml:space="preserve">(د) </w:t>
            </w:r>
            <w:r>
              <w:rPr>
                <w:rFonts w:hint="cs"/>
                <w:rtl/>
              </w:rPr>
              <w:t>و</w:t>
            </w:r>
            <w:r>
              <w:rPr>
                <w:rtl/>
              </w:rPr>
              <w:t>ضمان المساءلة في إدارة موارد الويبو المخصصة (المالية والبشرية والمادية).</w:t>
            </w:r>
          </w:p>
        </w:tc>
      </w:tr>
    </w:tbl>
    <w:p w:rsidR="00394790" w:rsidRDefault="00AB2380" w:rsidP="003A49EB">
      <w:pPr>
        <w:pStyle w:val="Heading1AR"/>
        <w:spacing w:after="240"/>
      </w:pPr>
      <w:r>
        <w:rPr>
          <w:rFonts w:hint="cs"/>
          <w:rtl/>
        </w:rPr>
        <w:t>ثانياً.</w:t>
      </w:r>
      <w:r>
        <w:rPr>
          <w:rFonts w:hint="cs"/>
          <w:rtl/>
        </w:rPr>
        <w:tab/>
        <w:t>الهيكل</w:t>
      </w:r>
    </w:p>
    <w:p w:rsidR="00AB2380" w:rsidRDefault="00AB2380" w:rsidP="00AB2380">
      <w:pPr>
        <w:pStyle w:val="NumberedParaAR"/>
      </w:pPr>
      <w:r>
        <w:rPr>
          <w:rFonts w:hint="cs"/>
          <w:rtl/>
        </w:rPr>
        <w:t xml:space="preserve">يشرف على </w:t>
      </w:r>
      <w:r>
        <w:rPr>
          <w:rtl/>
        </w:rPr>
        <w:t>مكتب الويبو للأخلاقيات رئيس مكتب الأخلاقيات، الذي يقدم تقاريره إلى المدير العام.</w:t>
      </w:r>
      <w:r>
        <w:rPr>
          <w:rFonts w:hint="cs"/>
          <w:rtl/>
        </w:rPr>
        <w:t xml:space="preserve"> </w:t>
      </w:r>
      <w:r>
        <w:rPr>
          <w:rtl/>
        </w:rPr>
        <w:t xml:space="preserve">وتشمل أنشطة </w:t>
      </w:r>
      <w:proofErr w:type="gramStart"/>
      <w:r>
        <w:rPr>
          <w:rtl/>
        </w:rPr>
        <w:t>مكتب</w:t>
      </w:r>
      <w:proofErr w:type="gramEnd"/>
      <w:r>
        <w:rPr>
          <w:rtl/>
        </w:rPr>
        <w:t xml:space="preserve"> الأخلاقيات المجالات الأربعة التالية:</w:t>
      </w:r>
    </w:p>
    <w:p w:rsidR="00AB2380" w:rsidRDefault="00AB2380" w:rsidP="00655DD9">
      <w:pPr>
        <w:pStyle w:val="NumberedParaAR"/>
        <w:numPr>
          <w:ilvl w:val="0"/>
          <w:numId w:val="0"/>
        </w:numPr>
        <w:spacing w:after="120"/>
        <w:ind w:left="567"/>
        <w:rPr>
          <w:rtl/>
        </w:rPr>
      </w:pPr>
      <w:r>
        <w:rPr>
          <w:rtl/>
        </w:rPr>
        <w:t>(أ)</w:t>
      </w:r>
      <w:r>
        <w:rPr>
          <w:rFonts w:hint="cs"/>
          <w:rtl/>
        </w:rPr>
        <w:tab/>
      </w:r>
      <w:r>
        <w:rPr>
          <w:rtl/>
        </w:rPr>
        <w:t>الأنشطة الترويجية؛</w:t>
      </w:r>
    </w:p>
    <w:p w:rsidR="00AB2380" w:rsidRDefault="00AB2380" w:rsidP="00655DD9">
      <w:pPr>
        <w:pStyle w:val="NumberedParaAR"/>
        <w:numPr>
          <w:ilvl w:val="0"/>
          <w:numId w:val="0"/>
        </w:numPr>
        <w:spacing w:after="120"/>
        <w:ind w:left="567"/>
      </w:pPr>
      <w:r>
        <w:rPr>
          <w:rtl/>
        </w:rPr>
        <w:t>(ب)</w:t>
      </w:r>
      <w:r>
        <w:rPr>
          <w:rFonts w:hint="cs"/>
          <w:rtl/>
        </w:rPr>
        <w:tab/>
      </w:r>
      <w:r>
        <w:rPr>
          <w:rtl/>
        </w:rPr>
        <w:t>والمشورة السرية المُقدمة إلى الإدارة العليا والمديرين وجميع الموظفين؛</w:t>
      </w:r>
    </w:p>
    <w:p w:rsidR="00AB2380" w:rsidRDefault="00AB2380" w:rsidP="00655DD9">
      <w:pPr>
        <w:pStyle w:val="NumberedParaAR"/>
        <w:keepNext/>
        <w:numPr>
          <w:ilvl w:val="0"/>
          <w:numId w:val="0"/>
        </w:numPr>
        <w:spacing w:after="120"/>
        <w:ind w:left="567"/>
        <w:rPr>
          <w:rtl/>
        </w:rPr>
      </w:pPr>
      <w:r>
        <w:rPr>
          <w:rtl/>
        </w:rPr>
        <w:lastRenderedPageBreak/>
        <w:t>(ج)</w:t>
      </w:r>
      <w:r>
        <w:rPr>
          <w:rFonts w:hint="cs"/>
          <w:rtl/>
        </w:rPr>
        <w:tab/>
      </w:r>
      <w:r>
        <w:rPr>
          <w:rtl/>
        </w:rPr>
        <w:t xml:space="preserve">ووضع القواعد </w:t>
      </w:r>
      <w:proofErr w:type="gramStart"/>
      <w:r>
        <w:rPr>
          <w:rtl/>
        </w:rPr>
        <w:t>والمعايير</w:t>
      </w:r>
      <w:proofErr w:type="gramEnd"/>
      <w:r>
        <w:rPr>
          <w:rtl/>
        </w:rPr>
        <w:t xml:space="preserve"> وصياغة السياسات؛</w:t>
      </w:r>
    </w:p>
    <w:p w:rsidR="00394790" w:rsidRDefault="00AB2380" w:rsidP="00655DD9">
      <w:pPr>
        <w:pStyle w:val="NumberedParaAR"/>
        <w:keepNext/>
        <w:numPr>
          <w:ilvl w:val="0"/>
          <w:numId w:val="0"/>
        </w:numPr>
        <w:spacing w:after="120"/>
        <w:ind w:left="567"/>
        <w:rPr>
          <w:rtl/>
        </w:rPr>
      </w:pPr>
      <w:r>
        <w:rPr>
          <w:rtl/>
        </w:rPr>
        <w:t>(د)</w:t>
      </w:r>
      <w:r>
        <w:rPr>
          <w:rFonts w:hint="cs"/>
          <w:rtl/>
        </w:rPr>
        <w:tab/>
      </w:r>
      <w:r>
        <w:rPr>
          <w:rtl/>
        </w:rPr>
        <w:t>وتنفيذ السياسات المخصصة لمكتب الأخلاقيات.</w:t>
      </w:r>
    </w:p>
    <w:p w:rsidR="00AB2380" w:rsidRDefault="00AB2380" w:rsidP="00AB2380">
      <w:pPr>
        <w:pStyle w:val="NumberedParaAR"/>
        <w:numPr>
          <w:ilvl w:val="0"/>
          <w:numId w:val="0"/>
        </w:numPr>
        <w:rPr>
          <w:rtl/>
        </w:rPr>
      </w:pPr>
      <w:r w:rsidRPr="00AB2380">
        <w:rPr>
          <w:rtl/>
        </w:rPr>
        <w:t>والمكتب مستقل عن خدمات الويبو الأخرى.</w:t>
      </w:r>
    </w:p>
    <w:p w:rsidR="00AB2380" w:rsidRDefault="00AB2380" w:rsidP="004D02E6">
      <w:pPr>
        <w:pStyle w:val="Heading1AR"/>
        <w:spacing w:before="0" w:after="240"/>
        <w:rPr>
          <w:rtl/>
        </w:rPr>
      </w:pPr>
      <w:r>
        <w:rPr>
          <w:rtl/>
        </w:rPr>
        <w:t>ثالثا</w:t>
      </w:r>
      <w:r>
        <w:rPr>
          <w:rFonts w:hint="cs"/>
          <w:rtl/>
        </w:rPr>
        <w:t>.</w:t>
      </w:r>
      <w:r>
        <w:rPr>
          <w:rFonts w:hint="cs"/>
          <w:rtl/>
        </w:rPr>
        <w:tab/>
      </w:r>
      <w:r w:rsidRPr="00AB2380">
        <w:rPr>
          <w:rtl/>
        </w:rPr>
        <w:t>الأنشطة الترويجية</w:t>
      </w:r>
    </w:p>
    <w:p w:rsidR="00AB2380" w:rsidRDefault="00AB2380" w:rsidP="004D02E6">
      <w:pPr>
        <w:pStyle w:val="Heading3AR"/>
        <w:spacing w:before="0" w:after="240"/>
        <w:rPr>
          <w:rtl/>
        </w:rPr>
      </w:pPr>
      <w:r w:rsidRPr="00AB2380">
        <w:rPr>
          <w:rtl/>
        </w:rPr>
        <w:t xml:space="preserve">التدريب على الأخلاقيات </w:t>
      </w:r>
      <w:proofErr w:type="gramStart"/>
      <w:r w:rsidRPr="00AB2380">
        <w:rPr>
          <w:rtl/>
        </w:rPr>
        <w:t>والنزاهة</w:t>
      </w:r>
      <w:proofErr w:type="gramEnd"/>
      <w:r>
        <w:rPr>
          <w:rFonts w:hint="cs"/>
          <w:rtl/>
        </w:rPr>
        <w:t xml:space="preserve"> وإذكاء الوعي</w:t>
      </w:r>
    </w:p>
    <w:p w:rsidR="00AB2380" w:rsidRDefault="00AB2380" w:rsidP="00DC09F8">
      <w:pPr>
        <w:pStyle w:val="NumberedParaAR"/>
      </w:pPr>
      <w:r w:rsidRPr="00AB2380">
        <w:rPr>
          <w:rtl/>
        </w:rPr>
        <w:t>منذ إطلاق سياسة الويبو للأخلاقيات والنزاهة</w:t>
      </w:r>
      <w:r w:rsidR="00DC09F8">
        <w:rPr>
          <w:rStyle w:val="FootnoteReference"/>
          <w:rtl/>
        </w:rPr>
        <w:footnoteReference w:id="5"/>
      </w:r>
      <w:r w:rsidRPr="00AB2380">
        <w:rPr>
          <w:rtl/>
        </w:rPr>
        <w:t xml:space="preserve"> في عام 2012، نُظّم تدريب إجباري لفائدة جميع الموظفين على كل مستويات المنظمة.</w:t>
      </w:r>
      <w:r w:rsidR="00DC09F8">
        <w:rPr>
          <w:rFonts w:hint="cs"/>
          <w:rtl/>
        </w:rPr>
        <w:t xml:space="preserve"> </w:t>
      </w:r>
      <w:r w:rsidR="00DC09F8" w:rsidRPr="00DC09F8">
        <w:rPr>
          <w:rtl/>
        </w:rPr>
        <w:t xml:space="preserve">ويتولى مكتب الأخلاقيات إدارة </w:t>
      </w:r>
      <w:proofErr w:type="gramStart"/>
      <w:r w:rsidR="00DC09F8" w:rsidRPr="00DC09F8">
        <w:rPr>
          <w:rtl/>
        </w:rPr>
        <w:t>برنامج</w:t>
      </w:r>
      <w:proofErr w:type="gramEnd"/>
      <w:r w:rsidR="00DC09F8" w:rsidRPr="00DC09F8">
        <w:rPr>
          <w:rtl/>
        </w:rPr>
        <w:t xml:space="preserve"> التدريب بتعاون </w:t>
      </w:r>
      <w:r w:rsidR="00DC09F8">
        <w:rPr>
          <w:rtl/>
        </w:rPr>
        <w:t>وثيق مع إدارة الموارد البشرية</w:t>
      </w:r>
      <w:r w:rsidR="00DC09F8" w:rsidRPr="00DC09F8">
        <w:rPr>
          <w:rtl/>
        </w:rPr>
        <w:t>.</w:t>
      </w:r>
    </w:p>
    <w:tbl>
      <w:tblPr>
        <w:tblStyle w:val="TableGrid"/>
        <w:bidiVisual/>
        <w:tblW w:w="0" w:type="auto"/>
        <w:tblInd w:w="675" w:type="dxa"/>
        <w:tblLook w:val="04A0" w:firstRow="1" w:lastRow="0" w:firstColumn="1" w:lastColumn="0" w:noHBand="0" w:noVBand="1"/>
      </w:tblPr>
      <w:tblGrid>
        <w:gridCol w:w="8896"/>
      </w:tblGrid>
      <w:tr w:rsidR="00DC09F8" w:rsidTr="00655DD9">
        <w:tc>
          <w:tcPr>
            <w:tcW w:w="8896" w:type="dxa"/>
          </w:tcPr>
          <w:p w:rsidR="00DC09F8" w:rsidRDefault="00DC09F8" w:rsidP="00DC09F8">
            <w:pPr>
              <w:pStyle w:val="NumberedParaAR"/>
              <w:numPr>
                <w:ilvl w:val="0"/>
                <w:numId w:val="0"/>
              </w:numPr>
              <w:jc w:val="center"/>
              <w:rPr>
                <w:b/>
                <w:bCs/>
                <w:u w:val="single"/>
                <w:rtl/>
              </w:rPr>
            </w:pPr>
            <w:r w:rsidRPr="00DC09F8">
              <w:rPr>
                <w:b/>
                <w:bCs/>
                <w:u w:val="single"/>
                <w:rtl/>
              </w:rPr>
              <w:t>مدونة الويبو للأخلاقيات: القيم والمبادئ</w:t>
            </w:r>
          </w:p>
          <w:p w:rsidR="00DC09F8" w:rsidRDefault="00DC09F8" w:rsidP="001A3BCF">
            <w:pPr>
              <w:pStyle w:val="NumberedParaAR"/>
              <w:numPr>
                <w:ilvl w:val="0"/>
                <w:numId w:val="0"/>
              </w:numPr>
              <w:ind w:left="340"/>
              <w:rPr>
                <w:b/>
                <w:bCs/>
                <w:rtl/>
              </w:rPr>
            </w:pPr>
            <w:proofErr w:type="gramStart"/>
            <w:r w:rsidRPr="00DC09F8">
              <w:rPr>
                <w:b/>
                <w:bCs/>
                <w:rtl/>
              </w:rPr>
              <w:t>القيم</w:t>
            </w:r>
            <w:proofErr w:type="gramEnd"/>
            <w:r w:rsidRPr="00DC09F8">
              <w:rPr>
                <w:b/>
                <w:bCs/>
                <w:rtl/>
              </w:rPr>
              <w:t xml:space="preserve"> الست</w:t>
            </w:r>
            <w:r>
              <w:rPr>
                <w:rFonts w:hint="cs"/>
                <w:b/>
                <w:bCs/>
                <w:rtl/>
              </w:rPr>
              <w:t>:</w:t>
            </w:r>
          </w:p>
          <w:p w:rsidR="00DC09F8" w:rsidRPr="00DC09F8" w:rsidRDefault="00DC09F8" w:rsidP="001A3BCF">
            <w:pPr>
              <w:pStyle w:val="NumberedParaAR"/>
              <w:numPr>
                <w:ilvl w:val="0"/>
                <w:numId w:val="21"/>
              </w:numPr>
              <w:spacing w:after="0"/>
              <w:ind w:left="357" w:hanging="357"/>
              <w:rPr>
                <w:rtl/>
              </w:rPr>
            </w:pPr>
            <w:r w:rsidRPr="00DC09F8">
              <w:rPr>
                <w:rtl/>
              </w:rPr>
              <w:t>الاستقلالية؛</w:t>
            </w:r>
          </w:p>
          <w:p w:rsidR="00DC09F8" w:rsidRPr="00DC09F8" w:rsidRDefault="00DC09F8" w:rsidP="001A3BCF">
            <w:pPr>
              <w:pStyle w:val="NumberedParaAR"/>
              <w:numPr>
                <w:ilvl w:val="0"/>
                <w:numId w:val="21"/>
              </w:numPr>
              <w:spacing w:after="0"/>
              <w:ind w:left="357" w:hanging="357"/>
              <w:rPr>
                <w:rtl/>
              </w:rPr>
            </w:pPr>
            <w:proofErr w:type="gramStart"/>
            <w:r w:rsidRPr="00DC09F8">
              <w:rPr>
                <w:rtl/>
              </w:rPr>
              <w:t>والولاء</w:t>
            </w:r>
            <w:proofErr w:type="gramEnd"/>
            <w:r w:rsidRPr="00DC09F8">
              <w:rPr>
                <w:rtl/>
              </w:rPr>
              <w:t>؛</w:t>
            </w:r>
          </w:p>
          <w:p w:rsidR="00DC09F8" w:rsidRPr="00DC09F8" w:rsidRDefault="00DC09F8" w:rsidP="001A3BCF">
            <w:pPr>
              <w:pStyle w:val="NumberedParaAR"/>
              <w:numPr>
                <w:ilvl w:val="0"/>
                <w:numId w:val="21"/>
              </w:numPr>
              <w:spacing w:after="0"/>
              <w:ind w:left="357" w:hanging="357"/>
              <w:rPr>
                <w:rtl/>
              </w:rPr>
            </w:pPr>
            <w:proofErr w:type="gramStart"/>
            <w:r w:rsidRPr="00DC09F8">
              <w:rPr>
                <w:rtl/>
              </w:rPr>
              <w:t>والحياد</w:t>
            </w:r>
            <w:proofErr w:type="gramEnd"/>
            <w:r w:rsidRPr="00DC09F8">
              <w:rPr>
                <w:rtl/>
              </w:rPr>
              <w:t>؛</w:t>
            </w:r>
          </w:p>
          <w:p w:rsidR="00DC09F8" w:rsidRPr="00DC09F8" w:rsidRDefault="00DC09F8" w:rsidP="001A3BCF">
            <w:pPr>
              <w:pStyle w:val="NumberedParaAR"/>
              <w:numPr>
                <w:ilvl w:val="0"/>
                <w:numId w:val="21"/>
              </w:numPr>
              <w:spacing w:after="0"/>
              <w:ind w:left="357" w:hanging="357"/>
              <w:rPr>
                <w:rtl/>
              </w:rPr>
            </w:pPr>
            <w:proofErr w:type="gramStart"/>
            <w:r w:rsidRPr="00DC09F8">
              <w:rPr>
                <w:rtl/>
              </w:rPr>
              <w:t>والنزاهة</w:t>
            </w:r>
            <w:proofErr w:type="gramEnd"/>
            <w:r w:rsidRPr="00DC09F8">
              <w:rPr>
                <w:rtl/>
              </w:rPr>
              <w:t>؛</w:t>
            </w:r>
          </w:p>
          <w:p w:rsidR="00DC09F8" w:rsidRPr="00DC09F8" w:rsidRDefault="00DC09F8" w:rsidP="001A3BCF">
            <w:pPr>
              <w:pStyle w:val="NumberedParaAR"/>
              <w:numPr>
                <w:ilvl w:val="0"/>
                <w:numId w:val="21"/>
              </w:numPr>
              <w:spacing w:after="0"/>
              <w:ind w:left="357" w:hanging="357"/>
              <w:rPr>
                <w:rtl/>
              </w:rPr>
            </w:pPr>
            <w:proofErr w:type="gramStart"/>
            <w:r w:rsidRPr="00DC09F8">
              <w:rPr>
                <w:rtl/>
              </w:rPr>
              <w:t>والمساءلة</w:t>
            </w:r>
            <w:proofErr w:type="gramEnd"/>
            <w:r w:rsidRPr="00DC09F8">
              <w:rPr>
                <w:rtl/>
              </w:rPr>
              <w:t>؛</w:t>
            </w:r>
          </w:p>
          <w:p w:rsidR="00DC09F8" w:rsidRPr="00DC09F8" w:rsidRDefault="00DC09F8" w:rsidP="001A3BCF">
            <w:pPr>
              <w:pStyle w:val="NumberedParaAR"/>
              <w:numPr>
                <w:ilvl w:val="0"/>
                <w:numId w:val="21"/>
              </w:numPr>
              <w:ind w:left="357" w:hanging="357"/>
              <w:rPr>
                <w:b/>
                <w:bCs/>
              </w:rPr>
            </w:pPr>
            <w:proofErr w:type="gramStart"/>
            <w:r w:rsidRPr="00DC09F8">
              <w:rPr>
                <w:rtl/>
              </w:rPr>
              <w:t>واحترام</w:t>
            </w:r>
            <w:proofErr w:type="gramEnd"/>
            <w:r w:rsidRPr="00DC09F8">
              <w:rPr>
                <w:rtl/>
              </w:rPr>
              <w:t xml:space="preserve"> حقوق الإنسان.</w:t>
            </w:r>
          </w:p>
          <w:p w:rsidR="00DC09F8" w:rsidRPr="00DC09F8" w:rsidRDefault="00DC09F8" w:rsidP="001A3BCF">
            <w:pPr>
              <w:pStyle w:val="NumberedParaAR"/>
              <w:numPr>
                <w:ilvl w:val="0"/>
                <w:numId w:val="0"/>
              </w:numPr>
              <w:ind w:left="340"/>
              <w:rPr>
                <w:b/>
                <w:bCs/>
                <w:rtl/>
              </w:rPr>
            </w:pPr>
            <w:proofErr w:type="gramStart"/>
            <w:r w:rsidRPr="00DC09F8">
              <w:rPr>
                <w:rFonts w:hint="cs"/>
                <w:b/>
                <w:bCs/>
                <w:rtl/>
              </w:rPr>
              <w:t>المبادئ</w:t>
            </w:r>
            <w:proofErr w:type="gramEnd"/>
            <w:r w:rsidRPr="00DC09F8">
              <w:rPr>
                <w:rFonts w:hint="cs"/>
                <w:b/>
                <w:bCs/>
                <w:rtl/>
              </w:rPr>
              <w:t xml:space="preserve"> السبع</w:t>
            </w:r>
          </w:p>
          <w:p w:rsidR="00DC09F8" w:rsidRPr="00DC09F8" w:rsidRDefault="00DC09F8" w:rsidP="001A3BCF">
            <w:pPr>
              <w:pStyle w:val="NumberedParaAR"/>
              <w:numPr>
                <w:ilvl w:val="0"/>
                <w:numId w:val="21"/>
              </w:numPr>
              <w:spacing w:after="0"/>
              <w:ind w:left="357" w:hanging="357"/>
            </w:pPr>
            <w:r w:rsidRPr="00DC09F8">
              <w:rPr>
                <w:rFonts w:hint="cs"/>
                <w:rtl/>
              </w:rPr>
              <w:t>ت</w:t>
            </w:r>
            <w:r w:rsidRPr="00DC09F8">
              <w:rPr>
                <w:rtl/>
              </w:rPr>
              <w:t>ضارب المصالح؛</w:t>
            </w:r>
          </w:p>
          <w:p w:rsidR="00DC09F8" w:rsidRPr="00DC09F8" w:rsidRDefault="00DC09F8" w:rsidP="001A3BCF">
            <w:pPr>
              <w:pStyle w:val="NumberedParaAR"/>
              <w:numPr>
                <w:ilvl w:val="0"/>
                <w:numId w:val="21"/>
              </w:numPr>
              <w:spacing w:after="0"/>
              <w:ind w:left="357" w:hanging="357"/>
            </w:pPr>
            <w:proofErr w:type="gramStart"/>
            <w:r w:rsidRPr="00DC09F8">
              <w:rPr>
                <w:rtl/>
              </w:rPr>
              <w:t>وإساءة</w:t>
            </w:r>
            <w:proofErr w:type="gramEnd"/>
            <w:r w:rsidRPr="00DC09F8">
              <w:rPr>
                <w:rtl/>
              </w:rPr>
              <w:t xml:space="preserve"> استعمال السلطة؛</w:t>
            </w:r>
          </w:p>
          <w:p w:rsidR="00DC09F8" w:rsidRPr="00DC09F8" w:rsidRDefault="00DC09F8" w:rsidP="001A3BCF">
            <w:pPr>
              <w:pStyle w:val="NumberedParaAR"/>
              <w:numPr>
                <w:ilvl w:val="0"/>
                <w:numId w:val="21"/>
              </w:numPr>
              <w:spacing w:after="0"/>
              <w:ind w:left="357" w:hanging="357"/>
            </w:pPr>
            <w:r w:rsidRPr="00DC09F8">
              <w:rPr>
                <w:rtl/>
              </w:rPr>
              <w:t xml:space="preserve">والالتزام ببيئة عمل يسودها </w:t>
            </w:r>
            <w:proofErr w:type="gramStart"/>
            <w:r w:rsidRPr="00DC09F8">
              <w:rPr>
                <w:rtl/>
              </w:rPr>
              <w:t>الاحترام</w:t>
            </w:r>
            <w:proofErr w:type="gramEnd"/>
            <w:r w:rsidRPr="00DC09F8">
              <w:rPr>
                <w:rtl/>
              </w:rPr>
              <w:t>؛</w:t>
            </w:r>
          </w:p>
          <w:p w:rsidR="00DC09F8" w:rsidRPr="00DC09F8" w:rsidRDefault="00DC09F8" w:rsidP="001A3BCF">
            <w:pPr>
              <w:pStyle w:val="NumberedParaAR"/>
              <w:numPr>
                <w:ilvl w:val="0"/>
                <w:numId w:val="21"/>
              </w:numPr>
              <w:spacing w:after="0"/>
              <w:ind w:left="357" w:hanging="357"/>
            </w:pPr>
            <w:r w:rsidRPr="00DC09F8">
              <w:rPr>
                <w:rtl/>
              </w:rPr>
              <w:t xml:space="preserve">والهدايا أو </w:t>
            </w:r>
            <w:proofErr w:type="spellStart"/>
            <w:r w:rsidRPr="00DC09F8">
              <w:rPr>
                <w:rtl/>
              </w:rPr>
              <w:t>التكريمات</w:t>
            </w:r>
            <w:proofErr w:type="spellEnd"/>
            <w:r w:rsidRPr="00DC09F8">
              <w:rPr>
                <w:rtl/>
              </w:rPr>
              <w:t xml:space="preserve"> أو المجاملات أو الاستحقاقات الأخرى؛</w:t>
            </w:r>
          </w:p>
          <w:p w:rsidR="00DC09F8" w:rsidRPr="00DC09F8" w:rsidRDefault="00DC09F8" w:rsidP="001A3BCF">
            <w:pPr>
              <w:pStyle w:val="NumberedParaAR"/>
              <w:numPr>
                <w:ilvl w:val="0"/>
                <w:numId w:val="21"/>
              </w:numPr>
              <w:spacing w:after="0"/>
              <w:ind w:left="357" w:hanging="357"/>
            </w:pPr>
            <w:proofErr w:type="gramStart"/>
            <w:r w:rsidRPr="00DC09F8">
              <w:rPr>
                <w:rtl/>
              </w:rPr>
              <w:t>وموارد</w:t>
            </w:r>
            <w:proofErr w:type="gramEnd"/>
            <w:r w:rsidRPr="00DC09F8">
              <w:rPr>
                <w:rtl/>
              </w:rPr>
              <w:t xml:space="preserve"> المنظمة؛</w:t>
            </w:r>
          </w:p>
          <w:p w:rsidR="00DC09F8" w:rsidRPr="00DC09F8" w:rsidRDefault="00DC09F8" w:rsidP="001A3BCF">
            <w:pPr>
              <w:pStyle w:val="NumberedParaAR"/>
              <w:numPr>
                <w:ilvl w:val="0"/>
                <w:numId w:val="21"/>
              </w:numPr>
              <w:spacing w:after="0"/>
              <w:ind w:left="357" w:hanging="357"/>
            </w:pPr>
            <w:r w:rsidRPr="00DC09F8">
              <w:rPr>
                <w:rtl/>
              </w:rPr>
              <w:t>وسرية المعلومات؛</w:t>
            </w:r>
          </w:p>
          <w:p w:rsidR="00DC09F8" w:rsidRPr="00DC09F8" w:rsidRDefault="00DC09F8" w:rsidP="00BD643D">
            <w:pPr>
              <w:pStyle w:val="NumberedParaAR"/>
              <w:numPr>
                <w:ilvl w:val="0"/>
                <w:numId w:val="21"/>
              </w:numPr>
              <w:spacing w:after="360"/>
              <w:ind w:left="357" w:hanging="357"/>
              <w:rPr>
                <w:b/>
                <w:bCs/>
                <w:rtl/>
              </w:rPr>
            </w:pPr>
            <w:proofErr w:type="gramStart"/>
            <w:r w:rsidRPr="00DC09F8">
              <w:rPr>
                <w:rtl/>
              </w:rPr>
              <w:t>ومرحلة</w:t>
            </w:r>
            <w:proofErr w:type="gramEnd"/>
            <w:r w:rsidRPr="00DC09F8">
              <w:rPr>
                <w:rtl/>
              </w:rPr>
              <w:t xml:space="preserve"> ما بعد الخدمة.</w:t>
            </w:r>
          </w:p>
        </w:tc>
      </w:tr>
    </w:tbl>
    <w:p w:rsidR="00DC09F8" w:rsidRDefault="00BD643D" w:rsidP="007D0F49">
      <w:pPr>
        <w:pStyle w:val="NumberedParaAR"/>
        <w:spacing w:before="240"/>
      </w:pPr>
      <w:r>
        <w:rPr>
          <w:rFonts w:hint="cs"/>
          <w:rtl/>
        </w:rPr>
        <w:t>و</w:t>
      </w:r>
      <w:r w:rsidRPr="00BD643D">
        <w:rPr>
          <w:rtl/>
        </w:rPr>
        <w:t>دُرّب كل الموظفين</w:t>
      </w:r>
      <w:r>
        <w:rPr>
          <w:rFonts w:hint="cs"/>
          <w:rtl/>
        </w:rPr>
        <w:t>،</w:t>
      </w:r>
      <w:r w:rsidRPr="00BD643D">
        <w:rPr>
          <w:rtl/>
        </w:rPr>
        <w:t xml:space="preserve"> بمن فيهم المعيّنون حديثا</w:t>
      </w:r>
      <w:r>
        <w:rPr>
          <w:rFonts w:hint="cs"/>
          <w:rtl/>
        </w:rPr>
        <w:t>،</w:t>
      </w:r>
      <w:r w:rsidRPr="00BD643D">
        <w:rPr>
          <w:rtl/>
        </w:rPr>
        <w:t xml:space="preserve"> منذ إطلاق سياسة الويبو للأخلاقيات والنزاهة.</w:t>
      </w:r>
      <w:r>
        <w:rPr>
          <w:rFonts w:hint="cs"/>
          <w:rtl/>
        </w:rPr>
        <w:t xml:space="preserve"> </w:t>
      </w:r>
      <w:proofErr w:type="gramStart"/>
      <w:r w:rsidRPr="00BD643D">
        <w:rPr>
          <w:rtl/>
        </w:rPr>
        <w:t>وعلى</w:t>
      </w:r>
      <w:proofErr w:type="gramEnd"/>
      <w:r w:rsidRPr="00BD643D">
        <w:rPr>
          <w:rtl/>
        </w:rPr>
        <w:t xml:space="preserve"> الموظفين المنضمين حديثا إلى المنظمة أن يشارك</w:t>
      </w:r>
      <w:r>
        <w:rPr>
          <w:rtl/>
        </w:rPr>
        <w:t xml:space="preserve">وا إلزاما في الدورات التمهيدية </w:t>
      </w:r>
      <w:r>
        <w:rPr>
          <w:rFonts w:hint="cs"/>
          <w:rtl/>
        </w:rPr>
        <w:t xml:space="preserve">التي </w:t>
      </w:r>
      <w:r w:rsidR="00E70351">
        <w:rPr>
          <w:rFonts w:hint="cs"/>
          <w:rtl/>
        </w:rPr>
        <w:t>تشمل</w:t>
      </w:r>
      <w:r w:rsidRPr="00BD643D">
        <w:rPr>
          <w:rtl/>
        </w:rPr>
        <w:t xml:space="preserve"> </w:t>
      </w:r>
      <w:r w:rsidR="00E70351">
        <w:rPr>
          <w:rFonts w:hint="cs"/>
          <w:rtl/>
        </w:rPr>
        <w:t xml:space="preserve">جلسة </w:t>
      </w:r>
      <w:r w:rsidRPr="00BD643D">
        <w:rPr>
          <w:rtl/>
        </w:rPr>
        <w:t>تدريبية خاصة بالأخلاقيات.</w:t>
      </w:r>
      <w:r>
        <w:rPr>
          <w:rFonts w:hint="cs"/>
          <w:rtl/>
        </w:rPr>
        <w:t xml:space="preserve"> </w:t>
      </w:r>
      <w:r w:rsidR="00E70351">
        <w:rPr>
          <w:rtl/>
        </w:rPr>
        <w:t>وست</w:t>
      </w:r>
      <w:r w:rsidR="00E70351">
        <w:rPr>
          <w:rFonts w:hint="cs"/>
          <w:rtl/>
        </w:rPr>
        <w:t>طلق</w:t>
      </w:r>
      <w:r w:rsidR="00E70351">
        <w:rPr>
          <w:rtl/>
        </w:rPr>
        <w:t xml:space="preserve"> </w:t>
      </w:r>
      <w:proofErr w:type="gramStart"/>
      <w:r w:rsidR="00E70351">
        <w:rPr>
          <w:rtl/>
        </w:rPr>
        <w:t>في</w:t>
      </w:r>
      <w:proofErr w:type="gramEnd"/>
      <w:r w:rsidR="00E70351">
        <w:rPr>
          <w:rtl/>
        </w:rPr>
        <w:t xml:space="preserve"> عام</w:t>
      </w:r>
      <w:r w:rsidR="007D0F49">
        <w:rPr>
          <w:rFonts w:hint="cs"/>
          <w:rtl/>
        </w:rPr>
        <w:t> </w:t>
      </w:r>
      <w:r w:rsidR="00E70351">
        <w:rPr>
          <w:rtl/>
        </w:rPr>
        <w:t xml:space="preserve">2017 دورة تدريبية إلزامية عبر الإنترنت بشأن الأخلاقيات والنزاهة. وستكون دورة لتجديد </w:t>
      </w:r>
      <w:proofErr w:type="gramStart"/>
      <w:r w:rsidR="00E70351">
        <w:rPr>
          <w:rtl/>
        </w:rPr>
        <w:t>معلومات</w:t>
      </w:r>
      <w:proofErr w:type="gramEnd"/>
      <w:r w:rsidR="00E70351">
        <w:rPr>
          <w:rtl/>
        </w:rPr>
        <w:t xml:space="preserve"> جميع موظفي المنظمة </w:t>
      </w:r>
      <w:r w:rsidR="00E70351">
        <w:rPr>
          <w:rFonts w:hint="cs"/>
          <w:rtl/>
        </w:rPr>
        <w:t>بشأن ال</w:t>
      </w:r>
      <w:r w:rsidR="00E70351">
        <w:rPr>
          <w:rtl/>
        </w:rPr>
        <w:t>أخلاقيات.</w:t>
      </w:r>
    </w:p>
    <w:p w:rsidR="00E70351" w:rsidRDefault="00E70351" w:rsidP="004D02E6">
      <w:pPr>
        <w:pStyle w:val="Heading3AR"/>
        <w:spacing w:before="0" w:after="240"/>
        <w:rPr>
          <w:rtl/>
        </w:rPr>
      </w:pPr>
      <w:r>
        <w:rPr>
          <w:rtl/>
        </w:rPr>
        <w:t>أنشطة الويبو بشأن الأخلاقيات و</w:t>
      </w:r>
      <w:r>
        <w:rPr>
          <w:rFonts w:hint="cs"/>
          <w:rtl/>
        </w:rPr>
        <w:t xml:space="preserve">إذكاء </w:t>
      </w:r>
      <w:r>
        <w:rPr>
          <w:rtl/>
        </w:rPr>
        <w:t>الوعي في 2016</w:t>
      </w:r>
    </w:p>
    <w:p w:rsidR="00636347" w:rsidRDefault="00636347" w:rsidP="007D0F49">
      <w:pPr>
        <w:pStyle w:val="NumberedParaAR"/>
      </w:pPr>
      <w:proofErr w:type="gramStart"/>
      <w:r>
        <w:rPr>
          <w:rtl/>
        </w:rPr>
        <w:t>شارك</w:t>
      </w:r>
      <w:proofErr w:type="gramEnd"/>
      <w:r>
        <w:rPr>
          <w:rtl/>
        </w:rPr>
        <w:t xml:space="preserve"> نحو 53 في المائة من الموظفين (622) في أنشطة التدريب </w:t>
      </w:r>
      <w:r w:rsidR="00B74433">
        <w:rPr>
          <w:rFonts w:hint="cs"/>
          <w:rtl/>
        </w:rPr>
        <w:t>بشأن</w:t>
      </w:r>
      <w:r>
        <w:rPr>
          <w:rtl/>
        </w:rPr>
        <w:t xml:space="preserve"> الأخلاقيات </w:t>
      </w:r>
      <w:r w:rsidR="00B74433">
        <w:rPr>
          <w:rtl/>
        </w:rPr>
        <w:t>و</w:t>
      </w:r>
      <w:r w:rsidR="00B74433">
        <w:rPr>
          <w:rFonts w:hint="cs"/>
          <w:rtl/>
        </w:rPr>
        <w:t xml:space="preserve">إذكاء </w:t>
      </w:r>
      <w:r w:rsidR="00B74433">
        <w:rPr>
          <w:rtl/>
        </w:rPr>
        <w:t xml:space="preserve">الوعي </w:t>
      </w:r>
      <w:r>
        <w:rPr>
          <w:rtl/>
        </w:rPr>
        <w:t>في عام</w:t>
      </w:r>
      <w:r w:rsidR="007D0F49">
        <w:rPr>
          <w:rFonts w:hint="cs"/>
          <w:rtl/>
        </w:rPr>
        <w:t> </w:t>
      </w:r>
      <w:r>
        <w:rPr>
          <w:rtl/>
        </w:rPr>
        <w:t>2016:</w:t>
      </w:r>
    </w:p>
    <w:p w:rsidR="00B74433" w:rsidRDefault="00B74433" w:rsidP="007D0F49">
      <w:pPr>
        <w:pStyle w:val="NumberedParaAR"/>
        <w:numPr>
          <w:ilvl w:val="0"/>
          <w:numId w:val="24"/>
        </w:numPr>
        <w:spacing w:after="120"/>
        <w:ind w:left="927"/>
      </w:pPr>
      <w:proofErr w:type="gramStart"/>
      <w:r>
        <w:rPr>
          <w:rtl/>
        </w:rPr>
        <w:t>شارك</w:t>
      </w:r>
      <w:proofErr w:type="gramEnd"/>
      <w:r>
        <w:rPr>
          <w:rtl/>
        </w:rPr>
        <w:t xml:space="preserve"> 103 </w:t>
      </w:r>
      <w:r>
        <w:rPr>
          <w:rFonts w:hint="cs"/>
          <w:rtl/>
        </w:rPr>
        <w:t>من ال</w:t>
      </w:r>
      <w:r>
        <w:rPr>
          <w:rtl/>
        </w:rPr>
        <w:t>موظف</w:t>
      </w:r>
      <w:r w:rsidR="007D0F49">
        <w:rPr>
          <w:rFonts w:hint="cs"/>
          <w:rtl/>
        </w:rPr>
        <w:t>ين</w:t>
      </w:r>
      <w:r>
        <w:rPr>
          <w:rtl/>
        </w:rPr>
        <w:t xml:space="preserve"> </w:t>
      </w:r>
      <w:r>
        <w:rPr>
          <w:rFonts w:hint="cs"/>
          <w:rtl/>
        </w:rPr>
        <w:t>ال</w:t>
      </w:r>
      <w:r>
        <w:rPr>
          <w:rtl/>
        </w:rPr>
        <w:t xml:space="preserve">جدد، </w:t>
      </w:r>
      <w:r>
        <w:rPr>
          <w:rFonts w:hint="cs"/>
          <w:rtl/>
        </w:rPr>
        <w:t xml:space="preserve">من </w:t>
      </w:r>
      <w:r w:rsidR="007D0F49">
        <w:rPr>
          <w:rFonts w:hint="cs"/>
          <w:rtl/>
        </w:rPr>
        <w:t>كل</w:t>
      </w:r>
      <w:r>
        <w:rPr>
          <w:rtl/>
        </w:rPr>
        <w:t xml:space="preserve"> المستويات، </w:t>
      </w:r>
      <w:r>
        <w:rPr>
          <w:rFonts w:hint="cs"/>
          <w:rtl/>
        </w:rPr>
        <w:t xml:space="preserve">ومن </w:t>
      </w:r>
      <w:r>
        <w:rPr>
          <w:rtl/>
        </w:rPr>
        <w:t>ب</w:t>
      </w:r>
      <w:r>
        <w:rPr>
          <w:rFonts w:hint="cs"/>
          <w:rtl/>
        </w:rPr>
        <w:t>ين</w:t>
      </w:r>
      <w:r>
        <w:rPr>
          <w:rtl/>
        </w:rPr>
        <w:t xml:space="preserve">هم مديرون، في دورات </w:t>
      </w:r>
      <w:r>
        <w:rPr>
          <w:rFonts w:hint="cs"/>
          <w:rtl/>
        </w:rPr>
        <w:t>ابتدائية</w:t>
      </w:r>
      <w:r>
        <w:rPr>
          <w:rtl/>
        </w:rPr>
        <w:t xml:space="preserve"> عن الأخلاقيات </w:t>
      </w:r>
      <w:r>
        <w:rPr>
          <w:rFonts w:hint="cs"/>
          <w:rtl/>
        </w:rPr>
        <w:t xml:space="preserve">خلال </w:t>
      </w:r>
      <w:r>
        <w:rPr>
          <w:rtl/>
        </w:rPr>
        <w:t xml:space="preserve">ثلاث دورات </w:t>
      </w:r>
      <w:r w:rsidR="007D0F49">
        <w:rPr>
          <w:rFonts w:hint="cs"/>
          <w:rtl/>
        </w:rPr>
        <w:t>تمهيدية</w:t>
      </w:r>
      <w:r>
        <w:rPr>
          <w:rtl/>
        </w:rPr>
        <w:t xml:space="preserve"> </w:t>
      </w:r>
      <w:r>
        <w:rPr>
          <w:rFonts w:hint="cs"/>
          <w:rtl/>
        </w:rPr>
        <w:t xml:space="preserve">نظمت </w:t>
      </w:r>
      <w:r>
        <w:rPr>
          <w:rtl/>
        </w:rPr>
        <w:t>عام</w:t>
      </w:r>
      <w:r w:rsidR="007D0F49">
        <w:rPr>
          <w:rFonts w:hint="cs"/>
          <w:rtl/>
        </w:rPr>
        <w:t> </w:t>
      </w:r>
      <w:r>
        <w:rPr>
          <w:rtl/>
        </w:rPr>
        <w:t>2016؛</w:t>
      </w:r>
    </w:p>
    <w:p w:rsidR="00B74433" w:rsidRDefault="00B74433" w:rsidP="00BC527F">
      <w:pPr>
        <w:pStyle w:val="NumberedParaAR"/>
        <w:numPr>
          <w:ilvl w:val="0"/>
          <w:numId w:val="24"/>
        </w:numPr>
        <w:spacing w:after="120"/>
        <w:ind w:left="927"/>
      </w:pPr>
      <w:r>
        <w:rPr>
          <w:rtl/>
        </w:rPr>
        <w:t xml:space="preserve">وعقدت أربع </w:t>
      </w:r>
      <w:r w:rsidRPr="00B74433">
        <w:rPr>
          <w:rtl/>
        </w:rPr>
        <w:t xml:space="preserve">دورات إعلامية </w:t>
      </w:r>
      <w:r>
        <w:rPr>
          <w:rFonts w:hint="cs"/>
          <w:rtl/>
        </w:rPr>
        <w:t xml:space="preserve">حضرها </w:t>
      </w:r>
      <w:r>
        <w:rPr>
          <w:rtl/>
        </w:rPr>
        <w:t>427 موظفا، بم</w:t>
      </w:r>
      <w:r>
        <w:rPr>
          <w:rFonts w:hint="cs"/>
          <w:rtl/>
        </w:rPr>
        <w:t>ن</w:t>
      </w:r>
      <w:r>
        <w:rPr>
          <w:rtl/>
        </w:rPr>
        <w:t xml:space="preserve"> في</w:t>
      </w:r>
      <w:r>
        <w:rPr>
          <w:rFonts w:hint="cs"/>
          <w:rtl/>
        </w:rPr>
        <w:t>هم</w:t>
      </w:r>
      <w:r>
        <w:rPr>
          <w:rtl/>
        </w:rPr>
        <w:t xml:space="preserve"> </w:t>
      </w:r>
      <w:r>
        <w:rPr>
          <w:rFonts w:hint="cs"/>
          <w:rtl/>
        </w:rPr>
        <w:t xml:space="preserve">موظفون </w:t>
      </w:r>
      <w:r>
        <w:rPr>
          <w:rtl/>
        </w:rPr>
        <w:t>من المكاتب الخارجية، بشأن قيم الويبو</w:t>
      </w:r>
      <w:r>
        <w:rPr>
          <w:rFonts w:hint="cs"/>
          <w:rtl/>
        </w:rPr>
        <w:t> </w:t>
      </w:r>
      <w:r>
        <w:rPr>
          <w:rtl/>
        </w:rPr>
        <w:t>ومبادئها؛</w:t>
      </w:r>
    </w:p>
    <w:p w:rsidR="00B74433" w:rsidRDefault="00B74433" w:rsidP="00BC527F">
      <w:pPr>
        <w:pStyle w:val="NumberedParaAR"/>
        <w:numPr>
          <w:ilvl w:val="0"/>
          <w:numId w:val="24"/>
        </w:numPr>
        <w:spacing w:after="120"/>
        <w:ind w:left="927"/>
      </w:pPr>
      <w:r>
        <w:rPr>
          <w:rFonts w:hint="cs"/>
          <w:rtl/>
        </w:rPr>
        <w:t>و</w:t>
      </w:r>
      <w:r>
        <w:rPr>
          <w:rtl/>
        </w:rPr>
        <w:t xml:space="preserve">شارك </w:t>
      </w:r>
      <w:proofErr w:type="gramStart"/>
      <w:r>
        <w:rPr>
          <w:rtl/>
        </w:rPr>
        <w:t>سبعة</w:t>
      </w:r>
      <w:proofErr w:type="gramEnd"/>
      <w:r>
        <w:rPr>
          <w:rtl/>
        </w:rPr>
        <w:t xml:space="preserve"> وخمسون موظفا في </w:t>
      </w:r>
      <w:r w:rsidR="00711131">
        <w:rPr>
          <w:rtl/>
        </w:rPr>
        <w:t>دور</w:t>
      </w:r>
      <w:r w:rsidR="00711131">
        <w:rPr>
          <w:rFonts w:hint="cs"/>
          <w:rtl/>
        </w:rPr>
        <w:t>ة</w:t>
      </w:r>
      <w:r w:rsidRPr="00B74433">
        <w:rPr>
          <w:rtl/>
        </w:rPr>
        <w:t xml:space="preserve"> إعلامية </w:t>
      </w:r>
      <w:r w:rsidR="00711131">
        <w:rPr>
          <w:rtl/>
        </w:rPr>
        <w:t>عن تضارب المصالح؛</w:t>
      </w:r>
    </w:p>
    <w:p w:rsidR="00B74433" w:rsidRDefault="00711131" w:rsidP="007D0F49">
      <w:pPr>
        <w:pStyle w:val="NumberedParaAR"/>
        <w:numPr>
          <w:ilvl w:val="0"/>
          <w:numId w:val="24"/>
        </w:numPr>
        <w:ind w:left="924" w:hanging="357"/>
      </w:pPr>
      <w:r>
        <w:rPr>
          <w:rFonts w:hint="cs"/>
          <w:rtl/>
        </w:rPr>
        <w:t>و</w:t>
      </w:r>
      <w:r w:rsidR="00B74433">
        <w:rPr>
          <w:rtl/>
        </w:rPr>
        <w:t xml:space="preserve">شارك </w:t>
      </w:r>
      <w:proofErr w:type="gramStart"/>
      <w:r w:rsidR="00B74433">
        <w:rPr>
          <w:rtl/>
        </w:rPr>
        <w:t>خمسة</w:t>
      </w:r>
      <w:proofErr w:type="gramEnd"/>
      <w:r w:rsidR="00B74433">
        <w:rPr>
          <w:rtl/>
        </w:rPr>
        <w:t xml:space="preserve"> وثلاثون موظفا في </w:t>
      </w:r>
      <w:r>
        <w:rPr>
          <w:rtl/>
        </w:rPr>
        <w:t>دور</w:t>
      </w:r>
      <w:r>
        <w:rPr>
          <w:rFonts w:hint="cs"/>
          <w:rtl/>
        </w:rPr>
        <w:t>ة</w:t>
      </w:r>
      <w:r w:rsidRPr="00B74433">
        <w:rPr>
          <w:rtl/>
        </w:rPr>
        <w:t xml:space="preserve"> إعلامية </w:t>
      </w:r>
      <w:r w:rsidR="00B74433">
        <w:rPr>
          <w:rtl/>
        </w:rPr>
        <w:t>بشأن الإفصاح المالي.</w:t>
      </w:r>
    </w:p>
    <w:p w:rsidR="00B74433" w:rsidRDefault="007D0F49" w:rsidP="00711131">
      <w:pPr>
        <w:pStyle w:val="NumberedParaAR"/>
        <w:numPr>
          <w:ilvl w:val="0"/>
          <w:numId w:val="0"/>
        </w:numPr>
        <w:rPr>
          <w:rtl/>
        </w:rPr>
      </w:pPr>
      <w:r>
        <w:rPr>
          <w:rtl/>
        </w:rPr>
        <w:t>و</w:t>
      </w:r>
      <w:r w:rsidR="00711131">
        <w:rPr>
          <w:rtl/>
        </w:rPr>
        <w:t>ع</w:t>
      </w:r>
      <w:r>
        <w:rPr>
          <w:rFonts w:hint="cs"/>
          <w:rtl/>
        </w:rPr>
        <w:t>ُ</w:t>
      </w:r>
      <w:r w:rsidR="00711131">
        <w:rPr>
          <w:rtl/>
        </w:rPr>
        <w:t>قد النشاط</w:t>
      </w:r>
      <w:r w:rsidR="00711131">
        <w:rPr>
          <w:rFonts w:hint="cs"/>
          <w:rtl/>
        </w:rPr>
        <w:t>ا</w:t>
      </w:r>
      <w:r w:rsidR="00711131">
        <w:rPr>
          <w:rtl/>
        </w:rPr>
        <w:t>ن الأخير</w:t>
      </w:r>
      <w:r w:rsidR="00711131">
        <w:rPr>
          <w:rFonts w:hint="cs"/>
          <w:rtl/>
        </w:rPr>
        <w:t>ا</w:t>
      </w:r>
      <w:r w:rsidR="00711131">
        <w:rPr>
          <w:rtl/>
        </w:rPr>
        <w:t>ن</w:t>
      </w:r>
      <w:r w:rsidR="00B74433">
        <w:rPr>
          <w:rtl/>
        </w:rPr>
        <w:t xml:space="preserve"> </w:t>
      </w:r>
      <w:r w:rsidR="00711131">
        <w:rPr>
          <w:rFonts w:hint="cs"/>
          <w:rtl/>
        </w:rPr>
        <w:t xml:space="preserve">بمشاركة </w:t>
      </w:r>
      <w:proofErr w:type="gramStart"/>
      <w:r w:rsidR="00B74433">
        <w:rPr>
          <w:rtl/>
        </w:rPr>
        <w:t>ميس</w:t>
      </w:r>
      <w:r w:rsidR="00711131">
        <w:rPr>
          <w:rFonts w:hint="cs"/>
          <w:rtl/>
        </w:rPr>
        <w:t>ّ</w:t>
      </w:r>
      <w:r w:rsidR="00B74433">
        <w:rPr>
          <w:rtl/>
        </w:rPr>
        <w:t>ر</w:t>
      </w:r>
      <w:proofErr w:type="gramEnd"/>
      <w:r w:rsidR="00B74433">
        <w:rPr>
          <w:rtl/>
        </w:rPr>
        <w:t xml:space="preserve"> خبير من مكتب </w:t>
      </w:r>
      <w:r w:rsidR="00711131">
        <w:rPr>
          <w:rFonts w:hint="cs"/>
          <w:rtl/>
        </w:rPr>
        <w:t>الأمم المتحدة ل</w:t>
      </w:r>
      <w:r w:rsidR="00B74433">
        <w:rPr>
          <w:rtl/>
        </w:rPr>
        <w:t>لأخلاقيات.</w:t>
      </w:r>
    </w:p>
    <w:p w:rsidR="00711131" w:rsidRDefault="00205867" w:rsidP="00676FA5">
      <w:pPr>
        <w:pStyle w:val="NumberedParaAR"/>
        <w:numPr>
          <w:ilvl w:val="0"/>
          <w:numId w:val="0"/>
        </w:numPr>
        <w:spacing w:before="240" w:line="240" w:lineRule="auto"/>
        <w:jc w:val="center"/>
        <w:rPr>
          <w:rtl/>
        </w:rPr>
      </w:pPr>
      <w:r>
        <w:rPr>
          <w:noProof/>
        </w:rPr>
        <w:drawing>
          <wp:inline distT="0" distB="0" distL="0" distR="0" wp14:anchorId="37633C91">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11131" w:rsidRDefault="008A20C4" w:rsidP="008A20C4">
      <w:pPr>
        <w:pStyle w:val="NumberedParaAR"/>
      </w:pPr>
      <w:r>
        <w:rPr>
          <w:rFonts w:hint="cs"/>
          <w:rtl/>
        </w:rPr>
        <w:t>وشملت أنشط</w:t>
      </w:r>
      <w:r>
        <w:rPr>
          <w:rtl/>
        </w:rPr>
        <w:t xml:space="preserve"> التدريب</w:t>
      </w:r>
      <w:r w:rsidR="00857B09" w:rsidRPr="00857B09">
        <w:rPr>
          <w:rtl/>
        </w:rPr>
        <w:t xml:space="preserve"> </w:t>
      </w:r>
      <w:r w:rsidR="007233B1">
        <w:rPr>
          <w:rFonts w:hint="cs"/>
          <w:rtl/>
        </w:rPr>
        <w:t>و</w:t>
      </w:r>
      <w:r w:rsidR="00857B09" w:rsidRPr="00857B09">
        <w:rPr>
          <w:rtl/>
        </w:rPr>
        <w:t>إذكاء الوعي</w:t>
      </w:r>
      <w:r>
        <w:rPr>
          <w:rFonts w:hint="cs"/>
          <w:rtl/>
        </w:rPr>
        <w:t xml:space="preserve"> معلومات عن </w:t>
      </w:r>
      <w:r w:rsidR="00857B09" w:rsidRPr="00857B09">
        <w:rPr>
          <w:rtl/>
        </w:rPr>
        <w:t xml:space="preserve">سياسة </w:t>
      </w:r>
      <w:r>
        <w:rPr>
          <w:rFonts w:hint="cs"/>
          <w:rtl/>
        </w:rPr>
        <w:t>الويبو ل</w:t>
      </w:r>
      <w:r w:rsidR="00857B09" w:rsidRPr="00857B09">
        <w:rPr>
          <w:rtl/>
        </w:rPr>
        <w:t>لحماية من الأعمال الانتقامية الناجمة عن التعاون في نشاط رقابي أو الإبلاغ عن إساءة سلوك أو غير ذلك من المخالفات ("سياسة حماية المبلّغين عن المخالفات")</w:t>
      </w:r>
      <w:r>
        <w:rPr>
          <w:rFonts w:hint="cs"/>
          <w:rtl/>
        </w:rPr>
        <w:t xml:space="preserve">، </w:t>
      </w:r>
      <w:r>
        <w:rPr>
          <w:rtl/>
        </w:rPr>
        <w:t>وع</w:t>
      </w:r>
      <w:r>
        <w:rPr>
          <w:rFonts w:hint="cs"/>
          <w:rtl/>
        </w:rPr>
        <w:t>ن</w:t>
      </w:r>
      <w:r>
        <w:rPr>
          <w:rtl/>
        </w:rPr>
        <w:t xml:space="preserve"> موارد المعلومات العامة والمحددة، بما في ذلك موقع </w:t>
      </w:r>
      <w:r>
        <w:rPr>
          <w:rFonts w:hint="cs"/>
          <w:rtl/>
        </w:rPr>
        <w:t xml:space="preserve">مكتب </w:t>
      </w:r>
      <w:r>
        <w:rPr>
          <w:rtl/>
        </w:rPr>
        <w:t>الأخلاق</w:t>
      </w:r>
      <w:r w:rsidR="007233B1">
        <w:rPr>
          <w:rtl/>
        </w:rPr>
        <w:t>يات على الشبكة الداخلية. و</w:t>
      </w:r>
      <w:r w:rsidR="007233B1">
        <w:rPr>
          <w:rFonts w:hint="cs"/>
          <w:rtl/>
        </w:rPr>
        <w:t>ل</w:t>
      </w:r>
      <w:r w:rsidR="007233B1">
        <w:rPr>
          <w:rtl/>
        </w:rPr>
        <w:t xml:space="preserve">مكتب الأخلاقيات في الويبو </w:t>
      </w:r>
      <w:r>
        <w:rPr>
          <w:rtl/>
        </w:rPr>
        <w:t xml:space="preserve">موقع شامل على الشبكة الداخلية يتضمن موارد ومعلومات عن سياسة </w:t>
      </w:r>
      <w:r>
        <w:rPr>
          <w:rFonts w:hint="cs"/>
          <w:rtl/>
        </w:rPr>
        <w:t>ا</w:t>
      </w:r>
      <w:r w:rsidRPr="00857B09">
        <w:rPr>
          <w:rtl/>
        </w:rPr>
        <w:t>لحماية من الأعمال الانتقامية</w:t>
      </w:r>
      <w:r>
        <w:rPr>
          <w:rFonts w:hint="cs"/>
          <w:rtl/>
        </w:rPr>
        <w:t>.</w:t>
      </w:r>
    </w:p>
    <w:p w:rsidR="008A20C4" w:rsidRDefault="008A20C4" w:rsidP="008A20C4">
      <w:pPr>
        <w:pStyle w:val="NumberedParaAR"/>
      </w:pPr>
      <w:r>
        <w:rPr>
          <w:rFonts w:hint="cs"/>
          <w:rtl/>
        </w:rPr>
        <w:t xml:space="preserve">وقد شارك </w:t>
      </w:r>
      <w:r>
        <w:rPr>
          <w:rtl/>
        </w:rPr>
        <w:t>موظف</w:t>
      </w:r>
      <w:r>
        <w:rPr>
          <w:rFonts w:hint="cs"/>
          <w:rtl/>
        </w:rPr>
        <w:t>و</w:t>
      </w:r>
      <w:r>
        <w:rPr>
          <w:rtl/>
        </w:rPr>
        <w:t xml:space="preserve"> الويبو </w:t>
      </w:r>
      <w:r>
        <w:rPr>
          <w:rFonts w:hint="cs"/>
          <w:rtl/>
        </w:rPr>
        <w:t xml:space="preserve">في </w:t>
      </w:r>
      <w:r>
        <w:rPr>
          <w:rtl/>
        </w:rPr>
        <w:t xml:space="preserve">نشاط نظمه </w:t>
      </w:r>
      <w:r>
        <w:rPr>
          <w:rFonts w:hint="cs"/>
          <w:rtl/>
        </w:rPr>
        <w:t xml:space="preserve">مكتب </w:t>
      </w:r>
      <w:r>
        <w:rPr>
          <w:rtl/>
        </w:rPr>
        <w:t>الأمم المتحدة في جنيف، تضمن عرضا قدمه مدير مكتب الأمم المتحدة</w:t>
      </w:r>
      <w:r>
        <w:rPr>
          <w:rFonts w:hint="cs"/>
          <w:rtl/>
        </w:rPr>
        <w:t> ل</w:t>
      </w:r>
      <w:r>
        <w:rPr>
          <w:rtl/>
        </w:rPr>
        <w:t>لأخلاقيات.</w:t>
      </w:r>
    </w:p>
    <w:p w:rsidR="008A20C4" w:rsidRPr="00D068FC" w:rsidRDefault="008A20C4" w:rsidP="007233B1">
      <w:pPr>
        <w:pStyle w:val="NumberedParaAR"/>
        <w:keepNext/>
        <w:numPr>
          <w:ilvl w:val="0"/>
          <w:numId w:val="0"/>
        </w:numPr>
        <w:rPr>
          <w:i/>
          <w:iCs/>
          <w:rtl/>
        </w:rPr>
      </w:pPr>
      <w:r w:rsidRPr="00D068FC">
        <w:rPr>
          <w:rFonts w:hint="cs"/>
          <w:i/>
          <w:iCs/>
          <w:rtl/>
        </w:rPr>
        <w:t>الأهداف</w:t>
      </w:r>
    </w:p>
    <w:p w:rsidR="008A20C4" w:rsidRDefault="008A20C4" w:rsidP="008A20C4">
      <w:pPr>
        <w:pStyle w:val="NumberedParaAR"/>
      </w:pPr>
      <w:r>
        <w:rPr>
          <w:rFonts w:hint="cs"/>
          <w:rtl/>
        </w:rPr>
        <w:t xml:space="preserve">إنّ دورات </w:t>
      </w:r>
      <w:r w:rsidRPr="008A20C4">
        <w:rPr>
          <w:rtl/>
        </w:rPr>
        <w:t xml:space="preserve">التدريب والدورات التنشيطية </w:t>
      </w:r>
      <w:r>
        <w:rPr>
          <w:rFonts w:hint="cs"/>
          <w:rtl/>
        </w:rPr>
        <w:t xml:space="preserve">وأنشطة إذكاء الوعي عموما، تتفق </w:t>
      </w:r>
      <w:proofErr w:type="gramStart"/>
      <w:r w:rsidRPr="008A20C4">
        <w:rPr>
          <w:rtl/>
        </w:rPr>
        <w:t>مع</w:t>
      </w:r>
      <w:proofErr w:type="gramEnd"/>
      <w:r w:rsidRPr="008A20C4">
        <w:rPr>
          <w:rtl/>
        </w:rPr>
        <w:t xml:space="preserve"> قيم المنظمة و</w:t>
      </w:r>
      <w:r>
        <w:rPr>
          <w:rtl/>
        </w:rPr>
        <w:t>سياساتها بشأن السلوك الأخلاقي و</w:t>
      </w:r>
      <w:r>
        <w:rPr>
          <w:rFonts w:hint="cs"/>
          <w:rtl/>
        </w:rPr>
        <w:t>ت</w:t>
      </w:r>
      <w:r w:rsidRPr="008A20C4">
        <w:rPr>
          <w:rtl/>
        </w:rPr>
        <w:t>تماشى مع الممارسات التدريبية الجيدة والم</w:t>
      </w:r>
      <w:r>
        <w:rPr>
          <w:rtl/>
        </w:rPr>
        <w:t>بادئ الأخلاقية الم</w:t>
      </w:r>
      <w:r>
        <w:rPr>
          <w:rFonts w:hint="cs"/>
          <w:rtl/>
        </w:rPr>
        <w:t>تعارف عليها</w:t>
      </w:r>
      <w:r w:rsidRPr="008A20C4">
        <w:rPr>
          <w:rtl/>
        </w:rPr>
        <w:t>.</w:t>
      </w:r>
    </w:p>
    <w:p w:rsidR="003C4A26" w:rsidRDefault="003C4A26" w:rsidP="003C4A26">
      <w:pPr>
        <w:pStyle w:val="NumberedParaAR"/>
        <w:numPr>
          <w:ilvl w:val="0"/>
          <w:numId w:val="0"/>
        </w:numPr>
        <w:ind w:left="567"/>
      </w:pPr>
      <w:r>
        <w:rPr>
          <w:rtl/>
        </w:rPr>
        <w:t>و</w:t>
      </w:r>
      <w:r>
        <w:rPr>
          <w:rFonts w:hint="cs"/>
          <w:rtl/>
        </w:rPr>
        <w:t>ت</w:t>
      </w:r>
      <w:r>
        <w:rPr>
          <w:rtl/>
        </w:rPr>
        <w:t xml:space="preserve">رمي، </w:t>
      </w:r>
      <w:proofErr w:type="gramStart"/>
      <w:r>
        <w:rPr>
          <w:rtl/>
        </w:rPr>
        <w:t>تحديدا</w:t>
      </w:r>
      <w:proofErr w:type="gramEnd"/>
      <w:r>
        <w:rPr>
          <w:rtl/>
        </w:rPr>
        <w:t>، إلى تحقيق الأهداف التالية:</w:t>
      </w:r>
    </w:p>
    <w:p w:rsidR="003C4A26" w:rsidRDefault="003C4A26" w:rsidP="003C4A26">
      <w:pPr>
        <w:pStyle w:val="NumberedParaAR"/>
        <w:numPr>
          <w:ilvl w:val="0"/>
          <w:numId w:val="25"/>
        </w:numPr>
        <w:spacing w:after="0"/>
        <w:ind w:left="1134" w:hanging="567"/>
      </w:pPr>
      <w:proofErr w:type="gramStart"/>
      <w:r>
        <w:rPr>
          <w:rtl/>
        </w:rPr>
        <w:t>تعزيز</w:t>
      </w:r>
      <w:proofErr w:type="gramEnd"/>
      <w:r>
        <w:rPr>
          <w:rtl/>
        </w:rPr>
        <w:t xml:space="preserve"> ثقافة الأخلاقيات؛</w:t>
      </w:r>
    </w:p>
    <w:p w:rsidR="003C4A26" w:rsidRDefault="003C4A26" w:rsidP="003C4A26">
      <w:pPr>
        <w:pStyle w:val="NumberedParaAR"/>
        <w:numPr>
          <w:ilvl w:val="0"/>
          <w:numId w:val="25"/>
        </w:numPr>
        <w:spacing w:after="0"/>
        <w:ind w:left="1134" w:hanging="567"/>
      </w:pPr>
      <w:r>
        <w:rPr>
          <w:rtl/>
        </w:rPr>
        <w:t>وإذكاء الوعي على كل مستويات المنظمة بالمبادئ والسياسات والأدوات والاعتبارات الخاصة بالسلوك الأخلاقي في الويبو؛</w:t>
      </w:r>
    </w:p>
    <w:p w:rsidR="003C4A26" w:rsidRDefault="003C4A26" w:rsidP="003C4A26">
      <w:pPr>
        <w:pStyle w:val="NumberedParaAR"/>
        <w:numPr>
          <w:ilvl w:val="0"/>
          <w:numId w:val="25"/>
        </w:numPr>
        <w:spacing w:after="0"/>
        <w:ind w:left="1134" w:hanging="567"/>
      </w:pPr>
      <w:r>
        <w:rPr>
          <w:rtl/>
        </w:rPr>
        <w:t xml:space="preserve">وزيادة الثقة بين الزملاء </w:t>
      </w:r>
      <w:proofErr w:type="gramStart"/>
      <w:r>
        <w:rPr>
          <w:rtl/>
        </w:rPr>
        <w:t>والمديرين</w:t>
      </w:r>
      <w:proofErr w:type="gramEnd"/>
      <w:r>
        <w:rPr>
          <w:rtl/>
        </w:rPr>
        <w:t>، والثقة في المنظمة؛</w:t>
      </w:r>
    </w:p>
    <w:p w:rsidR="003C4A26" w:rsidRDefault="003C4A26" w:rsidP="003C4A26">
      <w:pPr>
        <w:pStyle w:val="NumberedParaAR"/>
        <w:numPr>
          <w:ilvl w:val="0"/>
          <w:numId w:val="25"/>
        </w:numPr>
        <w:spacing w:after="0"/>
        <w:ind w:left="1134" w:hanging="567"/>
      </w:pPr>
      <w:r>
        <w:rPr>
          <w:rtl/>
        </w:rPr>
        <w:t>وتعزيز المساءلة في عملية اتخاذ القرارات؛</w:t>
      </w:r>
    </w:p>
    <w:p w:rsidR="003C4A26" w:rsidRDefault="003C4A26" w:rsidP="003C4A26">
      <w:pPr>
        <w:pStyle w:val="NumberedParaAR"/>
        <w:numPr>
          <w:ilvl w:val="0"/>
          <w:numId w:val="25"/>
        </w:numPr>
        <w:ind w:left="1134" w:hanging="567"/>
      </w:pPr>
      <w:proofErr w:type="gramStart"/>
      <w:r>
        <w:rPr>
          <w:rtl/>
        </w:rPr>
        <w:t>وتدعيم</w:t>
      </w:r>
      <w:proofErr w:type="gramEnd"/>
      <w:r>
        <w:rPr>
          <w:rtl/>
        </w:rPr>
        <w:t xml:space="preserve"> القيادة الأخلاقية – "إعطاء المثل في أعلى الهرم".</w:t>
      </w:r>
    </w:p>
    <w:p w:rsidR="003C4A26" w:rsidRPr="00D068FC" w:rsidRDefault="003C4A26" w:rsidP="003C4A26">
      <w:pPr>
        <w:pStyle w:val="NumberedParaAR"/>
        <w:keepNext/>
        <w:numPr>
          <w:ilvl w:val="0"/>
          <w:numId w:val="0"/>
        </w:numPr>
        <w:rPr>
          <w:i/>
          <w:iCs/>
          <w:rtl/>
        </w:rPr>
      </w:pPr>
      <w:r w:rsidRPr="00D068FC">
        <w:rPr>
          <w:i/>
          <w:iCs/>
          <w:rtl/>
        </w:rPr>
        <w:t>النتائج</w:t>
      </w:r>
    </w:p>
    <w:p w:rsidR="003C4A26" w:rsidRDefault="003C4A26" w:rsidP="003C4A26">
      <w:pPr>
        <w:pStyle w:val="NumberedParaAR"/>
      </w:pPr>
      <w:proofErr w:type="gramStart"/>
      <w:r>
        <w:rPr>
          <w:rFonts w:hint="cs"/>
          <w:rtl/>
        </w:rPr>
        <w:t>أمّا</w:t>
      </w:r>
      <w:proofErr w:type="gramEnd"/>
      <w:r>
        <w:rPr>
          <w:rFonts w:hint="cs"/>
          <w:rtl/>
        </w:rPr>
        <w:t xml:space="preserve"> </w:t>
      </w:r>
      <w:r w:rsidRPr="003C4A26">
        <w:rPr>
          <w:rtl/>
        </w:rPr>
        <w:t>النتائج المنشودة</w:t>
      </w:r>
      <w:r>
        <w:rPr>
          <w:rFonts w:hint="cs"/>
          <w:rtl/>
        </w:rPr>
        <w:t>، فهي</w:t>
      </w:r>
      <w:r w:rsidRPr="003C4A26">
        <w:rPr>
          <w:rtl/>
        </w:rPr>
        <w:t>:</w:t>
      </w:r>
    </w:p>
    <w:p w:rsidR="003C4A26" w:rsidRDefault="003C4A26" w:rsidP="003C4A26">
      <w:pPr>
        <w:pStyle w:val="NumberedParaAR"/>
        <w:numPr>
          <w:ilvl w:val="0"/>
          <w:numId w:val="25"/>
        </w:numPr>
        <w:spacing w:after="0"/>
        <w:ind w:left="1134" w:hanging="567"/>
      </w:pPr>
      <w:proofErr w:type="gramStart"/>
      <w:r>
        <w:rPr>
          <w:rtl/>
        </w:rPr>
        <w:t>ضمان</w:t>
      </w:r>
      <w:proofErr w:type="gramEnd"/>
      <w:r>
        <w:rPr>
          <w:rtl/>
        </w:rPr>
        <w:t xml:space="preserve"> فهم مشترك لمعنى "الأخلاقيات والنزاهة" في مكان العمل، ولأهمية السلوك الأخلاقي بالنسبة لسمعة المنظمة؛</w:t>
      </w:r>
    </w:p>
    <w:p w:rsidR="003C4A26" w:rsidRDefault="003C4A26" w:rsidP="003C4A26">
      <w:pPr>
        <w:pStyle w:val="NumberedParaAR"/>
        <w:numPr>
          <w:ilvl w:val="0"/>
          <w:numId w:val="25"/>
        </w:numPr>
        <w:spacing w:after="0"/>
        <w:ind w:left="1134" w:hanging="567"/>
      </w:pPr>
      <w:r>
        <w:rPr>
          <w:rFonts w:hint="cs"/>
          <w:rtl/>
        </w:rPr>
        <w:t>و</w:t>
      </w:r>
      <w:r>
        <w:rPr>
          <w:rtl/>
        </w:rPr>
        <w:t xml:space="preserve">ضمان </w:t>
      </w:r>
      <w:r>
        <w:rPr>
          <w:rFonts w:hint="cs"/>
          <w:rtl/>
        </w:rPr>
        <w:t xml:space="preserve">أن يحافظ </w:t>
      </w:r>
      <w:r>
        <w:rPr>
          <w:rtl/>
        </w:rPr>
        <w:t xml:space="preserve">جميع الموظفين </w:t>
      </w:r>
      <w:proofErr w:type="gramStart"/>
      <w:r>
        <w:rPr>
          <w:rFonts w:hint="cs"/>
          <w:rtl/>
        </w:rPr>
        <w:t>على</w:t>
      </w:r>
      <w:proofErr w:type="gramEnd"/>
      <w:r>
        <w:rPr>
          <w:rFonts w:hint="cs"/>
          <w:rtl/>
        </w:rPr>
        <w:t xml:space="preserve"> فهم ل</w:t>
      </w:r>
      <w:r>
        <w:rPr>
          <w:rtl/>
        </w:rPr>
        <w:t>لمبادئ الأخلاقية الأساسية؛</w:t>
      </w:r>
    </w:p>
    <w:p w:rsidR="003C4A26" w:rsidRDefault="003C4A26" w:rsidP="003C4A26">
      <w:pPr>
        <w:pStyle w:val="NumberedParaAR"/>
        <w:numPr>
          <w:ilvl w:val="0"/>
          <w:numId w:val="25"/>
        </w:numPr>
        <w:spacing w:after="0"/>
        <w:ind w:left="1134" w:hanging="567"/>
      </w:pPr>
      <w:r>
        <w:rPr>
          <w:rFonts w:hint="cs"/>
          <w:rtl/>
        </w:rPr>
        <w:t>و</w:t>
      </w:r>
      <w:r>
        <w:rPr>
          <w:rtl/>
        </w:rPr>
        <w:t>تعزيز رسالة متسقة بشأن الأخلاقيات ومعايير السلوك المتوقعة في الويبو؛</w:t>
      </w:r>
    </w:p>
    <w:p w:rsidR="003C4A26" w:rsidRDefault="003C4A26" w:rsidP="005417E4">
      <w:pPr>
        <w:pStyle w:val="NumberedParaAR"/>
        <w:numPr>
          <w:ilvl w:val="0"/>
          <w:numId w:val="25"/>
        </w:numPr>
        <w:ind w:left="1134" w:hanging="567"/>
      </w:pPr>
      <w:r>
        <w:rPr>
          <w:rFonts w:hint="cs"/>
          <w:rtl/>
        </w:rPr>
        <w:t xml:space="preserve">وتحسين استيعاب </w:t>
      </w:r>
      <w:r>
        <w:rPr>
          <w:rtl/>
        </w:rPr>
        <w:t xml:space="preserve">الآليات القائمة حالياً لدعم </w:t>
      </w:r>
      <w:proofErr w:type="gramStart"/>
      <w:r>
        <w:rPr>
          <w:rtl/>
        </w:rPr>
        <w:t>الموظفين</w:t>
      </w:r>
      <w:proofErr w:type="gramEnd"/>
      <w:r>
        <w:rPr>
          <w:rtl/>
        </w:rPr>
        <w:t>.</w:t>
      </w:r>
    </w:p>
    <w:p w:rsidR="003C4A26" w:rsidRPr="00D068FC" w:rsidRDefault="005417E4" w:rsidP="00932DCB">
      <w:pPr>
        <w:pStyle w:val="NormalParaAR"/>
        <w:keepNext/>
        <w:rPr>
          <w:i/>
          <w:iCs/>
          <w:rtl/>
        </w:rPr>
      </w:pPr>
      <w:proofErr w:type="gramStart"/>
      <w:r w:rsidRPr="00D068FC">
        <w:rPr>
          <w:rFonts w:hint="cs"/>
          <w:i/>
          <w:iCs/>
          <w:rtl/>
        </w:rPr>
        <w:t>طبيعة</w:t>
      </w:r>
      <w:proofErr w:type="gramEnd"/>
      <w:r w:rsidRPr="00D068FC">
        <w:rPr>
          <w:rFonts w:hint="cs"/>
          <w:i/>
          <w:iCs/>
          <w:rtl/>
        </w:rPr>
        <w:t xml:space="preserve"> التدريب وأنشطة إذكاء الوعي</w:t>
      </w:r>
    </w:p>
    <w:p w:rsidR="005417E4" w:rsidRDefault="005417E4" w:rsidP="00CB1B19">
      <w:pPr>
        <w:pStyle w:val="NumberedParaAR"/>
      </w:pPr>
      <w:r w:rsidRPr="005417E4">
        <w:rPr>
          <w:rtl/>
        </w:rPr>
        <w:t>شمل التدريب على الأخلاقيات والنزاهة وزيادة الوعي</w:t>
      </w:r>
      <w:r>
        <w:rPr>
          <w:rFonts w:hint="cs"/>
          <w:rtl/>
        </w:rPr>
        <w:t>،</w:t>
      </w:r>
      <w:r w:rsidRPr="005417E4">
        <w:rPr>
          <w:rtl/>
        </w:rPr>
        <w:t xml:space="preserve"> في عام 2016، استعراض</w:t>
      </w:r>
      <w:r w:rsidR="00D068FC">
        <w:rPr>
          <w:rFonts w:hint="cs"/>
          <w:rtl/>
        </w:rPr>
        <w:t>ا</w:t>
      </w:r>
      <w:r w:rsidRPr="005417E4">
        <w:rPr>
          <w:rtl/>
        </w:rPr>
        <w:t xml:space="preserve"> للمبادئ والقيم الأخلاقية المنطبقة في الويبو، مع التركيز على مجالات </w:t>
      </w:r>
      <w:r>
        <w:rPr>
          <w:rFonts w:hint="cs"/>
          <w:rtl/>
        </w:rPr>
        <w:t xml:space="preserve">محددة </w:t>
      </w:r>
      <w:r w:rsidRPr="005417E4">
        <w:rPr>
          <w:rtl/>
        </w:rPr>
        <w:t>وأمثلة ودراسات حالة</w:t>
      </w:r>
      <w:r>
        <w:rPr>
          <w:rtl/>
        </w:rPr>
        <w:t xml:space="preserve"> و</w:t>
      </w:r>
      <w:r w:rsidRPr="005417E4">
        <w:rPr>
          <w:rtl/>
        </w:rPr>
        <w:t xml:space="preserve">نماذج </w:t>
      </w:r>
      <w:r w:rsidR="00D068FC">
        <w:rPr>
          <w:rFonts w:hint="cs"/>
          <w:rtl/>
        </w:rPr>
        <w:t>ل</w:t>
      </w:r>
      <w:r w:rsidRPr="005417E4">
        <w:rPr>
          <w:rtl/>
        </w:rPr>
        <w:t xml:space="preserve">اتخاذ القرارات الأخلاقية. </w:t>
      </w:r>
      <w:proofErr w:type="gramStart"/>
      <w:r w:rsidRPr="005417E4">
        <w:rPr>
          <w:rtl/>
        </w:rPr>
        <w:t>وعلاوة</w:t>
      </w:r>
      <w:proofErr w:type="gramEnd"/>
      <w:r w:rsidRPr="005417E4">
        <w:rPr>
          <w:rtl/>
        </w:rPr>
        <w:t xml:space="preserve"> على ذلك، شملت الأنشطة </w:t>
      </w:r>
      <w:r>
        <w:rPr>
          <w:rFonts w:hint="cs"/>
          <w:rtl/>
        </w:rPr>
        <w:t xml:space="preserve">تقديم </w:t>
      </w:r>
      <w:r w:rsidRPr="005417E4">
        <w:rPr>
          <w:rtl/>
        </w:rPr>
        <w:t xml:space="preserve">عرض عن مكتب الأخلاقيات وأنشطته والخدمات التي يوفرها للموظفين، مثل خط المساعدة </w:t>
      </w:r>
      <w:r w:rsidR="00D068FC">
        <w:rPr>
          <w:rFonts w:hint="cs"/>
          <w:rtl/>
        </w:rPr>
        <w:t xml:space="preserve">المتاح </w:t>
      </w:r>
      <w:r>
        <w:rPr>
          <w:rFonts w:hint="cs"/>
          <w:rtl/>
        </w:rPr>
        <w:t>ع</w:t>
      </w:r>
      <w:r w:rsidRPr="005417E4">
        <w:rPr>
          <w:rtl/>
        </w:rPr>
        <w:t xml:space="preserve">لى مدار الساعة. </w:t>
      </w:r>
      <w:r w:rsidR="00CB1B19">
        <w:rPr>
          <w:rFonts w:hint="cs"/>
          <w:rtl/>
        </w:rPr>
        <w:t>وشهدت</w:t>
      </w:r>
      <w:r>
        <w:rPr>
          <w:rtl/>
        </w:rPr>
        <w:t xml:space="preserve"> جميع الأنشطة</w:t>
      </w:r>
      <w:r w:rsidRPr="005417E4">
        <w:rPr>
          <w:rtl/>
        </w:rPr>
        <w:t xml:space="preserve"> </w:t>
      </w:r>
      <w:r w:rsidR="00CB1B19">
        <w:rPr>
          <w:rFonts w:hint="cs"/>
          <w:rtl/>
        </w:rPr>
        <w:t xml:space="preserve">إجراء </w:t>
      </w:r>
      <w:proofErr w:type="gramStart"/>
      <w:r w:rsidRPr="005417E4">
        <w:rPr>
          <w:rtl/>
        </w:rPr>
        <w:t>م</w:t>
      </w:r>
      <w:r w:rsidR="00CB1B19">
        <w:rPr>
          <w:rtl/>
        </w:rPr>
        <w:t>ناقشات</w:t>
      </w:r>
      <w:proofErr w:type="gramEnd"/>
      <w:r w:rsidRPr="005417E4">
        <w:rPr>
          <w:rtl/>
        </w:rPr>
        <w:t xml:space="preserve"> </w:t>
      </w:r>
      <w:r w:rsidR="00CB1B19">
        <w:rPr>
          <w:rFonts w:hint="cs"/>
          <w:rtl/>
        </w:rPr>
        <w:t xml:space="preserve">تفاعلية </w:t>
      </w:r>
      <w:r w:rsidRPr="005417E4">
        <w:rPr>
          <w:rtl/>
        </w:rPr>
        <w:t>بشأن العوائق المشتركة التي تحول د</w:t>
      </w:r>
      <w:r w:rsidR="00CB1B19">
        <w:rPr>
          <w:rtl/>
        </w:rPr>
        <w:t xml:space="preserve">ون التصرف بطريقة أخلاقية، </w:t>
      </w:r>
      <w:r w:rsidR="00CB1B19">
        <w:rPr>
          <w:rFonts w:hint="cs"/>
          <w:rtl/>
        </w:rPr>
        <w:t>و</w:t>
      </w:r>
      <w:r w:rsidR="00CB1B19">
        <w:rPr>
          <w:rtl/>
        </w:rPr>
        <w:t>سبل التصدي له</w:t>
      </w:r>
      <w:r w:rsidR="00D068FC">
        <w:rPr>
          <w:rFonts w:hint="cs"/>
          <w:rtl/>
        </w:rPr>
        <w:t>ا</w:t>
      </w:r>
      <w:r w:rsidRPr="005417E4">
        <w:rPr>
          <w:rtl/>
        </w:rPr>
        <w:t>.</w:t>
      </w:r>
    </w:p>
    <w:p w:rsidR="00CB1B19" w:rsidRDefault="00CB1B19" w:rsidP="00D068FC">
      <w:pPr>
        <w:pStyle w:val="NumberedParaAR"/>
      </w:pPr>
      <w:proofErr w:type="gramStart"/>
      <w:r>
        <w:rPr>
          <w:rtl/>
        </w:rPr>
        <w:t>ونظمت</w:t>
      </w:r>
      <w:proofErr w:type="gramEnd"/>
      <w:r>
        <w:rPr>
          <w:rtl/>
        </w:rPr>
        <w:t xml:space="preserve"> أحداث توعية عامة </w:t>
      </w:r>
      <w:r>
        <w:rPr>
          <w:rFonts w:hint="cs"/>
          <w:rtl/>
        </w:rPr>
        <w:t xml:space="preserve">عن </w:t>
      </w:r>
      <w:r w:rsidRPr="00CB1B19">
        <w:rPr>
          <w:rtl/>
        </w:rPr>
        <w:t xml:space="preserve">الأخلاقيات على مدار </w:t>
      </w:r>
      <w:r>
        <w:rPr>
          <w:rtl/>
        </w:rPr>
        <w:t xml:space="preserve">السنة، </w:t>
      </w:r>
      <w:r>
        <w:rPr>
          <w:rFonts w:hint="cs"/>
          <w:rtl/>
        </w:rPr>
        <w:t xml:space="preserve">ومنها أنشطة </w:t>
      </w:r>
      <w:r>
        <w:rPr>
          <w:rtl/>
        </w:rPr>
        <w:t xml:space="preserve">التوعية </w:t>
      </w:r>
      <w:r>
        <w:rPr>
          <w:rFonts w:hint="cs"/>
          <w:rtl/>
        </w:rPr>
        <w:t>الم</w:t>
      </w:r>
      <w:r>
        <w:rPr>
          <w:rtl/>
        </w:rPr>
        <w:t>خص</w:t>
      </w:r>
      <w:r>
        <w:rPr>
          <w:rFonts w:hint="cs"/>
          <w:rtl/>
        </w:rPr>
        <w:t>صة</w:t>
      </w:r>
      <w:r>
        <w:rPr>
          <w:rtl/>
        </w:rPr>
        <w:t xml:space="preserve"> </w:t>
      </w:r>
      <w:r>
        <w:rPr>
          <w:rFonts w:hint="cs"/>
          <w:rtl/>
        </w:rPr>
        <w:t xml:space="preserve">حسب </w:t>
      </w:r>
      <w:r>
        <w:rPr>
          <w:rtl/>
        </w:rPr>
        <w:t>القطاع. ووز</w:t>
      </w:r>
      <w:r w:rsidRPr="00CB1B19">
        <w:rPr>
          <w:rtl/>
        </w:rPr>
        <w:t>ع</w:t>
      </w:r>
      <w:r>
        <w:rPr>
          <w:rFonts w:hint="cs"/>
          <w:rtl/>
        </w:rPr>
        <w:t>ت</w:t>
      </w:r>
      <w:r>
        <w:rPr>
          <w:rtl/>
        </w:rPr>
        <w:t xml:space="preserve"> في جميع </w:t>
      </w:r>
      <w:r>
        <w:rPr>
          <w:rFonts w:hint="cs"/>
          <w:rtl/>
        </w:rPr>
        <w:t>الأحداث</w:t>
      </w:r>
      <w:r>
        <w:rPr>
          <w:rtl/>
        </w:rPr>
        <w:t xml:space="preserve"> </w:t>
      </w:r>
      <w:r>
        <w:rPr>
          <w:rFonts w:hint="cs"/>
          <w:rtl/>
        </w:rPr>
        <w:t xml:space="preserve">المذكورة </w:t>
      </w:r>
      <w:r>
        <w:rPr>
          <w:rtl/>
        </w:rPr>
        <w:t xml:space="preserve">مواد مطبوعة جديدة </w:t>
      </w:r>
      <w:proofErr w:type="gramStart"/>
      <w:r>
        <w:rPr>
          <w:rtl/>
        </w:rPr>
        <w:t>ت</w:t>
      </w:r>
      <w:r>
        <w:rPr>
          <w:rFonts w:hint="cs"/>
          <w:rtl/>
        </w:rPr>
        <w:t>قدّم</w:t>
      </w:r>
      <w:proofErr w:type="gramEnd"/>
      <w:r w:rsidRPr="00CB1B19">
        <w:rPr>
          <w:rtl/>
        </w:rPr>
        <w:t xml:space="preserve"> معلومات </w:t>
      </w:r>
      <w:r>
        <w:rPr>
          <w:rFonts w:hint="cs"/>
          <w:rtl/>
        </w:rPr>
        <w:t xml:space="preserve">عن </w:t>
      </w:r>
      <w:r w:rsidRPr="00CB1B19">
        <w:rPr>
          <w:rtl/>
        </w:rPr>
        <w:t xml:space="preserve">مكتب الأخلاقيات وتفاصيل الاتصال </w:t>
      </w:r>
      <w:r>
        <w:rPr>
          <w:rFonts w:hint="cs"/>
          <w:rtl/>
        </w:rPr>
        <w:t>به</w:t>
      </w:r>
      <w:r>
        <w:rPr>
          <w:rtl/>
        </w:rPr>
        <w:t xml:space="preserve">. </w:t>
      </w:r>
      <w:proofErr w:type="gramStart"/>
      <w:r>
        <w:rPr>
          <w:rFonts w:hint="cs"/>
          <w:rtl/>
        </w:rPr>
        <w:t>ونظّمت</w:t>
      </w:r>
      <w:proofErr w:type="gramEnd"/>
      <w:r>
        <w:rPr>
          <w:rFonts w:hint="cs"/>
          <w:rtl/>
        </w:rPr>
        <w:t xml:space="preserve"> دورات تدريبية </w:t>
      </w:r>
      <w:r w:rsidR="00D068FC">
        <w:rPr>
          <w:rFonts w:hint="cs"/>
          <w:rtl/>
        </w:rPr>
        <w:t xml:space="preserve">بشأن </w:t>
      </w:r>
      <w:r w:rsidRPr="00CB1B19">
        <w:rPr>
          <w:rtl/>
        </w:rPr>
        <w:t>موضوع</w:t>
      </w:r>
      <w:r>
        <w:rPr>
          <w:rFonts w:hint="cs"/>
          <w:rtl/>
        </w:rPr>
        <w:t>ات</w:t>
      </w:r>
      <w:r w:rsidRPr="00CB1B19">
        <w:rPr>
          <w:rtl/>
        </w:rPr>
        <w:t xml:space="preserve"> </w:t>
      </w:r>
      <w:r w:rsidR="00D068FC">
        <w:rPr>
          <w:rFonts w:hint="cs"/>
          <w:rtl/>
        </w:rPr>
        <w:t>محددة</w:t>
      </w:r>
      <w:r>
        <w:rPr>
          <w:rtl/>
        </w:rPr>
        <w:t xml:space="preserve">، </w:t>
      </w:r>
      <w:r>
        <w:rPr>
          <w:rFonts w:hint="cs"/>
          <w:rtl/>
        </w:rPr>
        <w:t>مثل الإ</w:t>
      </w:r>
      <w:r>
        <w:rPr>
          <w:rtl/>
        </w:rPr>
        <w:t>فصاح المالي</w:t>
      </w:r>
      <w:r w:rsidRPr="00CB1B19">
        <w:rPr>
          <w:rtl/>
        </w:rPr>
        <w:t xml:space="preserve"> </w:t>
      </w:r>
      <w:r>
        <w:rPr>
          <w:rFonts w:hint="cs"/>
          <w:rtl/>
        </w:rPr>
        <w:t>و</w:t>
      </w:r>
      <w:r>
        <w:rPr>
          <w:rtl/>
        </w:rPr>
        <w:t xml:space="preserve">تضارب المصالح والمعايير </w:t>
      </w:r>
      <w:r>
        <w:rPr>
          <w:rFonts w:hint="cs"/>
          <w:rtl/>
        </w:rPr>
        <w:t>الأ</w:t>
      </w:r>
      <w:r>
        <w:rPr>
          <w:rtl/>
        </w:rPr>
        <w:t>خ</w:t>
      </w:r>
      <w:r>
        <w:rPr>
          <w:rFonts w:hint="cs"/>
          <w:rtl/>
        </w:rPr>
        <w:t>لا</w:t>
      </w:r>
      <w:r w:rsidRPr="00CB1B19">
        <w:rPr>
          <w:rtl/>
        </w:rPr>
        <w:t xml:space="preserve">قية لموظفي الخدمة المدنية الدولية، بالتعاون مع خبراء من مكتب </w:t>
      </w:r>
      <w:r>
        <w:rPr>
          <w:rFonts w:hint="cs"/>
          <w:rtl/>
        </w:rPr>
        <w:t>الأمم المتحدة للأ</w:t>
      </w:r>
      <w:r w:rsidRPr="00CB1B19">
        <w:rPr>
          <w:rtl/>
        </w:rPr>
        <w:t>خ</w:t>
      </w:r>
      <w:r>
        <w:rPr>
          <w:rFonts w:hint="cs"/>
          <w:rtl/>
        </w:rPr>
        <w:t>ل</w:t>
      </w:r>
      <w:r w:rsidRPr="00CB1B19">
        <w:rPr>
          <w:rtl/>
        </w:rPr>
        <w:t>ا</w:t>
      </w:r>
      <w:r>
        <w:rPr>
          <w:rtl/>
        </w:rPr>
        <w:t>قيات</w:t>
      </w:r>
      <w:r>
        <w:rPr>
          <w:rFonts w:hint="cs"/>
          <w:rtl/>
        </w:rPr>
        <w:t xml:space="preserve"> (نيويورك).</w:t>
      </w:r>
    </w:p>
    <w:p w:rsidR="00CB1B19" w:rsidRPr="00D068FC" w:rsidRDefault="00CB1B19" w:rsidP="00D068FC">
      <w:pPr>
        <w:pStyle w:val="NumberedParaAR"/>
        <w:keepNext/>
        <w:numPr>
          <w:ilvl w:val="0"/>
          <w:numId w:val="0"/>
        </w:numPr>
        <w:rPr>
          <w:i/>
          <w:iCs/>
          <w:rtl/>
        </w:rPr>
      </w:pPr>
      <w:r w:rsidRPr="00D068FC">
        <w:rPr>
          <w:i/>
          <w:iCs/>
          <w:rtl/>
        </w:rPr>
        <w:t>الأثر المُقاس باستقصاء ما بعد التدريب</w:t>
      </w:r>
    </w:p>
    <w:p w:rsidR="00CB1B19" w:rsidRDefault="00CB1B19" w:rsidP="00D068FC">
      <w:pPr>
        <w:pStyle w:val="NumberedParaAR"/>
      </w:pPr>
      <w:r>
        <w:rPr>
          <w:rFonts w:hint="cs"/>
          <w:rtl/>
        </w:rPr>
        <w:t>أ</w:t>
      </w:r>
      <w:r>
        <w:rPr>
          <w:rtl/>
        </w:rPr>
        <w:t>رس</w:t>
      </w:r>
      <w:r w:rsidRPr="00CB1B19">
        <w:rPr>
          <w:rtl/>
        </w:rPr>
        <w:t xml:space="preserve">ل استقصاء إلكتروني إلى المشاركين في الدورات التدريبية </w:t>
      </w:r>
      <w:proofErr w:type="gramStart"/>
      <w:r>
        <w:rPr>
          <w:rFonts w:hint="cs"/>
          <w:rtl/>
        </w:rPr>
        <w:t>لعام</w:t>
      </w:r>
      <w:proofErr w:type="gramEnd"/>
      <w:r w:rsidR="00D068FC">
        <w:rPr>
          <w:rFonts w:hint="cs"/>
          <w:rtl/>
        </w:rPr>
        <w:t> </w:t>
      </w:r>
      <w:r>
        <w:rPr>
          <w:rFonts w:hint="cs"/>
          <w:rtl/>
        </w:rPr>
        <w:t>2016</w:t>
      </w:r>
      <w:r>
        <w:rPr>
          <w:rtl/>
        </w:rPr>
        <w:t>.</w:t>
      </w:r>
    </w:p>
    <w:p w:rsidR="00CB1B19" w:rsidRDefault="00CB1B19" w:rsidP="00CB1B19">
      <w:pPr>
        <w:pStyle w:val="NumberedParaAR"/>
      </w:pPr>
      <w:proofErr w:type="gramStart"/>
      <w:r>
        <w:rPr>
          <w:rtl/>
        </w:rPr>
        <w:t>وبوجه</w:t>
      </w:r>
      <w:proofErr w:type="gramEnd"/>
      <w:r>
        <w:rPr>
          <w:rtl/>
        </w:rPr>
        <w:t xml:space="preserve"> عام، حظي التدريب بقبول جيد، </w:t>
      </w:r>
      <w:r>
        <w:rPr>
          <w:rFonts w:hint="cs"/>
          <w:rtl/>
        </w:rPr>
        <w:t>إذ</w:t>
      </w:r>
      <w:r>
        <w:rPr>
          <w:rtl/>
        </w:rPr>
        <w:t xml:space="preserve"> صن</w:t>
      </w:r>
      <w:r w:rsidR="00D068FC">
        <w:rPr>
          <w:rFonts w:hint="cs"/>
          <w:rtl/>
        </w:rPr>
        <w:t>ّ</w:t>
      </w:r>
      <w:r>
        <w:rPr>
          <w:rtl/>
        </w:rPr>
        <w:t xml:space="preserve">ف أكثر من 80 في المائة من المشاركين </w:t>
      </w:r>
      <w:r>
        <w:rPr>
          <w:rFonts w:hint="cs"/>
          <w:rtl/>
        </w:rPr>
        <w:t>ب</w:t>
      </w:r>
      <w:r>
        <w:rPr>
          <w:rtl/>
        </w:rPr>
        <w:t>أنه "</w:t>
      </w:r>
      <w:r>
        <w:rPr>
          <w:rFonts w:hint="cs"/>
          <w:rtl/>
        </w:rPr>
        <w:t>عمّق</w:t>
      </w:r>
      <w:r>
        <w:rPr>
          <w:rtl/>
        </w:rPr>
        <w:t xml:space="preserve"> فهمهم".</w:t>
      </w:r>
    </w:p>
    <w:p w:rsidR="00CB1B19" w:rsidRDefault="00CB1B19" w:rsidP="00D068FC">
      <w:pPr>
        <w:pStyle w:val="NumberedParaAR"/>
      </w:pPr>
      <w:r>
        <w:rPr>
          <w:rtl/>
        </w:rPr>
        <w:t xml:space="preserve">وأحاط مكتب الأخلاقيات </w:t>
      </w:r>
      <w:proofErr w:type="gramStart"/>
      <w:r>
        <w:rPr>
          <w:rtl/>
        </w:rPr>
        <w:t>علما</w:t>
      </w:r>
      <w:proofErr w:type="gramEnd"/>
      <w:r>
        <w:rPr>
          <w:rtl/>
        </w:rPr>
        <w:t xml:space="preserve"> بالتعليقات و</w:t>
      </w:r>
      <w:r w:rsidR="00D068FC">
        <w:rPr>
          <w:rFonts w:hint="cs"/>
          <w:rtl/>
        </w:rPr>
        <w:t xml:space="preserve">التعقيبات </w:t>
      </w:r>
      <w:r>
        <w:rPr>
          <w:rtl/>
        </w:rPr>
        <w:t>الواردة</w:t>
      </w:r>
      <w:r>
        <w:rPr>
          <w:rFonts w:hint="cs"/>
          <w:rtl/>
        </w:rPr>
        <w:t>،</w:t>
      </w:r>
      <w:r>
        <w:rPr>
          <w:rtl/>
        </w:rPr>
        <w:t xml:space="preserve"> </w:t>
      </w:r>
      <w:r>
        <w:rPr>
          <w:rFonts w:hint="cs"/>
          <w:rtl/>
        </w:rPr>
        <w:t xml:space="preserve">لأغراض </w:t>
      </w:r>
      <w:r w:rsidR="00D068FC">
        <w:rPr>
          <w:rFonts w:hint="cs"/>
          <w:rtl/>
        </w:rPr>
        <w:t>تصميم</w:t>
      </w:r>
      <w:r>
        <w:rPr>
          <w:rtl/>
        </w:rPr>
        <w:t xml:space="preserve"> أحداث جديدة للأخلاقيات و</w:t>
      </w:r>
      <w:r w:rsidR="00215163">
        <w:rPr>
          <w:rFonts w:hint="cs"/>
          <w:rtl/>
        </w:rPr>
        <w:t>إذكاء</w:t>
      </w:r>
      <w:r w:rsidR="00215163">
        <w:rPr>
          <w:rFonts w:hint="eastAsia"/>
          <w:rtl/>
        </w:rPr>
        <w:t> </w:t>
      </w:r>
      <w:r w:rsidR="00215163">
        <w:rPr>
          <w:rtl/>
        </w:rPr>
        <w:t>الوعي</w:t>
      </w:r>
      <w:r>
        <w:rPr>
          <w:rtl/>
        </w:rPr>
        <w:t>.</w:t>
      </w:r>
    </w:p>
    <w:p w:rsidR="00215163" w:rsidRDefault="00215163" w:rsidP="00215163">
      <w:pPr>
        <w:pStyle w:val="Heading1AR"/>
        <w:spacing w:after="240"/>
        <w:rPr>
          <w:rtl/>
        </w:rPr>
      </w:pPr>
      <w:r>
        <w:rPr>
          <w:rtl/>
        </w:rPr>
        <w:t>رابعا.</w:t>
      </w:r>
      <w:r>
        <w:rPr>
          <w:rFonts w:hint="cs"/>
          <w:rtl/>
        </w:rPr>
        <w:tab/>
      </w:r>
      <w:r w:rsidRPr="00215163">
        <w:rPr>
          <w:rtl/>
        </w:rPr>
        <w:t>المشورة السرية المُقدمة إلى الإدارة العليا والمديرين وجميع الموظفين</w:t>
      </w:r>
    </w:p>
    <w:p w:rsidR="00215163" w:rsidRDefault="00215163" w:rsidP="00215163">
      <w:pPr>
        <w:pStyle w:val="NumberedParaAR"/>
        <w:spacing w:before="120"/>
      </w:pPr>
      <w:r w:rsidRPr="00215163">
        <w:rPr>
          <w:rtl/>
        </w:rPr>
        <w:t xml:space="preserve">تلقى مكتب الأخلاقيات </w:t>
      </w:r>
      <w:proofErr w:type="gramStart"/>
      <w:r w:rsidRPr="00215163">
        <w:rPr>
          <w:rtl/>
        </w:rPr>
        <w:t>في</w:t>
      </w:r>
      <w:proofErr w:type="gramEnd"/>
      <w:r>
        <w:rPr>
          <w:rFonts w:hint="cs"/>
          <w:rtl/>
        </w:rPr>
        <w:t xml:space="preserve"> عام</w:t>
      </w:r>
      <w:r w:rsidRPr="00215163">
        <w:rPr>
          <w:rtl/>
        </w:rPr>
        <w:t xml:space="preserve"> </w:t>
      </w:r>
      <w:r>
        <w:rPr>
          <w:rFonts w:hint="cs"/>
          <w:rtl/>
        </w:rPr>
        <w:t>2016</w:t>
      </w:r>
      <w:r w:rsidRPr="00215163">
        <w:rPr>
          <w:rtl/>
        </w:rPr>
        <w:t xml:space="preserve"> طلبات المشورة التالية:</w:t>
      </w:r>
    </w:p>
    <w:p w:rsidR="00215163" w:rsidRDefault="00215163" w:rsidP="00676FA5">
      <w:pPr>
        <w:pStyle w:val="NumberedParaAR"/>
        <w:numPr>
          <w:ilvl w:val="0"/>
          <w:numId w:val="29"/>
        </w:numPr>
        <w:spacing w:after="120"/>
        <w:ind w:left="927"/>
      </w:pPr>
      <w:proofErr w:type="gramStart"/>
      <w:r>
        <w:rPr>
          <w:rFonts w:hint="cs"/>
          <w:rtl/>
        </w:rPr>
        <w:t>تسعة</w:t>
      </w:r>
      <w:proofErr w:type="gramEnd"/>
      <w:r>
        <w:rPr>
          <w:rFonts w:hint="cs"/>
          <w:rtl/>
        </w:rPr>
        <w:t xml:space="preserve"> </w:t>
      </w:r>
      <w:r w:rsidRPr="00215163">
        <w:rPr>
          <w:rtl/>
        </w:rPr>
        <w:t>طلبات بشأن الأنشطة الخارجية؛</w:t>
      </w:r>
    </w:p>
    <w:p w:rsidR="00215163" w:rsidRDefault="00215163" w:rsidP="00676FA5">
      <w:pPr>
        <w:pStyle w:val="NumberedParaAR"/>
        <w:numPr>
          <w:ilvl w:val="0"/>
          <w:numId w:val="29"/>
        </w:numPr>
        <w:spacing w:after="120"/>
        <w:ind w:left="927"/>
      </w:pPr>
      <w:proofErr w:type="gramStart"/>
      <w:r>
        <w:rPr>
          <w:rFonts w:hint="cs"/>
          <w:rtl/>
        </w:rPr>
        <w:t>وخمسة</w:t>
      </w:r>
      <w:proofErr w:type="gramEnd"/>
      <w:r w:rsidRPr="00215163">
        <w:rPr>
          <w:rtl/>
        </w:rPr>
        <w:t xml:space="preserve"> طلبات</w:t>
      </w:r>
      <w:r>
        <w:rPr>
          <w:rtl/>
        </w:rPr>
        <w:t xml:space="preserve"> بشأن إعلان المصالح/الاستثمارات</w:t>
      </w:r>
      <w:r>
        <w:rPr>
          <w:rFonts w:hint="cs"/>
          <w:rtl/>
        </w:rPr>
        <w:t>؛</w:t>
      </w:r>
    </w:p>
    <w:p w:rsidR="00215163" w:rsidRDefault="00215163" w:rsidP="00676FA5">
      <w:pPr>
        <w:pStyle w:val="NumberedParaAR"/>
        <w:numPr>
          <w:ilvl w:val="0"/>
          <w:numId w:val="29"/>
        </w:numPr>
        <w:spacing w:after="120"/>
        <w:ind w:left="927"/>
      </w:pPr>
      <w:r>
        <w:rPr>
          <w:rFonts w:hint="cs"/>
          <w:rtl/>
        </w:rPr>
        <w:t>وخمسة</w:t>
      </w:r>
      <w:r w:rsidRPr="00215163">
        <w:rPr>
          <w:rtl/>
        </w:rPr>
        <w:t xml:space="preserve"> طلبات</w:t>
      </w:r>
      <w:r>
        <w:rPr>
          <w:rtl/>
        </w:rPr>
        <w:t xml:space="preserve"> بشأن</w:t>
      </w:r>
      <w:r>
        <w:rPr>
          <w:rFonts w:hint="cs"/>
          <w:rtl/>
        </w:rPr>
        <w:t xml:space="preserve"> التواصل </w:t>
      </w:r>
      <w:proofErr w:type="gramStart"/>
      <w:r>
        <w:rPr>
          <w:rFonts w:hint="cs"/>
          <w:rtl/>
        </w:rPr>
        <w:t>والإعلام</w:t>
      </w:r>
      <w:proofErr w:type="gramEnd"/>
      <w:r>
        <w:rPr>
          <w:rFonts w:hint="cs"/>
          <w:rtl/>
        </w:rPr>
        <w:t>؛</w:t>
      </w:r>
    </w:p>
    <w:p w:rsidR="00215163" w:rsidRDefault="00215163" w:rsidP="00676FA5">
      <w:pPr>
        <w:pStyle w:val="NumberedParaAR"/>
        <w:numPr>
          <w:ilvl w:val="0"/>
          <w:numId w:val="29"/>
        </w:numPr>
        <w:spacing w:after="120"/>
        <w:ind w:left="927"/>
      </w:pPr>
      <w:proofErr w:type="gramStart"/>
      <w:r>
        <w:rPr>
          <w:rFonts w:hint="cs"/>
          <w:rtl/>
        </w:rPr>
        <w:t>وأربعة</w:t>
      </w:r>
      <w:proofErr w:type="gramEnd"/>
      <w:r>
        <w:rPr>
          <w:rFonts w:hint="cs"/>
          <w:rtl/>
        </w:rPr>
        <w:t xml:space="preserve"> طلبات بشأن </w:t>
      </w:r>
      <w:r>
        <w:rPr>
          <w:rtl/>
        </w:rPr>
        <w:t>الهدايا و/أو الضيافة</w:t>
      </w:r>
      <w:r>
        <w:rPr>
          <w:rFonts w:hint="cs"/>
          <w:rtl/>
        </w:rPr>
        <w:t>؛</w:t>
      </w:r>
    </w:p>
    <w:p w:rsidR="00215163" w:rsidRDefault="00215163" w:rsidP="00676FA5">
      <w:pPr>
        <w:pStyle w:val="NumberedParaAR"/>
        <w:numPr>
          <w:ilvl w:val="0"/>
          <w:numId w:val="29"/>
        </w:numPr>
        <w:spacing w:after="120"/>
        <w:ind w:left="927"/>
      </w:pPr>
      <w:proofErr w:type="gramStart"/>
      <w:r>
        <w:rPr>
          <w:rFonts w:hint="cs"/>
          <w:rtl/>
        </w:rPr>
        <w:t>وثلاثة</w:t>
      </w:r>
      <w:proofErr w:type="gramEnd"/>
      <w:r>
        <w:rPr>
          <w:rFonts w:hint="cs"/>
          <w:rtl/>
        </w:rPr>
        <w:t xml:space="preserve"> طلبات بشأن </w:t>
      </w:r>
      <w:r>
        <w:rPr>
          <w:rtl/>
        </w:rPr>
        <w:t>الحماية من الانتقام</w:t>
      </w:r>
      <w:r>
        <w:rPr>
          <w:rFonts w:hint="cs"/>
          <w:rtl/>
        </w:rPr>
        <w:t>؛</w:t>
      </w:r>
    </w:p>
    <w:p w:rsidR="00215163" w:rsidRDefault="00215163" w:rsidP="00676FA5">
      <w:pPr>
        <w:pStyle w:val="NumberedParaAR"/>
        <w:numPr>
          <w:ilvl w:val="0"/>
          <w:numId w:val="29"/>
        </w:numPr>
        <w:spacing w:after="120"/>
        <w:ind w:left="927"/>
      </w:pPr>
      <w:proofErr w:type="gramStart"/>
      <w:r>
        <w:rPr>
          <w:rtl/>
        </w:rPr>
        <w:t>و</w:t>
      </w:r>
      <w:r w:rsidRPr="00215163">
        <w:rPr>
          <w:rtl/>
        </w:rPr>
        <w:t>طلبا</w:t>
      </w:r>
      <w:r>
        <w:rPr>
          <w:rFonts w:hint="cs"/>
          <w:rtl/>
        </w:rPr>
        <w:t>ن</w:t>
      </w:r>
      <w:proofErr w:type="gramEnd"/>
      <w:r w:rsidRPr="00215163">
        <w:rPr>
          <w:rtl/>
        </w:rPr>
        <w:t xml:space="preserve"> بشأن المسائل المرتبطة بالعمل</w:t>
      </w:r>
      <w:r>
        <w:rPr>
          <w:rFonts w:hint="cs"/>
          <w:rtl/>
        </w:rPr>
        <w:t>؛</w:t>
      </w:r>
    </w:p>
    <w:p w:rsidR="00215163" w:rsidRDefault="00215163" w:rsidP="00676FA5">
      <w:pPr>
        <w:pStyle w:val="NumberedParaAR"/>
        <w:numPr>
          <w:ilvl w:val="0"/>
          <w:numId w:val="29"/>
        </w:numPr>
        <w:spacing w:after="120"/>
        <w:ind w:left="927"/>
      </w:pPr>
      <w:r>
        <w:rPr>
          <w:rFonts w:hint="cs"/>
          <w:rtl/>
        </w:rPr>
        <w:t xml:space="preserve">وطلب </w:t>
      </w:r>
      <w:r w:rsidR="00D068FC">
        <w:rPr>
          <w:rFonts w:hint="cs"/>
          <w:rtl/>
        </w:rPr>
        <w:t xml:space="preserve">واحد </w:t>
      </w:r>
      <w:r>
        <w:rPr>
          <w:rtl/>
        </w:rPr>
        <w:t xml:space="preserve">بشأن </w:t>
      </w:r>
      <w:proofErr w:type="gramStart"/>
      <w:r>
        <w:rPr>
          <w:rtl/>
        </w:rPr>
        <w:t>تضارب</w:t>
      </w:r>
      <w:proofErr w:type="gramEnd"/>
      <w:r>
        <w:rPr>
          <w:rtl/>
        </w:rPr>
        <w:t xml:space="preserve"> المصالح</w:t>
      </w:r>
      <w:r>
        <w:rPr>
          <w:rFonts w:hint="cs"/>
          <w:rtl/>
        </w:rPr>
        <w:t>؛</w:t>
      </w:r>
    </w:p>
    <w:p w:rsidR="00215163" w:rsidRDefault="00215163" w:rsidP="00A22EFA">
      <w:pPr>
        <w:pStyle w:val="NumberedParaAR"/>
        <w:numPr>
          <w:ilvl w:val="0"/>
          <w:numId w:val="29"/>
        </w:numPr>
        <w:spacing w:after="360"/>
        <w:ind w:left="927"/>
      </w:pPr>
      <w:proofErr w:type="gramStart"/>
      <w:r>
        <w:rPr>
          <w:rFonts w:hint="cs"/>
          <w:rtl/>
        </w:rPr>
        <w:t>وسبعة</w:t>
      </w:r>
      <w:proofErr w:type="gramEnd"/>
      <w:r>
        <w:rPr>
          <w:rFonts w:hint="cs"/>
          <w:rtl/>
        </w:rPr>
        <w:t xml:space="preserve"> طلبات بشأن مسائل أخرى.</w:t>
      </w:r>
    </w:p>
    <w:tbl>
      <w:tblPr>
        <w:tblStyle w:val="TableGrid"/>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8"/>
      </w:tblGrid>
      <w:tr w:rsidR="00764695" w:rsidTr="00586745">
        <w:tc>
          <w:tcPr>
            <w:tcW w:w="4927" w:type="dxa"/>
          </w:tcPr>
          <w:p w:rsidR="00764695" w:rsidRDefault="00764695" w:rsidP="00764695">
            <w:pPr>
              <w:pStyle w:val="NormalParaAR"/>
              <w:spacing w:line="240" w:lineRule="auto"/>
              <w:rPr>
                <w:rtl/>
              </w:rPr>
            </w:pPr>
            <w:r>
              <w:rPr>
                <w:noProof/>
              </w:rPr>
              <w:drawing>
                <wp:inline distT="0" distB="0" distL="0" distR="0" wp14:anchorId="2B9FB867" wp14:editId="29720CBA">
                  <wp:extent cx="2870200" cy="2863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1470" cy="2865117"/>
                          </a:xfrm>
                          <a:prstGeom prst="rect">
                            <a:avLst/>
                          </a:prstGeom>
                          <a:noFill/>
                        </pic:spPr>
                      </pic:pic>
                    </a:graphicData>
                  </a:graphic>
                </wp:inline>
              </w:drawing>
            </w:r>
          </w:p>
        </w:tc>
        <w:tc>
          <w:tcPr>
            <w:tcW w:w="4928" w:type="dxa"/>
            <w:vAlign w:val="center"/>
          </w:tcPr>
          <w:p w:rsidR="00764695" w:rsidRPr="00832488" w:rsidRDefault="00764695" w:rsidP="00586745">
            <w:pPr>
              <w:pStyle w:val="NormalParaAR"/>
              <w:spacing w:after="0"/>
              <w:rPr>
                <w:sz w:val="28"/>
                <w:szCs w:val="28"/>
              </w:rPr>
            </w:pPr>
            <w:r w:rsidRPr="00832488">
              <w:rPr>
                <w:sz w:val="28"/>
                <w:szCs w:val="28"/>
              </w:rPr>
              <w:t>OA</w:t>
            </w:r>
            <w:r w:rsidRPr="00832488">
              <w:rPr>
                <w:rFonts w:hint="cs"/>
                <w:sz w:val="28"/>
                <w:szCs w:val="28"/>
                <w:rtl/>
              </w:rPr>
              <w:t>: الأنشطة الخارجية</w:t>
            </w:r>
          </w:p>
          <w:p w:rsidR="00764695" w:rsidRPr="00832488" w:rsidRDefault="00764695" w:rsidP="00586745">
            <w:pPr>
              <w:pStyle w:val="NormalParaAR"/>
              <w:spacing w:after="0"/>
              <w:rPr>
                <w:sz w:val="28"/>
                <w:szCs w:val="28"/>
              </w:rPr>
            </w:pPr>
            <w:proofErr w:type="spellStart"/>
            <w:r w:rsidRPr="00832488">
              <w:rPr>
                <w:sz w:val="28"/>
                <w:szCs w:val="28"/>
              </w:rPr>
              <w:t>DoI</w:t>
            </w:r>
            <w:proofErr w:type="spellEnd"/>
            <w:r w:rsidRPr="00832488">
              <w:rPr>
                <w:rFonts w:hint="cs"/>
                <w:sz w:val="28"/>
                <w:szCs w:val="28"/>
                <w:rtl/>
              </w:rPr>
              <w:t xml:space="preserve">: </w:t>
            </w:r>
            <w:r w:rsidRPr="00832488">
              <w:rPr>
                <w:sz w:val="28"/>
                <w:szCs w:val="28"/>
                <w:rtl/>
              </w:rPr>
              <w:t>إعلان المصالح/الاستثمارات</w:t>
            </w:r>
          </w:p>
          <w:p w:rsidR="00764695" w:rsidRPr="00832488" w:rsidRDefault="00764695" w:rsidP="00586745">
            <w:pPr>
              <w:pStyle w:val="NormalParaAR"/>
              <w:spacing w:after="0"/>
              <w:rPr>
                <w:sz w:val="28"/>
                <w:szCs w:val="28"/>
              </w:rPr>
            </w:pPr>
            <w:proofErr w:type="spellStart"/>
            <w:r w:rsidRPr="00832488">
              <w:rPr>
                <w:sz w:val="28"/>
                <w:szCs w:val="28"/>
              </w:rPr>
              <w:t>CoM</w:t>
            </w:r>
            <w:proofErr w:type="spellEnd"/>
            <w:r w:rsidRPr="00832488">
              <w:rPr>
                <w:rFonts w:hint="cs"/>
                <w:sz w:val="28"/>
                <w:szCs w:val="28"/>
                <w:rtl/>
              </w:rPr>
              <w:t>: التواصل والإعلام</w:t>
            </w:r>
          </w:p>
          <w:p w:rsidR="00764695" w:rsidRPr="00832488" w:rsidRDefault="00764695" w:rsidP="00586745">
            <w:pPr>
              <w:pStyle w:val="NormalParaAR"/>
              <w:spacing w:after="0"/>
              <w:rPr>
                <w:sz w:val="28"/>
                <w:szCs w:val="28"/>
              </w:rPr>
            </w:pPr>
            <w:r w:rsidRPr="00832488">
              <w:rPr>
                <w:sz w:val="28"/>
                <w:szCs w:val="28"/>
              </w:rPr>
              <w:t>GH</w:t>
            </w:r>
            <w:r w:rsidRPr="00832488">
              <w:rPr>
                <w:rFonts w:hint="cs"/>
                <w:sz w:val="28"/>
                <w:szCs w:val="28"/>
                <w:rtl/>
              </w:rPr>
              <w:t xml:space="preserve">: </w:t>
            </w:r>
            <w:r w:rsidRPr="00832488">
              <w:rPr>
                <w:sz w:val="28"/>
                <w:szCs w:val="28"/>
                <w:rtl/>
              </w:rPr>
              <w:t>الهدايا و/أو الضيافة</w:t>
            </w:r>
          </w:p>
          <w:p w:rsidR="00764695" w:rsidRPr="00832488" w:rsidRDefault="00764695" w:rsidP="00586745">
            <w:pPr>
              <w:pStyle w:val="NormalParaAR"/>
              <w:spacing w:after="0"/>
              <w:rPr>
                <w:sz w:val="28"/>
                <w:szCs w:val="28"/>
              </w:rPr>
            </w:pPr>
            <w:proofErr w:type="spellStart"/>
            <w:r w:rsidRPr="00832488">
              <w:rPr>
                <w:sz w:val="28"/>
                <w:szCs w:val="28"/>
              </w:rPr>
              <w:t>PaR</w:t>
            </w:r>
            <w:proofErr w:type="spellEnd"/>
            <w:r w:rsidRPr="00832488">
              <w:rPr>
                <w:rFonts w:hint="cs"/>
                <w:sz w:val="28"/>
                <w:szCs w:val="28"/>
                <w:rtl/>
              </w:rPr>
              <w:t xml:space="preserve">: </w:t>
            </w:r>
            <w:r w:rsidRPr="00832488">
              <w:rPr>
                <w:sz w:val="28"/>
                <w:szCs w:val="28"/>
                <w:rtl/>
              </w:rPr>
              <w:t>الحماية من الانتقام</w:t>
            </w:r>
          </w:p>
          <w:p w:rsidR="00764695" w:rsidRPr="00832488" w:rsidRDefault="00764695" w:rsidP="00586745">
            <w:pPr>
              <w:pStyle w:val="NormalParaAR"/>
              <w:spacing w:after="0"/>
              <w:rPr>
                <w:sz w:val="28"/>
                <w:szCs w:val="28"/>
              </w:rPr>
            </w:pPr>
            <w:r w:rsidRPr="00832488">
              <w:rPr>
                <w:sz w:val="28"/>
                <w:szCs w:val="28"/>
              </w:rPr>
              <w:t>ERM</w:t>
            </w:r>
            <w:r w:rsidRPr="00832488">
              <w:rPr>
                <w:rFonts w:hint="cs"/>
                <w:sz w:val="28"/>
                <w:szCs w:val="28"/>
                <w:rtl/>
              </w:rPr>
              <w:t xml:space="preserve">: </w:t>
            </w:r>
            <w:r w:rsidRPr="00832488">
              <w:rPr>
                <w:sz w:val="28"/>
                <w:szCs w:val="28"/>
                <w:rtl/>
              </w:rPr>
              <w:t>المسائل المرتبطة بالعمل</w:t>
            </w:r>
          </w:p>
          <w:p w:rsidR="00764695" w:rsidRPr="00832488" w:rsidRDefault="00764695" w:rsidP="00586745">
            <w:pPr>
              <w:pStyle w:val="NormalParaAR"/>
              <w:spacing w:after="0"/>
              <w:rPr>
                <w:sz w:val="28"/>
                <w:szCs w:val="28"/>
              </w:rPr>
            </w:pPr>
            <w:proofErr w:type="spellStart"/>
            <w:r w:rsidRPr="00832488">
              <w:rPr>
                <w:sz w:val="28"/>
                <w:szCs w:val="28"/>
              </w:rPr>
              <w:t>CoI</w:t>
            </w:r>
            <w:proofErr w:type="spellEnd"/>
            <w:r w:rsidRPr="00832488">
              <w:rPr>
                <w:rFonts w:hint="cs"/>
                <w:sz w:val="28"/>
                <w:szCs w:val="28"/>
                <w:rtl/>
              </w:rPr>
              <w:t xml:space="preserve">: </w:t>
            </w:r>
            <w:r w:rsidRPr="00832488">
              <w:rPr>
                <w:sz w:val="28"/>
                <w:szCs w:val="28"/>
                <w:rtl/>
              </w:rPr>
              <w:t>تضارب المصالح</w:t>
            </w:r>
          </w:p>
          <w:p w:rsidR="00764695" w:rsidRPr="00832488" w:rsidRDefault="00764695" w:rsidP="00586745">
            <w:pPr>
              <w:pStyle w:val="NormalParaAR"/>
              <w:spacing w:after="0"/>
              <w:rPr>
                <w:sz w:val="28"/>
                <w:szCs w:val="28"/>
                <w:rtl/>
              </w:rPr>
            </w:pPr>
            <w:r w:rsidRPr="00832488">
              <w:rPr>
                <w:sz w:val="28"/>
                <w:szCs w:val="28"/>
              </w:rPr>
              <w:t>OTH</w:t>
            </w:r>
            <w:r w:rsidRPr="00832488">
              <w:rPr>
                <w:rFonts w:hint="cs"/>
                <w:sz w:val="28"/>
                <w:szCs w:val="28"/>
                <w:rtl/>
              </w:rPr>
              <w:t>: مسائل أخرى</w:t>
            </w:r>
          </w:p>
        </w:tc>
      </w:tr>
    </w:tbl>
    <w:p w:rsidR="0056085C" w:rsidRDefault="00832488" w:rsidP="00832488">
      <w:pPr>
        <w:pStyle w:val="Heading1AR"/>
        <w:spacing w:before="0" w:after="240"/>
        <w:rPr>
          <w:rtl/>
        </w:rPr>
      </w:pPr>
      <w:r>
        <w:rPr>
          <w:rFonts w:hint="cs"/>
          <w:rtl/>
        </w:rPr>
        <w:t>خ</w:t>
      </w:r>
      <w:r w:rsidR="00BB485B">
        <w:rPr>
          <w:rFonts w:hint="cs"/>
          <w:rtl/>
        </w:rPr>
        <w:t>امساً.</w:t>
      </w:r>
      <w:r w:rsidR="00BB485B">
        <w:rPr>
          <w:rFonts w:hint="cs"/>
          <w:rtl/>
        </w:rPr>
        <w:tab/>
      </w:r>
      <w:r w:rsidR="00BB485B">
        <w:rPr>
          <w:rtl/>
        </w:rPr>
        <w:t>وضع ا</w:t>
      </w:r>
      <w:r w:rsidR="00BB485B">
        <w:rPr>
          <w:rFonts w:hint="cs"/>
          <w:rtl/>
        </w:rPr>
        <w:t>لمعايير</w:t>
      </w:r>
      <w:r w:rsidR="00BB485B">
        <w:rPr>
          <w:rtl/>
        </w:rPr>
        <w:t xml:space="preserve"> </w:t>
      </w:r>
      <w:proofErr w:type="gramStart"/>
      <w:r w:rsidR="00BB485B">
        <w:rPr>
          <w:rtl/>
        </w:rPr>
        <w:t>و</w:t>
      </w:r>
      <w:r w:rsidR="00BB485B">
        <w:rPr>
          <w:rFonts w:hint="cs"/>
          <w:rtl/>
        </w:rPr>
        <w:t>صياغة</w:t>
      </w:r>
      <w:proofErr w:type="gramEnd"/>
      <w:r w:rsidR="00BB485B">
        <w:rPr>
          <w:rFonts w:hint="cs"/>
          <w:rtl/>
        </w:rPr>
        <w:t xml:space="preserve"> </w:t>
      </w:r>
      <w:r w:rsidR="00BB485B">
        <w:rPr>
          <w:rtl/>
        </w:rPr>
        <w:t>السياسات</w:t>
      </w:r>
    </w:p>
    <w:p w:rsidR="00BB485B" w:rsidRDefault="00BB485B" w:rsidP="00BB485B">
      <w:pPr>
        <w:pStyle w:val="Heading3AR"/>
        <w:spacing w:after="240"/>
        <w:ind w:left="567"/>
        <w:rPr>
          <w:rtl/>
        </w:rPr>
      </w:pPr>
      <w:proofErr w:type="gramStart"/>
      <w:r w:rsidRPr="00BB485B">
        <w:rPr>
          <w:rtl/>
        </w:rPr>
        <w:t>سياسة</w:t>
      </w:r>
      <w:proofErr w:type="gramEnd"/>
      <w:r w:rsidRPr="00BB485B">
        <w:rPr>
          <w:rtl/>
        </w:rPr>
        <w:t xml:space="preserve"> الكشف المالي</w:t>
      </w:r>
    </w:p>
    <w:p w:rsidR="00BB485B" w:rsidRDefault="00BB485B" w:rsidP="00BB485B">
      <w:pPr>
        <w:pStyle w:val="NumberedParaAR"/>
      </w:pPr>
      <w:r>
        <w:rPr>
          <w:rFonts w:hint="cs"/>
          <w:rtl/>
        </w:rPr>
        <w:t xml:space="preserve">تطبّق </w:t>
      </w:r>
      <w:r w:rsidRPr="00BB485B">
        <w:rPr>
          <w:rtl/>
        </w:rPr>
        <w:t>سياسة الويبو بشأن إعلان المصالح</w:t>
      </w:r>
      <w:r>
        <w:rPr>
          <w:rFonts w:hint="cs"/>
          <w:rtl/>
        </w:rPr>
        <w:t xml:space="preserve"> لعام 2013 في </w:t>
      </w:r>
      <w:r w:rsidRPr="00BB485B">
        <w:rPr>
          <w:rtl/>
        </w:rPr>
        <w:t xml:space="preserve">الكشف عن المصالح المالية </w:t>
      </w:r>
      <w:r>
        <w:rPr>
          <w:rFonts w:hint="cs"/>
          <w:rtl/>
        </w:rPr>
        <w:t>والامتثال</w:t>
      </w:r>
      <w:r w:rsidRPr="00BB485B">
        <w:rPr>
          <w:rtl/>
        </w:rPr>
        <w:t xml:space="preserve"> للمعايير المحاسبية الدولية للقطاع العام</w:t>
      </w:r>
      <w:r>
        <w:rPr>
          <w:rFonts w:hint="cs"/>
          <w:rtl/>
        </w:rPr>
        <w:t xml:space="preserve"> </w:t>
      </w:r>
      <w:r w:rsidRPr="00BB485B">
        <w:rPr>
          <w:rtl/>
        </w:rPr>
        <w:t>فيما يخص كبار الموظفين وبعض الموظفين المحدّدين.</w:t>
      </w:r>
    </w:p>
    <w:p w:rsidR="00BB485B" w:rsidRDefault="00BB485B" w:rsidP="004A59BB">
      <w:pPr>
        <w:pStyle w:val="NumberedParaAR"/>
      </w:pPr>
      <w:r>
        <w:rPr>
          <w:rtl/>
        </w:rPr>
        <w:t xml:space="preserve">وفي </w:t>
      </w:r>
      <w:proofErr w:type="gramStart"/>
      <w:r>
        <w:rPr>
          <w:rtl/>
        </w:rPr>
        <w:t>عام</w:t>
      </w:r>
      <w:proofErr w:type="gramEnd"/>
      <w:r>
        <w:rPr>
          <w:rtl/>
        </w:rPr>
        <w:t xml:space="preserve"> 2016، أعيد تنشيط العمل على </w:t>
      </w:r>
      <w:r>
        <w:rPr>
          <w:rFonts w:hint="cs"/>
          <w:rtl/>
        </w:rPr>
        <w:t>تنقيح</w:t>
      </w:r>
      <w:r>
        <w:rPr>
          <w:rtl/>
        </w:rPr>
        <w:t xml:space="preserve"> </w:t>
      </w:r>
      <w:r w:rsidR="004A59BB">
        <w:rPr>
          <w:rFonts w:hint="cs"/>
          <w:rtl/>
        </w:rPr>
        <w:t>تلك</w:t>
      </w:r>
      <w:r>
        <w:rPr>
          <w:rFonts w:hint="cs"/>
          <w:rtl/>
        </w:rPr>
        <w:t xml:space="preserve"> </w:t>
      </w:r>
      <w:r>
        <w:rPr>
          <w:rtl/>
        </w:rPr>
        <w:t xml:space="preserve">السياسة. </w:t>
      </w:r>
      <w:proofErr w:type="gramStart"/>
      <w:r>
        <w:rPr>
          <w:rtl/>
        </w:rPr>
        <w:t>وي</w:t>
      </w:r>
      <w:r w:rsidR="00465323">
        <w:rPr>
          <w:rFonts w:hint="cs"/>
          <w:rtl/>
        </w:rPr>
        <w:t>ركّز</w:t>
      </w:r>
      <w:proofErr w:type="gramEnd"/>
      <w:r>
        <w:rPr>
          <w:rtl/>
        </w:rPr>
        <w:t xml:space="preserve"> </w:t>
      </w:r>
      <w:r w:rsidR="00465323">
        <w:rPr>
          <w:rFonts w:hint="cs"/>
          <w:rtl/>
        </w:rPr>
        <w:t>التنقيح</w:t>
      </w:r>
      <w:r>
        <w:rPr>
          <w:rtl/>
        </w:rPr>
        <w:t xml:space="preserve"> </w:t>
      </w:r>
      <w:r w:rsidR="00465323">
        <w:rPr>
          <w:rFonts w:hint="cs"/>
          <w:rtl/>
        </w:rPr>
        <w:t xml:space="preserve">على </w:t>
      </w:r>
      <w:r>
        <w:rPr>
          <w:rtl/>
        </w:rPr>
        <w:t>تحقيق توازن مناسب بين الحاجة إلى المعلومات وحق الموظفين في الخصوصية، وإطار إدارة المخاطر و</w:t>
      </w:r>
      <w:r w:rsidR="00465323">
        <w:rPr>
          <w:rtl/>
        </w:rPr>
        <w:t>نظام الرقابة الداخلية الذي ت</w:t>
      </w:r>
      <w:r w:rsidR="00465323">
        <w:rPr>
          <w:rFonts w:hint="cs"/>
          <w:rtl/>
        </w:rPr>
        <w:t xml:space="preserve">نفذه </w:t>
      </w:r>
      <w:r>
        <w:rPr>
          <w:rtl/>
        </w:rPr>
        <w:t>الأمانة، مع مراعاة أف</w:t>
      </w:r>
      <w:r w:rsidR="00465323">
        <w:rPr>
          <w:rtl/>
        </w:rPr>
        <w:t>ضل الممارسات. وقد شارف</w:t>
      </w:r>
      <w:r w:rsidR="00465323">
        <w:rPr>
          <w:rFonts w:hint="cs"/>
          <w:rtl/>
        </w:rPr>
        <w:t>ت</w:t>
      </w:r>
      <w:r>
        <w:rPr>
          <w:rtl/>
        </w:rPr>
        <w:t xml:space="preserve"> </w:t>
      </w:r>
      <w:proofErr w:type="gramStart"/>
      <w:r w:rsidR="00465323">
        <w:rPr>
          <w:rFonts w:hint="cs"/>
          <w:rtl/>
        </w:rPr>
        <w:t>أعمال</w:t>
      </w:r>
      <w:proofErr w:type="gramEnd"/>
      <w:r w:rsidR="00465323">
        <w:rPr>
          <w:rFonts w:hint="cs"/>
          <w:rtl/>
        </w:rPr>
        <w:t xml:space="preserve"> </w:t>
      </w:r>
      <w:r>
        <w:rPr>
          <w:rtl/>
        </w:rPr>
        <w:t xml:space="preserve">التنقيح على </w:t>
      </w:r>
      <w:r w:rsidR="00465323">
        <w:rPr>
          <w:rFonts w:hint="cs"/>
          <w:rtl/>
        </w:rPr>
        <w:t>الانتهاء</w:t>
      </w:r>
      <w:r>
        <w:rPr>
          <w:rtl/>
        </w:rPr>
        <w:t>.</w:t>
      </w:r>
    </w:p>
    <w:p w:rsidR="00465323" w:rsidRDefault="00465323" w:rsidP="00465323">
      <w:pPr>
        <w:pStyle w:val="Heading3AR"/>
        <w:spacing w:after="240"/>
        <w:ind w:left="567"/>
        <w:rPr>
          <w:rtl/>
        </w:rPr>
      </w:pPr>
      <w:r>
        <w:rPr>
          <w:rFonts w:hint="cs"/>
          <w:rtl/>
        </w:rPr>
        <w:t xml:space="preserve">سياسة </w:t>
      </w:r>
      <w:r>
        <w:rPr>
          <w:rtl/>
        </w:rPr>
        <w:t>الحماية من الانتقام</w:t>
      </w:r>
    </w:p>
    <w:p w:rsidR="00465323" w:rsidRDefault="00465323" w:rsidP="00465323">
      <w:pPr>
        <w:pStyle w:val="NumberedParaAR"/>
      </w:pPr>
      <w:r>
        <w:rPr>
          <w:rFonts w:hint="cs"/>
          <w:rtl/>
        </w:rPr>
        <w:t>اضطلع با</w:t>
      </w:r>
      <w:r>
        <w:rPr>
          <w:rtl/>
        </w:rPr>
        <w:t xml:space="preserve">لعمل بناء على </w:t>
      </w:r>
      <w:r w:rsidR="003A19C6">
        <w:rPr>
          <w:rFonts w:hint="cs"/>
          <w:rtl/>
        </w:rPr>
        <w:t>ال</w:t>
      </w:r>
      <w:r>
        <w:rPr>
          <w:rtl/>
        </w:rPr>
        <w:t xml:space="preserve">طلب </w:t>
      </w:r>
      <w:r w:rsidR="003A19C6">
        <w:rPr>
          <w:rFonts w:hint="cs"/>
          <w:rtl/>
        </w:rPr>
        <w:t xml:space="preserve">الموجه من </w:t>
      </w:r>
      <w:r>
        <w:rPr>
          <w:rtl/>
        </w:rPr>
        <w:t>الدورة الثالثة والسبعين (الدورة العادية السابعة والأربعين) للجنة الويبو للتنسيق إلى</w:t>
      </w:r>
      <w:r>
        <w:rPr>
          <w:rFonts w:hint="cs"/>
          <w:rtl/>
        </w:rPr>
        <w:t> </w:t>
      </w:r>
      <w:r>
        <w:rPr>
          <w:rtl/>
        </w:rPr>
        <w:t>الأمانة</w:t>
      </w:r>
      <w:r>
        <w:rPr>
          <w:rStyle w:val="FootnoteReference"/>
          <w:rtl/>
        </w:rPr>
        <w:footnoteReference w:id="6"/>
      </w:r>
      <w:r>
        <w:rPr>
          <w:rFonts w:hint="cs"/>
          <w:rtl/>
        </w:rPr>
        <w:t>:</w:t>
      </w:r>
    </w:p>
    <w:p w:rsidR="00465323" w:rsidRDefault="00465323" w:rsidP="00465323">
      <w:pPr>
        <w:pStyle w:val="NumberedParaAR"/>
        <w:numPr>
          <w:ilvl w:val="0"/>
          <w:numId w:val="0"/>
        </w:numPr>
        <w:rPr>
          <w:i/>
          <w:iCs/>
          <w:rtl/>
        </w:rPr>
      </w:pPr>
      <w:r w:rsidRPr="00465323">
        <w:rPr>
          <w:rFonts w:hint="cs"/>
          <w:i/>
          <w:iCs/>
          <w:rtl/>
        </w:rPr>
        <w:t>"</w:t>
      </w:r>
      <w:r w:rsidRPr="00465323">
        <w:rPr>
          <w:i/>
          <w:iCs/>
          <w:rtl/>
        </w:rPr>
        <w:t>تطلب من الأمانة مراجعة السياسة الخاصة بالمبلغين عن المخالفات، مع مراعاة الدروس المستفادة والمستجدات وأفضل الممارسات المُتبعة في المنظمات الأخرى؛ وأن تدعو اللجنة الاستشارية المستقلة للرقابة إلى استعراض تلك المراجعة المقترحة والتعليق عليها</w:t>
      </w:r>
      <w:r w:rsidRPr="00465323">
        <w:rPr>
          <w:rFonts w:hint="cs"/>
          <w:i/>
          <w:iCs/>
          <w:rtl/>
        </w:rPr>
        <w:t>"</w:t>
      </w:r>
      <w:r>
        <w:rPr>
          <w:rFonts w:hint="cs"/>
          <w:i/>
          <w:iCs/>
          <w:rtl/>
        </w:rPr>
        <w:t>.</w:t>
      </w:r>
    </w:p>
    <w:p w:rsidR="00465323" w:rsidRDefault="00506525" w:rsidP="00506525">
      <w:pPr>
        <w:pStyle w:val="NumberedParaAR"/>
      </w:pPr>
      <w:r>
        <w:rPr>
          <w:rtl/>
        </w:rPr>
        <w:t>واستجابة ل</w:t>
      </w:r>
      <w:r>
        <w:rPr>
          <w:rFonts w:hint="cs"/>
          <w:rtl/>
        </w:rPr>
        <w:t>ذلك</w:t>
      </w:r>
      <w:r w:rsidR="00465323">
        <w:rPr>
          <w:rtl/>
        </w:rPr>
        <w:t xml:space="preserve"> </w:t>
      </w:r>
      <w:proofErr w:type="gramStart"/>
      <w:r w:rsidR="00465323">
        <w:rPr>
          <w:rtl/>
        </w:rPr>
        <w:t>الطلب</w:t>
      </w:r>
      <w:proofErr w:type="gramEnd"/>
      <w:r w:rsidR="00465323">
        <w:rPr>
          <w:rtl/>
        </w:rPr>
        <w:t xml:space="preserve">، </w:t>
      </w:r>
      <w:r w:rsidR="00465323">
        <w:rPr>
          <w:rFonts w:hint="cs"/>
          <w:rtl/>
        </w:rPr>
        <w:t>أجرى</w:t>
      </w:r>
      <w:r w:rsidR="00465323">
        <w:rPr>
          <w:rtl/>
        </w:rPr>
        <w:t xml:space="preserve"> مكتب الأخلاقيات استعراض</w:t>
      </w:r>
      <w:r w:rsidR="00465323">
        <w:rPr>
          <w:rFonts w:hint="cs"/>
          <w:rtl/>
        </w:rPr>
        <w:t>ا</w:t>
      </w:r>
      <w:r w:rsidR="00465323">
        <w:rPr>
          <w:rtl/>
        </w:rPr>
        <w:t xml:space="preserve"> دقيق</w:t>
      </w:r>
      <w:r w:rsidR="00465323">
        <w:rPr>
          <w:rFonts w:hint="cs"/>
          <w:rtl/>
        </w:rPr>
        <w:t>ا</w:t>
      </w:r>
      <w:r w:rsidR="00465323">
        <w:rPr>
          <w:rtl/>
        </w:rPr>
        <w:t xml:space="preserve"> للسياسة، بالتعاون مع مكتب المستشار القانوني. وفي </w:t>
      </w:r>
      <w:r>
        <w:rPr>
          <w:rFonts w:hint="cs"/>
          <w:rtl/>
        </w:rPr>
        <w:t>ذلك</w:t>
      </w:r>
      <w:r w:rsidR="00465323">
        <w:rPr>
          <w:rtl/>
        </w:rPr>
        <w:t xml:space="preserve"> الاستعراض، أحيط علما بالملا</w:t>
      </w:r>
      <w:r w:rsidR="00280C38">
        <w:rPr>
          <w:rtl/>
        </w:rPr>
        <w:t xml:space="preserve">حظات والتوصيات الواردة في </w:t>
      </w:r>
      <w:r w:rsidR="00280C38">
        <w:rPr>
          <w:rFonts w:hint="cs"/>
          <w:rtl/>
        </w:rPr>
        <w:t>تدقيق</w:t>
      </w:r>
      <w:r w:rsidR="00465323">
        <w:rPr>
          <w:rtl/>
        </w:rPr>
        <w:t xml:space="preserve"> إطار أخلاقيات الويبو</w:t>
      </w:r>
      <w:r w:rsidR="00503DEA">
        <w:rPr>
          <w:rStyle w:val="FootnoteReference"/>
          <w:rtl/>
        </w:rPr>
        <w:footnoteReference w:id="7"/>
      </w:r>
      <w:r w:rsidR="00465323">
        <w:rPr>
          <w:rtl/>
        </w:rPr>
        <w:t>. و</w:t>
      </w:r>
      <w:r w:rsidR="00280C38">
        <w:rPr>
          <w:rtl/>
        </w:rPr>
        <w:t>قدمت نتائج الاستعراض</w:t>
      </w:r>
      <w:r w:rsidR="00280C38">
        <w:rPr>
          <w:rFonts w:hint="cs"/>
          <w:rtl/>
        </w:rPr>
        <w:t xml:space="preserve"> إلى ا</w:t>
      </w:r>
      <w:r w:rsidR="00465323">
        <w:rPr>
          <w:rtl/>
        </w:rPr>
        <w:t xml:space="preserve">للجنة الاستشارية المستقلة للرقابة </w:t>
      </w:r>
      <w:r w:rsidR="00280C38">
        <w:rPr>
          <w:rFonts w:hint="cs"/>
          <w:rtl/>
        </w:rPr>
        <w:t xml:space="preserve">لتنظر فيها </w:t>
      </w:r>
      <w:r w:rsidR="00280C38">
        <w:rPr>
          <w:rtl/>
        </w:rPr>
        <w:t>وتعل</w:t>
      </w:r>
      <w:r w:rsidR="00280C38">
        <w:rPr>
          <w:rFonts w:hint="cs"/>
          <w:rtl/>
        </w:rPr>
        <w:t>ّ</w:t>
      </w:r>
      <w:r w:rsidR="00280C38">
        <w:rPr>
          <w:rtl/>
        </w:rPr>
        <w:t xml:space="preserve">ق </w:t>
      </w:r>
      <w:proofErr w:type="gramStart"/>
      <w:r w:rsidR="00280C38">
        <w:rPr>
          <w:rtl/>
        </w:rPr>
        <w:t>عليها</w:t>
      </w:r>
      <w:proofErr w:type="gramEnd"/>
      <w:r w:rsidR="00280C38">
        <w:rPr>
          <w:rtl/>
        </w:rPr>
        <w:t xml:space="preserve"> </w:t>
      </w:r>
      <w:r w:rsidR="00465323">
        <w:rPr>
          <w:rtl/>
        </w:rPr>
        <w:t>في يوني</w:t>
      </w:r>
      <w:r w:rsidR="00280C38">
        <w:rPr>
          <w:rFonts w:hint="cs"/>
          <w:rtl/>
        </w:rPr>
        <w:t>و</w:t>
      </w:r>
      <w:r w:rsidR="00465323">
        <w:rPr>
          <w:rtl/>
        </w:rPr>
        <w:t xml:space="preserve"> 2017.</w:t>
      </w:r>
    </w:p>
    <w:p w:rsidR="00280C38" w:rsidRDefault="00280C38" w:rsidP="00280C38">
      <w:pPr>
        <w:pStyle w:val="Heading1AR"/>
        <w:spacing w:after="240"/>
      </w:pPr>
      <w:r>
        <w:rPr>
          <w:rtl/>
        </w:rPr>
        <w:t>سادسا.</w:t>
      </w:r>
      <w:r>
        <w:rPr>
          <w:rFonts w:hint="cs"/>
          <w:rtl/>
        </w:rPr>
        <w:tab/>
      </w:r>
      <w:r>
        <w:rPr>
          <w:rtl/>
        </w:rPr>
        <w:t>تنفيذ السياسات المخصصة لمكتب الأخلاقيات</w:t>
      </w:r>
    </w:p>
    <w:p w:rsidR="00280C38" w:rsidRDefault="00280C38" w:rsidP="00280C38">
      <w:pPr>
        <w:pStyle w:val="Heading3AR"/>
        <w:spacing w:after="240"/>
        <w:ind w:left="567"/>
        <w:rPr>
          <w:rtl/>
        </w:rPr>
      </w:pPr>
      <w:proofErr w:type="gramStart"/>
      <w:r w:rsidRPr="00280C38">
        <w:rPr>
          <w:rtl/>
        </w:rPr>
        <w:t>سياسة</w:t>
      </w:r>
      <w:proofErr w:type="gramEnd"/>
      <w:r w:rsidRPr="00280C38">
        <w:rPr>
          <w:rtl/>
        </w:rPr>
        <w:t xml:space="preserve"> الحماية من الأعمال الانتقامية الناجمة عن التعاون في نشاط رقابي أو الإبلاغ عن إساءة السلوك أو غير ذلك من المخالفات</w:t>
      </w:r>
    </w:p>
    <w:p w:rsidR="00280C38" w:rsidRDefault="00280C38" w:rsidP="00280C38">
      <w:pPr>
        <w:pStyle w:val="NumberedParaAR"/>
      </w:pPr>
      <w:r w:rsidRPr="00280C38">
        <w:rPr>
          <w:rtl/>
        </w:rPr>
        <w:t>ظلّت سياسة الحماية من الأعمال الانتقامية الناجمة عن التعاون في نشاط رقابي أو الإبلاغ عن إساءة السلوك أو غير ذلك من المخالفات</w:t>
      </w:r>
      <w:r>
        <w:rPr>
          <w:rFonts w:hint="cs"/>
          <w:rtl/>
        </w:rPr>
        <w:t xml:space="preserve"> </w:t>
      </w:r>
      <w:r w:rsidRPr="00280C38">
        <w:rPr>
          <w:rtl/>
        </w:rPr>
        <w:t>سارية في الويبو منذ عام 2012</w:t>
      </w:r>
      <w:r>
        <w:rPr>
          <w:rFonts w:hint="cs"/>
          <w:rtl/>
        </w:rPr>
        <w:t>،</w:t>
      </w:r>
      <w:r>
        <w:rPr>
          <w:rtl/>
        </w:rPr>
        <w:t xml:space="preserve"> و</w:t>
      </w:r>
      <w:r>
        <w:rPr>
          <w:rFonts w:hint="cs"/>
          <w:rtl/>
        </w:rPr>
        <w:t>تشكّل</w:t>
      </w:r>
      <w:r w:rsidRPr="00280C38">
        <w:rPr>
          <w:rtl/>
        </w:rPr>
        <w:t xml:space="preserve"> الإطار العام لحماية جميع الموظفين من الأعمال الانتقامية الناجمة عن المشاركة في عمل رقابي كما عَرَّفَته السياسة، أو لحماية من يعدون تقريرا </w:t>
      </w:r>
      <w:r>
        <w:rPr>
          <w:rFonts w:hint="cs"/>
          <w:rtl/>
        </w:rPr>
        <w:t>"</w:t>
      </w:r>
      <w:r w:rsidRPr="00280C38">
        <w:rPr>
          <w:rtl/>
        </w:rPr>
        <w:t>يبلغون فيه عن المخالفات</w:t>
      </w:r>
      <w:r>
        <w:rPr>
          <w:rFonts w:hint="cs"/>
          <w:rtl/>
        </w:rPr>
        <w:t>"</w:t>
      </w:r>
      <w:r w:rsidRPr="00280C38">
        <w:rPr>
          <w:rtl/>
        </w:rPr>
        <w:t>.</w:t>
      </w:r>
    </w:p>
    <w:p w:rsidR="00280C38" w:rsidRDefault="00280C38" w:rsidP="00396713">
      <w:pPr>
        <w:pStyle w:val="NumberedParaAR"/>
      </w:pPr>
      <w:proofErr w:type="gramStart"/>
      <w:r>
        <w:rPr>
          <w:rtl/>
        </w:rPr>
        <w:t>وتماش</w:t>
      </w:r>
      <w:r>
        <w:rPr>
          <w:rFonts w:hint="cs"/>
          <w:rtl/>
        </w:rPr>
        <w:t>يا</w:t>
      </w:r>
      <w:proofErr w:type="gramEnd"/>
      <w:r w:rsidRPr="00280C38">
        <w:rPr>
          <w:rtl/>
        </w:rPr>
        <w:t xml:space="preserve"> مع سياسة الحماية من الأعمال الانتقامية، يتلقى مكتب الأخلاقيات الشكاوى بشأن ال</w:t>
      </w:r>
      <w:r>
        <w:rPr>
          <w:rtl/>
        </w:rPr>
        <w:t>أعمال الانتقامية ويجرى استعراضا</w:t>
      </w:r>
      <w:r>
        <w:rPr>
          <w:rFonts w:hint="cs"/>
          <w:rtl/>
        </w:rPr>
        <w:t xml:space="preserve"> </w:t>
      </w:r>
      <w:r w:rsidRPr="00280C38">
        <w:rPr>
          <w:rtl/>
        </w:rPr>
        <w:t xml:space="preserve">مبدئيا ليحدِد ما إذا كان مقدم الشكوى قد </w:t>
      </w:r>
      <w:r w:rsidR="00396713">
        <w:rPr>
          <w:rFonts w:hint="cs"/>
          <w:rtl/>
        </w:rPr>
        <w:t>خاض في</w:t>
      </w:r>
      <w:r w:rsidR="00396713">
        <w:rPr>
          <w:rtl/>
        </w:rPr>
        <w:t xml:space="preserve"> نشاط مشمول</w:t>
      </w:r>
      <w:r w:rsidRPr="00280C38">
        <w:rPr>
          <w:rtl/>
        </w:rPr>
        <w:t xml:space="preserve"> بالحماية.</w:t>
      </w:r>
      <w:r>
        <w:rPr>
          <w:rFonts w:hint="cs"/>
          <w:rtl/>
        </w:rPr>
        <w:t xml:space="preserve"> </w:t>
      </w:r>
      <w:proofErr w:type="gramStart"/>
      <w:r w:rsidRPr="00280C38">
        <w:rPr>
          <w:rtl/>
        </w:rPr>
        <w:t>وعلى</w:t>
      </w:r>
      <w:proofErr w:type="gramEnd"/>
      <w:r w:rsidRPr="00280C38">
        <w:rPr>
          <w:rtl/>
        </w:rPr>
        <w:t xml:space="preserve"> أساس الاستعراض المبدئي للشكوى يحدد مكتب الأخلاقيات </w:t>
      </w:r>
      <w:r w:rsidR="00396713">
        <w:rPr>
          <w:rFonts w:hint="cs"/>
          <w:rtl/>
        </w:rPr>
        <w:t xml:space="preserve">ما إذا كان يظهر من </w:t>
      </w:r>
      <w:r w:rsidR="00396713">
        <w:rPr>
          <w:rFonts w:hint="cs"/>
          <w:rtl/>
        </w:rPr>
        <w:t xml:space="preserve">الوهلة الأولى </w:t>
      </w:r>
      <w:r w:rsidR="00396713">
        <w:rPr>
          <w:rFonts w:hint="cs"/>
          <w:rtl/>
        </w:rPr>
        <w:t xml:space="preserve">وجود </w:t>
      </w:r>
      <w:r w:rsidR="00396713" w:rsidRPr="00280C38">
        <w:rPr>
          <w:rtl/>
        </w:rPr>
        <w:t xml:space="preserve">قضية انتقام </w:t>
      </w:r>
      <w:r w:rsidR="00396713">
        <w:rPr>
          <w:rFonts w:hint="cs"/>
          <w:rtl/>
        </w:rPr>
        <w:t>من ويحدد</w:t>
      </w:r>
      <w:r w:rsidR="00396713">
        <w:rPr>
          <w:rtl/>
        </w:rPr>
        <w:t xml:space="preserve"> </w:t>
      </w:r>
      <w:r w:rsidRPr="00280C38">
        <w:rPr>
          <w:rtl/>
        </w:rPr>
        <w:t>الحماية المناسبة للموظف المعني.</w:t>
      </w:r>
    </w:p>
    <w:p w:rsidR="00280C38" w:rsidRDefault="00280C38" w:rsidP="00396713">
      <w:pPr>
        <w:pStyle w:val="NumberedParaAR"/>
      </w:pPr>
      <w:r w:rsidRPr="00280C38">
        <w:rPr>
          <w:rtl/>
        </w:rPr>
        <w:t xml:space="preserve">وفي </w:t>
      </w:r>
      <w:proofErr w:type="gramStart"/>
      <w:r w:rsidRPr="00280C38">
        <w:rPr>
          <w:rtl/>
        </w:rPr>
        <w:t>عام</w:t>
      </w:r>
      <w:proofErr w:type="gramEnd"/>
      <w:r w:rsidRPr="00280C38">
        <w:rPr>
          <w:rtl/>
        </w:rPr>
        <w:t xml:space="preserve"> </w:t>
      </w:r>
      <w:r>
        <w:rPr>
          <w:rFonts w:hint="cs"/>
          <w:rtl/>
        </w:rPr>
        <w:t>2016</w:t>
      </w:r>
      <w:r w:rsidR="00396713">
        <w:rPr>
          <w:rFonts w:hint="cs"/>
          <w:rtl/>
        </w:rPr>
        <w:t>،</w:t>
      </w:r>
      <w:r w:rsidRPr="00280C38">
        <w:rPr>
          <w:rtl/>
        </w:rPr>
        <w:t xml:space="preserve"> استكمل مكتب الأخلاقيات استعراضين أوليين </w:t>
      </w:r>
      <w:r>
        <w:rPr>
          <w:rFonts w:hint="cs"/>
          <w:rtl/>
        </w:rPr>
        <w:t xml:space="preserve">بشأن طلبي </w:t>
      </w:r>
      <w:r>
        <w:rPr>
          <w:rtl/>
        </w:rPr>
        <w:t>حماية من الأعمال الانتقامي</w:t>
      </w:r>
      <w:r>
        <w:rPr>
          <w:rFonts w:hint="cs"/>
          <w:rtl/>
        </w:rPr>
        <w:t>ة</w:t>
      </w:r>
      <w:r w:rsidRPr="00280C38">
        <w:rPr>
          <w:rtl/>
        </w:rPr>
        <w:t>.</w:t>
      </w:r>
      <w:r>
        <w:rPr>
          <w:rFonts w:hint="cs"/>
          <w:rtl/>
        </w:rPr>
        <w:t xml:space="preserve"> </w:t>
      </w:r>
      <w:r w:rsidR="00396713">
        <w:rPr>
          <w:rtl/>
        </w:rPr>
        <w:t>ولما تبين أن الشك</w:t>
      </w:r>
      <w:r w:rsidR="00396713">
        <w:rPr>
          <w:rFonts w:hint="cs"/>
          <w:rtl/>
        </w:rPr>
        <w:t>ويين</w:t>
      </w:r>
      <w:r w:rsidRPr="00280C38">
        <w:rPr>
          <w:rtl/>
        </w:rPr>
        <w:t xml:space="preserve"> تقع</w:t>
      </w:r>
      <w:r w:rsidR="00396713">
        <w:rPr>
          <w:rFonts w:hint="cs"/>
          <w:rtl/>
        </w:rPr>
        <w:t>ان</w:t>
      </w:r>
      <w:r w:rsidRPr="00280C38">
        <w:rPr>
          <w:rtl/>
        </w:rPr>
        <w:t xml:space="preserve"> خارج إطار سياسة الحماية م</w:t>
      </w:r>
      <w:r>
        <w:rPr>
          <w:rtl/>
        </w:rPr>
        <w:t>ن الأعمال الانتقامية، لم</w:t>
      </w:r>
      <w:r w:rsidRPr="00280C38">
        <w:rPr>
          <w:rtl/>
        </w:rPr>
        <w:t xml:space="preserve"> </w:t>
      </w:r>
      <w:r>
        <w:rPr>
          <w:rFonts w:hint="cs"/>
          <w:rtl/>
        </w:rPr>
        <w:t xml:space="preserve">يتخذ </w:t>
      </w:r>
      <w:r w:rsidRPr="00280C38">
        <w:rPr>
          <w:rtl/>
        </w:rPr>
        <w:t>مكتب الأخلاقيات إجراءات أخرى.</w:t>
      </w:r>
      <w:r>
        <w:rPr>
          <w:rFonts w:hint="cs"/>
          <w:rtl/>
        </w:rPr>
        <w:t xml:space="preserve"> </w:t>
      </w:r>
      <w:r w:rsidRPr="00280C38">
        <w:rPr>
          <w:rtl/>
        </w:rPr>
        <w:t xml:space="preserve">وتفيد المقارنة بأن عدد </w:t>
      </w:r>
      <w:r w:rsidR="00396713">
        <w:rPr>
          <w:rFonts w:hint="cs"/>
          <w:rtl/>
        </w:rPr>
        <w:t>التحريات</w:t>
      </w:r>
      <w:r w:rsidRPr="00280C38">
        <w:rPr>
          <w:rtl/>
        </w:rPr>
        <w:t xml:space="preserve"> في الويبو مماثل لعدد الاستفسارات في هيئات الأمم المتحدة الأخرى.</w:t>
      </w:r>
    </w:p>
    <w:p w:rsidR="006F5A25" w:rsidRDefault="006F5A25" w:rsidP="006F5A25">
      <w:pPr>
        <w:pStyle w:val="Heading3AR"/>
        <w:spacing w:after="240"/>
        <w:ind w:left="567"/>
        <w:rPr>
          <w:rtl/>
        </w:rPr>
      </w:pPr>
      <w:proofErr w:type="gramStart"/>
      <w:r w:rsidRPr="006F5A25">
        <w:rPr>
          <w:rtl/>
        </w:rPr>
        <w:t>إعلان</w:t>
      </w:r>
      <w:proofErr w:type="gramEnd"/>
      <w:r w:rsidRPr="006F5A25">
        <w:rPr>
          <w:rtl/>
        </w:rPr>
        <w:t xml:space="preserve"> المصالح والكشف عن معاملات بين أطراف مترابطة كما تقتضيه المعايير المحاسبية الدولية للقطاع</w:t>
      </w:r>
      <w:r>
        <w:rPr>
          <w:rFonts w:hint="cs"/>
          <w:rtl/>
        </w:rPr>
        <w:t xml:space="preserve"> العام</w:t>
      </w:r>
    </w:p>
    <w:p w:rsidR="006F5A25" w:rsidRDefault="006F5A25" w:rsidP="000D07B3">
      <w:pPr>
        <w:pStyle w:val="NumberedParaAR"/>
      </w:pPr>
      <w:r>
        <w:rPr>
          <w:rtl/>
        </w:rPr>
        <w:t>يتولى مكتب الويبو للأخلاقيات مسؤولية تنفيذ برنامج إعلان المصالح فيما يخص موظفي الويبو من رتبة مدير أول (</w:t>
      </w:r>
      <w:r>
        <w:t>D1</w:t>
      </w:r>
      <w:r>
        <w:rPr>
          <w:rtl/>
        </w:rPr>
        <w:t>) فما فوق، وعدد محدود من الفئات الأخرى المعرّضة لمخاطر عالية.</w:t>
      </w:r>
      <w:r>
        <w:rPr>
          <w:rFonts w:hint="cs"/>
          <w:rtl/>
        </w:rPr>
        <w:t xml:space="preserve"> </w:t>
      </w:r>
      <w:proofErr w:type="gramStart"/>
      <w:r>
        <w:rPr>
          <w:rtl/>
        </w:rPr>
        <w:t>وقد</w:t>
      </w:r>
      <w:proofErr w:type="gramEnd"/>
      <w:r>
        <w:rPr>
          <w:rtl/>
        </w:rPr>
        <w:t xml:space="preserve"> أسفر الامتثال للمعايير المحاسبية الدولية للقطاع العام عن متطلبات إضافية فيما يخص الكشف بالنسبة للموظفين من رتبة مدير ثان (</w:t>
      </w:r>
      <w:r>
        <w:t>D2</w:t>
      </w:r>
      <w:r>
        <w:rPr>
          <w:rtl/>
        </w:rPr>
        <w:t>)</w:t>
      </w:r>
      <w:r>
        <w:rPr>
          <w:rFonts w:hint="cs"/>
          <w:rtl/>
        </w:rPr>
        <w:t xml:space="preserve"> فما فوقها</w:t>
      </w:r>
      <w:r>
        <w:rPr>
          <w:rtl/>
        </w:rPr>
        <w:t>.</w:t>
      </w:r>
      <w:r>
        <w:rPr>
          <w:rFonts w:hint="cs"/>
          <w:rtl/>
        </w:rPr>
        <w:t xml:space="preserve"> </w:t>
      </w:r>
      <w:proofErr w:type="gramStart"/>
      <w:r>
        <w:rPr>
          <w:rtl/>
        </w:rPr>
        <w:t>و</w:t>
      </w:r>
      <w:r w:rsidRPr="006F5A25">
        <w:rPr>
          <w:rtl/>
        </w:rPr>
        <w:t>في</w:t>
      </w:r>
      <w:proofErr w:type="gramEnd"/>
      <w:r w:rsidRPr="006F5A25">
        <w:rPr>
          <w:rtl/>
        </w:rPr>
        <w:t xml:space="preserve"> فترة الإبلاغ لعام</w:t>
      </w:r>
      <w:r w:rsidR="000D07B3">
        <w:rPr>
          <w:rFonts w:hint="cs"/>
          <w:rtl/>
        </w:rPr>
        <w:t> </w:t>
      </w:r>
      <w:r>
        <w:rPr>
          <w:rFonts w:hint="cs"/>
          <w:rtl/>
        </w:rPr>
        <w:t>2016</w:t>
      </w:r>
      <w:r>
        <w:rPr>
          <w:rtl/>
        </w:rPr>
        <w:t>، تحق</w:t>
      </w:r>
      <w:r w:rsidRPr="006F5A25">
        <w:rPr>
          <w:rtl/>
        </w:rPr>
        <w:t>ق امتثال بنسبة</w:t>
      </w:r>
      <w:r w:rsidR="000D07B3">
        <w:rPr>
          <w:rFonts w:hint="cs"/>
          <w:rtl/>
        </w:rPr>
        <w:t> </w:t>
      </w:r>
      <w:r w:rsidR="000D07B3">
        <w:rPr>
          <w:rtl/>
        </w:rPr>
        <w:t xml:space="preserve">100 بالمائة </w:t>
      </w:r>
      <w:r w:rsidR="000D07B3">
        <w:rPr>
          <w:rFonts w:hint="cs"/>
          <w:rtl/>
        </w:rPr>
        <w:t>ل</w:t>
      </w:r>
      <w:r w:rsidRPr="006F5A25">
        <w:rPr>
          <w:rtl/>
        </w:rPr>
        <w:t>متطلبات الكشف المحدّدة في المعايير المحاسبية المذكورة فيما يتعلق بالمعاملات بين أطراف مترابطة.</w:t>
      </w:r>
    </w:p>
    <w:p w:rsidR="006F5A25" w:rsidRDefault="006F5A25" w:rsidP="002E248E">
      <w:pPr>
        <w:pStyle w:val="NumberedParaAR"/>
      </w:pPr>
      <w:r w:rsidRPr="006F5A25">
        <w:rPr>
          <w:rtl/>
        </w:rPr>
        <w:t>‏</w:t>
      </w:r>
      <w:r>
        <w:rPr>
          <w:rtl/>
        </w:rPr>
        <w:t xml:space="preserve">وعملا بالمرفق الثالث من </w:t>
      </w:r>
      <w:r w:rsidRPr="006F5A25">
        <w:rPr>
          <w:rtl/>
        </w:rPr>
        <w:t>نظام الويبو المالي ولائحته</w:t>
      </w:r>
      <w:r>
        <w:rPr>
          <w:rtl/>
        </w:rPr>
        <w:t xml:space="preserve">، بصيغته المعدلة في 14 أكتوبر 2015، </w:t>
      </w:r>
      <w:r w:rsidRPr="006F5A25">
        <w:rPr>
          <w:rtl/>
        </w:rPr>
        <w:t>يوقّع أعضاء اللجنة الاستشارية المستقلة للرقابة بيان إفصاح عن المصالح</w:t>
      </w:r>
      <w:r>
        <w:rPr>
          <w:rtl/>
        </w:rPr>
        <w:t xml:space="preserve">. </w:t>
      </w:r>
      <w:proofErr w:type="gramStart"/>
      <w:r>
        <w:rPr>
          <w:rtl/>
        </w:rPr>
        <w:t>و</w:t>
      </w:r>
      <w:r>
        <w:rPr>
          <w:rFonts w:hint="cs"/>
          <w:rtl/>
        </w:rPr>
        <w:t>قد</w:t>
      </w:r>
      <w:proofErr w:type="gramEnd"/>
      <w:r>
        <w:rPr>
          <w:rFonts w:hint="cs"/>
          <w:rtl/>
        </w:rPr>
        <w:t xml:space="preserve"> </w:t>
      </w:r>
      <w:r>
        <w:rPr>
          <w:rtl/>
        </w:rPr>
        <w:t xml:space="preserve">تبادل مكتب الأخلاقيات </w:t>
      </w:r>
      <w:r>
        <w:rPr>
          <w:rFonts w:hint="cs"/>
          <w:rtl/>
        </w:rPr>
        <w:t xml:space="preserve">بلاغات </w:t>
      </w:r>
      <w:r>
        <w:rPr>
          <w:rtl/>
        </w:rPr>
        <w:t>بشأن هذا الشرط للسنة المشمولة بالتقرير</w:t>
      </w:r>
      <w:r>
        <w:rPr>
          <w:rFonts w:hint="cs"/>
          <w:rtl/>
        </w:rPr>
        <w:t>،</w:t>
      </w:r>
      <w:r>
        <w:rPr>
          <w:rtl/>
        </w:rPr>
        <w:t xml:space="preserve"> </w:t>
      </w:r>
      <w:r>
        <w:rPr>
          <w:rFonts w:hint="cs"/>
          <w:rtl/>
        </w:rPr>
        <w:t>أي</w:t>
      </w:r>
      <w:r w:rsidR="002E248E">
        <w:rPr>
          <w:rFonts w:hint="eastAsia"/>
          <w:rtl/>
        </w:rPr>
        <w:t> </w:t>
      </w:r>
      <w:r>
        <w:rPr>
          <w:rtl/>
        </w:rPr>
        <w:t>2016</w:t>
      </w:r>
      <w:r>
        <w:rPr>
          <w:rFonts w:hint="cs"/>
          <w:rtl/>
        </w:rPr>
        <w:t>،</w:t>
      </w:r>
      <w:r>
        <w:rPr>
          <w:rtl/>
        </w:rPr>
        <w:t xml:space="preserve"> مع رئيس اللجنة الاستشارية المستقلة للرقابة</w:t>
      </w:r>
      <w:r w:rsidRPr="006F5A25">
        <w:rPr>
          <w:rtl/>
        </w:rPr>
        <w:t>.</w:t>
      </w:r>
    </w:p>
    <w:p w:rsidR="006F5A25" w:rsidRDefault="006F5A25" w:rsidP="00790CD7">
      <w:pPr>
        <w:pStyle w:val="Heading1AR"/>
        <w:spacing w:before="0" w:after="240"/>
        <w:ind w:left="850" w:hanging="850"/>
        <w:rPr>
          <w:rtl/>
        </w:rPr>
      </w:pPr>
      <w:r>
        <w:rPr>
          <w:rFonts w:hint="cs"/>
          <w:rtl/>
        </w:rPr>
        <w:t>سابعا.</w:t>
      </w:r>
      <w:r>
        <w:rPr>
          <w:rFonts w:hint="cs"/>
          <w:rtl/>
        </w:rPr>
        <w:tab/>
        <w:t>قياس الأخلاقيات والنزاهة في الويبو</w:t>
      </w:r>
    </w:p>
    <w:p w:rsidR="006F5A25" w:rsidRDefault="006F5A25" w:rsidP="002E248E">
      <w:pPr>
        <w:pStyle w:val="NumberedParaAR"/>
      </w:pPr>
      <w:r>
        <w:rPr>
          <w:rtl/>
        </w:rPr>
        <w:t>أجري في عام</w:t>
      </w:r>
      <w:r w:rsidR="002E248E">
        <w:rPr>
          <w:rFonts w:hint="cs"/>
          <w:rtl/>
        </w:rPr>
        <w:t> </w:t>
      </w:r>
      <w:r>
        <w:rPr>
          <w:rtl/>
        </w:rPr>
        <w:t>2016</w:t>
      </w:r>
      <w:r>
        <w:rPr>
          <w:rFonts w:hint="cs"/>
          <w:rtl/>
        </w:rPr>
        <w:t xml:space="preserve"> </w:t>
      </w:r>
      <w:r>
        <w:rPr>
          <w:rtl/>
        </w:rPr>
        <w:t>استقصاء بشأن الوعي بمبادئ</w:t>
      </w:r>
      <w:r w:rsidR="00790CD7">
        <w:rPr>
          <w:rtl/>
        </w:rPr>
        <w:t xml:space="preserve"> الويبو الأخلاقية والالتزام به</w:t>
      </w:r>
      <w:r w:rsidR="00790CD7">
        <w:rPr>
          <w:rFonts w:hint="cs"/>
          <w:rtl/>
        </w:rPr>
        <w:t>ا</w:t>
      </w:r>
      <w:r>
        <w:rPr>
          <w:rtl/>
        </w:rPr>
        <w:t xml:space="preserve">. </w:t>
      </w:r>
      <w:proofErr w:type="gramStart"/>
      <w:r>
        <w:rPr>
          <w:rtl/>
        </w:rPr>
        <w:t>وأفاد</w:t>
      </w:r>
      <w:proofErr w:type="gramEnd"/>
      <w:r>
        <w:rPr>
          <w:rtl/>
        </w:rPr>
        <w:t xml:space="preserve"> 86 </w:t>
      </w:r>
      <w:r w:rsidR="00790CD7">
        <w:rPr>
          <w:rtl/>
        </w:rPr>
        <w:t>في المائة من</w:t>
      </w:r>
      <w:r>
        <w:rPr>
          <w:rtl/>
        </w:rPr>
        <w:t xml:space="preserve"> </w:t>
      </w:r>
      <w:r w:rsidR="00790CD7">
        <w:rPr>
          <w:rFonts w:hint="cs"/>
          <w:rtl/>
        </w:rPr>
        <w:t xml:space="preserve">المشاركين </w:t>
      </w:r>
      <w:r w:rsidR="00790CD7">
        <w:rPr>
          <w:rtl/>
        </w:rPr>
        <w:t>بأنهم يدر</w:t>
      </w:r>
      <w:r w:rsidR="00790CD7">
        <w:rPr>
          <w:rFonts w:hint="cs"/>
          <w:rtl/>
        </w:rPr>
        <w:t>كون</w:t>
      </w:r>
      <w:r>
        <w:rPr>
          <w:rtl/>
        </w:rPr>
        <w:t xml:space="preserve"> </w:t>
      </w:r>
      <w:r w:rsidR="00790CD7">
        <w:rPr>
          <w:rFonts w:hint="cs"/>
          <w:rtl/>
        </w:rPr>
        <w:t>هذه ال</w:t>
      </w:r>
      <w:r w:rsidR="00790CD7">
        <w:rPr>
          <w:rtl/>
        </w:rPr>
        <w:t>مبادئ</w:t>
      </w:r>
      <w:r w:rsidR="00790CD7">
        <w:rPr>
          <w:rFonts w:hint="cs"/>
          <w:rtl/>
        </w:rPr>
        <w:t>،</w:t>
      </w:r>
      <w:r>
        <w:rPr>
          <w:rtl/>
        </w:rPr>
        <w:t xml:space="preserve"> وأفاد 87 في المائة من</w:t>
      </w:r>
      <w:r w:rsidR="00790CD7">
        <w:rPr>
          <w:rFonts w:hint="cs"/>
          <w:rtl/>
        </w:rPr>
        <w:t>هم</w:t>
      </w:r>
      <w:r>
        <w:rPr>
          <w:rtl/>
        </w:rPr>
        <w:t xml:space="preserve"> بأنهم ملتزمون به</w:t>
      </w:r>
      <w:r w:rsidR="00790CD7">
        <w:rPr>
          <w:rFonts w:hint="cs"/>
          <w:rtl/>
        </w:rPr>
        <w:t>ا.</w:t>
      </w:r>
    </w:p>
    <w:p w:rsidR="00790CD7" w:rsidRDefault="00790CD7" w:rsidP="00790CD7">
      <w:pPr>
        <w:pStyle w:val="NumberedParaAR"/>
      </w:pPr>
      <w:r>
        <w:rPr>
          <w:rtl/>
        </w:rPr>
        <w:t>و</w:t>
      </w:r>
      <w:r>
        <w:rPr>
          <w:rFonts w:hint="cs"/>
          <w:rtl/>
        </w:rPr>
        <w:t xml:space="preserve">ستراعى </w:t>
      </w:r>
      <w:r>
        <w:rPr>
          <w:rtl/>
        </w:rPr>
        <w:t>نتائج الاستقصا</w:t>
      </w:r>
      <w:r>
        <w:rPr>
          <w:rFonts w:hint="cs"/>
          <w:rtl/>
        </w:rPr>
        <w:t>ء</w:t>
      </w:r>
      <w:r>
        <w:rPr>
          <w:rtl/>
        </w:rPr>
        <w:t xml:space="preserve"> </w:t>
      </w:r>
      <w:r>
        <w:rPr>
          <w:rFonts w:hint="cs"/>
          <w:rtl/>
        </w:rPr>
        <w:t>لأغراض</w:t>
      </w:r>
      <w:r>
        <w:rPr>
          <w:rtl/>
        </w:rPr>
        <w:t xml:space="preserve"> </w:t>
      </w:r>
      <w:proofErr w:type="gramStart"/>
      <w:r>
        <w:rPr>
          <w:rFonts w:hint="cs"/>
          <w:rtl/>
        </w:rPr>
        <w:t>وضع</w:t>
      </w:r>
      <w:proofErr w:type="gramEnd"/>
      <w:r>
        <w:rPr>
          <w:rFonts w:hint="cs"/>
          <w:rtl/>
        </w:rPr>
        <w:t xml:space="preserve"> </w:t>
      </w:r>
      <w:r>
        <w:rPr>
          <w:rtl/>
        </w:rPr>
        <w:t xml:space="preserve">برامج التدريب والتوعية </w:t>
      </w:r>
      <w:r>
        <w:rPr>
          <w:rFonts w:hint="cs"/>
          <w:rtl/>
        </w:rPr>
        <w:t xml:space="preserve">المقبلة </w:t>
      </w:r>
      <w:r>
        <w:rPr>
          <w:rtl/>
        </w:rPr>
        <w:t>بشأن الأخلاقيات.</w:t>
      </w:r>
    </w:p>
    <w:p w:rsidR="00790CD7" w:rsidRDefault="00790CD7" w:rsidP="00790CD7">
      <w:pPr>
        <w:pStyle w:val="Heading1AR"/>
        <w:spacing w:before="0" w:after="240"/>
        <w:rPr>
          <w:rtl/>
        </w:rPr>
      </w:pPr>
      <w:r>
        <w:rPr>
          <w:rFonts w:hint="cs"/>
          <w:rtl/>
        </w:rPr>
        <w:t>ثامنا.</w:t>
      </w:r>
      <w:r>
        <w:rPr>
          <w:rFonts w:hint="cs"/>
          <w:rtl/>
        </w:rPr>
        <w:tab/>
      </w:r>
      <w:proofErr w:type="gramStart"/>
      <w:r>
        <w:rPr>
          <w:rFonts w:hint="cs"/>
          <w:rtl/>
        </w:rPr>
        <w:t>أنشطة</w:t>
      </w:r>
      <w:proofErr w:type="gramEnd"/>
      <w:r>
        <w:rPr>
          <w:rFonts w:hint="cs"/>
          <w:rtl/>
        </w:rPr>
        <w:t xml:space="preserve"> أخرى</w:t>
      </w:r>
    </w:p>
    <w:p w:rsidR="00790CD7" w:rsidRDefault="00790CD7" w:rsidP="00F5671A">
      <w:pPr>
        <w:pStyle w:val="NumberedParaAR"/>
      </w:pPr>
      <w:r>
        <w:rPr>
          <w:rFonts w:hint="cs"/>
          <w:rtl/>
        </w:rPr>
        <w:t xml:space="preserve">في عام 2016، </w:t>
      </w:r>
      <w:r>
        <w:rPr>
          <w:rtl/>
        </w:rPr>
        <w:t>شارك مكتب الأخلاقيات، بصفته الجهة الفاعلة الرئيسية المعنية بقضايا الأخلاقيات</w:t>
      </w:r>
      <w:r w:rsidRPr="00790CD7">
        <w:rPr>
          <w:rFonts w:hint="cs"/>
          <w:rtl/>
        </w:rPr>
        <w:t xml:space="preserve"> </w:t>
      </w:r>
      <w:r>
        <w:rPr>
          <w:rFonts w:hint="cs"/>
          <w:rtl/>
        </w:rPr>
        <w:t>في المؤسسة</w:t>
      </w:r>
      <w:r>
        <w:rPr>
          <w:rtl/>
        </w:rPr>
        <w:t xml:space="preserve">، بنشاط في </w:t>
      </w:r>
      <w:r w:rsidR="00503DEA" w:rsidRPr="00503DEA">
        <w:rPr>
          <w:rtl/>
        </w:rPr>
        <w:t>تدقيق إطار الويبو الأخلاقي</w:t>
      </w:r>
      <w:r>
        <w:rPr>
          <w:rtl/>
        </w:rPr>
        <w:t xml:space="preserve">. وقد اختتم التقرير في مارس </w:t>
      </w:r>
      <w:proofErr w:type="gramStart"/>
      <w:r>
        <w:rPr>
          <w:rtl/>
        </w:rPr>
        <w:t>2017</w:t>
      </w:r>
      <w:r w:rsidR="00503DEA">
        <w:rPr>
          <w:rStyle w:val="FootnoteReference"/>
          <w:rtl/>
        </w:rPr>
        <w:footnoteReference w:id="8"/>
      </w:r>
      <w:r>
        <w:rPr>
          <w:rtl/>
        </w:rPr>
        <w:t>.</w:t>
      </w:r>
      <w:proofErr w:type="gramEnd"/>
    </w:p>
    <w:p w:rsidR="0080414C" w:rsidRDefault="0080414C" w:rsidP="0080414C">
      <w:pPr>
        <w:pStyle w:val="NumberedParaAR"/>
      </w:pPr>
      <w:r>
        <w:rPr>
          <w:rtl/>
        </w:rPr>
        <w:t>ويقوم مكتب الأخلاقيات، شأنه في ذلك شأن جميع وحدات البرامج داخل المنظمة، بإعداد مساهمته في عمليات التخطيط ال</w:t>
      </w:r>
      <w:r w:rsidR="00687DDE">
        <w:rPr>
          <w:rtl/>
        </w:rPr>
        <w:t xml:space="preserve">ثنائية والسنوية </w:t>
      </w:r>
      <w:proofErr w:type="spellStart"/>
      <w:r w:rsidR="00687DDE">
        <w:rPr>
          <w:rtl/>
        </w:rPr>
        <w:t>للويبو</w:t>
      </w:r>
      <w:proofErr w:type="spellEnd"/>
      <w:r w:rsidR="00687DDE">
        <w:rPr>
          <w:rtl/>
        </w:rPr>
        <w:t xml:space="preserve">. </w:t>
      </w:r>
      <w:r w:rsidR="00687DDE">
        <w:rPr>
          <w:rFonts w:hint="cs"/>
          <w:rtl/>
        </w:rPr>
        <w:t>و</w:t>
      </w:r>
      <w:r w:rsidR="00687DDE">
        <w:rPr>
          <w:rtl/>
        </w:rPr>
        <w:t>تنف</w:t>
      </w:r>
      <w:r w:rsidR="00687DDE">
        <w:rPr>
          <w:rFonts w:hint="cs"/>
          <w:rtl/>
        </w:rPr>
        <w:t>ّ</w:t>
      </w:r>
      <w:r w:rsidR="00687DDE">
        <w:rPr>
          <w:rtl/>
        </w:rPr>
        <w:t xml:space="preserve">ذ إدارة المخاطر كجزء من إطار </w:t>
      </w:r>
      <w:r w:rsidR="00687DDE">
        <w:rPr>
          <w:rFonts w:hint="cs"/>
          <w:rtl/>
        </w:rPr>
        <w:t>الإ</w:t>
      </w:r>
      <w:r>
        <w:rPr>
          <w:rtl/>
        </w:rPr>
        <w:t>دارة المتكاملة القائمة على النتائج.</w:t>
      </w:r>
    </w:p>
    <w:p w:rsidR="00687DDE" w:rsidRDefault="00687DDE" w:rsidP="00687DDE">
      <w:pPr>
        <w:pStyle w:val="NumberedParaAR"/>
      </w:pPr>
      <w:r>
        <w:rPr>
          <w:rtl/>
        </w:rPr>
        <w:t>ووفقا للفقرتين 2(أ)</w:t>
      </w:r>
      <w:r>
        <w:rPr>
          <w:rFonts w:hint="cs"/>
          <w:rtl/>
        </w:rPr>
        <w:t xml:space="preserve">"5" </w:t>
      </w:r>
      <w:r>
        <w:rPr>
          <w:rtl/>
        </w:rPr>
        <w:t>و2(ب)</w:t>
      </w:r>
      <w:r>
        <w:rPr>
          <w:rFonts w:hint="cs"/>
          <w:rtl/>
        </w:rPr>
        <w:t xml:space="preserve">"2" </w:t>
      </w:r>
      <w:r w:rsidRPr="00687DDE">
        <w:rPr>
          <w:rtl/>
        </w:rPr>
        <w:t>من اختصاصات اللجنة الاستشارية المستقلة للرقابة</w:t>
      </w:r>
      <w:r w:rsidR="00A07570">
        <w:rPr>
          <w:rStyle w:val="FootnoteReference"/>
          <w:rtl/>
        </w:rPr>
        <w:footnoteReference w:id="9"/>
      </w:r>
      <w:r w:rsidRPr="00687DDE">
        <w:rPr>
          <w:rtl/>
        </w:rPr>
        <w:t xml:space="preserve">، "تشمل وظائف اللجنة الاستشارية المستقلة للرقابة ومسؤولياتها </w:t>
      </w:r>
      <w:r w:rsidRPr="008E1BDA">
        <w:rPr>
          <w:rtl/>
        </w:rPr>
        <w:t xml:space="preserve">النهوض بالمراقبة الداخلية </w:t>
      </w:r>
      <w:r>
        <w:rPr>
          <w:rtl/>
        </w:rPr>
        <w:t>عن طريق</w:t>
      </w:r>
      <w:r>
        <w:rPr>
          <w:rFonts w:hint="cs"/>
          <w:rtl/>
        </w:rPr>
        <w:t xml:space="preserve"> </w:t>
      </w:r>
      <w:r>
        <w:rPr>
          <w:rtl/>
        </w:rPr>
        <w:t xml:space="preserve">"استعراض </w:t>
      </w:r>
      <w:r>
        <w:rPr>
          <w:rFonts w:hint="cs"/>
          <w:rtl/>
        </w:rPr>
        <w:t>و</w:t>
      </w:r>
      <w:r w:rsidRPr="008E1BDA">
        <w:rPr>
          <w:rtl/>
        </w:rPr>
        <w:t>ظيفة الأخلاقيات وتقديم المشورة بشأنها</w:t>
      </w:r>
      <w:r>
        <w:rPr>
          <w:rFonts w:hint="cs"/>
          <w:rtl/>
        </w:rPr>
        <w:t>،</w:t>
      </w:r>
      <w:r w:rsidRPr="00687DDE">
        <w:rPr>
          <w:rtl/>
        </w:rPr>
        <w:t xml:space="preserve"> </w:t>
      </w:r>
      <w:r w:rsidRPr="008E1BDA">
        <w:rPr>
          <w:rtl/>
        </w:rPr>
        <w:t>بما في ذلك أخلاقيات المهنة والكشف المالي وحماية المبل</w:t>
      </w:r>
      <w:ins w:id="2" w:author="Basel Alakhras" w:date="2015-08-13T16:00:00Z">
        <w:r w:rsidRPr="008E1BDA">
          <w:rPr>
            <w:rtl/>
          </w:rPr>
          <w:t>ّ</w:t>
        </w:r>
      </w:ins>
      <w:r w:rsidRPr="008E1BDA">
        <w:rPr>
          <w:rtl/>
        </w:rPr>
        <w:t>غين عن المخالفات</w:t>
      </w:r>
      <w:r>
        <w:rPr>
          <w:rtl/>
        </w:rPr>
        <w:t>"</w:t>
      </w:r>
      <w:r>
        <w:rPr>
          <w:rFonts w:hint="cs"/>
          <w:rtl/>
        </w:rPr>
        <w:t>؛ و</w:t>
      </w:r>
      <w:r w:rsidRPr="00687DDE">
        <w:rPr>
          <w:rtl/>
        </w:rPr>
        <w:t>"</w:t>
      </w:r>
      <w:r w:rsidRPr="008E1BDA">
        <w:rPr>
          <w:rtl/>
        </w:rPr>
        <w:t xml:space="preserve">استعراض خطة العمل السنوية المقترحة </w:t>
      </w:r>
      <w:r>
        <w:rPr>
          <w:rFonts w:hint="cs"/>
          <w:rtl/>
        </w:rPr>
        <w:t>ل</w:t>
      </w:r>
      <w:r w:rsidRPr="008E1BDA">
        <w:rPr>
          <w:rtl/>
        </w:rPr>
        <w:t>مكتب أخلاقيات المهنة،</w:t>
      </w:r>
      <w:r>
        <w:rPr>
          <w:rFonts w:hint="cs"/>
          <w:rtl/>
        </w:rPr>
        <w:t xml:space="preserve"> </w:t>
      </w:r>
      <w:r w:rsidRPr="008E1BDA">
        <w:rPr>
          <w:rtl/>
        </w:rPr>
        <w:t>وتقديم المشورة بشأنها</w:t>
      </w:r>
      <w:r>
        <w:rPr>
          <w:rFonts w:hint="cs"/>
          <w:rtl/>
        </w:rPr>
        <w:t>"، على الترتيب</w:t>
      </w:r>
      <w:r w:rsidRPr="00687DDE">
        <w:rPr>
          <w:rtl/>
        </w:rPr>
        <w:t>.</w:t>
      </w:r>
    </w:p>
    <w:p w:rsidR="00687DDE" w:rsidRDefault="00687DDE" w:rsidP="0047740D">
      <w:pPr>
        <w:pStyle w:val="NumberedParaAR"/>
      </w:pPr>
      <w:proofErr w:type="gramStart"/>
      <w:r>
        <w:rPr>
          <w:rtl/>
        </w:rPr>
        <w:t>وفي</w:t>
      </w:r>
      <w:proofErr w:type="gramEnd"/>
      <w:r>
        <w:rPr>
          <w:rtl/>
        </w:rPr>
        <w:t xml:space="preserve"> عام 2016، </w:t>
      </w:r>
      <w:r w:rsidR="0047740D">
        <w:rPr>
          <w:rFonts w:hint="cs"/>
          <w:rtl/>
        </w:rPr>
        <w:t>تعاون</w:t>
      </w:r>
      <w:r>
        <w:rPr>
          <w:rFonts w:hint="cs"/>
          <w:rtl/>
        </w:rPr>
        <w:t xml:space="preserve"> </w:t>
      </w:r>
      <w:r>
        <w:rPr>
          <w:rtl/>
        </w:rPr>
        <w:t xml:space="preserve">مكتب الأخلاقيات </w:t>
      </w:r>
      <w:r w:rsidR="0047740D">
        <w:rPr>
          <w:rFonts w:hint="cs"/>
          <w:rtl/>
        </w:rPr>
        <w:t>بنشاط</w:t>
      </w:r>
      <w:r>
        <w:rPr>
          <w:rFonts w:hint="cs"/>
          <w:rtl/>
        </w:rPr>
        <w:t xml:space="preserve"> </w:t>
      </w:r>
      <w:r w:rsidR="0047740D">
        <w:rPr>
          <w:rFonts w:hint="cs"/>
          <w:rtl/>
        </w:rPr>
        <w:t>مع</w:t>
      </w:r>
      <w:r w:rsidRPr="00687DDE">
        <w:rPr>
          <w:rtl/>
        </w:rPr>
        <w:t xml:space="preserve"> اللجنة الاستشارية المستقلة للرقابة، وفقا لجدول الاجتماعات المقر</w:t>
      </w:r>
      <w:r w:rsidR="0047740D">
        <w:rPr>
          <w:rFonts w:hint="cs"/>
          <w:rtl/>
        </w:rPr>
        <w:t>ّ</w:t>
      </w:r>
      <w:r w:rsidRPr="00687DDE">
        <w:rPr>
          <w:rtl/>
        </w:rPr>
        <w:t xml:space="preserve">ر </w:t>
      </w:r>
      <w:r w:rsidR="0047740D">
        <w:rPr>
          <w:rFonts w:hint="cs"/>
          <w:rtl/>
        </w:rPr>
        <w:t>لتلك اللجنة</w:t>
      </w:r>
      <w:r>
        <w:rPr>
          <w:rtl/>
        </w:rPr>
        <w:t xml:space="preserve">. </w:t>
      </w:r>
      <w:proofErr w:type="gramStart"/>
      <w:r>
        <w:rPr>
          <w:rFonts w:hint="cs"/>
          <w:rtl/>
        </w:rPr>
        <w:t>ووازن</w:t>
      </w:r>
      <w:proofErr w:type="gramEnd"/>
      <w:r>
        <w:rPr>
          <w:rtl/>
        </w:rPr>
        <w:t xml:space="preserve"> مكتب الأخلاقيات، في جميع </w:t>
      </w:r>
      <w:r>
        <w:rPr>
          <w:rFonts w:hint="cs"/>
          <w:rtl/>
        </w:rPr>
        <w:t>نشاطا</w:t>
      </w:r>
      <w:r w:rsidRPr="00687DDE">
        <w:rPr>
          <w:rtl/>
        </w:rPr>
        <w:t>ته</w:t>
      </w:r>
      <w:r w:rsidR="0047740D">
        <w:rPr>
          <w:rFonts w:hint="cs"/>
          <w:rtl/>
        </w:rPr>
        <w:t xml:space="preserve"> التعاونية</w:t>
      </w:r>
      <w:r w:rsidR="0047740D">
        <w:rPr>
          <w:rtl/>
        </w:rPr>
        <w:t xml:space="preserve">، بين </w:t>
      </w:r>
      <w:r w:rsidRPr="00687DDE">
        <w:rPr>
          <w:rtl/>
        </w:rPr>
        <w:t>ولايات</w:t>
      </w:r>
      <w:r w:rsidR="0047740D">
        <w:rPr>
          <w:rFonts w:hint="cs"/>
          <w:rtl/>
        </w:rPr>
        <w:t>ه وولاية اللجنة المذكورة</w:t>
      </w:r>
      <w:r w:rsidR="00A07570">
        <w:rPr>
          <w:rFonts w:hint="cs"/>
          <w:rtl/>
        </w:rPr>
        <w:t>،</w:t>
      </w:r>
      <w:r w:rsidRPr="00687DDE">
        <w:rPr>
          <w:rtl/>
        </w:rPr>
        <w:t xml:space="preserve"> مع مراع</w:t>
      </w:r>
      <w:r w:rsidR="00A07570">
        <w:rPr>
          <w:rtl/>
        </w:rPr>
        <w:t>اة الشروط الأساسية الحيوية ل</w:t>
      </w:r>
      <w:r w:rsidR="00A07570">
        <w:rPr>
          <w:rFonts w:hint="cs"/>
          <w:rtl/>
        </w:rPr>
        <w:t>عم</w:t>
      </w:r>
      <w:r w:rsidRPr="00687DDE">
        <w:rPr>
          <w:rtl/>
        </w:rPr>
        <w:t>ل مكتب الأخلاقيات وتشغيله، أي الاستقلال والحياد والسرية.</w:t>
      </w:r>
    </w:p>
    <w:p w:rsidR="00A07570" w:rsidRPr="00790CD7" w:rsidRDefault="00A07570" w:rsidP="00294F05">
      <w:pPr>
        <w:pStyle w:val="NumberedParaAR"/>
        <w:rPr>
          <w:rtl/>
        </w:rPr>
      </w:pPr>
      <w:r>
        <w:rPr>
          <w:rFonts w:hint="cs"/>
          <w:rtl/>
        </w:rPr>
        <w:t>و</w:t>
      </w:r>
      <w:r>
        <w:rPr>
          <w:rtl/>
        </w:rPr>
        <w:t>في عام 2016</w:t>
      </w:r>
      <w:r w:rsidR="00294F05">
        <w:rPr>
          <w:rFonts w:hint="cs"/>
          <w:rtl/>
        </w:rPr>
        <w:t xml:space="preserve"> أيضا</w:t>
      </w:r>
      <w:r>
        <w:rPr>
          <w:rFonts w:hint="cs"/>
          <w:rtl/>
        </w:rPr>
        <w:t>، شارك</w:t>
      </w:r>
      <w:r>
        <w:rPr>
          <w:rtl/>
        </w:rPr>
        <w:t xml:space="preserve"> مكتب الأخلاقيات</w:t>
      </w:r>
      <w:r>
        <w:rPr>
          <w:rFonts w:hint="cs"/>
          <w:rtl/>
        </w:rPr>
        <w:t xml:space="preserve"> في </w:t>
      </w:r>
      <w:r>
        <w:rPr>
          <w:rtl/>
        </w:rPr>
        <w:t>دراسات استقصائية ومبادرات على نطاق المنظومة</w:t>
      </w:r>
      <w:r>
        <w:rPr>
          <w:rFonts w:hint="cs"/>
          <w:rtl/>
        </w:rPr>
        <w:t>، عن طريق</w:t>
      </w:r>
      <w:r>
        <w:rPr>
          <w:rtl/>
        </w:rPr>
        <w:t xml:space="preserve"> مركز </w:t>
      </w:r>
      <w:r>
        <w:rPr>
          <w:rFonts w:hint="cs"/>
          <w:rtl/>
        </w:rPr>
        <w:t>الويبو لل</w:t>
      </w:r>
      <w:r>
        <w:rPr>
          <w:rtl/>
        </w:rPr>
        <w:t xml:space="preserve">تنسيق. </w:t>
      </w:r>
      <w:proofErr w:type="gramStart"/>
      <w:r w:rsidR="00294F05">
        <w:rPr>
          <w:rFonts w:hint="cs"/>
          <w:rtl/>
        </w:rPr>
        <w:t>فقد</w:t>
      </w:r>
      <w:proofErr w:type="gramEnd"/>
      <w:r w:rsidR="00294F05">
        <w:rPr>
          <w:rFonts w:hint="cs"/>
          <w:rtl/>
        </w:rPr>
        <w:t xml:space="preserve"> ساهم، </w:t>
      </w:r>
      <w:r>
        <w:rPr>
          <w:rtl/>
        </w:rPr>
        <w:t xml:space="preserve">على سبيل المثال، </w:t>
      </w:r>
      <w:r>
        <w:rPr>
          <w:rFonts w:hint="cs"/>
          <w:rtl/>
        </w:rPr>
        <w:t>في</w:t>
      </w:r>
      <w:r>
        <w:rPr>
          <w:rtl/>
        </w:rPr>
        <w:t xml:space="preserve"> عمل وحدة التفتيش المشتركة التابعة لل</w:t>
      </w:r>
      <w:r w:rsidR="00294F05">
        <w:rPr>
          <w:rtl/>
        </w:rPr>
        <w:t>أمم المتحدة بشأن منع الغش و</w:t>
      </w:r>
      <w:r w:rsidR="00294F05">
        <w:rPr>
          <w:rFonts w:hint="cs"/>
          <w:rtl/>
        </w:rPr>
        <w:t xml:space="preserve">الكشف عنه </w:t>
      </w:r>
      <w:r w:rsidR="00294F05">
        <w:rPr>
          <w:rtl/>
        </w:rPr>
        <w:t>وال</w:t>
      </w:r>
      <w:r w:rsidR="00294F05">
        <w:rPr>
          <w:rFonts w:hint="cs"/>
          <w:rtl/>
        </w:rPr>
        <w:t>تصدي له</w:t>
      </w:r>
      <w:r>
        <w:rPr>
          <w:rtl/>
        </w:rPr>
        <w:t xml:space="preserve"> في منظومة الأمم المتحدة.</w:t>
      </w:r>
    </w:p>
    <w:p w:rsidR="00E70351" w:rsidRDefault="00E15ED6" w:rsidP="00790CD7">
      <w:pPr>
        <w:pStyle w:val="Heading1AR"/>
        <w:ind w:left="850" w:hanging="851"/>
        <w:rPr>
          <w:rtl/>
        </w:rPr>
      </w:pPr>
      <w:r>
        <w:rPr>
          <w:rFonts w:hint="cs"/>
          <w:rtl/>
        </w:rPr>
        <w:t>تاسعا</w:t>
      </w:r>
      <w:r>
        <w:rPr>
          <w:rtl/>
        </w:rPr>
        <w:t>.</w:t>
      </w:r>
      <w:r>
        <w:rPr>
          <w:rFonts w:hint="cs"/>
          <w:rtl/>
        </w:rPr>
        <w:tab/>
      </w:r>
      <w:r w:rsidRPr="00E15ED6">
        <w:rPr>
          <w:rtl/>
        </w:rPr>
        <w:t xml:space="preserve">المواءمة مع أفضل الممارسات في نظام الأمم المتحدة </w:t>
      </w:r>
      <w:proofErr w:type="gramStart"/>
      <w:r w:rsidRPr="00E15ED6">
        <w:rPr>
          <w:rtl/>
        </w:rPr>
        <w:t>الموحد</w:t>
      </w:r>
      <w:proofErr w:type="gramEnd"/>
    </w:p>
    <w:p w:rsidR="00E15ED6" w:rsidRDefault="00216276" w:rsidP="00294F05">
      <w:pPr>
        <w:pStyle w:val="NumberedParaAR"/>
      </w:pPr>
      <w:r>
        <w:rPr>
          <w:rFonts w:hint="cs"/>
          <w:rtl/>
        </w:rPr>
        <w:t>ي</w:t>
      </w:r>
      <w:r w:rsidR="00E15ED6" w:rsidRPr="00E15ED6">
        <w:rPr>
          <w:rtl/>
        </w:rPr>
        <w:t>شارك مكتب الويبو للأخلاقيات بنشاط في شبكة أخلاقيات المنظمات المتعددة الأطراف</w:t>
      </w:r>
      <w:r w:rsidR="00294F05">
        <w:rPr>
          <w:rFonts w:hint="cs"/>
          <w:rtl/>
        </w:rPr>
        <w:t>،</w:t>
      </w:r>
      <w:r w:rsidR="00E15ED6" w:rsidRPr="00E15ED6">
        <w:rPr>
          <w:rtl/>
        </w:rPr>
        <w:t xml:space="preserve"> التي تسعى إلى </w:t>
      </w:r>
      <w:r w:rsidR="00294F05">
        <w:rPr>
          <w:rFonts w:hint="cs"/>
          <w:rtl/>
        </w:rPr>
        <w:t>تعزيز</w:t>
      </w:r>
      <w:r w:rsidR="00294F05">
        <w:rPr>
          <w:rtl/>
        </w:rPr>
        <w:t xml:space="preserve"> </w:t>
      </w:r>
      <w:r w:rsidR="00294F05">
        <w:rPr>
          <w:rFonts w:hint="cs"/>
          <w:rtl/>
        </w:rPr>
        <w:t>ال</w:t>
      </w:r>
      <w:r w:rsidR="00E15ED6" w:rsidRPr="00E15ED6">
        <w:rPr>
          <w:rtl/>
        </w:rPr>
        <w:t>تعاون على مستوى المنظومة بشأن القضايا المتعلقة بالأخلاقيات داخل منظومة الأمم المتحدة.</w:t>
      </w:r>
      <w:r>
        <w:rPr>
          <w:rFonts w:hint="cs"/>
          <w:rtl/>
        </w:rPr>
        <w:t xml:space="preserve"> </w:t>
      </w:r>
      <w:proofErr w:type="gramStart"/>
      <w:r w:rsidRPr="00216276">
        <w:rPr>
          <w:rtl/>
        </w:rPr>
        <w:t>والشبكة</w:t>
      </w:r>
      <w:proofErr w:type="gramEnd"/>
      <w:r w:rsidRPr="00216276">
        <w:rPr>
          <w:rtl/>
        </w:rPr>
        <w:t xml:space="preserve"> </w:t>
      </w:r>
      <w:r w:rsidR="00294F05">
        <w:rPr>
          <w:rFonts w:hint="cs"/>
          <w:rtl/>
        </w:rPr>
        <w:t>عبارة عن</w:t>
      </w:r>
      <w:r w:rsidRPr="00216276">
        <w:rPr>
          <w:rtl/>
        </w:rPr>
        <w:t xml:space="preserve"> منتدى واسع </w:t>
      </w:r>
      <w:r w:rsidR="00294F05">
        <w:rPr>
          <w:rFonts w:hint="cs"/>
          <w:rtl/>
        </w:rPr>
        <w:t>يتناول</w:t>
      </w:r>
      <w:r w:rsidRPr="00216276">
        <w:rPr>
          <w:rtl/>
        </w:rPr>
        <w:t xml:space="preserve"> وظائف الأخلاقيات في هيئات منظومة الأمم المتحدة والمنظمات الدولية والمؤسسات المالية الدولية التابعة لها ويسمح بتبادل </w:t>
      </w:r>
      <w:r w:rsidR="00294F05">
        <w:rPr>
          <w:rFonts w:hint="cs"/>
          <w:rtl/>
        </w:rPr>
        <w:t>ال</w:t>
      </w:r>
      <w:r w:rsidRPr="00216276">
        <w:rPr>
          <w:rtl/>
        </w:rPr>
        <w:t xml:space="preserve">سياسات </w:t>
      </w:r>
      <w:r w:rsidR="00294F05">
        <w:rPr>
          <w:rFonts w:hint="cs"/>
          <w:rtl/>
        </w:rPr>
        <w:t>والممارسات الخاصة ب</w:t>
      </w:r>
      <w:r w:rsidRPr="00216276">
        <w:rPr>
          <w:rtl/>
        </w:rPr>
        <w:t>الأخلاقيات.</w:t>
      </w:r>
    </w:p>
    <w:p w:rsidR="00216276" w:rsidRDefault="00216276" w:rsidP="00216276">
      <w:pPr>
        <w:pStyle w:val="DecisionParaAR"/>
      </w:pPr>
      <w:r w:rsidRPr="00216276">
        <w:rPr>
          <w:rtl/>
        </w:rPr>
        <w:t>إن لجنة الويبو للتنسيق مدعوة إلى الإحاطة علما بهذه الوثيقة "التقرير ا</w:t>
      </w:r>
      <w:r>
        <w:rPr>
          <w:rtl/>
        </w:rPr>
        <w:t>لسنوي لمكتب الأخلاقيات" (الوثيق</w:t>
      </w:r>
      <w:r>
        <w:rPr>
          <w:rFonts w:hint="cs"/>
          <w:rtl/>
        </w:rPr>
        <w:t xml:space="preserve">ة </w:t>
      </w:r>
      <w:r w:rsidRPr="00216276">
        <w:t>WO/CC/74/3</w:t>
      </w:r>
      <w:r>
        <w:rPr>
          <w:rFonts w:hint="cs"/>
          <w:rtl/>
        </w:rPr>
        <w:t>)</w:t>
      </w:r>
      <w:r w:rsidRPr="00216276">
        <w:rPr>
          <w:rtl/>
        </w:rPr>
        <w:t>.</w:t>
      </w:r>
    </w:p>
    <w:p w:rsidR="00216276" w:rsidRPr="00E15ED6" w:rsidRDefault="00216276" w:rsidP="00216276">
      <w:pPr>
        <w:pStyle w:val="EndofDocumentAR"/>
        <w:rPr>
          <w:rtl/>
        </w:rPr>
      </w:pPr>
      <w:bookmarkStart w:id="3" w:name="_GoBack"/>
      <w:bookmarkEnd w:id="3"/>
      <w:r>
        <w:rPr>
          <w:rFonts w:hint="cs"/>
          <w:rtl/>
        </w:rPr>
        <w:t>[</w:t>
      </w:r>
      <w:proofErr w:type="gramStart"/>
      <w:r>
        <w:rPr>
          <w:rFonts w:hint="cs"/>
          <w:rtl/>
        </w:rPr>
        <w:t>نهاية</w:t>
      </w:r>
      <w:proofErr w:type="gramEnd"/>
      <w:r>
        <w:rPr>
          <w:rFonts w:hint="cs"/>
          <w:rtl/>
        </w:rPr>
        <w:t xml:space="preserve"> الوثيقة]</w:t>
      </w:r>
    </w:p>
    <w:sectPr w:rsidR="00216276" w:rsidRPr="00E15ED6" w:rsidSect="00205867">
      <w:headerReference w:type="default" r:id="rId12"/>
      <w:pgSz w:w="11907" w:h="16840" w:code="9"/>
      <w:pgMar w:top="1134" w:right="1134" w:bottom="1134"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1B" w:rsidRDefault="00DE491B">
      <w:r>
        <w:separator/>
      </w:r>
    </w:p>
  </w:endnote>
  <w:endnote w:type="continuationSeparator" w:id="0">
    <w:p w:rsidR="00DE491B" w:rsidRDefault="00DE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1B" w:rsidRDefault="00DE491B" w:rsidP="009622BF">
      <w:pPr>
        <w:bidi/>
      </w:pPr>
      <w:bookmarkStart w:id="0" w:name="OLE_LINK1"/>
      <w:bookmarkStart w:id="1" w:name="OLE_LINK2"/>
      <w:r>
        <w:separator/>
      </w:r>
      <w:bookmarkEnd w:id="0"/>
      <w:bookmarkEnd w:id="1"/>
    </w:p>
  </w:footnote>
  <w:footnote w:type="continuationSeparator" w:id="0">
    <w:p w:rsidR="00DE491B" w:rsidRDefault="00DE491B" w:rsidP="009622BF">
      <w:pPr>
        <w:bidi/>
      </w:pPr>
      <w:r>
        <w:separator/>
      </w:r>
    </w:p>
  </w:footnote>
  <w:footnote w:id="1">
    <w:p w:rsidR="00465323" w:rsidRDefault="00465323" w:rsidP="004C18DB">
      <w:pPr>
        <w:pStyle w:val="FootnoteText"/>
      </w:pPr>
      <w:r>
        <w:rPr>
          <w:rStyle w:val="FootnoteReference"/>
        </w:rPr>
        <w:footnoteRef/>
      </w:r>
      <w:r>
        <w:rPr>
          <w:rtl/>
        </w:rPr>
        <w:t xml:space="preserve"> بموجب قرار الجمعية العامة للأمم المتحدة رقم 60/248 الصادر في</w:t>
      </w:r>
      <w:r>
        <w:rPr>
          <w:rFonts w:hint="cs"/>
          <w:rtl/>
        </w:rPr>
        <w:t xml:space="preserve"> </w:t>
      </w:r>
      <w:r>
        <w:rPr>
          <w:rtl/>
        </w:rPr>
        <w:t>ديسمبر 2005، أنشئ مكتب الأخلاقيات بوصفه مكتبا جديدا في الأمم المتحدة يقدم تقاريره إلى الأمين العام</w:t>
      </w:r>
      <w:r w:rsidRPr="004C18DB">
        <w:rPr>
          <w:rtl/>
        </w:rPr>
        <w:t xml:space="preserve"> </w:t>
      </w:r>
      <w:r>
        <w:rPr>
          <w:rtl/>
        </w:rPr>
        <w:t>مباشرة.</w:t>
      </w:r>
    </w:p>
  </w:footnote>
  <w:footnote w:id="2">
    <w:p w:rsidR="00465323" w:rsidRDefault="00465323" w:rsidP="004C18DB">
      <w:pPr>
        <w:pStyle w:val="FootnoteText"/>
      </w:pPr>
      <w:r>
        <w:rPr>
          <w:rStyle w:val="FootnoteReference"/>
        </w:rPr>
        <w:footnoteRef/>
      </w:r>
      <w:r>
        <w:rPr>
          <w:rtl/>
        </w:rPr>
        <w:t xml:space="preserve"> </w:t>
      </w:r>
      <w:r w:rsidRPr="004C18DB">
        <w:rPr>
          <w:rtl/>
        </w:rPr>
        <w:t>أُنشئ مك</w:t>
      </w:r>
      <w:r>
        <w:rPr>
          <w:rtl/>
        </w:rPr>
        <w:t xml:space="preserve">تب الأخلاقيات في يونيو 2010 </w:t>
      </w:r>
      <w:r>
        <w:rPr>
          <w:rFonts w:hint="cs"/>
          <w:rtl/>
        </w:rPr>
        <w:t>ت</w:t>
      </w:r>
      <w:r w:rsidRPr="004C18DB">
        <w:rPr>
          <w:rtl/>
        </w:rPr>
        <w:t>ماشي</w:t>
      </w:r>
      <w:r>
        <w:rPr>
          <w:rFonts w:hint="cs"/>
          <w:rtl/>
        </w:rPr>
        <w:t>ا</w:t>
      </w:r>
      <w:r w:rsidRPr="004C18DB">
        <w:rPr>
          <w:rtl/>
        </w:rPr>
        <w:t xml:space="preserve"> مع قيمة "المسؤولية البيئية والاجتماعية والإدارية"</w:t>
      </w:r>
      <w:r>
        <w:rPr>
          <w:rFonts w:hint="cs"/>
          <w:rtl/>
        </w:rPr>
        <w:t xml:space="preserve"> ل</w:t>
      </w:r>
      <w:r w:rsidRPr="004C18DB">
        <w:rPr>
          <w:rtl/>
        </w:rPr>
        <w:t>برنامج التقويم الاستراتيجي في الويبو</w:t>
      </w:r>
      <w:r>
        <w:rPr>
          <w:rFonts w:hint="cs"/>
          <w:rtl/>
        </w:rPr>
        <w:t>.</w:t>
      </w:r>
    </w:p>
  </w:footnote>
  <w:footnote w:id="3">
    <w:p w:rsidR="00465323" w:rsidRDefault="00465323" w:rsidP="0011076B">
      <w:pPr>
        <w:pStyle w:val="FootnoteText"/>
      </w:pPr>
      <w:r>
        <w:rPr>
          <w:rStyle w:val="FootnoteReference"/>
        </w:rPr>
        <w:footnoteRef/>
      </w:r>
      <w:r>
        <w:rPr>
          <w:rtl/>
        </w:rPr>
        <w:t xml:space="preserve"> التقرير السنوي </w:t>
      </w:r>
      <w:r>
        <w:rPr>
          <w:rFonts w:hint="cs"/>
          <w:rtl/>
        </w:rPr>
        <w:t>ل</w:t>
      </w:r>
      <w:r>
        <w:rPr>
          <w:rtl/>
        </w:rPr>
        <w:t>مكتب الأخلاقيات إلى لجنة الويبو للتنسيق (</w:t>
      </w:r>
      <w:r>
        <w:rPr>
          <w:rFonts w:hint="cs"/>
          <w:rtl/>
        </w:rPr>
        <w:t xml:space="preserve">الوثيقة </w:t>
      </w:r>
      <w:r w:rsidRPr="0011076B">
        <w:t>WO/CC/71/3 Rev.</w:t>
      </w:r>
      <w:r>
        <w:rPr>
          <w:rtl/>
        </w:rPr>
        <w:t>، الدورة الحادية والسبع</w:t>
      </w:r>
      <w:r>
        <w:rPr>
          <w:rFonts w:hint="cs"/>
          <w:rtl/>
        </w:rPr>
        <w:t>و</w:t>
      </w:r>
      <w:r>
        <w:rPr>
          <w:rtl/>
        </w:rPr>
        <w:t>ن ل</w:t>
      </w:r>
      <w:r>
        <w:rPr>
          <w:rFonts w:hint="cs"/>
          <w:rtl/>
        </w:rPr>
        <w:t>ل</w:t>
      </w:r>
      <w:r>
        <w:rPr>
          <w:rtl/>
        </w:rPr>
        <w:t xml:space="preserve">جنة الويبو للتنسيق (الدورة العادية </w:t>
      </w:r>
      <w:r>
        <w:rPr>
          <w:rFonts w:hint="cs"/>
          <w:rtl/>
        </w:rPr>
        <w:t>السادسة والأربعون</w:t>
      </w:r>
      <w:r>
        <w:rPr>
          <w:rtl/>
        </w:rPr>
        <w:t xml:space="preserve">)، </w:t>
      </w:r>
      <w:r>
        <w:rPr>
          <w:rFonts w:hint="cs"/>
          <w:rtl/>
        </w:rPr>
        <w:t xml:space="preserve">التي عقدت يومي 4 و5 </w:t>
      </w:r>
      <w:r>
        <w:rPr>
          <w:rtl/>
        </w:rPr>
        <w:t>أكتوبر 2015</w:t>
      </w:r>
      <w:r>
        <w:rPr>
          <w:rFonts w:hint="cs"/>
          <w:rtl/>
        </w:rPr>
        <w:t xml:space="preserve">، والوثيقة </w:t>
      </w:r>
      <w:r w:rsidRPr="0011076B">
        <w:t>WO/CC/73/2</w:t>
      </w:r>
      <w:r>
        <w:rPr>
          <w:rFonts w:hint="cs"/>
          <w:rtl/>
        </w:rPr>
        <w:t>).</w:t>
      </w:r>
    </w:p>
  </w:footnote>
  <w:footnote w:id="4">
    <w:p w:rsidR="00465323" w:rsidRDefault="00465323" w:rsidP="00061153">
      <w:pPr>
        <w:pStyle w:val="FootnoteText"/>
      </w:pPr>
      <w:r>
        <w:rPr>
          <w:rStyle w:val="FootnoteReference"/>
        </w:rPr>
        <w:footnoteRef/>
      </w:r>
      <w:r>
        <w:rPr>
          <w:rtl/>
        </w:rPr>
        <w:t xml:space="preserve"> وينص </w:t>
      </w:r>
      <w:r>
        <w:rPr>
          <w:rFonts w:hint="cs"/>
          <w:rtl/>
        </w:rPr>
        <w:t>التعميم الإداري</w:t>
      </w:r>
      <w:r>
        <w:rPr>
          <w:rtl/>
        </w:rPr>
        <w:t xml:space="preserve"> رقم 25/2010 الصادر في 9 يونيو 2010</w:t>
      </w:r>
      <w:r>
        <w:rPr>
          <w:rFonts w:hint="cs"/>
          <w:rtl/>
        </w:rPr>
        <w:t>،</w:t>
      </w:r>
      <w:r>
        <w:rPr>
          <w:rtl/>
        </w:rPr>
        <w:t xml:space="preserve"> على أن ي</w:t>
      </w:r>
      <w:r>
        <w:rPr>
          <w:rFonts w:hint="cs"/>
          <w:rtl/>
        </w:rPr>
        <w:t xml:space="preserve">تمتع </w:t>
      </w:r>
      <w:r>
        <w:rPr>
          <w:rtl/>
        </w:rPr>
        <w:t xml:space="preserve">مكتب </w:t>
      </w:r>
      <w:r>
        <w:rPr>
          <w:rFonts w:hint="cs"/>
          <w:rtl/>
        </w:rPr>
        <w:t>الويبو ل</w:t>
      </w:r>
      <w:r>
        <w:rPr>
          <w:rtl/>
        </w:rPr>
        <w:t xml:space="preserve">لأخلاقيات </w:t>
      </w:r>
      <w:r>
        <w:rPr>
          <w:rFonts w:hint="cs"/>
          <w:rtl/>
        </w:rPr>
        <w:t>ب</w:t>
      </w:r>
      <w:r>
        <w:rPr>
          <w:rtl/>
        </w:rPr>
        <w:t>الاستقلال اللازم لأداء مهامه بفعالية.</w:t>
      </w:r>
    </w:p>
  </w:footnote>
  <w:footnote w:id="5">
    <w:p w:rsidR="00465323" w:rsidRDefault="00465323" w:rsidP="00DC09F8">
      <w:pPr>
        <w:pStyle w:val="FootnoteText"/>
      </w:pPr>
      <w:r>
        <w:rPr>
          <w:rStyle w:val="FootnoteReference"/>
        </w:rPr>
        <w:footnoteRef/>
      </w:r>
      <w:r>
        <w:rPr>
          <w:rtl/>
        </w:rPr>
        <w:t xml:space="preserve"> </w:t>
      </w:r>
      <w:r w:rsidRPr="00DC09F8">
        <w:rPr>
          <w:rtl/>
        </w:rPr>
        <w:t>مدونة الويبو للأخلاقيات</w:t>
      </w:r>
      <w:r>
        <w:rPr>
          <w:rFonts w:hint="cs"/>
          <w:rtl/>
        </w:rPr>
        <w:t>، ال</w:t>
      </w:r>
      <w:r>
        <w:rPr>
          <w:rtl/>
        </w:rPr>
        <w:t>تع</w:t>
      </w:r>
      <w:r>
        <w:rPr>
          <w:rFonts w:hint="cs"/>
          <w:rtl/>
        </w:rPr>
        <w:t>ميم</w:t>
      </w:r>
      <w:r>
        <w:rPr>
          <w:rtl/>
        </w:rPr>
        <w:t xml:space="preserve"> </w:t>
      </w:r>
      <w:r>
        <w:rPr>
          <w:rFonts w:hint="cs"/>
          <w:rtl/>
        </w:rPr>
        <w:t>الإداري</w:t>
      </w:r>
      <w:r>
        <w:rPr>
          <w:rtl/>
        </w:rPr>
        <w:t xml:space="preserve"> رقم 84/2012 </w:t>
      </w:r>
      <w:r>
        <w:rPr>
          <w:rFonts w:hint="cs"/>
          <w:rtl/>
        </w:rPr>
        <w:t xml:space="preserve">الصادر في </w:t>
      </w:r>
      <w:r>
        <w:rPr>
          <w:rtl/>
        </w:rPr>
        <w:t xml:space="preserve">28 ديسمبر 2012، </w:t>
      </w:r>
      <w:r>
        <w:rPr>
          <w:rFonts w:hint="cs"/>
          <w:rtl/>
        </w:rPr>
        <w:t xml:space="preserve">والنافذ </w:t>
      </w:r>
      <w:r>
        <w:rPr>
          <w:rtl/>
        </w:rPr>
        <w:t>اعتبارا من 1 يناير 2013</w:t>
      </w:r>
      <w:r>
        <w:rPr>
          <w:rFonts w:hint="cs"/>
          <w:rtl/>
        </w:rPr>
        <w:t>.</w:t>
      </w:r>
    </w:p>
  </w:footnote>
  <w:footnote w:id="6">
    <w:p w:rsidR="00465323" w:rsidRDefault="00465323">
      <w:pPr>
        <w:pStyle w:val="FootnoteText"/>
      </w:pPr>
      <w:r>
        <w:rPr>
          <w:rStyle w:val="FootnoteReference"/>
        </w:rPr>
        <w:footnoteRef/>
      </w:r>
      <w:r>
        <w:rPr>
          <w:rtl/>
        </w:rPr>
        <w:t xml:space="preserve"> </w:t>
      </w:r>
      <w:r>
        <w:rPr>
          <w:rFonts w:hint="cs"/>
          <w:rtl/>
        </w:rPr>
        <w:t xml:space="preserve">الفقرة 170 من الوثيقة </w:t>
      </w:r>
      <w:r w:rsidRPr="00465323">
        <w:t>WO/CC/73/7</w:t>
      </w:r>
      <w:r>
        <w:rPr>
          <w:rFonts w:hint="cs"/>
          <w:rtl/>
        </w:rPr>
        <w:t>.</w:t>
      </w:r>
    </w:p>
  </w:footnote>
  <w:footnote w:id="7">
    <w:p w:rsidR="00503DEA" w:rsidRDefault="00503DEA" w:rsidP="00503DEA">
      <w:pPr>
        <w:pStyle w:val="FootnoteText"/>
      </w:pPr>
      <w:r>
        <w:rPr>
          <w:rStyle w:val="FootnoteReference"/>
        </w:rPr>
        <w:footnoteRef/>
      </w:r>
      <w:r>
        <w:rPr>
          <w:rtl/>
        </w:rPr>
        <w:t xml:space="preserve"> </w:t>
      </w:r>
      <w:r>
        <w:rPr>
          <w:rFonts w:hint="cs"/>
          <w:rtl/>
        </w:rPr>
        <w:t>تدقيق</w:t>
      </w:r>
      <w:r>
        <w:rPr>
          <w:rtl/>
        </w:rPr>
        <w:t xml:space="preserve"> إطار أخلاقيات الويبو</w:t>
      </w:r>
      <w:r>
        <w:rPr>
          <w:rFonts w:hint="cs"/>
          <w:rtl/>
        </w:rPr>
        <w:t xml:space="preserve">: المرجع </w:t>
      </w:r>
      <w:r w:rsidRPr="00503DEA">
        <w:t>IA 2016-06</w:t>
      </w:r>
      <w:r>
        <w:rPr>
          <w:rFonts w:hint="cs"/>
          <w:rtl/>
        </w:rPr>
        <w:t>، الصادر في 6 مارس 2017.</w:t>
      </w:r>
    </w:p>
  </w:footnote>
  <w:footnote w:id="8">
    <w:p w:rsidR="00503DEA" w:rsidRDefault="00503DEA" w:rsidP="0080414C">
      <w:pPr>
        <w:pStyle w:val="FootnoteText"/>
      </w:pPr>
      <w:r>
        <w:rPr>
          <w:rStyle w:val="FootnoteReference"/>
        </w:rPr>
        <w:footnoteRef/>
      </w:r>
      <w:r>
        <w:rPr>
          <w:rtl/>
        </w:rPr>
        <w:t xml:space="preserve"> </w:t>
      </w:r>
      <w:r w:rsidR="0080414C">
        <w:rPr>
          <w:rFonts w:hint="cs"/>
          <w:rtl/>
        </w:rPr>
        <w:t>تدقيق</w:t>
      </w:r>
      <w:r w:rsidR="0080414C">
        <w:rPr>
          <w:rtl/>
        </w:rPr>
        <w:t xml:space="preserve"> إطار أخلاقيات الويبو</w:t>
      </w:r>
      <w:r w:rsidR="0080414C">
        <w:rPr>
          <w:rFonts w:hint="cs"/>
          <w:rtl/>
        </w:rPr>
        <w:t xml:space="preserve">: المرجع </w:t>
      </w:r>
      <w:r w:rsidR="0080414C" w:rsidRPr="00503DEA">
        <w:t>IA 2016-06</w:t>
      </w:r>
      <w:r w:rsidR="0080414C">
        <w:rPr>
          <w:rFonts w:hint="cs"/>
          <w:rtl/>
        </w:rPr>
        <w:t xml:space="preserve">، الصادر في 6 مارس 2017. </w:t>
      </w:r>
      <w:r w:rsidR="0080414C">
        <w:rPr>
          <w:rtl/>
        </w:rPr>
        <w:t>و</w:t>
      </w:r>
      <w:r w:rsidR="0080414C">
        <w:rPr>
          <w:rFonts w:hint="cs"/>
          <w:rtl/>
        </w:rPr>
        <w:t xml:space="preserve">يضطلع </w:t>
      </w:r>
      <w:r w:rsidR="0080414C">
        <w:rPr>
          <w:rtl/>
        </w:rPr>
        <w:t xml:space="preserve">مكتب الأخلاقيات </w:t>
      </w:r>
      <w:r w:rsidR="0080414C">
        <w:rPr>
          <w:rFonts w:hint="cs"/>
          <w:rtl/>
        </w:rPr>
        <w:t>ب</w:t>
      </w:r>
      <w:r w:rsidR="0080414C">
        <w:rPr>
          <w:rtl/>
        </w:rPr>
        <w:t>مسؤول</w:t>
      </w:r>
      <w:r w:rsidR="0080414C">
        <w:rPr>
          <w:rFonts w:hint="cs"/>
          <w:rtl/>
        </w:rPr>
        <w:t>ية</w:t>
      </w:r>
      <w:r w:rsidR="0080414C">
        <w:rPr>
          <w:rtl/>
        </w:rPr>
        <w:t xml:space="preserve"> النظر في مجموعة شاملة من التوصيات وتنفيذها، حسب الاقتضاء، بالتعاون مع أصحاب المصلحة العشرة الآخرين الذين </w:t>
      </w:r>
      <w:r w:rsidR="0080414C">
        <w:rPr>
          <w:rFonts w:hint="cs"/>
          <w:rtl/>
        </w:rPr>
        <w:t>ي</w:t>
      </w:r>
      <w:r w:rsidR="0080414C">
        <w:rPr>
          <w:rtl/>
        </w:rPr>
        <w:t>حددهم التقرير</w:t>
      </w:r>
      <w:r w:rsidR="0080414C">
        <w:rPr>
          <w:rFonts w:hint="cs"/>
          <w:rtl/>
        </w:rPr>
        <w:t xml:space="preserve"> بوضوح</w:t>
      </w:r>
      <w:r w:rsidR="0080414C">
        <w:rPr>
          <w:rtl/>
        </w:rPr>
        <w:t xml:space="preserve">. </w:t>
      </w:r>
      <w:proofErr w:type="gramStart"/>
      <w:r w:rsidR="0080414C">
        <w:rPr>
          <w:rtl/>
        </w:rPr>
        <w:t>و</w:t>
      </w:r>
      <w:r w:rsidR="0080414C">
        <w:rPr>
          <w:rFonts w:hint="cs"/>
          <w:rtl/>
        </w:rPr>
        <w:t>يقصد</w:t>
      </w:r>
      <w:proofErr w:type="gramEnd"/>
      <w:r w:rsidR="0080414C">
        <w:rPr>
          <w:rFonts w:hint="cs"/>
          <w:rtl/>
        </w:rPr>
        <w:t xml:space="preserve"> مما سبق </w:t>
      </w:r>
      <w:r w:rsidR="0080414C">
        <w:rPr>
          <w:rtl/>
        </w:rPr>
        <w:t>تحقيق تنفيذ التوصيا</w:t>
      </w:r>
      <w:r w:rsidR="0080414C">
        <w:rPr>
          <w:rFonts w:hint="cs"/>
          <w:rtl/>
        </w:rPr>
        <w:t>ت الوجيهة</w:t>
      </w:r>
      <w:r w:rsidR="0080414C">
        <w:rPr>
          <w:rtl/>
        </w:rPr>
        <w:t xml:space="preserve"> التي تعتبر "ذات أولوية عالية" بحلول منتصف عام 2018، أي في غضون 15 شهرا من تاريخ نشر التقرير.</w:t>
      </w:r>
    </w:p>
  </w:footnote>
  <w:footnote w:id="9">
    <w:p w:rsidR="00A07570" w:rsidRDefault="00A07570" w:rsidP="00A07570">
      <w:pPr>
        <w:pStyle w:val="FootnoteText"/>
      </w:pPr>
      <w:r>
        <w:rPr>
          <w:rStyle w:val="FootnoteReference"/>
        </w:rPr>
        <w:footnoteRef/>
      </w:r>
      <w:r>
        <w:rPr>
          <w:rtl/>
        </w:rPr>
        <w:t xml:space="preserve"> </w:t>
      </w:r>
      <w:r>
        <w:rPr>
          <w:rFonts w:hint="cs"/>
          <w:rtl/>
        </w:rPr>
        <w:t>المرفق الثالث من نظام الويبو المالي ولائحته، حسب التعديلات المدخلة عليه في 14 أكتوبر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23" w:rsidRDefault="00465323" w:rsidP="004C18DB">
    <w:r>
      <w:t>WO/CC/74/3</w:t>
    </w:r>
  </w:p>
  <w:p w:rsidR="00465323" w:rsidRDefault="00465323" w:rsidP="00D61541">
    <w:r>
      <w:fldChar w:fldCharType="begin"/>
    </w:r>
    <w:r>
      <w:instrText xml:space="preserve"> PAGE  \* MERGEFORMAT </w:instrText>
    </w:r>
    <w:r>
      <w:fldChar w:fldCharType="separate"/>
    </w:r>
    <w:r w:rsidR="000B1E4A">
      <w:rPr>
        <w:noProof/>
      </w:rPr>
      <w:t>7</w:t>
    </w:r>
    <w:r>
      <w:fldChar w:fldCharType="end"/>
    </w:r>
  </w:p>
  <w:p w:rsidR="00465323" w:rsidRDefault="00465323"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F90D3A"/>
    <w:multiLevelType w:val="hybridMultilevel"/>
    <w:tmpl w:val="5906906A"/>
    <w:lvl w:ilvl="0" w:tplc="9E92DB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10CC8"/>
    <w:multiLevelType w:val="hybridMultilevel"/>
    <w:tmpl w:val="181658A0"/>
    <w:lvl w:ilvl="0" w:tplc="7EB090DE">
      <w:numFmt w:val="bullet"/>
      <w:lvlText w:val="-"/>
      <w:lvlJc w:val="left"/>
      <w:pPr>
        <w:ind w:left="720" w:hanging="360"/>
      </w:pPr>
      <w:rPr>
        <w:rFonts w:asciiTheme="minorBidi" w:eastAsia="SimSun" w:hAnsiTheme="minorBidi"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B5547DC"/>
    <w:multiLevelType w:val="hybridMultilevel"/>
    <w:tmpl w:val="8892CC20"/>
    <w:lvl w:ilvl="0" w:tplc="7EB090DE">
      <w:numFmt w:val="bullet"/>
      <w:lvlText w:val="-"/>
      <w:lvlJc w:val="left"/>
      <w:pPr>
        <w:ind w:left="720" w:hanging="360"/>
      </w:pPr>
      <w:rPr>
        <w:rFonts w:asciiTheme="minorBidi" w:eastAsia="SimSun" w:hAnsiTheme="minorBidi"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6C3444"/>
    <w:multiLevelType w:val="hybridMultilevel"/>
    <w:tmpl w:val="BAAA83DA"/>
    <w:lvl w:ilvl="0" w:tplc="7EB090DE">
      <w:numFmt w:val="bullet"/>
      <w:lvlText w:val="-"/>
      <w:lvlJc w:val="left"/>
      <w:pPr>
        <w:ind w:left="720" w:hanging="360"/>
      </w:pPr>
      <w:rPr>
        <w:rFonts w:asciiTheme="minorBidi" w:eastAsia="SimSun" w:hAnsiTheme="minorBidi"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FE0015D"/>
    <w:multiLevelType w:val="hybridMultilevel"/>
    <w:tmpl w:val="19D8BBE0"/>
    <w:lvl w:ilvl="0" w:tplc="F4BEA5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AC81160"/>
    <w:multiLevelType w:val="hybridMultilevel"/>
    <w:tmpl w:val="6FE29736"/>
    <w:lvl w:ilvl="0" w:tplc="7EB090DE">
      <w:numFmt w:val="bullet"/>
      <w:lvlText w:val="-"/>
      <w:lvlJc w:val="left"/>
      <w:pPr>
        <w:ind w:left="1287" w:hanging="360"/>
      </w:pPr>
      <w:rPr>
        <w:rFonts w:asciiTheme="minorBidi" w:eastAsia="SimSun" w:hAnsiTheme="minorBidi" w:cstheme="minorBidi" w:hint="default"/>
        <w:sz w:val="22"/>
        <w:szCs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8"/>
  </w:num>
  <w:num w:numId="3">
    <w:abstractNumId w:val="12"/>
  </w:num>
  <w:num w:numId="4">
    <w:abstractNumId w:val="22"/>
  </w:num>
  <w:num w:numId="5">
    <w:abstractNumId w:val="8"/>
  </w:num>
  <w:num w:numId="6">
    <w:abstractNumId w:val="24"/>
  </w:num>
  <w:num w:numId="7">
    <w:abstractNumId w:val="16"/>
  </w:num>
  <w:num w:numId="8">
    <w:abstractNumId w:val="21"/>
  </w:num>
  <w:num w:numId="9">
    <w:abstractNumId w:val="20"/>
  </w:num>
  <w:num w:numId="10">
    <w:abstractNumId w:val="25"/>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0"/>
  </w:num>
  <w:num w:numId="23">
    <w:abstractNumId w:val="15"/>
  </w:num>
  <w:num w:numId="24">
    <w:abstractNumId w:val="14"/>
  </w:num>
  <w:num w:numId="25">
    <w:abstractNumId w:val="23"/>
  </w:num>
  <w:num w:numId="26">
    <w:abstractNumId w:val="15"/>
  </w:num>
  <w:num w:numId="27">
    <w:abstractNumId w:val="11"/>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D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153"/>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42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1E4A"/>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7B3"/>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6B"/>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BCF"/>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6D5E"/>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5867"/>
    <w:rsid w:val="002061DE"/>
    <w:rsid w:val="002065E2"/>
    <w:rsid w:val="00206C61"/>
    <w:rsid w:val="00206F30"/>
    <w:rsid w:val="002072D8"/>
    <w:rsid w:val="00207616"/>
    <w:rsid w:val="00207F10"/>
    <w:rsid w:val="002112E6"/>
    <w:rsid w:val="00213213"/>
    <w:rsid w:val="0021457F"/>
    <w:rsid w:val="0021505D"/>
    <w:rsid w:val="00215163"/>
    <w:rsid w:val="0021604B"/>
    <w:rsid w:val="00216276"/>
    <w:rsid w:val="00216545"/>
    <w:rsid w:val="00216FA8"/>
    <w:rsid w:val="00220227"/>
    <w:rsid w:val="0022176B"/>
    <w:rsid w:val="00222760"/>
    <w:rsid w:val="00222782"/>
    <w:rsid w:val="0022360A"/>
    <w:rsid w:val="00226B82"/>
    <w:rsid w:val="00227103"/>
    <w:rsid w:val="00227ECF"/>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D37"/>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0C38"/>
    <w:rsid w:val="002810B5"/>
    <w:rsid w:val="00281F4F"/>
    <w:rsid w:val="00286744"/>
    <w:rsid w:val="002909B9"/>
    <w:rsid w:val="00292CEE"/>
    <w:rsid w:val="00292D22"/>
    <w:rsid w:val="0029470D"/>
    <w:rsid w:val="00294F05"/>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48E"/>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4790"/>
    <w:rsid w:val="00395987"/>
    <w:rsid w:val="00396375"/>
    <w:rsid w:val="00396713"/>
    <w:rsid w:val="00396801"/>
    <w:rsid w:val="00396E82"/>
    <w:rsid w:val="003A07FF"/>
    <w:rsid w:val="003A146E"/>
    <w:rsid w:val="003A19C6"/>
    <w:rsid w:val="003A26CD"/>
    <w:rsid w:val="003A37F7"/>
    <w:rsid w:val="003A49EB"/>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A26"/>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7EC"/>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323"/>
    <w:rsid w:val="00472043"/>
    <w:rsid w:val="00472F56"/>
    <w:rsid w:val="0047335E"/>
    <w:rsid w:val="00473CA1"/>
    <w:rsid w:val="0047572C"/>
    <w:rsid w:val="00476407"/>
    <w:rsid w:val="004773F7"/>
    <w:rsid w:val="0047740D"/>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59BB"/>
    <w:rsid w:val="004A655D"/>
    <w:rsid w:val="004B01B1"/>
    <w:rsid w:val="004B08D1"/>
    <w:rsid w:val="004B10E6"/>
    <w:rsid w:val="004B198F"/>
    <w:rsid w:val="004B357D"/>
    <w:rsid w:val="004B46D0"/>
    <w:rsid w:val="004B57B0"/>
    <w:rsid w:val="004B60CE"/>
    <w:rsid w:val="004B61C9"/>
    <w:rsid w:val="004B684B"/>
    <w:rsid w:val="004C0B26"/>
    <w:rsid w:val="004C12FE"/>
    <w:rsid w:val="004C18DB"/>
    <w:rsid w:val="004C1D57"/>
    <w:rsid w:val="004C2F7C"/>
    <w:rsid w:val="004C34F8"/>
    <w:rsid w:val="004C375F"/>
    <w:rsid w:val="004C482F"/>
    <w:rsid w:val="004C49C9"/>
    <w:rsid w:val="004C627F"/>
    <w:rsid w:val="004C76C1"/>
    <w:rsid w:val="004C7DDE"/>
    <w:rsid w:val="004D02E6"/>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DEA"/>
    <w:rsid w:val="00503FAE"/>
    <w:rsid w:val="00504DC1"/>
    <w:rsid w:val="00505332"/>
    <w:rsid w:val="00505A57"/>
    <w:rsid w:val="00505D37"/>
    <w:rsid w:val="00506525"/>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7E4"/>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85C"/>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745"/>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866"/>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422"/>
    <w:rsid w:val="00627CB9"/>
    <w:rsid w:val="00630442"/>
    <w:rsid w:val="0063048C"/>
    <w:rsid w:val="00630FCD"/>
    <w:rsid w:val="006319C2"/>
    <w:rsid w:val="00631FF6"/>
    <w:rsid w:val="006326AB"/>
    <w:rsid w:val="0063292C"/>
    <w:rsid w:val="0063312C"/>
    <w:rsid w:val="00633DBC"/>
    <w:rsid w:val="00634CA3"/>
    <w:rsid w:val="006351AD"/>
    <w:rsid w:val="00635A2A"/>
    <w:rsid w:val="00636347"/>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DD9"/>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6FA5"/>
    <w:rsid w:val="00677850"/>
    <w:rsid w:val="00680657"/>
    <w:rsid w:val="00680BD9"/>
    <w:rsid w:val="00681B4A"/>
    <w:rsid w:val="00681D07"/>
    <w:rsid w:val="00681EDA"/>
    <w:rsid w:val="00682017"/>
    <w:rsid w:val="00682AAD"/>
    <w:rsid w:val="006868CA"/>
    <w:rsid w:val="00686E32"/>
    <w:rsid w:val="00687DDE"/>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5A25"/>
    <w:rsid w:val="006F7974"/>
    <w:rsid w:val="00700A60"/>
    <w:rsid w:val="00705027"/>
    <w:rsid w:val="00710494"/>
    <w:rsid w:val="00711131"/>
    <w:rsid w:val="007117BD"/>
    <w:rsid w:val="007135A2"/>
    <w:rsid w:val="00715129"/>
    <w:rsid w:val="007154CE"/>
    <w:rsid w:val="00715B25"/>
    <w:rsid w:val="00716020"/>
    <w:rsid w:val="00720860"/>
    <w:rsid w:val="00721087"/>
    <w:rsid w:val="00721530"/>
    <w:rsid w:val="007233B1"/>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4695"/>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2D2"/>
    <w:rsid w:val="00776A33"/>
    <w:rsid w:val="00776F15"/>
    <w:rsid w:val="007779ED"/>
    <w:rsid w:val="00780B1A"/>
    <w:rsid w:val="007810D3"/>
    <w:rsid w:val="0078264A"/>
    <w:rsid w:val="00783D11"/>
    <w:rsid w:val="00785E46"/>
    <w:rsid w:val="00787917"/>
    <w:rsid w:val="00790CD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0F49"/>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14C"/>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488"/>
    <w:rsid w:val="008326D6"/>
    <w:rsid w:val="0083293A"/>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7B09"/>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0C4"/>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0CF"/>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FED"/>
    <w:rsid w:val="00925956"/>
    <w:rsid w:val="00925DD2"/>
    <w:rsid w:val="00926344"/>
    <w:rsid w:val="00926929"/>
    <w:rsid w:val="00927301"/>
    <w:rsid w:val="00927E9D"/>
    <w:rsid w:val="00931859"/>
    <w:rsid w:val="0093205C"/>
    <w:rsid w:val="00932DCB"/>
    <w:rsid w:val="009343F5"/>
    <w:rsid w:val="0093456A"/>
    <w:rsid w:val="009345AE"/>
    <w:rsid w:val="00935301"/>
    <w:rsid w:val="00936F64"/>
    <w:rsid w:val="00937B8E"/>
    <w:rsid w:val="00940C5B"/>
    <w:rsid w:val="009411F7"/>
    <w:rsid w:val="009417F1"/>
    <w:rsid w:val="00941A84"/>
    <w:rsid w:val="0094204A"/>
    <w:rsid w:val="009443ED"/>
    <w:rsid w:val="009459DB"/>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E65"/>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07570"/>
    <w:rsid w:val="00A13947"/>
    <w:rsid w:val="00A13E2B"/>
    <w:rsid w:val="00A1562A"/>
    <w:rsid w:val="00A15901"/>
    <w:rsid w:val="00A1618E"/>
    <w:rsid w:val="00A161A1"/>
    <w:rsid w:val="00A20562"/>
    <w:rsid w:val="00A20F75"/>
    <w:rsid w:val="00A212B1"/>
    <w:rsid w:val="00A22EFA"/>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9E9"/>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380"/>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8FC"/>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433"/>
    <w:rsid w:val="00B751C3"/>
    <w:rsid w:val="00B76C0D"/>
    <w:rsid w:val="00B77D0D"/>
    <w:rsid w:val="00B80817"/>
    <w:rsid w:val="00B827E6"/>
    <w:rsid w:val="00B82A28"/>
    <w:rsid w:val="00B82B8D"/>
    <w:rsid w:val="00B82C97"/>
    <w:rsid w:val="00B848C2"/>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85B"/>
    <w:rsid w:val="00BB5E2C"/>
    <w:rsid w:val="00BB7D9E"/>
    <w:rsid w:val="00BC16AC"/>
    <w:rsid w:val="00BC2B7B"/>
    <w:rsid w:val="00BC3AE8"/>
    <w:rsid w:val="00BC3AF4"/>
    <w:rsid w:val="00BC43A8"/>
    <w:rsid w:val="00BC527F"/>
    <w:rsid w:val="00BC5C6D"/>
    <w:rsid w:val="00BC7120"/>
    <w:rsid w:val="00BC76A3"/>
    <w:rsid w:val="00BD00D1"/>
    <w:rsid w:val="00BD07A2"/>
    <w:rsid w:val="00BD2603"/>
    <w:rsid w:val="00BD4EEC"/>
    <w:rsid w:val="00BD4F34"/>
    <w:rsid w:val="00BD537C"/>
    <w:rsid w:val="00BD643D"/>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CD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B19"/>
    <w:rsid w:val="00CB1F62"/>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8FC"/>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6E"/>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34B"/>
    <w:rsid w:val="00DB71DB"/>
    <w:rsid w:val="00DB71E1"/>
    <w:rsid w:val="00DB7B0F"/>
    <w:rsid w:val="00DB7CB3"/>
    <w:rsid w:val="00DC09F8"/>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491B"/>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5ED6"/>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3FF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351"/>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7F4"/>
    <w:rsid w:val="00ED4D96"/>
    <w:rsid w:val="00ED5A40"/>
    <w:rsid w:val="00ED5F21"/>
    <w:rsid w:val="00ED602C"/>
    <w:rsid w:val="00ED62B5"/>
    <w:rsid w:val="00ED6DDB"/>
    <w:rsid w:val="00ED7985"/>
    <w:rsid w:val="00EE270D"/>
    <w:rsid w:val="00EE6989"/>
    <w:rsid w:val="00EE6C77"/>
    <w:rsid w:val="00EE745F"/>
    <w:rsid w:val="00EE7604"/>
    <w:rsid w:val="00EE7912"/>
    <w:rsid w:val="00EE7915"/>
    <w:rsid w:val="00EF0465"/>
    <w:rsid w:val="00EF13C5"/>
    <w:rsid w:val="00EF16D8"/>
    <w:rsid w:val="00EF28EF"/>
    <w:rsid w:val="00EF2EB9"/>
    <w:rsid w:val="00EF32E4"/>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71A"/>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NoSpacing">
    <w:name w:val="No Spacing"/>
    <w:uiPriority w:val="1"/>
    <w:qFormat/>
    <w:rsid w:val="00BB485B"/>
    <w:rPr>
      <w:rFonts w:ascii="Arial" w:hAnsi="Arial" w:cs="Arial"/>
      <w:sz w:val="22"/>
    </w:rPr>
  </w:style>
  <w:style w:type="paragraph" w:styleId="ListParagraph">
    <w:name w:val="List Paragraph"/>
    <w:basedOn w:val="Normal"/>
    <w:uiPriority w:val="34"/>
    <w:qFormat/>
    <w:rsid w:val="00BB48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NoSpacing">
    <w:name w:val="No Spacing"/>
    <w:uiPriority w:val="1"/>
    <w:qFormat/>
    <w:rsid w:val="00BB485B"/>
    <w:rPr>
      <w:rFonts w:ascii="Arial" w:hAnsi="Arial" w:cs="Arial"/>
      <w:sz w:val="22"/>
    </w:rPr>
  </w:style>
  <w:style w:type="paragraph" w:styleId="ListParagraph">
    <w:name w:val="List Paragraph"/>
    <w:basedOn w:val="Normal"/>
    <w:uiPriority w:val="34"/>
    <w:qFormat/>
    <w:rsid w:val="00BB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7562">
      <w:bodyDiv w:val="1"/>
      <w:marLeft w:val="0"/>
      <w:marRight w:val="0"/>
      <w:marTop w:val="0"/>
      <w:marBottom w:val="0"/>
      <w:divBdr>
        <w:top w:val="none" w:sz="0" w:space="0" w:color="auto"/>
        <w:left w:val="none" w:sz="0" w:space="0" w:color="auto"/>
        <w:bottom w:val="none" w:sz="0" w:space="0" w:color="auto"/>
        <w:right w:val="none" w:sz="0" w:space="0" w:color="auto"/>
      </w:divBdr>
      <w:divsChild>
        <w:div w:id="763913647">
          <w:marLeft w:val="0"/>
          <w:marRight w:val="0"/>
          <w:marTop w:val="0"/>
          <w:marBottom w:val="0"/>
          <w:divBdr>
            <w:top w:val="none" w:sz="0" w:space="0" w:color="auto"/>
            <w:left w:val="none" w:sz="0" w:space="0" w:color="auto"/>
            <w:bottom w:val="none" w:sz="0" w:space="0" w:color="auto"/>
            <w:right w:val="none" w:sz="0" w:space="0" w:color="auto"/>
          </w:divBdr>
          <w:divsChild>
            <w:div w:id="926841359">
              <w:marLeft w:val="0"/>
              <w:marRight w:val="0"/>
              <w:marTop w:val="0"/>
              <w:marBottom w:val="0"/>
              <w:divBdr>
                <w:top w:val="none" w:sz="0" w:space="0" w:color="auto"/>
                <w:left w:val="none" w:sz="0" w:space="0" w:color="auto"/>
                <w:bottom w:val="none" w:sz="0" w:space="0" w:color="auto"/>
                <w:right w:val="none" w:sz="0" w:space="0" w:color="auto"/>
              </w:divBdr>
              <w:divsChild>
                <w:div w:id="342822874">
                  <w:marLeft w:val="0"/>
                  <w:marRight w:val="0"/>
                  <w:marTop w:val="0"/>
                  <w:marBottom w:val="0"/>
                  <w:divBdr>
                    <w:top w:val="none" w:sz="0" w:space="0" w:color="auto"/>
                    <w:left w:val="none" w:sz="0" w:space="0" w:color="auto"/>
                    <w:bottom w:val="none" w:sz="0" w:space="0" w:color="auto"/>
                    <w:right w:val="none" w:sz="0" w:space="0" w:color="auto"/>
                  </w:divBdr>
                  <w:divsChild>
                    <w:div w:id="215708027">
                      <w:marLeft w:val="0"/>
                      <w:marRight w:val="0"/>
                      <w:marTop w:val="0"/>
                      <w:marBottom w:val="0"/>
                      <w:divBdr>
                        <w:top w:val="none" w:sz="0" w:space="0" w:color="auto"/>
                        <w:left w:val="none" w:sz="0" w:space="0" w:color="auto"/>
                        <w:bottom w:val="none" w:sz="0" w:space="0" w:color="auto"/>
                        <w:right w:val="none" w:sz="0" w:space="0" w:color="auto"/>
                      </w:divBdr>
                      <w:divsChild>
                        <w:div w:id="1449354451">
                          <w:marLeft w:val="0"/>
                          <w:marRight w:val="0"/>
                          <w:marTop w:val="0"/>
                          <w:marBottom w:val="0"/>
                          <w:divBdr>
                            <w:top w:val="none" w:sz="0" w:space="0" w:color="auto"/>
                            <w:left w:val="none" w:sz="0" w:space="0" w:color="auto"/>
                            <w:bottom w:val="none" w:sz="0" w:space="0" w:color="auto"/>
                            <w:right w:val="none" w:sz="0" w:space="0" w:color="auto"/>
                          </w:divBdr>
                          <w:divsChild>
                            <w:div w:id="1671984592">
                              <w:marLeft w:val="0"/>
                              <w:marRight w:val="0"/>
                              <w:marTop w:val="0"/>
                              <w:marBottom w:val="0"/>
                              <w:divBdr>
                                <w:top w:val="none" w:sz="0" w:space="0" w:color="auto"/>
                                <w:left w:val="none" w:sz="0" w:space="0" w:color="auto"/>
                                <w:bottom w:val="none" w:sz="0" w:space="0" w:color="auto"/>
                                <w:right w:val="none" w:sz="0" w:space="0" w:color="auto"/>
                              </w:divBdr>
                              <w:divsChild>
                                <w:div w:id="156843285">
                                  <w:marLeft w:val="0"/>
                                  <w:marRight w:val="0"/>
                                  <w:marTop w:val="0"/>
                                  <w:marBottom w:val="0"/>
                                  <w:divBdr>
                                    <w:top w:val="none" w:sz="0" w:space="0" w:color="auto"/>
                                    <w:left w:val="none" w:sz="0" w:space="0" w:color="auto"/>
                                    <w:bottom w:val="none" w:sz="0" w:space="0" w:color="auto"/>
                                    <w:right w:val="none" w:sz="0" w:space="0" w:color="auto"/>
                                  </w:divBdr>
                                  <w:divsChild>
                                    <w:div w:id="1569534596">
                                      <w:marLeft w:val="60"/>
                                      <w:marRight w:val="0"/>
                                      <w:marTop w:val="0"/>
                                      <w:marBottom w:val="0"/>
                                      <w:divBdr>
                                        <w:top w:val="none" w:sz="0" w:space="0" w:color="auto"/>
                                        <w:left w:val="none" w:sz="0" w:space="0" w:color="auto"/>
                                        <w:bottom w:val="none" w:sz="0" w:space="0" w:color="auto"/>
                                        <w:right w:val="none" w:sz="0" w:space="0" w:color="auto"/>
                                      </w:divBdr>
                                      <w:divsChild>
                                        <w:div w:id="1707490107">
                                          <w:marLeft w:val="0"/>
                                          <w:marRight w:val="0"/>
                                          <w:marTop w:val="0"/>
                                          <w:marBottom w:val="0"/>
                                          <w:divBdr>
                                            <w:top w:val="none" w:sz="0" w:space="0" w:color="auto"/>
                                            <w:left w:val="none" w:sz="0" w:space="0" w:color="auto"/>
                                            <w:bottom w:val="none" w:sz="0" w:space="0" w:color="auto"/>
                                            <w:right w:val="none" w:sz="0" w:space="0" w:color="auto"/>
                                          </w:divBdr>
                                          <w:divsChild>
                                            <w:div w:id="122115911">
                                              <w:marLeft w:val="0"/>
                                              <w:marRight w:val="0"/>
                                              <w:marTop w:val="0"/>
                                              <w:marBottom w:val="120"/>
                                              <w:divBdr>
                                                <w:top w:val="single" w:sz="6" w:space="0" w:color="F5F5F5"/>
                                                <w:left w:val="single" w:sz="6" w:space="0" w:color="F5F5F5"/>
                                                <w:bottom w:val="single" w:sz="6" w:space="0" w:color="F5F5F5"/>
                                                <w:right w:val="single" w:sz="6" w:space="0" w:color="F5F5F5"/>
                                              </w:divBdr>
                                              <w:divsChild>
                                                <w:div w:id="893272876">
                                                  <w:marLeft w:val="0"/>
                                                  <w:marRight w:val="0"/>
                                                  <w:marTop w:val="0"/>
                                                  <w:marBottom w:val="0"/>
                                                  <w:divBdr>
                                                    <w:top w:val="none" w:sz="0" w:space="0" w:color="auto"/>
                                                    <w:left w:val="none" w:sz="0" w:space="0" w:color="auto"/>
                                                    <w:bottom w:val="none" w:sz="0" w:space="0" w:color="auto"/>
                                                    <w:right w:val="none" w:sz="0" w:space="0" w:color="auto"/>
                                                  </w:divBdr>
                                                  <w:divsChild>
                                                    <w:div w:id="654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7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7155-854B-45FF-8CAC-0C27E077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WO_CC_74_AR.dotx</Template>
  <TotalTime>311</TotalTime>
  <Pages>8</Pages>
  <Words>2017</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WO/CC/74/3 (Arabic)</vt:lpstr>
    </vt:vector>
  </TitlesOfParts>
  <Company>World Intellectual Property Organization</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WO/CC/74/3 (Arabic)</dc:title>
  <dc:creator>Basel Alakhras</dc:creator>
  <cp:lastModifiedBy>MERZOUK Fawzi</cp:lastModifiedBy>
  <cp:revision>18</cp:revision>
  <cp:lastPrinted>2017-08-03T15:11:00Z</cp:lastPrinted>
  <dcterms:created xsi:type="dcterms:W3CDTF">2017-08-03T09:06:00Z</dcterms:created>
  <dcterms:modified xsi:type="dcterms:W3CDTF">2017-08-03T15:11:00Z</dcterms:modified>
</cp:coreProperties>
</file>