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2"/>
        <w:gridCol w:w="4223"/>
        <w:gridCol w:w="505"/>
      </w:tblGrid>
      <w:tr w:rsidR="001667B6" w:rsidRPr="00F33E5C" w:rsidTr="00B6101C">
        <w:tc>
          <w:tcPr>
            <w:tcW w:w="4843" w:type="dxa"/>
            <w:tcBorders>
              <w:bottom w:val="single" w:sz="4" w:space="0" w:color="auto"/>
            </w:tcBorders>
          </w:tcPr>
          <w:p w:rsidR="001667B6" w:rsidRPr="00F33E5C"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F33E5C" w:rsidRDefault="00772E46" w:rsidP="00B42F3A">
            <w:pPr>
              <w:bidi/>
              <w:spacing w:after="20"/>
              <w:rPr>
                <w:rFonts w:ascii="Arabic Typesetting" w:hAnsi="Arabic Typesetting" w:cs="Arabic Typesetting"/>
                <w:sz w:val="36"/>
                <w:szCs w:val="36"/>
                <w:rtl/>
              </w:rPr>
            </w:pPr>
            <w:r w:rsidRPr="00F33E5C">
              <w:rPr>
                <w:noProof/>
              </w:rPr>
              <w:drawing>
                <wp:inline distT="0" distB="0" distL="0" distR="0" wp14:anchorId="3FB89F23" wp14:editId="28BDE94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33E5C" w:rsidRDefault="001667B6" w:rsidP="001667B6">
            <w:pPr>
              <w:rPr>
                <w:b/>
                <w:bCs/>
                <w:sz w:val="40"/>
                <w:szCs w:val="40"/>
              </w:rPr>
            </w:pPr>
            <w:r w:rsidRPr="00F33E5C">
              <w:rPr>
                <w:b/>
                <w:bCs/>
                <w:sz w:val="40"/>
                <w:szCs w:val="40"/>
              </w:rPr>
              <w:t>A</w:t>
            </w:r>
          </w:p>
        </w:tc>
      </w:tr>
      <w:tr w:rsidR="001667B6" w:rsidRPr="00F33E5C" w:rsidTr="00B6101C">
        <w:trPr>
          <w:trHeight w:val="333"/>
        </w:trPr>
        <w:tc>
          <w:tcPr>
            <w:tcW w:w="9571" w:type="dxa"/>
            <w:gridSpan w:val="3"/>
            <w:tcBorders>
              <w:top w:val="single" w:sz="4" w:space="0" w:color="auto"/>
            </w:tcBorders>
            <w:vAlign w:val="bottom"/>
          </w:tcPr>
          <w:p w:rsidR="00B6101C" w:rsidRPr="00F33E5C" w:rsidRDefault="008162A0" w:rsidP="00597183">
            <w:pPr>
              <w:pStyle w:val="DocumentCodeAR"/>
              <w:bidi/>
              <w:rPr>
                <w:rtl/>
              </w:rPr>
            </w:pPr>
            <w:r w:rsidRPr="00F33E5C">
              <w:t>PLT</w:t>
            </w:r>
            <w:r w:rsidR="00772E46" w:rsidRPr="00F33E5C">
              <w:t>/</w:t>
            </w:r>
            <w:r w:rsidR="0059089F" w:rsidRPr="00F33E5C">
              <w:t>A</w:t>
            </w:r>
            <w:r w:rsidR="00100F97" w:rsidRPr="00F33E5C">
              <w:t>/</w:t>
            </w:r>
            <w:r w:rsidRPr="00F33E5C">
              <w:t>11</w:t>
            </w:r>
            <w:r w:rsidR="00B6101C" w:rsidRPr="00F33E5C">
              <w:t>/</w:t>
            </w:r>
            <w:r w:rsidR="00597183" w:rsidRPr="00F33E5C">
              <w:t>1</w:t>
            </w:r>
          </w:p>
        </w:tc>
      </w:tr>
      <w:tr w:rsidR="001667B6" w:rsidRPr="00F33E5C" w:rsidTr="00BF164F">
        <w:tc>
          <w:tcPr>
            <w:tcW w:w="9571" w:type="dxa"/>
            <w:gridSpan w:val="3"/>
          </w:tcPr>
          <w:p w:rsidR="001667B6" w:rsidRPr="00F33E5C" w:rsidRDefault="00B6101C" w:rsidP="00597183">
            <w:pPr>
              <w:pStyle w:val="DocumentLanguageAR"/>
              <w:bidi/>
              <w:rPr>
                <w:rtl/>
              </w:rPr>
            </w:pPr>
            <w:r w:rsidRPr="00F33E5C">
              <w:rPr>
                <w:rFonts w:hint="cs"/>
                <w:rtl/>
              </w:rPr>
              <w:t xml:space="preserve">الأصل: </w:t>
            </w:r>
            <w:r w:rsidR="00597183" w:rsidRPr="00F33E5C">
              <w:rPr>
                <w:rFonts w:hint="cs"/>
                <w:rtl/>
              </w:rPr>
              <w:t>بالإنكليزية</w:t>
            </w:r>
          </w:p>
        </w:tc>
      </w:tr>
      <w:tr w:rsidR="001667B6" w:rsidRPr="00F33E5C" w:rsidTr="00BF164F">
        <w:tc>
          <w:tcPr>
            <w:tcW w:w="9571" w:type="dxa"/>
            <w:gridSpan w:val="3"/>
          </w:tcPr>
          <w:p w:rsidR="001667B6" w:rsidRPr="00F33E5C" w:rsidRDefault="00B6101C" w:rsidP="00597183">
            <w:pPr>
              <w:pStyle w:val="DocumentDateAR"/>
              <w:bidi/>
              <w:rPr>
                <w:rtl/>
              </w:rPr>
            </w:pPr>
            <w:r w:rsidRPr="00F33E5C">
              <w:rPr>
                <w:rFonts w:hint="cs"/>
                <w:rtl/>
              </w:rPr>
              <w:t xml:space="preserve">التاريخ: </w:t>
            </w:r>
            <w:r w:rsidR="00597183" w:rsidRPr="00F33E5C">
              <w:rPr>
                <w:rFonts w:hint="cs"/>
                <w:rtl/>
              </w:rPr>
              <w:t>22</w:t>
            </w:r>
            <w:r w:rsidRPr="00F33E5C">
              <w:rPr>
                <w:rFonts w:hint="cs"/>
                <w:rtl/>
              </w:rPr>
              <w:t xml:space="preserve"> </w:t>
            </w:r>
            <w:r w:rsidR="00597183" w:rsidRPr="00F33E5C">
              <w:rPr>
                <w:rFonts w:hint="cs"/>
                <w:rtl/>
              </w:rPr>
              <w:t>يوليو</w:t>
            </w:r>
            <w:r w:rsidRPr="00F33E5C">
              <w:rPr>
                <w:rFonts w:hint="cs"/>
                <w:rtl/>
              </w:rPr>
              <w:t xml:space="preserve"> </w:t>
            </w:r>
            <w:r w:rsidR="00190B6D" w:rsidRPr="00F33E5C">
              <w:rPr>
                <w:rFonts w:hint="cs"/>
                <w:rtl/>
              </w:rPr>
              <w:t>201</w:t>
            </w:r>
            <w:r w:rsidR="00783D11" w:rsidRPr="00F33E5C">
              <w:rPr>
                <w:rFonts w:hint="cs"/>
                <w:rtl/>
              </w:rPr>
              <w:t>3</w:t>
            </w:r>
          </w:p>
        </w:tc>
      </w:tr>
    </w:tbl>
    <w:p w:rsidR="000F5E56" w:rsidRPr="00F33E5C" w:rsidRDefault="000F5E56" w:rsidP="001667B6">
      <w:pPr>
        <w:bidi/>
        <w:spacing w:line="360" w:lineRule="exact"/>
        <w:rPr>
          <w:rFonts w:ascii="Arabic Typesetting" w:hAnsi="Arabic Typesetting" w:cs="Arabic Typesetting"/>
          <w:sz w:val="36"/>
          <w:szCs w:val="36"/>
          <w:rtl/>
        </w:rPr>
      </w:pPr>
    </w:p>
    <w:p w:rsidR="001667B6" w:rsidRPr="00F33E5C" w:rsidRDefault="001667B6" w:rsidP="001667B6">
      <w:pPr>
        <w:bidi/>
        <w:spacing w:line="360" w:lineRule="exact"/>
        <w:rPr>
          <w:rFonts w:ascii="Arabic Typesetting" w:hAnsi="Arabic Typesetting" w:cs="Arabic Typesetting"/>
          <w:sz w:val="36"/>
          <w:szCs w:val="36"/>
        </w:rPr>
      </w:pPr>
    </w:p>
    <w:p w:rsidR="000438DD" w:rsidRPr="00F33E5C" w:rsidRDefault="000438DD" w:rsidP="000438DD">
      <w:pPr>
        <w:bidi/>
        <w:spacing w:line="360" w:lineRule="exact"/>
        <w:rPr>
          <w:rFonts w:ascii="Arabic Typesetting" w:hAnsi="Arabic Typesetting" w:cs="Arabic Typesetting"/>
          <w:sz w:val="36"/>
          <w:szCs w:val="36"/>
          <w:rtl/>
        </w:rPr>
      </w:pPr>
    </w:p>
    <w:p w:rsidR="00EC1388" w:rsidRPr="00F33E5C" w:rsidRDefault="008162A0" w:rsidP="00EC1388">
      <w:pPr>
        <w:pStyle w:val="MeetingTitleAR"/>
        <w:bidi/>
        <w:rPr>
          <w:rFonts w:ascii="Arabic Typesetting" w:hAnsi="Arabic Typesetting" w:cs="Arabic Typesetting"/>
          <w:rtl/>
        </w:rPr>
      </w:pPr>
      <w:r w:rsidRPr="00F33E5C">
        <w:rPr>
          <w:rtl/>
        </w:rPr>
        <w:t>معاهدة قانون البراءات</w:t>
      </w:r>
    </w:p>
    <w:p w:rsidR="00F27305" w:rsidRPr="00F33E5C" w:rsidRDefault="00F27305" w:rsidP="00BC6527">
      <w:pPr>
        <w:bidi/>
        <w:spacing w:after="240" w:line="360" w:lineRule="exact"/>
        <w:rPr>
          <w:rFonts w:ascii="Arabic Typesetting" w:hAnsi="Arabic Typesetting" w:cs="Arabic Typesetting"/>
          <w:sz w:val="36"/>
          <w:szCs w:val="36"/>
          <w:rtl/>
        </w:rPr>
      </w:pPr>
    </w:p>
    <w:p w:rsidR="001667B6" w:rsidRPr="00F33E5C" w:rsidRDefault="000438DD" w:rsidP="000438DD">
      <w:pPr>
        <w:pStyle w:val="MeetingTitleAR"/>
        <w:bidi/>
        <w:ind w:right="550"/>
        <w:rPr>
          <w:rFonts w:ascii="Arabic Typesetting" w:hAnsi="Arabic Typesetting" w:cs="Arabic Typesetting"/>
          <w:rtl/>
          <w:lang w:val="fr-CH"/>
        </w:rPr>
      </w:pPr>
      <w:r w:rsidRPr="00F33E5C">
        <w:rPr>
          <w:rFonts w:hint="cs"/>
          <w:rtl/>
          <w:lang w:val="fr-CH"/>
        </w:rPr>
        <w:t>الجمعية</w:t>
      </w:r>
    </w:p>
    <w:p w:rsidR="001667B6" w:rsidRPr="00F33E5C" w:rsidRDefault="001667B6" w:rsidP="001667B6">
      <w:pPr>
        <w:bidi/>
        <w:spacing w:line="360" w:lineRule="exact"/>
        <w:rPr>
          <w:rFonts w:ascii="Arabic Typesetting" w:hAnsi="Arabic Typesetting" w:cs="Arabic Typesetting"/>
          <w:sz w:val="36"/>
          <w:szCs w:val="36"/>
          <w:rtl/>
        </w:rPr>
      </w:pPr>
    </w:p>
    <w:p w:rsidR="001667B6" w:rsidRPr="00F33E5C" w:rsidRDefault="00E1775E" w:rsidP="00BC6527">
      <w:pPr>
        <w:pStyle w:val="MeetingSessionAR"/>
        <w:bidi/>
        <w:rPr>
          <w:rFonts w:ascii="Arabic Typesetting" w:hAnsi="Arabic Typesetting" w:cs="Arabic Typesetting"/>
          <w:rtl/>
        </w:rPr>
      </w:pPr>
      <w:r w:rsidRPr="00F33E5C">
        <w:rPr>
          <w:rFonts w:ascii="Cambria Math" w:hAnsi="Cambria Math"/>
          <w:rtl/>
        </w:rPr>
        <w:t>الدورة</w:t>
      </w:r>
      <w:r w:rsidRPr="00F33E5C">
        <w:rPr>
          <w:rFonts w:ascii="Cambria Math" w:hAnsi="Cambria Math" w:hint="cs"/>
          <w:rtl/>
          <w:lang w:val="fr-CH"/>
        </w:rPr>
        <w:t xml:space="preserve"> </w:t>
      </w:r>
      <w:r w:rsidR="00BC6527" w:rsidRPr="00F33E5C">
        <w:rPr>
          <w:rFonts w:ascii="Cambria Math" w:hAnsi="Cambria Math" w:hint="cs"/>
          <w:rtl/>
          <w:lang w:val="fr-CH"/>
        </w:rPr>
        <w:t>الحادية عشرة</w:t>
      </w:r>
      <w:r w:rsidR="00EC1388" w:rsidRPr="00F33E5C">
        <w:rPr>
          <w:rFonts w:ascii="Cambria Math" w:hAnsi="Cambria Math" w:hint="cs"/>
          <w:rtl/>
        </w:rPr>
        <w:t xml:space="preserve"> </w:t>
      </w:r>
      <w:r w:rsidR="0059089F" w:rsidRPr="00F33E5C">
        <w:rPr>
          <w:rFonts w:ascii="Cambria Math" w:hAnsi="Cambria Math"/>
          <w:rtl/>
        </w:rPr>
        <w:t xml:space="preserve">(الدورة </w:t>
      </w:r>
      <w:r w:rsidR="00BC6527" w:rsidRPr="00F33E5C">
        <w:rPr>
          <w:rFonts w:ascii="Cambria Math" w:hAnsi="Cambria Math" w:hint="cs"/>
          <w:rtl/>
        </w:rPr>
        <w:t>العادية</w:t>
      </w:r>
      <w:r w:rsidR="008162A0" w:rsidRPr="00F33E5C">
        <w:rPr>
          <w:rFonts w:ascii="Cambria Math" w:hAnsi="Cambria Math"/>
          <w:rtl/>
        </w:rPr>
        <w:t xml:space="preserve"> </w:t>
      </w:r>
      <w:r w:rsidR="00EC1388" w:rsidRPr="00F33E5C">
        <w:rPr>
          <w:rFonts w:ascii="Cambria Math" w:hAnsi="Cambria Math" w:hint="cs"/>
          <w:rtl/>
        </w:rPr>
        <w:t>ال</w:t>
      </w:r>
      <w:r w:rsidR="00BC6527" w:rsidRPr="00F33E5C">
        <w:rPr>
          <w:rFonts w:ascii="Cambria Math" w:hAnsi="Cambria Math" w:hint="cs"/>
          <w:rtl/>
        </w:rPr>
        <w:t>خامسة</w:t>
      </w:r>
      <w:r w:rsidR="0059089F" w:rsidRPr="00F33E5C">
        <w:rPr>
          <w:rFonts w:ascii="Cambria Math" w:hAnsi="Cambria Math"/>
          <w:rtl/>
        </w:rPr>
        <w:t>)</w:t>
      </w:r>
    </w:p>
    <w:p w:rsidR="00D61541" w:rsidRPr="00F33E5C" w:rsidRDefault="00D61541" w:rsidP="000D7BA7">
      <w:pPr>
        <w:pStyle w:val="MeetingDatesAR"/>
        <w:bidi/>
        <w:rPr>
          <w:rtl/>
        </w:rPr>
      </w:pPr>
      <w:r w:rsidRPr="00F33E5C">
        <w:rPr>
          <w:rFonts w:hint="cs"/>
          <w:rtl/>
        </w:rPr>
        <w:t xml:space="preserve">جنيف، من </w:t>
      </w:r>
      <w:r w:rsidR="000D7BA7" w:rsidRPr="00F33E5C">
        <w:rPr>
          <w:rFonts w:hint="cs"/>
          <w:rtl/>
        </w:rPr>
        <w:t>23</w:t>
      </w:r>
      <w:r w:rsidR="00983389" w:rsidRPr="00F33E5C">
        <w:rPr>
          <w:rFonts w:hint="cs"/>
          <w:rtl/>
        </w:rPr>
        <w:t xml:space="preserve"> </w:t>
      </w:r>
      <w:r w:rsidR="000D7BA7" w:rsidRPr="00F33E5C">
        <w:rPr>
          <w:rFonts w:hint="cs"/>
          <w:rtl/>
        </w:rPr>
        <w:t xml:space="preserve">سبتمبر </w:t>
      </w:r>
      <w:r w:rsidR="00100F97" w:rsidRPr="00F33E5C">
        <w:rPr>
          <w:rFonts w:hint="cs"/>
          <w:rtl/>
        </w:rPr>
        <w:t xml:space="preserve">إلى </w:t>
      </w:r>
      <w:r w:rsidR="000D7BA7" w:rsidRPr="00F33E5C">
        <w:rPr>
          <w:rFonts w:hint="cs"/>
          <w:rtl/>
        </w:rPr>
        <w:t>2</w:t>
      </w:r>
      <w:r w:rsidR="00783D11" w:rsidRPr="00F33E5C">
        <w:rPr>
          <w:rFonts w:hint="cs"/>
          <w:rtl/>
        </w:rPr>
        <w:t xml:space="preserve"> </w:t>
      </w:r>
      <w:r w:rsidR="000D7BA7" w:rsidRPr="00F33E5C">
        <w:rPr>
          <w:rFonts w:hint="cs"/>
          <w:rtl/>
        </w:rPr>
        <w:t xml:space="preserve">أكتوبر </w:t>
      </w:r>
      <w:r w:rsidR="00100F97" w:rsidRPr="00F33E5C">
        <w:rPr>
          <w:rFonts w:hint="cs"/>
          <w:rtl/>
        </w:rPr>
        <w:t>201</w:t>
      </w:r>
      <w:r w:rsidR="00783D11" w:rsidRPr="00F33E5C">
        <w:rPr>
          <w:rFonts w:hint="cs"/>
          <w:rtl/>
        </w:rPr>
        <w:t>3</w:t>
      </w:r>
    </w:p>
    <w:p w:rsidR="00D61541" w:rsidRPr="00F33E5C" w:rsidRDefault="00D61541" w:rsidP="00D61541">
      <w:pPr>
        <w:bidi/>
        <w:spacing w:line="360" w:lineRule="exact"/>
        <w:rPr>
          <w:rFonts w:ascii="Arabic Typesetting" w:hAnsi="Arabic Typesetting" w:cs="Arabic Typesetting"/>
          <w:sz w:val="36"/>
          <w:szCs w:val="36"/>
          <w:rtl/>
        </w:rPr>
      </w:pPr>
    </w:p>
    <w:p w:rsidR="00D61541" w:rsidRPr="00F33E5C" w:rsidRDefault="00D61541" w:rsidP="00D61541">
      <w:pPr>
        <w:bidi/>
        <w:spacing w:line="360" w:lineRule="exact"/>
        <w:rPr>
          <w:rFonts w:ascii="Arabic Typesetting" w:hAnsi="Arabic Typesetting" w:cs="Arabic Typesetting"/>
          <w:sz w:val="36"/>
          <w:szCs w:val="36"/>
          <w:rtl/>
        </w:rPr>
      </w:pPr>
    </w:p>
    <w:p w:rsidR="00D61541" w:rsidRPr="00F33E5C" w:rsidRDefault="000B11CB" w:rsidP="00FB7EC9">
      <w:pPr>
        <w:pStyle w:val="DocumentTitleAR"/>
        <w:bidi/>
        <w:rPr>
          <w:rFonts w:ascii="Arabic Typesetting" w:hAnsi="Arabic Typesetting" w:cs="Arabic Typesetting"/>
          <w:rtl/>
        </w:rPr>
      </w:pPr>
      <w:bookmarkStart w:id="2" w:name="_GoBack"/>
      <w:r w:rsidRPr="00F33E5C">
        <w:rPr>
          <w:rtl/>
          <w:lang w:val="fr-CH"/>
        </w:rPr>
        <w:t xml:space="preserve">تطبيق بعض </w:t>
      </w:r>
      <w:r w:rsidR="0015042C" w:rsidRPr="00F33E5C">
        <w:rPr>
          <w:rtl/>
          <w:lang w:val="fr-CH"/>
        </w:rPr>
        <w:t>التعديلات</w:t>
      </w:r>
      <w:r w:rsidR="0015042C" w:rsidRPr="00F33E5C">
        <w:rPr>
          <w:rFonts w:hint="cs"/>
          <w:rtl/>
          <w:lang w:val="fr-CH"/>
        </w:rPr>
        <w:t xml:space="preserve"> </w:t>
      </w:r>
      <w:r w:rsidRPr="00F33E5C">
        <w:rPr>
          <w:rtl/>
          <w:lang w:val="fr-CH"/>
        </w:rPr>
        <w:t>الخاصة بمعاهدة التعاون بشأن البراءات</w:t>
      </w:r>
      <w:r w:rsidRPr="00F33E5C">
        <w:rPr>
          <w:rFonts w:hint="cs"/>
          <w:rtl/>
          <w:lang w:val="fr-CH"/>
        </w:rPr>
        <w:t xml:space="preserve"> على معاهدة قانون البراءات</w:t>
      </w:r>
      <w:bookmarkEnd w:id="2"/>
    </w:p>
    <w:p w:rsidR="00D61541" w:rsidRPr="00F33E5C" w:rsidRDefault="00641A5E" w:rsidP="00931859">
      <w:pPr>
        <w:pStyle w:val="PreparedbyAR"/>
        <w:bidi/>
        <w:rPr>
          <w:rtl/>
        </w:rPr>
      </w:pPr>
      <w:r w:rsidRPr="00F33E5C">
        <w:rPr>
          <w:rFonts w:hint="cs"/>
          <w:rtl/>
        </w:rPr>
        <w:t xml:space="preserve">وثيقة </w:t>
      </w:r>
      <w:r w:rsidR="00D61541" w:rsidRPr="00F33E5C">
        <w:rPr>
          <w:rFonts w:hint="cs"/>
          <w:rtl/>
        </w:rPr>
        <w:t>من إعداد</w:t>
      </w:r>
      <w:r w:rsidR="000B11CB" w:rsidRPr="00F33E5C">
        <w:rPr>
          <w:rFonts w:hint="cs"/>
          <w:rtl/>
        </w:rPr>
        <w:t xml:space="preserve"> الأمانة</w:t>
      </w:r>
    </w:p>
    <w:p w:rsidR="000B11CB" w:rsidRPr="00F33E5C" w:rsidRDefault="000B11CB" w:rsidP="00F4371D">
      <w:pPr>
        <w:pStyle w:val="Heading1AR"/>
        <w:rPr>
          <w:rtl/>
          <w:lang w:val="fr-CH"/>
        </w:rPr>
      </w:pPr>
      <w:r w:rsidRPr="00F33E5C">
        <w:rPr>
          <w:rFonts w:hint="cs"/>
          <w:rtl/>
          <w:lang w:val="fr-CH"/>
        </w:rPr>
        <w:t>مقدمة</w:t>
      </w:r>
    </w:p>
    <w:p w:rsidR="000B11CB" w:rsidRPr="00F33E5C" w:rsidRDefault="000B11CB" w:rsidP="00E31353">
      <w:pPr>
        <w:pStyle w:val="NumberedParaAR"/>
        <w:rPr>
          <w:rtl/>
        </w:rPr>
      </w:pPr>
      <w:r w:rsidRPr="00F33E5C">
        <w:rPr>
          <w:rtl/>
        </w:rPr>
        <w:t>يتضمن عدد من أحكام معاهدة قانون البراءات ولائحتها التنفيذية بعض مقتضيات معاهدة التعاون بشأن البراءات بالإحالة إليها. وترد تلك الأحكام في ما يلي:</w:t>
      </w:r>
    </w:p>
    <w:p w:rsidR="000B11CB" w:rsidRPr="00F33E5C" w:rsidRDefault="000B11CB" w:rsidP="000B11CB">
      <w:pPr>
        <w:pStyle w:val="NormalAR"/>
        <w:numPr>
          <w:ilvl w:val="0"/>
          <w:numId w:val="22"/>
        </w:numPr>
        <w:tabs>
          <w:tab w:val="clear" w:pos="1699"/>
        </w:tabs>
        <w:spacing w:after="240" w:line="360" w:lineRule="exact"/>
        <w:ind w:left="1132"/>
        <w:rPr>
          <w:rtl/>
          <w:lang w:bidi="ar-SA"/>
        </w:rPr>
      </w:pPr>
      <w:r w:rsidRPr="00F33E5C">
        <w:rPr>
          <w:rtl/>
          <w:lang w:bidi="ar-SA"/>
        </w:rPr>
        <w:t>المادة 3(1)(أ)"1" [الطلبات]؛</w:t>
      </w:r>
    </w:p>
    <w:p w:rsidR="000B11CB" w:rsidRPr="00F33E5C" w:rsidRDefault="000B11CB" w:rsidP="000B11CB">
      <w:pPr>
        <w:pStyle w:val="NormalAR"/>
        <w:numPr>
          <w:ilvl w:val="0"/>
          <w:numId w:val="22"/>
        </w:numPr>
        <w:tabs>
          <w:tab w:val="clear" w:pos="1699"/>
        </w:tabs>
        <w:spacing w:after="240" w:line="360" w:lineRule="exact"/>
        <w:ind w:left="1132"/>
        <w:rPr>
          <w:rtl/>
          <w:lang w:bidi="ar-SA"/>
        </w:rPr>
      </w:pPr>
      <w:r w:rsidRPr="00F33E5C">
        <w:rPr>
          <w:rtl/>
          <w:lang w:bidi="ar-SA"/>
        </w:rPr>
        <w:t>المادة 6(1) [شكل الطلب أو محتوياته]؛</w:t>
      </w:r>
    </w:p>
    <w:p w:rsidR="000B11CB" w:rsidRPr="00F33E5C" w:rsidRDefault="000B11CB" w:rsidP="000B11CB">
      <w:pPr>
        <w:pStyle w:val="NormalAR"/>
        <w:numPr>
          <w:ilvl w:val="0"/>
          <w:numId w:val="22"/>
        </w:numPr>
        <w:tabs>
          <w:tab w:val="clear" w:pos="1699"/>
        </w:tabs>
        <w:spacing w:after="240" w:line="360" w:lineRule="exact"/>
        <w:ind w:left="1132"/>
        <w:rPr>
          <w:rtl/>
          <w:lang w:bidi="ar-SA"/>
        </w:rPr>
      </w:pPr>
      <w:r w:rsidRPr="00F33E5C">
        <w:rPr>
          <w:rtl/>
          <w:lang w:bidi="ar-SA"/>
        </w:rPr>
        <w:t>المادة 6(2) [استمارة العريضة] والقاعدة 3(2) [استمارة العريضة وفقا للمادة 6(2)(ب)]؛</w:t>
      </w:r>
    </w:p>
    <w:p w:rsidR="000B11CB" w:rsidRPr="00F33E5C" w:rsidRDefault="000B11CB" w:rsidP="000B11CB">
      <w:pPr>
        <w:pStyle w:val="NormalAR"/>
        <w:numPr>
          <w:ilvl w:val="0"/>
          <w:numId w:val="22"/>
        </w:numPr>
        <w:tabs>
          <w:tab w:val="clear" w:pos="1699"/>
        </w:tabs>
        <w:spacing w:after="240" w:line="360" w:lineRule="exact"/>
        <w:ind w:left="1132"/>
        <w:rPr>
          <w:rtl/>
          <w:lang w:bidi="ar-SA"/>
        </w:rPr>
      </w:pPr>
      <w:r w:rsidRPr="00F33E5C">
        <w:rPr>
          <w:rtl/>
          <w:lang w:bidi="ar-SA"/>
        </w:rPr>
        <w:t>المادة 6(4) [الرسوم] والقاعدة 6(3) [المهلتان المشار إليهما في المادة 6(7) و(8) بشأن تسديد رسم الطلب وفقا لمعاهدة التعاون بشأن البراءات]؛</w:t>
      </w:r>
    </w:p>
    <w:p w:rsidR="000B11CB" w:rsidRPr="00F33E5C" w:rsidRDefault="000B11CB" w:rsidP="000B11CB">
      <w:pPr>
        <w:pStyle w:val="NormalAR"/>
        <w:numPr>
          <w:ilvl w:val="0"/>
          <w:numId w:val="22"/>
        </w:numPr>
        <w:tabs>
          <w:tab w:val="clear" w:pos="1699"/>
        </w:tabs>
        <w:spacing w:after="240" w:line="360" w:lineRule="exact"/>
        <w:ind w:left="1132"/>
        <w:rPr>
          <w:rtl/>
          <w:lang w:bidi="ar-SA"/>
        </w:rPr>
      </w:pPr>
      <w:r w:rsidRPr="00F33E5C">
        <w:rPr>
          <w:rtl/>
          <w:lang w:bidi="ar-SA"/>
        </w:rPr>
        <w:t>القاعدة 8(1)(ج) [التبليغات المودعة على ورق]؛</w:t>
      </w:r>
    </w:p>
    <w:p w:rsidR="000B11CB" w:rsidRPr="00F33E5C" w:rsidRDefault="000B11CB" w:rsidP="000B11CB">
      <w:pPr>
        <w:pStyle w:val="NormalAR"/>
        <w:numPr>
          <w:ilvl w:val="0"/>
          <w:numId w:val="22"/>
        </w:numPr>
        <w:tabs>
          <w:tab w:val="clear" w:pos="1699"/>
        </w:tabs>
        <w:spacing w:after="240" w:line="360" w:lineRule="exact"/>
        <w:ind w:left="1132"/>
        <w:rPr>
          <w:rtl/>
          <w:lang w:bidi="ar-SA"/>
        </w:rPr>
      </w:pPr>
      <w:r w:rsidRPr="00F33E5C">
        <w:rPr>
          <w:rtl/>
          <w:lang w:bidi="ar-SA"/>
        </w:rPr>
        <w:t>القاعدة 8(2)(أ) [التبليغات المودعة في شكل إلكتروني أو بوسائل إلكترونية للإرسال]؛</w:t>
      </w:r>
    </w:p>
    <w:p w:rsidR="000B11CB" w:rsidRPr="00F33E5C" w:rsidRDefault="000B11CB" w:rsidP="000B11CB">
      <w:pPr>
        <w:pStyle w:val="NormalAR"/>
        <w:numPr>
          <w:ilvl w:val="0"/>
          <w:numId w:val="22"/>
        </w:numPr>
        <w:tabs>
          <w:tab w:val="clear" w:pos="1699"/>
        </w:tabs>
        <w:spacing w:after="240" w:line="360" w:lineRule="exact"/>
        <w:ind w:left="1132"/>
        <w:rPr>
          <w:rtl/>
          <w:lang w:bidi="ar-SA"/>
        </w:rPr>
      </w:pPr>
      <w:r w:rsidRPr="00F33E5C">
        <w:rPr>
          <w:rtl/>
          <w:lang w:bidi="ar-SA"/>
        </w:rPr>
        <w:t>القاعدة 8(3)(أ) [صورة مودعة في شكل إلكتروني أو بوسائل إلكترونية للإرسال من التبليغات المودعة على ورق]؛</w:t>
      </w:r>
    </w:p>
    <w:p w:rsidR="000B11CB" w:rsidRPr="00F33E5C" w:rsidRDefault="000B11CB" w:rsidP="000B11CB">
      <w:pPr>
        <w:pStyle w:val="NormalAR"/>
        <w:numPr>
          <w:ilvl w:val="0"/>
          <w:numId w:val="22"/>
        </w:numPr>
        <w:tabs>
          <w:tab w:val="clear" w:pos="1699"/>
        </w:tabs>
        <w:spacing w:after="240" w:line="360" w:lineRule="exact"/>
        <w:ind w:left="1132"/>
        <w:rPr>
          <w:rtl/>
          <w:lang w:bidi="ar-SA"/>
        </w:rPr>
      </w:pPr>
      <w:r w:rsidRPr="00F33E5C">
        <w:rPr>
          <w:rtl/>
          <w:lang w:bidi="ar-SA"/>
        </w:rPr>
        <w:lastRenderedPageBreak/>
        <w:t>القاعدة 9(5)(ب) [التوقيع على التبليغات المودعة في شكل إلكتروني والذي لا يتخذ شكلا بيانيا]؛</w:t>
      </w:r>
    </w:p>
    <w:p w:rsidR="000B11CB" w:rsidRPr="00F33E5C" w:rsidRDefault="000B11CB" w:rsidP="000B11CB">
      <w:pPr>
        <w:pStyle w:val="NormalAR"/>
        <w:numPr>
          <w:ilvl w:val="0"/>
          <w:numId w:val="22"/>
        </w:numPr>
        <w:tabs>
          <w:tab w:val="clear" w:pos="1699"/>
        </w:tabs>
        <w:spacing w:after="240" w:line="360" w:lineRule="exact"/>
        <w:ind w:left="1132"/>
        <w:rPr>
          <w:rtl/>
          <w:lang w:bidi="ar-SA"/>
        </w:rPr>
      </w:pPr>
      <w:r w:rsidRPr="00F33E5C">
        <w:rPr>
          <w:rtl/>
          <w:lang w:bidi="ar-SA"/>
        </w:rPr>
        <w:t>القاعدة 14(3) [المهلة المشار إليها في المادة 13(1)"2"].</w:t>
      </w:r>
    </w:p>
    <w:p w:rsidR="000B11CB" w:rsidRPr="00F33E5C" w:rsidRDefault="000B11CB" w:rsidP="00E31353">
      <w:pPr>
        <w:pStyle w:val="NumberedParaAR"/>
        <w:rPr>
          <w:rtl/>
        </w:rPr>
      </w:pPr>
      <w:r w:rsidRPr="00F33E5C">
        <w:rPr>
          <w:rtl/>
        </w:rPr>
        <w:t>وعملاً بالمادة 16 من معاهدة قانون البراءات والبيانات المتفق عليها بخصوص المعاهدة، يتعيّن على جمعية المعاهدة أن تبت في وجوب تطبيق التعديلات التي أدخلت على معاهدة التعاون بشأن البراءات ولائحتها التنفيذية وتعليماتها الإدارية (المشار إليها فيما يلي بعبارة "التعليمات الإدارية") أو عدم تطبيقها لأغراض معاهدة قانون البراءات وأن توفّر ما تقتضيه الضرورة من أحكام انتقالية.</w:t>
      </w:r>
    </w:p>
    <w:p w:rsidR="000B11CB" w:rsidRPr="00F33E5C" w:rsidRDefault="000B11CB" w:rsidP="00E31353">
      <w:pPr>
        <w:pStyle w:val="NumberedParaAR"/>
        <w:rPr>
          <w:rtl/>
        </w:rPr>
      </w:pPr>
      <w:r w:rsidRPr="00F33E5C">
        <w:rPr>
          <w:rFonts w:hint="cs"/>
          <w:rtl/>
        </w:rPr>
        <w:t xml:space="preserve">وتحتوي هذه </w:t>
      </w:r>
      <w:r w:rsidRPr="00F33E5C">
        <w:rPr>
          <w:rtl/>
        </w:rPr>
        <w:t xml:space="preserve">الوثيقة على معلومات بشأن </w:t>
      </w:r>
      <w:r w:rsidR="0015042C" w:rsidRPr="00F33E5C">
        <w:rPr>
          <w:rtl/>
        </w:rPr>
        <w:t>التعديلات</w:t>
      </w:r>
      <w:r w:rsidR="002B41C1" w:rsidRPr="00F33E5C">
        <w:rPr>
          <w:rFonts w:hint="cs"/>
          <w:rtl/>
        </w:rPr>
        <w:t xml:space="preserve"> </w:t>
      </w:r>
      <w:r w:rsidRPr="00F33E5C">
        <w:rPr>
          <w:rtl/>
        </w:rPr>
        <w:t xml:space="preserve">التي أدخلت على معاهدة التعاون بشأن البراءات ما بين </w:t>
      </w:r>
      <w:r w:rsidRPr="00F33E5C">
        <w:rPr>
          <w:rFonts w:hint="cs"/>
          <w:rtl/>
        </w:rPr>
        <w:t>1</w:t>
      </w:r>
      <w:r w:rsidR="00F4371D" w:rsidRPr="00F33E5C">
        <w:rPr>
          <w:rFonts w:hint="cs"/>
          <w:rtl/>
        </w:rPr>
        <w:t>5</w:t>
      </w:r>
      <w:r w:rsidR="00F4371D" w:rsidRPr="00F33E5C">
        <w:rPr>
          <w:rFonts w:hint="eastAsia"/>
          <w:rtl/>
        </w:rPr>
        <w:t> </w:t>
      </w:r>
      <w:r w:rsidR="00F4371D" w:rsidRPr="00F33E5C">
        <w:rPr>
          <w:rFonts w:hint="cs"/>
          <w:rtl/>
        </w:rPr>
        <w:t>يونيو</w:t>
      </w:r>
      <w:r w:rsidR="0015042C" w:rsidRPr="00F33E5C">
        <w:rPr>
          <w:rFonts w:hint="cs"/>
          <w:rtl/>
        </w:rPr>
        <w:t>2010</w:t>
      </w:r>
      <w:r w:rsidRPr="00F33E5C">
        <w:rPr>
          <w:rFonts w:hint="cs"/>
          <w:rtl/>
        </w:rPr>
        <w:t xml:space="preserve"> و</w:t>
      </w:r>
      <w:r w:rsidR="0015042C" w:rsidRPr="00F33E5C">
        <w:rPr>
          <w:rFonts w:hint="cs"/>
          <w:rtl/>
        </w:rPr>
        <w:t>31</w:t>
      </w:r>
      <w:r w:rsidRPr="00F33E5C">
        <w:rPr>
          <w:rFonts w:hint="cs"/>
          <w:rtl/>
        </w:rPr>
        <w:t xml:space="preserve"> </w:t>
      </w:r>
      <w:r w:rsidR="0015042C" w:rsidRPr="00F33E5C">
        <w:rPr>
          <w:rFonts w:hint="cs"/>
          <w:rtl/>
        </w:rPr>
        <w:t>يناير</w:t>
      </w:r>
      <w:r w:rsidRPr="00F33E5C">
        <w:rPr>
          <w:rFonts w:hint="cs"/>
          <w:rtl/>
        </w:rPr>
        <w:t xml:space="preserve"> </w:t>
      </w:r>
      <w:r w:rsidR="0015042C" w:rsidRPr="00F33E5C">
        <w:rPr>
          <w:rFonts w:hint="cs"/>
          <w:rtl/>
        </w:rPr>
        <w:t>2013</w:t>
      </w:r>
      <w:r w:rsidRPr="00F33E5C">
        <w:rPr>
          <w:rtl/>
        </w:rPr>
        <w:t>، مع إبراز التعديلات التي يرى المكتب الدولي أنَّ لها صلة بأحكام معاهدة قانون البراءات المشار إليها أعلاه.</w:t>
      </w:r>
      <w:r w:rsidRPr="00F33E5C">
        <w:rPr>
          <w:rFonts w:hint="cs"/>
          <w:rtl/>
        </w:rPr>
        <w:t xml:space="preserve"> وتحتوي الوثيقة أيضا على </w:t>
      </w:r>
      <w:r w:rsidR="002B41C1" w:rsidRPr="00F33E5C">
        <w:rPr>
          <w:rFonts w:hint="cs"/>
          <w:rtl/>
        </w:rPr>
        <w:t>التعديلات</w:t>
      </w:r>
      <w:r w:rsidRPr="00F33E5C">
        <w:rPr>
          <w:rFonts w:hint="cs"/>
          <w:rtl/>
        </w:rPr>
        <w:t xml:space="preserve"> التي يقترح المكتب الدولي إدخالها على استمارة العريضة الدولية النموذجية </w:t>
      </w:r>
      <w:r w:rsidR="0015042C" w:rsidRPr="00F33E5C">
        <w:rPr>
          <w:rFonts w:hint="cs"/>
          <w:rtl/>
        </w:rPr>
        <w:t xml:space="preserve">لمعاهدة قانون البراءات </w:t>
      </w:r>
      <w:r w:rsidRPr="00F33E5C">
        <w:rPr>
          <w:rFonts w:hint="cs"/>
          <w:rtl/>
        </w:rPr>
        <w:t xml:space="preserve">حتى تصبح متوافقة واستمارة عريضة معاهدة التعاون بشأن البراءات. وعند </w:t>
      </w:r>
      <w:r w:rsidR="0015042C" w:rsidRPr="00F33E5C">
        <w:rPr>
          <w:rFonts w:hint="cs"/>
          <w:rtl/>
        </w:rPr>
        <w:t>الاقتضاء</w:t>
      </w:r>
      <w:r w:rsidRPr="00F33E5C">
        <w:rPr>
          <w:rFonts w:hint="cs"/>
          <w:rtl/>
        </w:rPr>
        <w:t xml:space="preserve">، يقدّم شرح لنتائج تلك التعديلات المدخلة على معاهدة التعاون بشأن البراءات بالنسبة إلى معاهدة قانون البراءات. وترد في المرفق </w:t>
      </w:r>
      <w:r w:rsidR="002B41C1" w:rsidRPr="00F33E5C">
        <w:rPr>
          <w:rFonts w:hint="cs"/>
          <w:rtl/>
        </w:rPr>
        <w:t>التعديلات</w:t>
      </w:r>
      <w:r w:rsidRPr="00F33E5C">
        <w:rPr>
          <w:rFonts w:hint="cs"/>
          <w:rtl/>
        </w:rPr>
        <w:t xml:space="preserve"> المقترح إدخالها على استمارة العريضة الدولية النموذجية وعلى الملاحظات الخاصة بها.</w:t>
      </w:r>
    </w:p>
    <w:p w:rsidR="000B11CB" w:rsidRPr="00F33E5C" w:rsidRDefault="002B41C1" w:rsidP="002B41C1">
      <w:pPr>
        <w:pStyle w:val="Heading1AR"/>
        <w:rPr>
          <w:rtl/>
        </w:rPr>
      </w:pPr>
      <w:r w:rsidRPr="00F33E5C">
        <w:rPr>
          <w:rtl/>
        </w:rPr>
        <w:t xml:space="preserve">التعديلات الخاصة بمعاهدة التعاون بشأن البراءات </w:t>
      </w:r>
      <w:r w:rsidRPr="00F33E5C">
        <w:rPr>
          <w:rFonts w:hint="cs"/>
          <w:rtl/>
        </w:rPr>
        <w:t>و</w:t>
      </w:r>
      <w:r w:rsidRPr="00F33E5C">
        <w:rPr>
          <w:rtl/>
        </w:rPr>
        <w:t>تطبيق</w:t>
      </w:r>
      <w:r w:rsidRPr="00F33E5C">
        <w:rPr>
          <w:rFonts w:hint="cs"/>
          <w:rtl/>
        </w:rPr>
        <w:t xml:space="preserve">ها </w:t>
      </w:r>
      <w:r w:rsidRPr="00F33E5C">
        <w:rPr>
          <w:rtl/>
        </w:rPr>
        <w:t>على معاهدة قانون البراءات</w:t>
      </w:r>
    </w:p>
    <w:p w:rsidR="002B41C1" w:rsidRPr="00F33E5C" w:rsidRDefault="002B41C1" w:rsidP="007122C2">
      <w:pPr>
        <w:pStyle w:val="NumberedParaAR"/>
        <w:rPr>
          <w:rtl/>
        </w:rPr>
      </w:pPr>
      <w:r w:rsidRPr="00F33E5C">
        <w:rPr>
          <w:rtl/>
        </w:rPr>
        <w:t xml:space="preserve">من </w:t>
      </w:r>
      <w:r w:rsidRPr="00F33E5C">
        <w:rPr>
          <w:rFonts w:hint="cs"/>
          <w:rtl/>
        </w:rPr>
        <w:t>بين</w:t>
      </w:r>
      <w:r w:rsidRPr="00F33E5C">
        <w:rPr>
          <w:rtl/>
        </w:rPr>
        <w:t xml:space="preserve"> </w:t>
      </w:r>
      <w:r w:rsidRPr="00F33E5C">
        <w:rPr>
          <w:rFonts w:hint="cs"/>
          <w:rtl/>
        </w:rPr>
        <w:t xml:space="preserve">التعديلات المدخلة على اللائحة التنفيذية </w:t>
      </w:r>
      <w:r w:rsidR="007122C2" w:rsidRPr="00F33E5C">
        <w:rPr>
          <w:rFonts w:hint="cs"/>
          <w:rtl/>
        </w:rPr>
        <w:t xml:space="preserve">والتعليمات الإدارية </w:t>
      </w:r>
      <w:r w:rsidRPr="00F33E5C">
        <w:rPr>
          <w:rFonts w:hint="cs"/>
          <w:rtl/>
        </w:rPr>
        <w:t>لمعاهدة التعاون بشأن البراءات ما بين 15 يونيو</w:t>
      </w:r>
      <w:r w:rsidRPr="00F33E5C">
        <w:rPr>
          <w:rFonts w:hint="eastAsia"/>
          <w:rtl/>
        </w:rPr>
        <w:t> </w:t>
      </w:r>
      <w:r w:rsidRPr="00F33E5C">
        <w:rPr>
          <w:rFonts w:hint="cs"/>
          <w:rtl/>
        </w:rPr>
        <w:t>2010 و31 يناير 2012</w:t>
      </w:r>
      <w:r w:rsidRPr="00F33E5C">
        <w:rPr>
          <w:rStyle w:val="FootnoteReference"/>
          <w:rtl/>
        </w:rPr>
        <w:footnoteReference w:id="1"/>
      </w:r>
      <w:r w:rsidRPr="00F33E5C">
        <w:rPr>
          <w:rtl/>
        </w:rPr>
        <w:t>، تتعلق</w:t>
      </w:r>
      <w:r w:rsidR="008D7F72" w:rsidRPr="00F33E5C">
        <w:t xml:space="preserve"> </w:t>
      </w:r>
      <w:r w:rsidR="008D7F72" w:rsidRPr="00F33E5C">
        <w:rPr>
          <w:rFonts w:hint="cs"/>
          <w:rtl/>
        </w:rPr>
        <w:t>التغييرات التالية</w:t>
      </w:r>
      <w:r w:rsidRPr="00F33E5C">
        <w:rPr>
          <w:rtl/>
        </w:rPr>
        <w:t xml:space="preserve"> بأحكام معاهدة قانون البراءات التي تتضمن إحالة إلى بعض مقتضيات معاهدة التعاون بشأن البراءات:</w:t>
      </w:r>
    </w:p>
    <w:p w:rsidR="002B41C1" w:rsidRPr="00F33E5C" w:rsidRDefault="002B41C1" w:rsidP="004176B9">
      <w:pPr>
        <w:pStyle w:val="NormalAR"/>
        <w:spacing w:line="360" w:lineRule="exact"/>
        <w:ind w:left="1134" w:hanging="567"/>
        <w:rPr>
          <w:rtl/>
          <w:lang w:bidi="ar-SA"/>
        </w:rPr>
      </w:pPr>
      <w:r w:rsidRPr="00F33E5C">
        <w:rPr>
          <w:rtl/>
          <w:lang w:bidi="ar-SA"/>
        </w:rPr>
        <w:t>-</w:t>
      </w:r>
      <w:r w:rsidRPr="00F33E5C">
        <w:rPr>
          <w:rtl/>
          <w:lang w:bidi="ar-SA"/>
        </w:rPr>
        <w:tab/>
        <w:t xml:space="preserve">تعديل </w:t>
      </w:r>
      <w:r w:rsidRPr="00F33E5C">
        <w:rPr>
          <w:rFonts w:hint="cs"/>
          <w:rtl/>
          <w:lang w:bidi="ar-SA"/>
        </w:rPr>
        <w:t xml:space="preserve">استمارة عريضة معاهدة التعاون بشأن البراءات </w:t>
      </w:r>
      <w:r w:rsidRPr="00F33E5C">
        <w:rPr>
          <w:lang w:bidi="ar-SA"/>
        </w:rPr>
        <w:t>(PCT/RO/101)</w:t>
      </w:r>
      <w:r w:rsidR="00AB3B18" w:rsidRPr="00F33E5C">
        <w:rPr>
          <w:rFonts w:hint="cs"/>
          <w:rtl/>
          <w:lang w:bidi="ar-SA"/>
        </w:rPr>
        <w:t xml:space="preserve"> فيما </w:t>
      </w:r>
      <w:r w:rsidR="004176B9" w:rsidRPr="00F33E5C">
        <w:rPr>
          <w:rFonts w:hint="cs"/>
          <w:rtl/>
          <w:lang w:bidi="ar-SA"/>
        </w:rPr>
        <w:t>يتعلق</w:t>
      </w:r>
      <w:r w:rsidR="00AB3B18" w:rsidRPr="00F33E5C">
        <w:rPr>
          <w:rFonts w:hint="cs"/>
          <w:rtl/>
          <w:lang w:bidi="ar-SA"/>
        </w:rPr>
        <w:t xml:space="preserve"> </w:t>
      </w:r>
      <w:r w:rsidR="004176B9" w:rsidRPr="00F33E5C">
        <w:rPr>
          <w:rFonts w:hint="cs"/>
          <w:rtl/>
          <w:lang w:bidi="ar-SA"/>
        </w:rPr>
        <w:t xml:space="preserve">بالحصول على </w:t>
      </w:r>
      <w:r w:rsidR="004176B9" w:rsidRPr="00F33E5C">
        <w:rPr>
          <w:rtl/>
          <w:lang w:bidi="ar-SA"/>
        </w:rPr>
        <w:t>وثيقة الأولوية من مكتبة رقمية</w:t>
      </w:r>
      <w:r w:rsidRPr="00F33E5C">
        <w:rPr>
          <w:rFonts w:hint="cs"/>
          <w:rtl/>
          <w:lang w:bidi="ar-SA"/>
        </w:rPr>
        <w:t>؛</w:t>
      </w:r>
    </w:p>
    <w:p w:rsidR="004176B9" w:rsidRPr="00F33E5C" w:rsidRDefault="004176B9" w:rsidP="004176B9">
      <w:pPr>
        <w:pStyle w:val="NormalAR"/>
        <w:spacing w:line="360" w:lineRule="exact"/>
        <w:ind w:left="1134" w:hanging="567"/>
        <w:rPr>
          <w:rtl/>
          <w:lang w:bidi="ar-SA"/>
        </w:rPr>
      </w:pPr>
      <w:r w:rsidRPr="00F33E5C">
        <w:rPr>
          <w:rFonts w:hint="cs"/>
          <w:rtl/>
          <w:lang w:bidi="ar-SA"/>
        </w:rPr>
        <w:t>-</w:t>
      </w:r>
      <w:r w:rsidRPr="00F33E5C">
        <w:rPr>
          <w:rFonts w:hint="cs"/>
          <w:rtl/>
          <w:lang w:bidi="ar-SA"/>
        </w:rPr>
        <w:tab/>
        <w:t>وتعديل التعليمات الإدارية واستمارة عريضة معاهدة التعاون بشأن البراءات فيما يتعلق ب</w:t>
      </w:r>
      <w:r w:rsidR="007122C2" w:rsidRPr="00F33E5C">
        <w:rPr>
          <w:rFonts w:hint="cs"/>
          <w:rtl/>
          <w:lang w:bidi="ar-SA"/>
        </w:rPr>
        <w:t>ال</w:t>
      </w:r>
      <w:r w:rsidRPr="00F33E5C">
        <w:rPr>
          <w:rFonts w:hint="cs"/>
          <w:rtl/>
          <w:lang w:bidi="ar-SA"/>
        </w:rPr>
        <w:t xml:space="preserve">إعلان </w:t>
      </w:r>
      <w:r w:rsidR="007122C2" w:rsidRPr="00F33E5C">
        <w:rPr>
          <w:rFonts w:hint="cs"/>
          <w:rtl/>
          <w:lang w:bidi="ar-SA"/>
        </w:rPr>
        <w:t>ب</w:t>
      </w:r>
      <w:r w:rsidRPr="00F33E5C">
        <w:rPr>
          <w:rFonts w:hint="cs"/>
          <w:rtl/>
          <w:lang w:bidi="ar-SA"/>
        </w:rPr>
        <w:t>أبوة الاختراع؛</w:t>
      </w:r>
    </w:p>
    <w:p w:rsidR="002B41C1" w:rsidRPr="00F33E5C" w:rsidRDefault="002B41C1" w:rsidP="004176B9">
      <w:pPr>
        <w:pStyle w:val="NormalAR"/>
        <w:spacing w:after="240" w:line="360" w:lineRule="exact"/>
        <w:ind w:left="1132" w:hanging="567"/>
        <w:rPr>
          <w:rtl/>
          <w:lang w:bidi="ar-SA"/>
        </w:rPr>
      </w:pPr>
      <w:r w:rsidRPr="00F33E5C">
        <w:rPr>
          <w:rtl/>
          <w:lang w:bidi="ar-SA"/>
        </w:rPr>
        <w:t>-</w:t>
      </w:r>
      <w:r w:rsidRPr="00F33E5C">
        <w:rPr>
          <w:rtl/>
          <w:lang w:bidi="ar-SA"/>
        </w:rPr>
        <w:tab/>
      </w:r>
      <w:r w:rsidRPr="00F33E5C">
        <w:rPr>
          <w:rFonts w:hint="cs"/>
          <w:rtl/>
          <w:lang w:bidi="ar-SA"/>
        </w:rPr>
        <w:t>وتعديل ا</w:t>
      </w:r>
      <w:r w:rsidR="004176B9" w:rsidRPr="00F33E5C">
        <w:rPr>
          <w:rFonts w:hint="cs"/>
          <w:rtl/>
          <w:lang w:bidi="ar-SA"/>
        </w:rPr>
        <w:t>لمرفق واو من التعليمات الإدارية فيما يتعلق بمعيار الإيداع الإلكتروني ومعالجة الطلبات الدولية.</w:t>
      </w:r>
    </w:p>
    <w:p w:rsidR="000B11CB" w:rsidRPr="00F33E5C" w:rsidRDefault="004B5C08" w:rsidP="004176B9">
      <w:pPr>
        <w:pStyle w:val="Heading1AR"/>
      </w:pPr>
      <w:r w:rsidRPr="00F33E5C">
        <w:rPr>
          <w:rtl/>
        </w:rPr>
        <w:t>تعديل استمارة عريضة معاهدة التعاون بشأن البراءات (</w:t>
      </w:r>
      <w:r w:rsidRPr="00F33E5C">
        <w:t>PCT/RO/101</w:t>
      </w:r>
      <w:r w:rsidRPr="00F33E5C">
        <w:rPr>
          <w:rtl/>
        </w:rPr>
        <w:t>) فيما يتعلق بالحصول على وثيقة الأولوية من مكتبة رقمية</w:t>
      </w:r>
    </w:p>
    <w:p w:rsidR="004B5C08" w:rsidRPr="00F33E5C" w:rsidRDefault="004B5C08" w:rsidP="00E31353">
      <w:pPr>
        <w:pStyle w:val="NumberedParaAR"/>
        <w:rPr>
          <w:rtl/>
        </w:rPr>
      </w:pPr>
      <w:r w:rsidRPr="00F33E5C">
        <w:rPr>
          <w:rFonts w:hint="cs"/>
          <w:rtl/>
        </w:rPr>
        <w:t>عُدّل ال</w:t>
      </w:r>
      <w:r w:rsidRPr="00F33E5C">
        <w:rPr>
          <w:rtl/>
        </w:rPr>
        <w:t>إطار رقم 6</w:t>
      </w:r>
      <w:r w:rsidRPr="00F33E5C">
        <w:rPr>
          <w:rFonts w:hint="cs"/>
          <w:rtl/>
        </w:rPr>
        <w:t xml:space="preserve"> من استمارة عريضة معاهدة التعاون بشأن البراءات </w:t>
      </w:r>
      <w:r w:rsidR="00083497" w:rsidRPr="00F33E5C">
        <w:rPr>
          <w:rFonts w:hint="cs"/>
          <w:rtl/>
        </w:rPr>
        <w:t>تنفيذا</w:t>
      </w:r>
      <w:r w:rsidRPr="00F33E5C">
        <w:rPr>
          <w:rFonts w:hint="cs"/>
          <w:rtl/>
        </w:rPr>
        <w:t xml:space="preserve"> </w:t>
      </w:r>
      <w:r w:rsidR="00083497" w:rsidRPr="00F33E5C">
        <w:rPr>
          <w:rFonts w:hint="cs"/>
          <w:rtl/>
        </w:rPr>
        <w:t>ل</w:t>
      </w:r>
      <w:r w:rsidRPr="00F33E5C">
        <w:rPr>
          <w:rFonts w:hint="cs"/>
          <w:rtl/>
        </w:rPr>
        <w:t xml:space="preserve">توصيات </w:t>
      </w:r>
      <w:r w:rsidRPr="00F33E5C">
        <w:rPr>
          <w:rtl/>
        </w:rPr>
        <w:t>الفريق العامل المعني بخدمات النفاذ الرقمي إلى وثائق الأولوية</w:t>
      </w:r>
      <w:r w:rsidRPr="00F33E5C">
        <w:rPr>
          <w:rFonts w:hint="cs"/>
          <w:rtl/>
        </w:rPr>
        <w:t> (</w:t>
      </w:r>
      <w:r w:rsidRPr="00F33E5C">
        <w:t>DAS</w:t>
      </w:r>
      <w:r w:rsidRPr="00F33E5C">
        <w:rPr>
          <w:rFonts w:hint="cs"/>
          <w:rtl/>
        </w:rPr>
        <w:t>)</w:t>
      </w:r>
      <w:r w:rsidRPr="00F33E5C">
        <w:rPr>
          <w:rStyle w:val="FootnoteReference"/>
          <w:rtl/>
        </w:rPr>
        <w:footnoteReference w:id="2"/>
      </w:r>
      <w:r w:rsidR="0010190B" w:rsidRPr="00F33E5C">
        <w:rPr>
          <w:rFonts w:hint="cs"/>
          <w:rtl/>
        </w:rPr>
        <w:t xml:space="preserve"> الذي اجتمع في الفترة من 12 إلى 14 يوليو 2011 في جنيف.</w:t>
      </w:r>
      <w:r w:rsidR="0010190B" w:rsidRPr="00F33E5C">
        <w:rPr>
          <w:rStyle w:val="FootnoteReference"/>
          <w:rtl/>
        </w:rPr>
        <w:footnoteReference w:id="3"/>
      </w:r>
      <w:r w:rsidR="003E42C5" w:rsidRPr="00F33E5C">
        <w:rPr>
          <w:rFonts w:hint="cs"/>
          <w:rtl/>
        </w:rPr>
        <w:t xml:space="preserve"> ومن بين التغييرات الأخرى المدخلة</w:t>
      </w:r>
      <w:r w:rsidR="00091BB3" w:rsidRPr="00F33E5C">
        <w:rPr>
          <w:rFonts w:hint="cs"/>
          <w:rtl/>
        </w:rPr>
        <w:t xml:space="preserve"> على الإطار المذكور</w:t>
      </w:r>
      <w:r w:rsidR="0000377F" w:rsidRPr="00F33E5C">
        <w:rPr>
          <w:rStyle w:val="FootnoteReference"/>
          <w:rtl/>
        </w:rPr>
        <w:footnoteReference w:id="4"/>
      </w:r>
      <w:r w:rsidR="003E42C5" w:rsidRPr="00F33E5C">
        <w:rPr>
          <w:rFonts w:hint="cs"/>
          <w:rtl/>
        </w:rPr>
        <w:t xml:space="preserve"> </w:t>
      </w:r>
      <w:r w:rsidR="0000377F" w:rsidRPr="00F33E5C">
        <w:rPr>
          <w:rFonts w:hint="cs"/>
          <w:rtl/>
        </w:rPr>
        <w:t>أُ</w:t>
      </w:r>
      <w:r w:rsidR="003E42C5" w:rsidRPr="00F33E5C">
        <w:rPr>
          <w:rFonts w:hint="cs"/>
          <w:rtl/>
        </w:rPr>
        <w:t>ضيف، على وجه الخصوص، ح</w:t>
      </w:r>
      <w:r w:rsidR="00091BB3" w:rsidRPr="00F33E5C">
        <w:rPr>
          <w:rFonts w:hint="cs"/>
          <w:rtl/>
        </w:rPr>
        <w:t xml:space="preserve">يز </w:t>
      </w:r>
      <w:r w:rsidR="0000377F" w:rsidRPr="00F33E5C">
        <w:rPr>
          <w:rFonts w:hint="cs"/>
          <w:rtl/>
        </w:rPr>
        <w:t>يتسع</w:t>
      </w:r>
      <w:r w:rsidR="00091BB3" w:rsidRPr="00F33E5C">
        <w:rPr>
          <w:rFonts w:hint="cs"/>
          <w:rtl/>
        </w:rPr>
        <w:t xml:space="preserve"> </w:t>
      </w:r>
      <w:r w:rsidR="0000377F" w:rsidRPr="00F33E5C">
        <w:rPr>
          <w:rFonts w:hint="cs"/>
          <w:rtl/>
        </w:rPr>
        <w:t>ل</w:t>
      </w:r>
      <w:r w:rsidR="00091BB3" w:rsidRPr="00F33E5C">
        <w:rPr>
          <w:rFonts w:hint="cs"/>
          <w:rtl/>
        </w:rPr>
        <w:t xml:space="preserve">عشرة أرقام </w:t>
      </w:r>
      <w:r w:rsidR="0000377F" w:rsidRPr="00F33E5C">
        <w:rPr>
          <w:rFonts w:hint="cs"/>
          <w:rtl/>
        </w:rPr>
        <w:t>على الأكثر لإدخال</w:t>
      </w:r>
      <w:r w:rsidR="00091BB3" w:rsidRPr="00F33E5C">
        <w:rPr>
          <w:rFonts w:hint="cs"/>
          <w:rtl/>
        </w:rPr>
        <w:t xml:space="preserve"> </w:t>
      </w:r>
      <w:r w:rsidR="00EC4F52" w:rsidRPr="00F33E5C">
        <w:rPr>
          <w:rFonts w:hint="cs"/>
          <w:rtl/>
        </w:rPr>
        <w:t>شفرة</w:t>
      </w:r>
      <w:r w:rsidR="00091BB3" w:rsidRPr="00F33E5C">
        <w:rPr>
          <w:rFonts w:hint="cs"/>
          <w:rtl/>
        </w:rPr>
        <w:t xml:space="preserve"> النفاذ</w:t>
      </w:r>
      <w:r w:rsidR="0000377F" w:rsidRPr="00F33E5C">
        <w:rPr>
          <w:rFonts w:hint="cs"/>
          <w:rtl/>
        </w:rPr>
        <w:t xml:space="preserve">. </w:t>
      </w:r>
      <w:r w:rsidR="00F83A2A" w:rsidRPr="00F33E5C">
        <w:rPr>
          <w:rFonts w:hint="cs"/>
          <w:rtl/>
        </w:rPr>
        <w:t>ونتيجة لذلك</w:t>
      </w:r>
      <w:r w:rsidR="00EC4F52" w:rsidRPr="00F33E5C">
        <w:rPr>
          <w:rFonts w:hint="cs"/>
          <w:rtl/>
        </w:rPr>
        <w:t xml:space="preserve">، فبدلا من استخدام "قائمة مراقبة النفاذ" في بوابة المودع في نظام </w:t>
      </w:r>
      <w:r w:rsidR="00EC4F52" w:rsidRPr="00F33E5C">
        <w:rPr>
          <w:rtl/>
        </w:rPr>
        <w:t>النفاذ الرقمي إلى وثائق الأولوية</w:t>
      </w:r>
      <w:r w:rsidR="00EC4F52" w:rsidRPr="00F33E5C">
        <w:rPr>
          <w:rFonts w:hint="cs"/>
          <w:rtl/>
        </w:rPr>
        <w:t xml:space="preserve"> للتأكد من أن</w:t>
      </w:r>
      <w:r w:rsidR="00F83A2A" w:rsidRPr="00F33E5C">
        <w:rPr>
          <w:rFonts w:hint="cs"/>
          <w:rtl/>
        </w:rPr>
        <w:t xml:space="preserve">ه </w:t>
      </w:r>
      <w:r w:rsidR="00F83A2A" w:rsidRPr="00F33E5C">
        <w:rPr>
          <w:rFonts w:hint="cs"/>
          <w:rtl/>
        </w:rPr>
        <w:lastRenderedPageBreak/>
        <w:t>بإمكان</w:t>
      </w:r>
      <w:r w:rsidR="00EC4F52" w:rsidRPr="00F33E5C">
        <w:rPr>
          <w:rFonts w:hint="cs"/>
          <w:rtl/>
        </w:rPr>
        <w:t xml:space="preserve"> </w:t>
      </w:r>
      <w:r w:rsidR="00EC4F52" w:rsidRPr="00F33E5C">
        <w:rPr>
          <w:rFonts w:eastAsia="Arial" w:hint="cs"/>
          <w:rtl/>
          <w:lang w:val="ar-SA"/>
        </w:rPr>
        <w:t xml:space="preserve">المكتب </w:t>
      </w:r>
      <w:r w:rsidR="00F83A2A" w:rsidRPr="00F33E5C">
        <w:rPr>
          <w:rFonts w:eastAsia="Arial" w:hint="cs"/>
          <w:rtl/>
          <w:lang w:val="ar-SA"/>
        </w:rPr>
        <w:t>الدولي أو أي مكتب (مكاتب) آخر معني</w:t>
      </w:r>
      <w:r w:rsidR="00E87056" w:rsidRPr="00F33E5C">
        <w:rPr>
          <w:rStyle w:val="FootnoteReference"/>
          <w:rFonts w:eastAsia="Arial"/>
          <w:rtl/>
          <w:lang w:val="ar-SA"/>
        </w:rPr>
        <w:footnoteReference w:id="5"/>
      </w:r>
      <w:r w:rsidR="00F83A2A" w:rsidRPr="00F33E5C">
        <w:rPr>
          <w:rFonts w:eastAsia="Arial" w:hint="cs"/>
          <w:rtl/>
          <w:lang w:val="ar-SA"/>
        </w:rPr>
        <w:t xml:space="preserve"> الحصول على وثائق الأولوية عن طريق </w:t>
      </w:r>
      <w:r w:rsidR="00F83A2A" w:rsidRPr="00F33E5C">
        <w:rPr>
          <w:rtl/>
        </w:rPr>
        <w:t>خدمات النفاذ الرقمي إلى وثائق الأولوية</w:t>
      </w:r>
      <w:r w:rsidR="00F83A2A" w:rsidRPr="00F33E5C">
        <w:rPr>
          <w:rFonts w:hint="cs"/>
          <w:rtl/>
        </w:rPr>
        <w:t>، يمكن للمودع أن يدون في الإطار رقم 6 شفرة النفاذ التي حصل عليها من المكتب الذي أ</w:t>
      </w:r>
      <w:r w:rsidR="00E87056" w:rsidRPr="00F33E5C">
        <w:rPr>
          <w:rFonts w:hint="cs"/>
          <w:rtl/>
        </w:rPr>
        <w:t>ُ</w:t>
      </w:r>
      <w:r w:rsidR="00F83A2A" w:rsidRPr="00F33E5C">
        <w:rPr>
          <w:rFonts w:hint="cs"/>
          <w:rtl/>
        </w:rPr>
        <w:t>ودع فيه الطلب السابق.</w:t>
      </w:r>
    </w:p>
    <w:p w:rsidR="00E87056" w:rsidRPr="00F33E5C" w:rsidRDefault="00E31353" w:rsidP="007064A2">
      <w:pPr>
        <w:pStyle w:val="NumberedParaAR"/>
      </w:pPr>
      <w:r w:rsidRPr="00F33E5C">
        <w:rPr>
          <w:rFonts w:hint="cs"/>
          <w:rtl/>
        </w:rPr>
        <w:t>ومن أجل التخفيف من العبء على المودعين فيما يخص تقديم نسخ التقارير السابقة والطلبات المودعة سابقا و</w:t>
      </w:r>
      <w:r w:rsidR="00DA3E87" w:rsidRPr="00F33E5C">
        <w:rPr>
          <w:rFonts w:hint="cs"/>
          <w:rtl/>
        </w:rPr>
        <w:t>التصديق على</w:t>
      </w:r>
      <w:r w:rsidRPr="00F33E5C">
        <w:rPr>
          <w:rFonts w:hint="cs"/>
          <w:rtl/>
        </w:rPr>
        <w:t xml:space="preserve"> تاريخ الإيداع، تنص القاعدة 4(3) من معاهدة قانون البراءات على أنه </w:t>
      </w:r>
      <w:r w:rsidRPr="00F33E5C">
        <w:rPr>
          <w:rtl/>
        </w:rPr>
        <w:t>لا يجوز للطرف المتعاقد أن يشترط إيداع صورة أو صورة مصدقة من طلب سابق</w:t>
      </w:r>
      <w:r w:rsidR="00DA3E87" w:rsidRPr="00F33E5C">
        <w:rPr>
          <w:rFonts w:hint="cs"/>
          <w:rtl/>
        </w:rPr>
        <w:t>،</w:t>
      </w:r>
      <w:r w:rsidRPr="00F33E5C">
        <w:rPr>
          <w:rtl/>
        </w:rPr>
        <w:t xml:space="preserve"> أو التصديق على تاريخ الإيداع</w:t>
      </w:r>
      <w:r w:rsidR="00DA3E87" w:rsidRPr="00F33E5C">
        <w:rPr>
          <w:rFonts w:hint="cs"/>
          <w:rtl/>
        </w:rPr>
        <w:t>،</w:t>
      </w:r>
      <w:r w:rsidRPr="00F33E5C">
        <w:rPr>
          <w:rtl/>
        </w:rPr>
        <w:t xml:space="preserve"> أو صورة أو صورة مصدقة من الطلب المودع سابقاً في حال أودع الطلب السابق أو الطلب المودع سابقاً لدى مكتبه أو كان متوفراً لذلك المكتب من مكتبة رقمية يقبلها المكتب لذلك الغرض.</w:t>
      </w:r>
      <w:r w:rsidR="00DA3E87" w:rsidRPr="00F33E5C">
        <w:rPr>
          <w:rFonts w:hint="cs"/>
          <w:rtl/>
        </w:rPr>
        <w:t xml:space="preserve"> ولذلك، يتضمن الإطار رقم 8 وتتمة الإطار رقم 8 من </w:t>
      </w:r>
      <w:r w:rsidR="00DA3E87" w:rsidRPr="00F33E5C">
        <w:rPr>
          <w:rtl/>
        </w:rPr>
        <w:t>استمارة العريضة الدولية النموذجية</w:t>
      </w:r>
      <w:r w:rsidR="00DA3E87" w:rsidRPr="00F33E5C">
        <w:rPr>
          <w:rFonts w:hint="cs"/>
          <w:rtl/>
        </w:rPr>
        <w:t xml:space="preserve"> بناء على معاهدة قانون البراءات</w:t>
      </w:r>
      <w:r w:rsidR="007064A2" w:rsidRPr="00F33E5C">
        <w:rPr>
          <w:rFonts w:hint="cs"/>
          <w:rtl/>
        </w:rPr>
        <w:t xml:space="preserve"> خانتين لتمكين المودع من الإشارة إلى أن الطلب السابق (الطلبات السابقة) مرفق (مرفقة) بالاستمارة أو أنه (أنها) متوافر (متوافرة) في مكتبة رقمية محددة.</w:t>
      </w:r>
    </w:p>
    <w:p w:rsidR="003F69E5" w:rsidRPr="00F33E5C" w:rsidRDefault="003F69E5" w:rsidP="007E7A04">
      <w:pPr>
        <w:pStyle w:val="NumberedParaAR"/>
      </w:pPr>
      <w:r w:rsidRPr="00F33E5C">
        <w:rPr>
          <w:rFonts w:hint="cs"/>
          <w:rtl/>
        </w:rPr>
        <w:t xml:space="preserve">ووفقا للمادة 6(1) من معاهدة قانون البراءات، </w:t>
      </w:r>
      <w:r w:rsidRPr="00F33E5C">
        <w:rPr>
          <w:rtl/>
        </w:rPr>
        <w:t>لا يجوز للطرف المتعاقد أن يشترط استيفاء أي شرط يتعلق بشكل الطلب أو محتوياته خلافاً للشروط المتعلقة بالشكل أو المحتويات المنصوص عليها في معاهدة التعاون بشأن البراءات بخصوص الطلب الدولي</w:t>
      </w:r>
      <w:r w:rsidRPr="00F33E5C">
        <w:rPr>
          <w:rFonts w:hint="cs"/>
          <w:rtl/>
        </w:rPr>
        <w:t xml:space="preserve"> </w:t>
      </w:r>
      <w:r w:rsidRPr="00F33E5C">
        <w:rPr>
          <w:rtl/>
        </w:rPr>
        <w:t xml:space="preserve">أو بالإضافة </w:t>
      </w:r>
      <w:r w:rsidRPr="00F33E5C">
        <w:rPr>
          <w:rFonts w:hint="cs"/>
          <w:rtl/>
        </w:rPr>
        <w:t xml:space="preserve">إلى تلك الشروط. وعلاوة على ذلك، وطبقا للمادة 6(2)(أ) من معاهدة قانون البراءات </w:t>
      </w:r>
      <w:r w:rsidRPr="00F33E5C">
        <w:rPr>
          <w:rtl/>
        </w:rPr>
        <w:t xml:space="preserve">يجوز للطرف المتعاقد أن يشترط تقديم محتويات الطلب المقابلة لمحتويات عريضة طلب دولي مودع بناء على معاهدة التعاون بشأن البراءات على استمارة عريضة </w:t>
      </w:r>
      <w:proofErr w:type="spellStart"/>
      <w:r w:rsidRPr="00F33E5C">
        <w:rPr>
          <w:rtl/>
        </w:rPr>
        <w:t>يقتضيها</w:t>
      </w:r>
      <w:proofErr w:type="spellEnd"/>
      <w:r w:rsidRPr="00F33E5C">
        <w:rPr>
          <w:rtl/>
        </w:rPr>
        <w:t xml:space="preserve"> ذلك الطرف المتعاقد</w:t>
      </w:r>
      <w:r w:rsidR="00657FA5" w:rsidRPr="00F33E5C">
        <w:rPr>
          <w:rFonts w:hint="cs"/>
          <w:rtl/>
        </w:rPr>
        <w:t xml:space="preserve">. </w:t>
      </w:r>
      <w:r w:rsidR="00472A1F" w:rsidRPr="00F33E5C">
        <w:rPr>
          <w:rFonts w:hint="cs"/>
          <w:rtl/>
        </w:rPr>
        <w:t>غير أن</w:t>
      </w:r>
      <w:r w:rsidR="00657FA5" w:rsidRPr="00F33E5C">
        <w:rPr>
          <w:rFonts w:hint="cs"/>
          <w:rtl/>
        </w:rPr>
        <w:t xml:space="preserve"> المادة 6(2)(ب) من معاهدة قانون البراءات والقاعدة</w:t>
      </w:r>
      <w:r w:rsidR="007E7A04">
        <w:rPr>
          <w:rFonts w:hint="eastAsia"/>
        </w:rPr>
        <w:t> </w:t>
      </w:r>
      <w:r w:rsidR="00657FA5" w:rsidRPr="00F33E5C">
        <w:rPr>
          <w:rFonts w:hint="cs"/>
          <w:rtl/>
        </w:rPr>
        <w:t>3(2)"1" من اللائحة التنفيذية لمعاهدة قانون البراءات تقضيان بأن</w:t>
      </w:r>
      <w:r w:rsidR="00657FA5" w:rsidRPr="00F33E5C">
        <w:rPr>
          <w:rtl/>
        </w:rPr>
        <w:t xml:space="preserve"> يقبل الطرف المتعاقد تقديم المحتويات على استمارة </w:t>
      </w:r>
      <w:r w:rsidR="00657FA5" w:rsidRPr="00F33E5C">
        <w:rPr>
          <w:rFonts w:hint="cs"/>
          <w:rtl/>
        </w:rPr>
        <w:t>ال</w:t>
      </w:r>
      <w:r w:rsidR="00657FA5" w:rsidRPr="00F33E5C">
        <w:rPr>
          <w:rtl/>
        </w:rPr>
        <w:t xml:space="preserve">عريضة </w:t>
      </w:r>
      <w:r w:rsidR="00657FA5" w:rsidRPr="00F33E5C">
        <w:rPr>
          <w:rFonts w:hint="cs"/>
          <w:rtl/>
        </w:rPr>
        <w:t>ال</w:t>
      </w:r>
      <w:r w:rsidR="00657FA5" w:rsidRPr="00F33E5C">
        <w:rPr>
          <w:rtl/>
        </w:rPr>
        <w:t>منصوص عليها في اللائحة التنفيذية</w:t>
      </w:r>
      <w:r w:rsidR="00657FA5" w:rsidRPr="00F33E5C">
        <w:rPr>
          <w:rFonts w:hint="cs"/>
          <w:rtl/>
        </w:rPr>
        <w:t xml:space="preserve"> والتي تقابل استمارة العريضة بناء على معاهدة التعاون بشأن البراءات. ونتيجة لذلك، فمن أجل </w:t>
      </w:r>
      <w:r w:rsidR="00174E82" w:rsidRPr="00F33E5C">
        <w:rPr>
          <w:rFonts w:hint="cs"/>
          <w:rtl/>
        </w:rPr>
        <w:t xml:space="preserve">المواءمة بين </w:t>
      </w:r>
      <w:r w:rsidR="00174E82" w:rsidRPr="00F33E5C">
        <w:rPr>
          <w:rtl/>
        </w:rPr>
        <w:t>استمارة العريضة الدولية النموذجية</w:t>
      </w:r>
      <w:r w:rsidR="00174E82" w:rsidRPr="00F33E5C">
        <w:rPr>
          <w:rFonts w:hint="cs"/>
          <w:rtl/>
        </w:rPr>
        <w:t xml:space="preserve"> مع استمارة العريضة بناء على معاهدة التعاون بشأن البراءات، من المقترح تعديل استمارة العريضة وإضافة حيز إلى الإطار رقم 8 وتتمة الإطار رقم 8 لتدوين شفرة النفاذ كما هو الحال في استمار</w:t>
      </w:r>
      <w:r w:rsidR="00174E82" w:rsidRPr="00F33E5C">
        <w:rPr>
          <w:rFonts w:hint="eastAsia"/>
          <w:rtl/>
        </w:rPr>
        <w:t>ة</w:t>
      </w:r>
      <w:r w:rsidR="00174E82" w:rsidRPr="00F33E5C">
        <w:rPr>
          <w:rFonts w:hint="cs"/>
          <w:rtl/>
        </w:rPr>
        <w:t xml:space="preserve"> العريضة بناء على معاهدة التعاون بشأن البراءات. ومن شأن ذلك أن ييس</w:t>
      </w:r>
      <w:r w:rsidR="005536CE" w:rsidRPr="00F33E5C">
        <w:rPr>
          <w:rFonts w:hint="cs"/>
          <w:rtl/>
        </w:rPr>
        <w:t>ّ</w:t>
      </w:r>
      <w:r w:rsidR="00174E82" w:rsidRPr="00F33E5C">
        <w:rPr>
          <w:rFonts w:hint="cs"/>
          <w:rtl/>
        </w:rPr>
        <w:t xml:space="preserve">ر على </w:t>
      </w:r>
      <w:r w:rsidR="005536CE" w:rsidRPr="00F33E5C">
        <w:rPr>
          <w:rFonts w:hint="cs"/>
          <w:rtl/>
        </w:rPr>
        <w:t xml:space="preserve">المكاتب والأطراف المتعاقدة في معاهدة قانون البراءات المشاركة في </w:t>
      </w:r>
      <w:r w:rsidR="005536CE" w:rsidRPr="00F33E5C">
        <w:rPr>
          <w:rtl/>
        </w:rPr>
        <w:t>خدمات النفاذ الرقمي إلى وثائق الأولوية</w:t>
      </w:r>
      <w:r w:rsidR="005536CE" w:rsidRPr="00F33E5C">
        <w:rPr>
          <w:rFonts w:hint="cs"/>
          <w:rtl/>
        </w:rPr>
        <w:t xml:space="preserve"> تبادل وثائق الأولوية عبر ذلك النظام. ويُقترح أن تضاف التوضيحات المقابلة إلى الملاحظات بشأن الإطار رقم 8 في </w:t>
      </w:r>
      <w:r w:rsidR="005536CE" w:rsidRPr="00F33E5C">
        <w:rPr>
          <w:rtl/>
        </w:rPr>
        <w:t>استمارة العريضة الدولية النموذجية</w:t>
      </w:r>
      <w:r w:rsidR="005536CE" w:rsidRPr="00F33E5C">
        <w:rPr>
          <w:rFonts w:hint="cs"/>
          <w:rtl/>
        </w:rPr>
        <w:t xml:space="preserve"> (انظر الصفحتين 17 و18 من مرفق هذه الوثيقة).</w:t>
      </w:r>
    </w:p>
    <w:p w:rsidR="00FF7057" w:rsidRPr="00F33E5C" w:rsidRDefault="00FF7057" w:rsidP="00FF7057">
      <w:pPr>
        <w:pStyle w:val="Heading1AR"/>
      </w:pPr>
      <w:r w:rsidRPr="00F33E5C">
        <w:rPr>
          <w:rtl/>
        </w:rPr>
        <w:t xml:space="preserve">تعديل </w:t>
      </w:r>
      <w:r w:rsidRPr="00F33E5C">
        <w:rPr>
          <w:rFonts w:hint="cs"/>
          <w:rtl/>
        </w:rPr>
        <w:t>التعليمات الإدارية و</w:t>
      </w:r>
      <w:r w:rsidRPr="00F33E5C">
        <w:rPr>
          <w:rtl/>
        </w:rPr>
        <w:t>استمارة عريضة معاهدة التعاون بشأن البراءات فيما يتعلق ب</w:t>
      </w:r>
      <w:r w:rsidR="007122C2" w:rsidRPr="00F33E5C">
        <w:rPr>
          <w:rFonts w:hint="cs"/>
          <w:rtl/>
        </w:rPr>
        <w:t>ال</w:t>
      </w:r>
      <w:r w:rsidRPr="00F33E5C">
        <w:rPr>
          <w:rFonts w:hint="cs"/>
          <w:rtl/>
        </w:rPr>
        <w:t xml:space="preserve">إعلان </w:t>
      </w:r>
      <w:r w:rsidR="007122C2" w:rsidRPr="00F33E5C">
        <w:rPr>
          <w:rFonts w:hint="cs"/>
          <w:rtl/>
        </w:rPr>
        <w:t>ب</w:t>
      </w:r>
      <w:r w:rsidRPr="00F33E5C">
        <w:rPr>
          <w:rFonts w:hint="cs"/>
          <w:rtl/>
        </w:rPr>
        <w:t>أبوة الاختراع</w:t>
      </w:r>
    </w:p>
    <w:p w:rsidR="00472A1F" w:rsidRPr="00F33E5C" w:rsidRDefault="00241D0C" w:rsidP="007122C2">
      <w:pPr>
        <w:pStyle w:val="NumberedParaAR"/>
      </w:pPr>
      <w:r w:rsidRPr="00F33E5C">
        <w:rPr>
          <w:rFonts w:hint="cs"/>
          <w:rtl/>
        </w:rPr>
        <w:t>بعد دخول بعض التغييرات على قانون البراءات في الولايات المتحدة حيز النفاذ في 16 سبتمبر 2012 بموجب القانون الأمريكي للاختراعات (</w:t>
      </w:r>
      <w:r w:rsidRPr="00F33E5C">
        <w:t>Leahy-Smith America Invents Act</w:t>
      </w:r>
      <w:r w:rsidRPr="00F33E5C">
        <w:rPr>
          <w:rFonts w:hint="cs"/>
          <w:rtl/>
        </w:rPr>
        <w:t xml:space="preserve">)، عُدّلت سنة 2012 اللائحة التنفيذية </w:t>
      </w:r>
      <w:r w:rsidR="007122C2" w:rsidRPr="00F33E5C">
        <w:rPr>
          <w:rFonts w:hint="cs"/>
          <w:rtl/>
        </w:rPr>
        <w:t xml:space="preserve">والتعليمات الإدارية </w:t>
      </w:r>
      <w:r w:rsidRPr="00F33E5C">
        <w:rPr>
          <w:rFonts w:hint="cs"/>
          <w:rtl/>
        </w:rPr>
        <w:t xml:space="preserve">لمعاهدة التعاون بشأن البراءات وبعض استمارات المعاهدة المذكورة. وتشمل تلك التعديلات تغييرات في صياغة </w:t>
      </w:r>
      <w:r w:rsidR="007122C2" w:rsidRPr="00F33E5C">
        <w:rPr>
          <w:rFonts w:hint="cs"/>
          <w:rtl/>
        </w:rPr>
        <w:t>ال</w:t>
      </w:r>
      <w:r w:rsidRPr="00F33E5C">
        <w:rPr>
          <w:rFonts w:hint="cs"/>
          <w:rtl/>
        </w:rPr>
        <w:t xml:space="preserve">إعلان </w:t>
      </w:r>
      <w:r w:rsidR="007122C2" w:rsidRPr="00F33E5C">
        <w:rPr>
          <w:rFonts w:hint="cs"/>
          <w:rtl/>
        </w:rPr>
        <w:t>ب</w:t>
      </w:r>
      <w:r w:rsidRPr="00F33E5C">
        <w:rPr>
          <w:rFonts w:hint="cs"/>
          <w:rtl/>
        </w:rPr>
        <w:t xml:space="preserve">أبوة الاختراع لأغراض تعيين الولايات المتحدة الأمريكية </w:t>
      </w:r>
      <w:r w:rsidR="007122C2" w:rsidRPr="00F33E5C">
        <w:rPr>
          <w:rFonts w:hint="cs"/>
          <w:rtl/>
        </w:rPr>
        <w:t>في</w:t>
      </w:r>
      <w:r w:rsidRPr="00F33E5C">
        <w:rPr>
          <w:rFonts w:hint="cs"/>
          <w:rtl/>
        </w:rPr>
        <w:t xml:space="preserve"> المادة 214 من التعليمات الإدارية </w:t>
      </w:r>
      <w:r w:rsidR="007122C2" w:rsidRPr="00F33E5C">
        <w:rPr>
          <w:rFonts w:hint="cs"/>
          <w:rtl/>
        </w:rPr>
        <w:t xml:space="preserve">وفي الإطار رقم 4.8 في </w:t>
      </w:r>
      <w:r w:rsidR="007122C2" w:rsidRPr="00F33E5C">
        <w:rPr>
          <w:rtl/>
        </w:rPr>
        <w:t>استمارة العريضة الدولية النموذجية</w:t>
      </w:r>
      <w:r w:rsidR="007122C2" w:rsidRPr="00F33E5C">
        <w:rPr>
          <w:rFonts w:hint="cs"/>
          <w:rtl/>
        </w:rPr>
        <w:t xml:space="preserve"> لمعاهدة التعاون بشأن البراءات.</w:t>
      </w:r>
    </w:p>
    <w:p w:rsidR="007122C2" w:rsidRPr="00F33E5C" w:rsidRDefault="007122C2" w:rsidP="00C767C5">
      <w:pPr>
        <w:pStyle w:val="NumberedParaAR"/>
      </w:pPr>
      <w:r w:rsidRPr="00F33E5C">
        <w:rPr>
          <w:rFonts w:hint="cs"/>
          <w:rtl/>
        </w:rPr>
        <w:t>و</w:t>
      </w:r>
      <w:r w:rsidRPr="00F33E5C">
        <w:rPr>
          <w:rtl/>
        </w:rPr>
        <w:t xml:space="preserve">يتعلق الإطار رقم </w:t>
      </w:r>
      <w:r w:rsidRPr="00F33E5C">
        <w:rPr>
          <w:rFonts w:hint="cs"/>
          <w:rtl/>
        </w:rPr>
        <w:t>4.10</w:t>
      </w:r>
      <w:r w:rsidRPr="00F33E5C">
        <w:rPr>
          <w:rtl/>
        </w:rPr>
        <w:t xml:space="preserve"> </w:t>
      </w:r>
      <w:r w:rsidR="00C162C3" w:rsidRPr="00F33E5C">
        <w:rPr>
          <w:rFonts w:hint="cs"/>
          <w:rtl/>
        </w:rPr>
        <w:t xml:space="preserve">في </w:t>
      </w:r>
      <w:r w:rsidR="00C162C3" w:rsidRPr="00F33E5C">
        <w:rPr>
          <w:rtl/>
        </w:rPr>
        <w:t>استمارة العريضة الدولية النموذجية</w:t>
      </w:r>
      <w:r w:rsidR="00C162C3" w:rsidRPr="00F33E5C">
        <w:rPr>
          <w:rFonts w:hint="cs"/>
          <w:rtl/>
        </w:rPr>
        <w:t xml:space="preserve"> لمعاهدة قانون البراءات </w:t>
      </w:r>
      <w:r w:rsidRPr="00F33E5C">
        <w:rPr>
          <w:rtl/>
        </w:rPr>
        <w:t xml:space="preserve">بالإعلان بأبوة الاختراع. </w:t>
      </w:r>
      <w:r w:rsidR="00C162C3" w:rsidRPr="00F33E5C">
        <w:rPr>
          <w:rFonts w:hint="cs"/>
          <w:rtl/>
        </w:rPr>
        <w:t xml:space="preserve">وتتضمن الملاحظات بشأن الإطار رقم 4.10 </w:t>
      </w:r>
      <w:r w:rsidRPr="00F33E5C">
        <w:rPr>
          <w:rtl/>
        </w:rPr>
        <w:t>نصّ</w:t>
      </w:r>
      <w:r w:rsidR="00C162C3" w:rsidRPr="00F33E5C">
        <w:rPr>
          <w:rFonts w:hint="cs"/>
          <w:rtl/>
        </w:rPr>
        <w:t>ا</w:t>
      </w:r>
      <w:r w:rsidR="00C162C3" w:rsidRPr="00F33E5C">
        <w:rPr>
          <w:rtl/>
        </w:rPr>
        <w:t xml:space="preserve"> </w:t>
      </w:r>
      <w:r w:rsidR="00C162C3" w:rsidRPr="00F33E5C">
        <w:rPr>
          <w:rFonts w:hint="cs"/>
          <w:rtl/>
        </w:rPr>
        <w:t xml:space="preserve">عن الإعلان يشبه النص الوارد في الإطار رقم 4.8 من </w:t>
      </w:r>
      <w:r w:rsidR="00C162C3" w:rsidRPr="00F33E5C">
        <w:rPr>
          <w:rtl/>
        </w:rPr>
        <w:t>استمارة العريضة الدولية</w:t>
      </w:r>
      <w:r w:rsidR="00C162C3" w:rsidRPr="00F33E5C">
        <w:rPr>
          <w:rFonts w:hint="cs"/>
          <w:rtl/>
        </w:rPr>
        <w:t xml:space="preserve"> لمعاهدة التعاون بشأن البراءات. وعليه</w:t>
      </w:r>
      <w:r w:rsidRPr="00F33E5C">
        <w:rPr>
          <w:rtl/>
        </w:rPr>
        <w:t>،</w:t>
      </w:r>
      <w:r w:rsidR="00C162C3" w:rsidRPr="00F33E5C">
        <w:rPr>
          <w:rFonts w:hint="cs"/>
          <w:rtl/>
        </w:rPr>
        <w:t xml:space="preserve"> </w:t>
      </w:r>
      <w:r w:rsidRPr="00F33E5C">
        <w:rPr>
          <w:rtl/>
        </w:rPr>
        <w:t>من المقترح</w:t>
      </w:r>
      <w:r w:rsidR="00C162C3" w:rsidRPr="00F33E5C">
        <w:rPr>
          <w:rFonts w:hint="cs"/>
          <w:rtl/>
        </w:rPr>
        <w:t xml:space="preserve">، طبقا </w:t>
      </w:r>
      <w:r w:rsidR="00C767C5" w:rsidRPr="00F33E5C">
        <w:rPr>
          <w:rFonts w:hint="cs"/>
          <w:rtl/>
        </w:rPr>
        <w:t>للفقرتين (1) و(2) من ا</w:t>
      </w:r>
      <w:r w:rsidR="00C162C3" w:rsidRPr="00F33E5C">
        <w:rPr>
          <w:rFonts w:hint="cs"/>
          <w:rtl/>
        </w:rPr>
        <w:t>لمادة 6</w:t>
      </w:r>
      <w:r w:rsidR="00C767C5" w:rsidRPr="00F33E5C">
        <w:rPr>
          <w:rFonts w:hint="cs"/>
          <w:rtl/>
        </w:rPr>
        <w:t xml:space="preserve"> </w:t>
      </w:r>
      <w:r w:rsidR="00C162C3" w:rsidRPr="00F33E5C">
        <w:rPr>
          <w:rFonts w:hint="cs"/>
          <w:rtl/>
        </w:rPr>
        <w:t xml:space="preserve">من معاهدة قانون البراءات والقاعدة 3(2)"1" من اللائحة التنفيذية </w:t>
      </w:r>
      <w:r w:rsidR="00C767C5" w:rsidRPr="00F33E5C">
        <w:rPr>
          <w:rFonts w:hint="cs"/>
          <w:rtl/>
        </w:rPr>
        <w:t>لهذه المعاهدة على النحو المبيّن أعلاه،</w:t>
      </w:r>
      <w:r w:rsidR="00C162C3" w:rsidRPr="00F33E5C">
        <w:rPr>
          <w:rtl/>
        </w:rPr>
        <w:t xml:space="preserve"> </w:t>
      </w:r>
      <w:r w:rsidRPr="00F33E5C">
        <w:rPr>
          <w:rtl/>
        </w:rPr>
        <w:t>تعديل</w:t>
      </w:r>
      <w:r w:rsidR="00C767C5" w:rsidRPr="00F33E5C">
        <w:rPr>
          <w:rFonts w:hint="cs"/>
          <w:rtl/>
        </w:rPr>
        <w:t xml:space="preserve"> النص الوارد في الملاحظات بشأن </w:t>
      </w:r>
      <w:r w:rsidR="00C767C5" w:rsidRPr="00F33E5C">
        <w:rPr>
          <w:rFonts w:hint="cs"/>
          <w:rtl/>
        </w:rPr>
        <w:lastRenderedPageBreak/>
        <w:t xml:space="preserve">الإطار رقم 4.10 على غرار التغييرات المدخلة على </w:t>
      </w:r>
      <w:r w:rsidR="00C767C5" w:rsidRPr="00F33E5C">
        <w:rPr>
          <w:rtl/>
        </w:rPr>
        <w:t>استمارة العريضة الدولية النموذجية</w:t>
      </w:r>
      <w:r w:rsidR="00C767C5" w:rsidRPr="00F33E5C">
        <w:rPr>
          <w:rFonts w:hint="cs"/>
          <w:rtl/>
        </w:rPr>
        <w:t xml:space="preserve"> لمعاهدة التعاون بشأن البراءات كما هو مقترح في الصفحتين 19 و20 من مرفق هذه الوثيقة.</w:t>
      </w:r>
    </w:p>
    <w:p w:rsidR="00C767C5" w:rsidRPr="00F33E5C" w:rsidRDefault="00C767C5" w:rsidP="00C767C5">
      <w:pPr>
        <w:pStyle w:val="Heading1AR"/>
        <w:rPr>
          <w:rtl/>
        </w:rPr>
      </w:pPr>
      <w:r w:rsidRPr="00F33E5C">
        <w:rPr>
          <w:rtl/>
        </w:rPr>
        <w:t>تعديل المرفق واو من التعليمات الإدارية فيما يتعلق بمعيار الإيداع الإلكتروني ومعالجة الطلبات الدولية</w:t>
      </w:r>
    </w:p>
    <w:p w:rsidR="00724A24" w:rsidRPr="00F33E5C" w:rsidRDefault="00724A24" w:rsidP="00DF56B1">
      <w:pPr>
        <w:pStyle w:val="NumberedParaAR"/>
      </w:pPr>
      <w:r w:rsidRPr="00F33E5C">
        <w:rPr>
          <w:rFonts w:hint="cs"/>
          <w:rtl/>
        </w:rPr>
        <w:t>فيما يخص</w:t>
      </w:r>
      <w:r w:rsidR="00C767C5" w:rsidRPr="00F33E5C">
        <w:rPr>
          <w:rtl/>
        </w:rPr>
        <w:t xml:space="preserve"> معيار الإيداع الإلكتروني ومعالجة الطلبات الدولية،</w:t>
      </w:r>
      <w:r w:rsidRPr="00F33E5C">
        <w:rPr>
          <w:rFonts w:hint="cs"/>
          <w:rtl/>
        </w:rPr>
        <w:t xml:space="preserve"> أ</w:t>
      </w:r>
      <w:r w:rsidR="009077DB" w:rsidRPr="00F33E5C">
        <w:rPr>
          <w:rFonts w:hint="cs"/>
          <w:rtl/>
        </w:rPr>
        <w:t>ُ</w:t>
      </w:r>
      <w:r w:rsidRPr="00F33E5C">
        <w:rPr>
          <w:rFonts w:hint="cs"/>
          <w:rtl/>
        </w:rPr>
        <w:t>دخلت التعديلات التالية على المادة 6.3 من الملحق الأول من المرفق واو للتعليمات الإدارية وهي نافذة اعتبارا من 1 يوليو 2012: تغيير</w:t>
      </w:r>
      <w:r w:rsidR="00C767C5" w:rsidRPr="00F33E5C">
        <w:rPr>
          <w:rtl/>
        </w:rPr>
        <w:t xml:space="preserve"> تعريف أنواع الوثائق (</w:t>
      </w:r>
      <w:r w:rsidR="00C767C5" w:rsidRPr="00F33E5C">
        <w:t>DTD</w:t>
      </w:r>
      <w:r w:rsidR="00027A19" w:rsidRPr="00F33E5C">
        <w:rPr>
          <w:rtl/>
        </w:rPr>
        <w:t>)</w:t>
      </w:r>
      <w:r w:rsidR="00027A19" w:rsidRPr="00F33E5C">
        <w:rPr>
          <w:rFonts w:hint="cs"/>
          <w:rtl/>
        </w:rPr>
        <w:t xml:space="preserve"> المتعلق بالاستمارة بإضافة خيار </w:t>
      </w:r>
      <w:r w:rsidR="00804B6A" w:rsidRPr="00F33E5C">
        <w:rPr>
          <w:rFonts w:hint="cs"/>
          <w:rtl/>
        </w:rPr>
        <w:t>الإشارة إلى</w:t>
      </w:r>
      <w:r w:rsidR="00027A19" w:rsidRPr="00F33E5C">
        <w:rPr>
          <w:rFonts w:hint="cs"/>
          <w:rtl/>
        </w:rPr>
        <w:t xml:space="preserve"> شفرة ل</w:t>
      </w:r>
      <w:r w:rsidR="00027A19" w:rsidRPr="00F33E5C">
        <w:rPr>
          <w:rtl/>
        </w:rPr>
        <w:t>لنفاذ الرقمي إلى وثائق الأولوية</w:t>
      </w:r>
      <w:r w:rsidR="00027A19" w:rsidRPr="00F33E5C">
        <w:rPr>
          <w:rFonts w:hint="cs"/>
          <w:rtl/>
        </w:rPr>
        <w:t>.</w:t>
      </w:r>
      <w:r w:rsidR="00027A19" w:rsidRPr="00F33E5C">
        <w:rPr>
          <w:rStyle w:val="FootnoteReference"/>
          <w:rtl/>
        </w:rPr>
        <w:footnoteReference w:id="6"/>
      </w:r>
      <w:r w:rsidR="00086517" w:rsidRPr="00F33E5C">
        <w:rPr>
          <w:rFonts w:hint="cs"/>
          <w:rtl/>
        </w:rPr>
        <w:t xml:space="preserve"> وقد أجري هذ</w:t>
      </w:r>
      <w:r w:rsidR="00804B6A" w:rsidRPr="00F33E5C">
        <w:rPr>
          <w:rFonts w:hint="cs"/>
          <w:rtl/>
        </w:rPr>
        <w:t>ا</w:t>
      </w:r>
      <w:r w:rsidR="00086517" w:rsidRPr="00F33E5C">
        <w:rPr>
          <w:rFonts w:hint="cs"/>
          <w:rtl/>
        </w:rPr>
        <w:t xml:space="preserve"> التغيير بعد إضافة حقول جديدة في الإطار رقم</w:t>
      </w:r>
      <w:r w:rsidR="00804B6A" w:rsidRPr="00F33E5C">
        <w:rPr>
          <w:rFonts w:hint="eastAsia"/>
          <w:rtl/>
        </w:rPr>
        <w:t> </w:t>
      </w:r>
      <w:r w:rsidR="00086517" w:rsidRPr="00F33E5C">
        <w:rPr>
          <w:rFonts w:hint="cs"/>
          <w:rtl/>
        </w:rPr>
        <w:t xml:space="preserve">4 من استمارة عريضة معاهدة التعاون بشأن البراءات </w:t>
      </w:r>
      <w:r w:rsidR="00DF56B1" w:rsidRPr="00F33E5C">
        <w:rPr>
          <w:rFonts w:hint="cs"/>
          <w:rtl/>
        </w:rPr>
        <w:t>بهدف</w:t>
      </w:r>
      <w:r w:rsidR="00086517" w:rsidRPr="00F33E5C">
        <w:rPr>
          <w:rFonts w:hint="cs"/>
          <w:rtl/>
        </w:rPr>
        <w:t xml:space="preserve"> </w:t>
      </w:r>
      <w:r w:rsidR="00804B6A" w:rsidRPr="00F33E5C">
        <w:rPr>
          <w:rFonts w:hint="cs"/>
          <w:rtl/>
        </w:rPr>
        <w:t>الإشارة إلى شفرة ا</w:t>
      </w:r>
      <w:r w:rsidR="00804B6A" w:rsidRPr="00F33E5C">
        <w:rPr>
          <w:rtl/>
        </w:rPr>
        <w:t>لنفاذ الرقمي إلى وثائق الأولوية</w:t>
      </w:r>
      <w:r w:rsidR="00804B6A" w:rsidRPr="00F33E5C">
        <w:rPr>
          <w:rFonts w:hint="cs"/>
          <w:rtl/>
        </w:rPr>
        <w:t xml:space="preserve"> (انظر الفقرة</w:t>
      </w:r>
      <w:r w:rsidR="00804B6A" w:rsidRPr="00F33E5C">
        <w:rPr>
          <w:rFonts w:hint="eastAsia"/>
          <w:rtl/>
        </w:rPr>
        <w:t> </w:t>
      </w:r>
      <w:r w:rsidR="00804B6A" w:rsidRPr="00F33E5C">
        <w:rPr>
          <w:rFonts w:hint="cs"/>
          <w:rtl/>
        </w:rPr>
        <w:t>5 أعلاه).</w:t>
      </w:r>
    </w:p>
    <w:p w:rsidR="00C767C5" w:rsidRPr="00F33E5C" w:rsidRDefault="00DF56B1" w:rsidP="00361D55">
      <w:pPr>
        <w:pStyle w:val="NumberedParaAR"/>
        <w:rPr>
          <w:rtl/>
        </w:rPr>
      </w:pPr>
      <w:r w:rsidRPr="00F33E5C">
        <w:rPr>
          <w:rtl/>
        </w:rPr>
        <w:t>وبناء على القاعد</w:t>
      </w:r>
      <w:r w:rsidRPr="00F33E5C">
        <w:rPr>
          <w:rFonts w:hint="cs"/>
          <w:rtl/>
        </w:rPr>
        <w:t>ة</w:t>
      </w:r>
      <w:r w:rsidRPr="00F33E5C">
        <w:rPr>
          <w:rtl/>
        </w:rPr>
        <w:t xml:space="preserve"> 8(2)(أ) من معاهدة قانون البراءات، </w:t>
      </w:r>
      <w:r w:rsidR="00361D55" w:rsidRPr="00F33E5C">
        <w:rPr>
          <w:rFonts w:hint="cs"/>
          <w:rtl/>
        </w:rPr>
        <w:t>إذا كان</w:t>
      </w:r>
      <w:r w:rsidRPr="00F33E5C">
        <w:rPr>
          <w:rtl/>
        </w:rPr>
        <w:t xml:space="preserve"> الطرف المتعاقد يسمح بإيداع التبليغات في شكل إلكتروني أو بوسائل إرسال</w:t>
      </w:r>
      <w:r w:rsidRPr="00F33E5C">
        <w:rPr>
          <w:rFonts w:hint="cs"/>
          <w:rtl/>
        </w:rPr>
        <w:t xml:space="preserve"> </w:t>
      </w:r>
      <w:r w:rsidRPr="00F33E5C">
        <w:rPr>
          <w:rtl/>
        </w:rPr>
        <w:t xml:space="preserve">إلكترونية </w:t>
      </w:r>
      <w:r w:rsidRPr="00F33E5C">
        <w:rPr>
          <w:rFonts w:hint="cs"/>
          <w:rtl/>
        </w:rPr>
        <w:t>لدى مكتبه</w:t>
      </w:r>
      <w:r w:rsidRPr="00F33E5C">
        <w:rPr>
          <w:rtl/>
        </w:rPr>
        <w:t xml:space="preserve"> بلغة معيّنة</w:t>
      </w:r>
      <w:r w:rsidRPr="00F33E5C">
        <w:rPr>
          <w:rFonts w:hint="cs"/>
          <w:rtl/>
        </w:rPr>
        <w:t xml:space="preserve"> وهناك شروط تنطبق على ذلك الطرف المتعاقد بموجب معاهدة التعاون بشأن البراءات فيما يخص تلك التبليغات بتلك اللغة، </w:t>
      </w:r>
      <w:r w:rsidRPr="00F33E5C">
        <w:rPr>
          <w:rtl/>
        </w:rPr>
        <w:t>فعل</w:t>
      </w:r>
      <w:r w:rsidRPr="00F33E5C">
        <w:rPr>
          <w:rFonts w:hint="cs"/>
          <w:rtl/>
        </w:rPr>
        <w:t>ى ذلك المكتب</w:t>
      </w:r>
      <w:r w:rsidRPr="00F33E5C">
        <w:rPr>
          <w:rtl/>
        </w:rPr>
        <w:t xml:space="preserve"> أن يقبل إيداع </w:t>
      </w:r>
      <w:r w:rsidR="00361D55" w:rsidRPr="00F33E5C">
        <w:rPr>
          <w:rFonts w:hint="cs"/>
          <w:rtl/>
        </w:rPr>
        <w:t>تلك التبليغات ب</w:t>
      </w:r>
      <w:r w:rsidRPr="00F33E5C">
        <w:rPr>
          <w:rtl/>
        </w:rPr>
        <w:t xml:space="preserve">موجب القانون المنطبق </w:t>
      </w:r>
      <w:r w:rsidR="00361D55" w:rsidRPr="00F33E5C">
        <w:rPr>
          <w:rFonts w:hint="cs"/>
          <w:rtl/>
        </w:rPr>
        <w:t>باللغة المذكورة و</w:t>
      </w:r>
      <w:r w:rsidRPr="00F33E5C">
        <w:rPr>
          <w:rtl/>
        </w:rPr>
        <w:t xml:space="preserve">فقا </w:t>
      </w:r>
      <w:r w:rsidR="00361D55" w:rsidRPr="00F33E5C">
        <w:rPr>
          <w:rFonts w:hint="cs"/>
          <w:rtl/>
        </w:rPr>
        <w:t xml:space="preserve">لتلك الشروط المنصوص عليها في معاهدة التعاون بشأن البراءات. </w:t>
      </w:r>
      <w:r w:rsidRPr="00F33E5C">
        <w:rPr>
          <w:rtl/>
        </w:rPr>
        <w:t>ونتيجة التعديل</w:t>
      </w:r>
      <w:r w:rsidR="00361D55" w:rsidRPr="00F33E5C">
        <w:rPr>
          <w:rFonts w:hint="cs"/>
          <w:rtl/>
        </w:rPr>
        <w:t xml:space="preserve"> </w:t>
      </w:r>
      <w:r w:rsidRPr="00F33E5C">
        <w:rPr>
          <w:rtl/>
        </w:rPr>
        <w:t xml:space="preserve">المذكور أعلاه </w:t>
      </w:r>
      <w:r w:rsidR="00361D55" w:rsidRPr="00F33E5C">
        <w:rPr>
          <w:rFonts w:hint="cs"/>
          <w:rtl/>
        </w:rPr>
        <w:t>على</w:t>
      </w:r>
      <w:r w:rsidRPr="00F33E5C">
        <w:rPr>
          <w:rtl/>
        </w:rPr>
        <w:t xml:space="preserve"> الملحق الأول من المرفق واو من التعليمات الإدارية لمعاهدة التعاون بشأن البراءات، </w:t>
      </w:r>
      <w:r w:rsidR="00361D55" w:rsidRPr="00F33E5C">
        <w:rPr>
          <w:rtl/>
        </w:rPr>
        <w:t xml:space="preserve">هي أنه في حال كان ذلك النسق المعدّل منطبقا على طرف متعاقد بموجب معاهدة قانون البراءات في إطار معاهدة التعاون بشأن البراءات، فعليه أن يقبل إيداع </w:t>
      </w:r>
      <w:r w:rsidR="00361D55" w:rsidRPr="00F33E5C">
        <w:rPr>
          <w:rFonts w:hint="cs"/>
          <w:rtl/>
        </w:rPr>
        <w:t>التبليغات المتعلقة</w:t>
      </w:r>
      <w:r w:rsidR="00361D55" w:rsidRPr="00F33E5C">
        <w:rPr>
          <w:rtl/>
        </w:rPr>
        <w:t xml:space="preserve"> </w:t>
      </w:r>
      <w:r w:rsidR="00361D55" w:rsidRPr="00F33E5C">
        <w:rPr>
          <w:rFonts w:hint="cs"/>
          <w:rtl/>
        </w:rPr>
        <w:t xml:space="preserve">بالطلبات </w:t>
      </w:r>
      <w:r w:rsidR="00361D55" w:rsidRPr="00F33E5C">
        <w:rPr>
          <w:rtl/>
        </w:rPr>
        <w:t xml:space="preserve">الوطنية/الإقليمية </w:t>
      </w:r>
      <w:r w:rsidR="00361D55" w:rsidRPr="00F33E5C">
        <w:rPr>
          <w:rFonts w:hint="cs"/>
          <w:rtl/>
        </w:rPr>
        <w:t>وفقا لذلك النسق و</w:t>
      </w:r>
      <w:r w:rsidR="00361D55" w:rsidRPr="00F33E5C">
        <w:rPr>
          <w:rtl/>
        </w:rPr>
        <w:t>شريطة أن تكون الشروط الأخرى المنصوص عليها في القانون المنطبق مستوفاة أيضا</w:t>
      </w:r>
      <w:r w:rsidR="00361D55" w:rsidRPr="00F33E5C">
        <w:rPr>
          <w:rFonts w:hint="cs"/>
          <w:rtl/>
        </w:rPr>
        <w:t>.</w:t>
      </w:r>
    </w:p>
    <w:p w:rsidR="000B11CB" w:rsidRPr="00F33E5C" w:rsidRDefault="000B11CB" w:rsidP="00361D55">
      <w:pPr>
        <w:pStyle w:val="Heading1AR"/>
        <w:rPr>
          <w:rtl/>
        </w:rPr>
      </w:pPr>
      <w:r w:rsidRPr="00F33E5C">
        <w:rPr>
          <w:rtl/>
        </w:rPr>
        <w:t>تاريخ تطبيق تعديلات معاهدة التعاون بشأن البراءات على معاهدة قانون البراءات</w:t>
      </w:r>
    </w:p>
    <w:p w:rsidR="000B11CB" w:rsidRPr="00F33E5C" w:rsidRDefault="000B11CB" w:rsidP="00A61434">
      <w:pPr>
        <w:pStyle w:val="NumberedParaAR"/>
        <w:rPr>
          <w:rtl/>
        </w:rPr>
      </w:pPr>
      <w:r w:rsidRPr="00F33E5C">
        <w:rPr>
          <w:rtl/>
        </w:rPr>
        <w:t xml:space="preserve">نظرا إلى أن </w:t>
      </w:r>
      <w:r w:rsidR="00361D55" w:rsidRPr="00F33E5C">
        <w:rPr>
          <w:rFonts w:hint="cs"/>
          <w:rtl/>
        </w:rPr>
        <w:t>ال</w:t>
      </w:r>
      <w:r w:rsidRPr="00F33E5C">
        <w:rPr>
          <w:rtl/>
        </w:rPr>
        <w:t xml:space="preserve">تعديلات </w:t>
      </w:r>
      <w:r w:rsidR="00361D55" w:rsidRPr="00F33E5C">
        <w:rPr>
          <w:rFonts w:hint="cs"/>
          <w:rtl/>
        </w:rPr>
        <w:t>المذكورة أعلاه على التعليمات الإدارية وا</w:t>
      </w:r>
      <w:r w:rsidRPr="00F33E5C">
        <w:rPr>
          <w:rFonts w:hint="cs"/>
          <w:rtl/>
        </w:rPr>
        <w:t xml:space="preserve">ستمارة عريضة معاهدة التعاون بشأن البراءات </w:t>
      </w:r>
      <w:r w:rsidRPr="00F33E5C">
        <w:rPr>
          <w:rtl/>
        </w:rPr>
        <w:t xml:space="preserve">قد دخلت حيز النفاذ في </w:t>
      </w:r>
      <w:r w:rsidRPr="00F33E5C">
        <w:rPr>
          <w:rFonts w:hint="cs"/>
          <w:rtl/>
        </w:rPr>
        <w:t>1</w:t>
      </w:r>
      <w:r w:rsidR="00A61434" w:rsidRPr="00F33E5C">
        <w:rPr>
          <w:rFonts w:hint="cs"/>
          <w:rtl/>
        </w:rPr>
        <w:t>6</w:t>
      </w:r>
      <w:r w:rsidRPr="00F33E5C">
        <w:rPr>
          <w:rFonts w:hint="eastAsia"/>
          <w:rtl/>
        </w:rPr>
        <w:t> </w:t>
      </w:r>
      <w:r w:rsidR="00A61434" w:rsidRPr="00F33E5C">
        <w:rPr>
          <w:rFonts w:hint="cs"/>
          <w:rtl/>
        </w:rPr>
        <w:t>سبتمبر</w:t>
      </w:r>
      <w:r w:rsidRPr="00F33E5C">
        <w:rPr>
          <w:rFonts w:hint="cs"/>
          <w:rtl/>
        </w:rPr>
        <w:t xml:space="preserve"> </w:t>
      </w:r>
      <w:r w:rsidR="00A61434" w:rsidRPr="00F33E5C">
        <w:rPr>
          <w:rFonts w:hint="cs"/>
          <w:rtl/>
        </w:rPr>
        <w:t>2012</w:t>
      </w:r>
      <w:r w:rsidRPr="00F33E5C">
        <w:rPr>
          <w:rtl/>
        </w:rPr>
        <w:t>، و</w:t>
      </w:r>
      <w:r w:rsidR="00A61434" w:rsidRPr="00F33E5C">
        <w:rPr>
          <w:rFonts w:hint="cs"/>
          <w:rtl/>
        </w:rPr>
        <w:t>بما أن ال</w:t>
      </w:r>
      <w:r w:rsidRPr="00F33E5C">
        <w:rPr>
          <w:rtl/>
        </w:rPr>
        <w:t xml:space="preserve">تعديلات </w:t>
      </w:r>
      <w:r w:rsidR="00A61434" w:rsidRPr="00F33E5C">
        <w:rPr>
          <w:rFonts w:hint="cs"/>
          <w:rtl/>
        </w:rPr>
        <w:t xml:space="preserve">على </w:t>
      </w:r>
      <w:r w:rsidRPr="00F33E5C">
        <w:rPr>
          <w:rFonts w:hint="cs"/>
          <w:rtl/>
        </w:rPr>
        <w:t>الماد</w:t>
      </w:r>
      <w:r w:rsidR="00A61434" w:rsidRPr="00F33E5C">
        <w:rPr>
          <w:rFonts w:hint="cs"/>
          <w:rtl/>
        </w:rPr>
        <w:t>ة 6.3</w:t>
      </w:r>
      <w:r w:rsidRPr="00F33E5C">
        <w:rPr>
          <w:rFonts w:hint="cs"/>
          <w:rtl/>
        </w:rPr>
        <w:t xml:space="preserve"> من المرفق واو من التعليمات الإدارية قد دخلت حيز النفاذ في 1</w:t>
      </w:r>
      <w:r w:rsidRPr="00F33E5C">
        <w:rPr>
          <w:rFonts w:hint="eastAsia"/>
          <w:rtl/>
        </w:rPr>
        <w:t> </w:t>
      </w:r>
      <w:r w:rsidRPr="00F33E5C">
        <w:rPr>
          <w:rFonts w:hint="cs"/>
          <w:rtl/>
        </w:rPr>
        <w:t xml:space="preserve">يوليو </w:t>
      </w:r>
      <w:r w:rsidR="00A61434" w:rsidRPr="00F33E5C">
        <w:rPr>
          <w:rFonts w:hint="cs"/>
          <w:rtl/>
        </w:rPr>
        <w:t>2012</w:t>
      </w:r>
      <w:r w:rsidRPr="00F33E5C">
        <w:rPr>
          <w:rFonts w:hint="cs"/>
          <w:rtl/>
        </w:rPr>
        <w:t xml:space="preserve">، </w:t>
      </w:r>
      <w:r w:rsidRPr="00F33E5C">
        <w:rPr>
          <w:rtl/>
        </w:rPr>
        <w:t xml:space="preserve">من المقترح أن تطبّق تلك التعديلات على معاهدة قانون البراءات فورا وأن تصبح </w:t>
      </w:r>
      <w:r w:rsidR="00A61434" w:rsidRPr="00F33E5C">
        <w:rPr>
          <w:rFonts w:hint="cs"/>
          <w:rtl/>
        </w:rPr>
        <w:t xml:space="preserve">أيضا </w:t>
      </w:r>
      <w:r w:rsidRPr="00F33E5C">
        <w:rPr>
          <w:rtl/>
        </w:rPr>
        <w:t>استمارة العريضة الدولية النموذجية الجديدة سارية النفاذ فورا.</w:t>
      </w:r>
    </w:p>
    <w:p w:rsidR="000B11CB" w:rsidRPr="00F33E5C" w:rsidRDefault="000B11CB" w:rsidP="00940521">
      <w:pPr>
        <w:pStyle w:val="DecisionParaAR"/>
        <w:rPr>
          <w:rtl/>
        </w:rPr>
      </w:pPr>
      <w:r w:rsidRPr="00F33E5C">
        <w:rPr>
          <w:rtl/>
        </w:rPr>
        <w:t>إن جمعية معاهدة قانون البراءات مدعوة إلى</w:t>
      </w:r>
      <w:r w:rsidR="00940521" w:rsidRPr="00F33E5C">
        <w:rPr>
          <w:rFonts w:hint="cs"/>
          <w:rtl/>
        </w:rPr>
        <w:t xml:space="preserve"> ما يلي</w:t>
      </w:r>
    </w:p>
    <w:p w:rsidR="000B11CB" w:rsidRPr="00F33E5C" w:rsidRDefault="000B11CB" w:rsidP="000B11CB">
      <w:pPr>
        <w:pStyle w:val="EndofDocumentAR"/>
        <w:rPr>
          <w:rtl/>
        </w:rPr>
      </w:pPr>
      <w:r w:rsidRPr="00F33E5C">
        <w:rPr>
          <w:rtl/>
        </w:rPr>
        <w:t>"1"</w:t>
      </w:r>
      <w:r w:rsidRPr="00F33E5C">
        <w:rPr>
          <w:rtl/>
        </w:rPr>
        <w:tab/>
        <w:t>أن تعتمد استمارة العريضة الدولية النموذجية المعدّلة كما هي واردة في المرفق، وأن تقرّر دخولها حيز النفاذ فورا،</w:t>
      </w:r>
    </w:p>
    <w:p w:rsidR="000B11CB" w:rsidRPr="00F33E5C" w:rsidRDefault="000B11CB" w:rsidP="000B11CB">
      <w:pPr>
        <w:pStyle w:val="EndofDocumentAR"/>
        <w:rPr>
          <w:rtl/>
        </w:rPr>
      </w:pPr>
      <w:r w:rsidRPr="00F33E5C">
        <w:rPr>
          <w:rtl/>
        </w:rPr>
        <w:t>"2"</w:t>
      </w:r>
      <w:r w:rsidRPr="00F33E5C">
        <w:rPr>
          <w:rtl/>
        </w:rPr>
        <w:tab/>
        <w:t>وأن تقرّر تطبيق التعديلات المدخلة على التعليمات الإدارية لمعاهدة التعاون بشأن البراءات، المبيّنة في هذه الوثيقة، لأغراض معاهدة قانون البراءات ولائحتها التنفيذية فورا.</w:t>
      </w:r>
    </w:p>
    <w:p w:rsidR="00061A5B" w:rsidRPr="00F33E5C" w:rsidRDefault="000B11CB" w:rsidP="000B11CB">
      <w:pPr>
        <w:pStyle w:val="EndofDocument"/>
        <w:spacing w:after="240" w:line="360" w:lineRule="exact"/>
        <w:rPr>
          <w:rtl/>
        </w:rPr>
        <w:sectPr w:rsidR="00061A5B" w:rsidRPr="00F33E5C" w:rsidSect="007E7A04">
          <w:headerReference w:type="default" r:id="rId10"/>
          <w:pgSz w:w="11906" w:h="16838" w:code="9"/>
          <w:pgMar w:top="567" w:right="1418" w:bottom="1418" w:left="1134" w:header="510" w:footer="1021" w:gutter="0"/>
          <w:pgNumType w:start="1"/>
          <w:cols w:space="720"/>
          <w:titlePg/>
          <w:bidi/>
          <w:rtlGutter/>
        </w:sectPr>
      </w:pPr>
      <w:r w:rsidRPr="00F33E5C">
        <w:rPr>
          <w:rtl/>
        </w:rPr>
        <w:t>[يلي ذلك المرفق]</w:t>
      </w:r>
    </w:p>
    <w:tbl>
      <w:tblPr>
        <w:bidiVisual/>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3"/>
        <w:gridCol w:w="567"/>
        <w:gridCol w:w="1528"/>
        <w:gridCol w:w="3718"/>
      </w:tblGrid>
      <w:tr w:rsidR="00061A5B" w:rsidRPr="00F33E5C" w:rsidTr="00267710">
        <w:trPr>
          <w:cantSplit/>
          <w:trHeight w:val="597"/>
          <w:jc w:val="center"/>
        </w:trPr>
        <w:tc>
          <w:tcPr>
            <w:tcW w:w="4783" w:type="dxa"/>
            <w:vMerge w:val="restart"/>
            <w:tcBorders>
              <w:top w:val="nil"/>
              <w:left w:val="nil"/>
              <w:right w:val="nil"/>
            </w:tcBorders>
          </w:tcPr>
          <w:p w:rsidR="000B11CB" w:rsidRPr="00F33E5C" w:rsidRDefault="000B11CB" w:rsidP="00061A5B">
            <w:pPr>
              <w:bidi/>
              <w:spacing w:line="280" w:lineRule="exact"/>
              <w:jc w:val="center"/>
              <w:rPr>
                <w:rFonts w:cs="Simplified Arabic"/>
                <w:b/>
                <w:bCs/>
                <w:sz w:val="24"/>
                <w:szCs w:val="28"/>
              </w:rPr>
            </w:pPr>
            <w:r w:rsidRPr="00F33E5C">
              <w:rPr>
                <w:rFonts w:cs="Simplified Arabic"/>
                <w:b/>
                <w:bCs/>
                <w:noProof/>
                <w:sz w:val="24"/>
                <w:szCs w:val="28"/>
                <w:rtl/>
              </w:rPr>
              <w:lastRenderedPageBreak/>
              <mc:AlternateContent>
                <mc:Choice Requires="wps">
                  <w:drawing>
                    <wp:anchor distT="0" distB="0" distL="114300" distR="114300" simplePos="0" relativeHeight="251659264" behindDoc="0" locked="0" layoutInCell="0" allowOverlap="1" wp14:anchorId="18AAB098" wp14:editId="6745775B">
                      <wp:simplePos x="0" y="0"/>
                      <wp:positionH relativeFrom="page">
                        <wp:posOffset>1468755</wp:posOffset>
                      </wp:positionH>
                      <wp:positionV relativeFrom="paragraph">
                        <wp:posOffset>-176530</wp:posOffset>
                      </wp:positionV>
                      <wp:extent cx="1097280" cy="318770"/>
                      <wp:effectExtent l="0" t="0" r="762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215" w:rsidRDefault="00751215" w:rsidP="000B11CB">
                                  <w:pPr>
                                    <w:jc w:val="center"/>
                                    <w:rPr>
                                      <w:rFonts w:cs="Simplified Arabic"/>
                                      <w:position w:val="4"/>
                                      <w:rtl/>
                                    </w:rPr>
                                  </w:pPr>
                                  <w:r>
                                    <w:rPr>
                                      <w:rFonts w:cs="Simplified Arabic"/>
                                      <w:position w:val="4"/>
                                      <w:rtl/>
                                    </w:rPr>
                                    <w:t>لاستعمال المكتب فقط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65pt;margin-top:-13.9pt;width:86.4pt;height:2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al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" o:allowincell="f" stroked="f">
                      <v:textbox>
                        <w:txbxContent>
                          <w:p w:rsidR="00751215" w:rsidRDefault="00751215" w:rsidP="000B11CB">
                            <w:pPr>
                              <w:jc w:val="center"/>
                              <w:rPr>
                                <w:rFonts w:cs="Simplified Arabic"/>
                                <w:position w:val="4"/>
                                <w:rtl/>
                              </w:rPr>
                            </w:pPr>
                            <w:r>
                              <w:rPr>
                                <w:rFonts w:cs="Simplified Arabic"/>
                                <w:position w:val="4"/>
                                <w:rtl/>
                              </w:rPr>
                              <w:t>لاستعمال المكتب فقط</w:t>
                            </w:r>
                          </w:p>
                        </w:txbxContent>
                      </v:textbox>
                      <w10:wrap anchorx="page"/>
                    </v:shape>
                  </w:pict>
                </mc:Fallback>
              </mc:AlternateContent>
            </w:r>
            <w:r w:rsidRPr="00F33E5C">
              <w:rPr>
                <w:rFonts w:cs="Simplified Arabic"/>
                <w:b/>
                <w:bCs/>
                <w:sz w:val="24"/>
                <w:szCs w:val="28"/>
                <w:rtl/>
              </w:rPr>
              <w:t>استمارة دولية نموذجية</w:t>
            </w:r>
            <w:r w:rsidRPr="00F33E5C">
              <w:rPr>
                <w:rFonts w:cs="Simplified Arabic"/>
                <w:b/>
                <w:bCs/>
                <w:sz w:val="24"/>
                <w:szCs w:val="28"/>
                <w:rtl/>
              </w:rPr>
              <w:br/>
              <w:t>بناء على معاهدة قانون البراءات</w:t>
            </w:r>
            <w:r w:rsidRPr="00F33E5C">
              <w:rPr>
                <w:rFonts w:cs="Simplified Arabic" w:hint="cs"/>
                <w:b/>
                <w:bCs/>
                <w:sz w:val="24"/>
                <w:szCs w:val="28"/>
                <w:rtl/>
              </w:rPr>
              <w:t xml:space="preserve"> </w:t>
            </w:r>
            <w:r w:rsidRPr="00F33E5C">
              <w:rPr>
                <w:rFonts w:cs="Simplified Arabic"/>
                <w:b/>
                <w:bCs/>
                <w:sz w:val="24"/>
                <w:szCs w:val="28"/>
              </w:rPr>
              <w:t>(PLT)</w:t>
            </w:r>
          </w:p>
          <w:p w:rsidR="000B11CB" w:rsidRPr="00F33E5C" w:rsidRDefault="000B11CB" w:rsidP="00061A5B">
            <w:pPr>
              <w:bidi/>
              <w:spacing w:after="120" w:line="400" w:lineRule="exact"/>
              <w:jc w:val="center"/>
              <w:rPr>
                <w:rFonts w:cs="Simplified Arabic"/>
                <w:b/>
                <w:bCs/>
                <w:sz w:val="24"/>
                <w:rtl/>
              </w:rPr>
            </w:pPr>
            <w:r w:rsidRPr="00F33E5C">
              <w:rPr>
                <w:rFonts w:cs="Simplified Arabic"/>
                <w:b/>
                <w:bCs/>
                <w:sz w:val="24"/>
                <w:rtl/>
              </w:rPr>
              <w:t>......................</w:t>
            </w:r>
            <w:r w:rsidRPr="00F33E5C">
              <w:rPr>
                <w:rFonts w:cs="Simplified Arabic"/>
                <w:b/>
                <w:bCs/>
                <w:sz w:val="24"/>
                <w:vertAlign w:val="superscript"/>
                <w:rtl/>
              </w:rPr>
              <w:t>(*)</w:t>
            </w:r>
          </w:p>
          <w:p w:rsidR="000B11CB" w:rsidRPr="00F33E5C" w:rsidRDefault="000B11CB" w:rsidP="00061A5B">
            <w:pPr>
              <w:bidi/>
              <w:spacing w:after="240" w:line="280" w:lineRule="exact"/>
              <w:jc w:val="center"/>
              <w:rPr>
                <w:rFonts w:cs="Simplified Arabic"/>
                <w:sz w:val="28"/>
                <w:szCs w:val="28"/>
                <w:rtl/>
              </w:rPr>
            </w:pPr>
            <w:r w:rsidRPr="00F33E5C">
              <w:rPr>
                <w:rFonts w:cs="Simplified Arabic"/>
                <w:b/>
                <w:bCs/>
                <w:sz w:val="28"/>
                <w:szCs w:val="28"/>
                <w:rtl/>
              </w:rPr>
              <w:t>عريضة</w:t>
            </w:r>
            <w:r w:rsidRPr="00F33E5C">
              <w:rPr>
                <w:rFonts w:cs="Simplified Arabic" w:hint="cs"/>
                <w:b/>
                <w:bCs/>
                <w:sz w:val="28"/>
                <w:szCs w:val="28"/>
                <w:rtl/>
              </w:rPr>
              <w:br/>
            </w:r>
            <w:r w:rsidRPr="00F33E5C">
              <w:rPr>
                <w:rFonts w:cs="Simplified Arabic"/>
                <w:b/>
                <w:bCs/>
                <w:sz w:val="28"/>
                <w:szCs w:val="28"/>
                <w:rtl/>
              </w:rPr>
              <w:t>لطلب</w:t>
            </w:r>
            <w:r w:rsidRPr="00F33E5C">
              <w:rPr>
                <w:rFonts w:cs="Simplified Arabic" w:hint="cs"/>
                <w:b/>
                <w:bCs/>
                <w:sz w:val="28"/>
                <w:szCs w:val="28"/>
                <w:rtl/>
              </w:rPr>
              <w:t xml:space="preserve"> </w:t>
            </w:r>
            <w:r w:rsidRPr="00F33E5C">
              <w:rPr>
                <w:rFonts w:cs="Simplified Arabic"/>
                <w:b/>
                <w:bCs/>
                <w:sz w:val="28"/>
                <w:szCs w:val="28"/>
                <w:rtl/>
              </w:rPr>
              <w:t>براءة</w:t>
            </w:r>
          </w:p>
          <w:p w:rsidR="000B11CB" w:rsidRPr="00F33E5C" w:rsidRDefault="000B11CB" w:rsidP="00061A5B">
            <w:pPr>
              <w:bidi/>
              <w:spacing w:after="60" w:line="220" w:lineRule="exact"/>
              <w:rPr>
                <w:rFonts w:cs="Simplified Arabic"/>
                <w:sz w:val="28"/>
                <w:szCs w:val="28"/>
                <w:rtl/>
              </w:rPr>
            </w:pPr>
            <w:r w:rsidRPr="00F33E5C">
              <w:rPr>
                <w:rFonts w:cs="Simplified Arabic"/>
                <w:i/>
                <w:iCs/>
                <w:sz w:val="24"/>
                <w:vertAlign w:val="superscript"/>
                <w:rtl/>
              </w:rPr>
              <w:t>(*)</w:t>
            </w:r>
            <w:r w:rsidRPr="00F33E5C">
              <w:rPr>
                <w:rFonts w:cs="Simplified Arabic"/>
                <w:i/>
                <w:iCs/>
                <w:sz w:val="24"/>
                <w:rtl/>
              </w:rPr>
              <w:t xml:space="preserve"> يرجى بيان اسم مكتب البراءات الوطني أو الإقليمي</w:t>
            </w:r>
            <w:r w:rsidRPr="00F33E5C">
              <w:rPr>
                <w:rFonts w:cs="Simplified Arabic"/>
                <w:i/>
                <w:iCs/>
                <w:sz w:val="24"/>
                <w:rtl/>
              </w:rPr>
              <w:br/>
              <w:t>الذي يُلتمس منه منح البراءة.</w:t>
            </w:r>
          </w:p>
        </w:tc>
        <w:tc>
          <w:tcPr>
            <w:tcW w:w="567" w:type="dxa"/>
            <w:vMerge w:val="restart"/>
            <w:tcBorders>
              <w:top w:val="nil"/>
              <w:left w:val="nil"/>
              <w:right w:val="single" w:sz="8" w:space="0" w:color="auto"/>
            </w:tcBorders>
          </w:tcPr>
          <w:p w:rsidR="000B11CB" w:rsidRPr="00F33E5C" w:rsidRDefault="000B11CB" w:rsidP="00061A5B">
            <w:pPr>
              <w:bidi/>
              <w:spacing w:line="340" w:lineRule="exact"/>
              <w:jc w:val="lowKashida"/>
              <w:rPr>
                <w:rFonts w:cs="Simplified Arabic"/>
                <w:sz w:val="24"/>
                <w:szCs w:val="28"/>
                <w:rtl/>
              </w:rPr>
            </w:pPr>
          </w:p>
        </w:tc>
        <w:tc>
          <w:tcPr>
            <w:tcW w:w="5246" w:type="dxa"/>
            <w:gridSpan w:val="2"/>
            <w:tcBorders>
              <w:top w:val="single" w:sz="8" w:space="0" w:color="auto"/>
              <w:left w:val="single" w:sz="8" w:space="0" w:color="auto"/>
              <w:bottom w:val="single" w:sz="4" w:space="0" w:color="auto"/>
              <w:right w:val="single" w:sz="8" w:space="0" w:color="auto"/>
            </w:tcBorders>
          </w:tcPr>
          <w:p w:rsidR="000B11CB" w:rsidRPr="00F33E5C" w:rsidRDefault="000B11CB" w:rsidP="00061A5B">
            <w:pPr>
              <w:bidi/>
              <w:spacing w:line="280" w:lineRule="exact"/>
              <w:rPr>
                <w:rFonts w:cs="Simplified Arabic"/>
                <w:position w:val="4"/>
                <w:sz w:val="24"/>
                <w:rtl/>
              </w:rPr>
            </w:pPr>
            <w:r w:rsidRPr="00F33E5C">
              <w:rPr>
                <w:rFonts w:cs="Simplified Arabic"/>
                <w:position w:val="4"/>
                <w:sz w:val="24"/>
                <w:rtl/>
              </w:rPr>
              <w:t>رقم الطلب</w:t>
            </w:r>
          </w:p>
        </w:tc>
      </w:tr>
      <w:tr w:rsidR="00061A5B" w:rsidRPr="00F33E5C" w:rsidTr="00267710">
        <w:trPr>
          <w:cantSplit/>
          <w:trHeight w:val="556"/>
          <w:jc w:val="center"/>
        </w:trPr>
        <w:tc>
          <w:tcPr>
            <w:tcW w:w="4783" w:type="dxa"/>
            <w:vMerge/>
            <w:tcBorders>
              <w:left w:val="nil"/>
              <w:right w:val="nil"/>
            </w:tcBorders>
          </w:tcPr>
          <w:p w:rsidR="000B11CB" w:rsidRPr="00F33E5C" w:rsidRDefault="000B11CB" w:rsidP="00061A5B">
            <w:pPr>
              <w:bidi/>
              <w:spacing w:line="280" w:lineRule="exact"/>
              <w:rPr>
                <w:rFonts w:cs="Simplified Arabic"/>
                <w:sz w:val="24"/>
                <w:szCs w:val="28"/>
                <w:rtl/>
              </w:rPr>
            </w:pPr>
          </w:p>
        </w:tc>
        <w:tc>
          <w:tcPr>
            <w:tcW w:w="567" w:type="dxa"/>
            <w:vMerge/>
            <w:tcBorders>
              <w:left w:val="nil"/>
              <w:right w:val="single" w:sz="8" w:space="0" w:color="auto"/>
            </w:tcBorders>
          </w:tcPr>
          <w:p w:rsidR="000B11CB" w:rsidRPr="00F33E5C" w:rsidRDefault="000B11CB" w:rsidP="00061A5B">
            <w:pPr>
              <w:bidi/>
              <w:spacing w:before="120" w:line="340" w:lineRule="exact"/>
              <w:jc w:val="lowKashida"/>
              <w:rPr>
                <w:rFonts w:cs="Simplified Arabic"/>
                <w:sz w:val="24"/>
                <w:szCs w:val="28"/>
                <w:rtl/>
              </w:rPr>
            </w:pPr>
          </w:p>
        </w:tc>
        <w:tc>
          <w:tcPr>
            <w:tcW w:w="5246" w:type="dxa"/>
            <w:gridSpan w:val="2"/>
            <w:tcBorders>
              <w:top w:val="single" w:sz="4" w:space="0" w:color="auto"/>
              <w:left w:val="single" w:sz="8" w:space="0" w:color="auto"/>
              <w:bottom w:val="single" w:sz="8" w:space="0" w:color="auto"/>
              <w:right w:val="single" w:sz="8" w:space="0" w:color="auto"/>
            </w:tcBorders>
          </w:tcPr>
          <w:p w:rsidR="000B11CB" w:rsidRPr="00F33E5C" w:rsidRDefault="000B11CB" w:rsidP="00061A5B">
            <w:pPr>
              <w:bidi/>
              <w:spacing w:line="280" w:lineRule="exact"/>
              <w:rPr>
                <w:rFonts w:cs="Simplified Arabic"/>
                <w:position w:val="4"/>
                <w:sz w:val="24"/>
                <w:rtl/>
              </w:rPr>
            </w:pPr>
            <w:r w:rsidRPr="00F33E5C">
              <w:rPr>
                <w:rFonts w:cs="Simplified Arabic"/>
                <w:position w:val="4"/>
                <w:sz w:val="24"/>
                <w:rtl/>
              </w:rPr>
              <w:t>تاريخ الإيداع</w:t>
            </w:r>
          </w:p>
        </w:tc>
      </w:tr>
      <w:tr w:rsidR="00061A5B" w:rsidRPr="00F33E5C" w:rsidTr="00267710">
        <w:trPr>
          <w:cantSplit/>
          <w:trHeight w:val="427"/>
          <w:jc w:val="center"/>
        </w:trPr>
        <w:tc>
          <w:tcPr>
            <w:tcW w:w="4783" w:type="dxa"/>
            <w:vMerge/>
            <w:tcBorders>
              <w:left w:val="nil"/>
              <w:right w:val="nil"/>
            </w:tcBorders>
          </w:tcPr>
          <w:p w:rsidR="000B11CB" w:rsidRPr="00F33E5C" w:rsidRDefault="000B11CB" w:rsidP="00061A5B">
            <w:pPr>
              <w:bidi/>
              <w:spacing w:line="280" w:lineRule="exact"/>
              <w:rPr>
                <w:rFonts w:cs="Simplified Arabic"/>
                <w:sz w:val="24"/>
                <w:szCs w:val="28"/>
                <w:rtl/>
              </w:rPr>
            </w:pPr>
          </w:p>
        </w:tc>
        <w:tc>
          <w:tcPr>
            <w:tcW w:w="567" w:type="dxa"/>
            <w:vMerge/>
            <w:tcBorders>
              <w:left w:val="nil"/>
              <w:right w:val="nil"/>
            </w:tcBorders>
          </w:tcPr>
          <w:p w:rsidR="000B11CB" w:rsidRPr="00F33E5C" w:rsidRDefault="000B11CB" w:rsidP="00061A5B">
            <w:pPr>
              <w:bidi/>
              <w:spacing w:before="120" w:line="340" w:lineRule="exact"/>
              <w:jc w:val="lowKashida"/>
              <w:rPr>
                <w:rFonts w:cs="Simplified Arabic"/>
                <w:sz w:val="24"/>
                <w:szCs w:val="28"/>
                <w:rtl/>
              </w:rPr>
            </w:pPr>
          </w:p>
        </w:tc>
        <w:tc>
          <w:tcPr>
            <w:tcW w:w="5246" w:type="dxa"/>
            <w:gridSpan w:val="2"/>
            <w:tcBorders>
              <w:top w:val="single" w:sz="8" w:space="0" w:color="auto"/>
              <w:left w:val="nil"/>
              <w:bottom w:val="single" w:sz="8" w:space="0" w:color="auto"/>
              <w:right w:val="nil"/>
            </w:tcBorders>
            <w:vAlign w:val="center"/>
          </w:tcPr>
          <w:p w:rsidR="000B11CB" w:rsidRPr="00F33E5C" w:rsidRDefault="000B11CB" w:rsidP="00061A5B">
            <w:pPr>
              <w:bidi/>
              <w:spacing w:line="340" w:lineRule="exact"/>
              <w:rPr>
                <w:rFonts w:cs="Simplified Arabic"/>
                <w:position w:val="4"/>
                <w:sz w:val="24"/>
                <w:rtl/>
              </w:rPr>
            </w:pPr>
          </w:p>
        </w:tc>
      </w:tr>
      <w:tr w:rsidR="00061A5B" w:rsidRPr="00F33E5C" w:rsidTr="00267710">
        <w:trPr>
          <w:cantSplit/>
          <w:trHeight w:val="830"/>
          <w:jc w:val="center"/>
        </w:trPr>
        <w:tc>
          <w:tcPr>
            <w:tcW w:w="4783" w:type="dxa"/>
            <w:vMerge/>
            <w:tcBorders>
              <w:left w:val="nil"/>
              <w:bottom w:val="nil"/>
              <w:right w:val="nil"/>
            </w:tcBorders>
          </w:tcPr>
          <w:p w:rsidR="000B11CB" w:rsidRPr="00F33E5C" w:rsidRDefault="000B11CB" w:rsidP="00061A5B">
            <w:pPr>
              <w:bidi/>
              <w:spacing w:line="280" w:lineRule="exact"/>
              <w:rPr>
                <w:rFonts w:cs="Simplified Arabic"/>
                <w:sz w:val="24"/>
                <w:szCs w:val="28"/>
                <w:rtl/>
              </w:rPr>
            </w:pPr>
          </w:p>
        </w:tc>
        <w:tc>
          <w:tcPr>
            <w:tcW w:w="567" w:type="dxa"/>
            <w:vMerge/>
            <w:tcBorders>
              <w:left w:val="nil"/>
              <w:bottom w:val="nil"/>
              <w:right w:val="single" w:sz="8" w:space="0" w:color="auto"/>
            </w:tcBorders>
          </w:tcPr>
          <w:p w:rsidR="000B11CB" w:rsidRPr="00F33E5C" w:rsidRDefault="000B11CB" w:rsidP="00061A5B">
            <w:pPr>
              <w:bidi/>
              <w:spacing w:before="120" w:line="340" w:lineRule="exact"/>
              <w:jc w:val="lowKashida"/>
              <w:rPr>
                <w:rFonts w:cs="Simplified Arabic"/>
                <w:sz w:val="24"/>
                <w:szCs w:val="28"/>
                <w:rtl/>
              </w:rPr>
            </w:pPr>
          </w:p>
        </w:tc>
        <w:tc>
          <w:tcPr>
            <w:tcW w:w="5246" w:type="dxa"/>
            <w:gridSpan w:val="2"/>
            <w:tcBorders>
              <w:top w:val="single" w:sz="8" w:space="0" w:color="auto"/>
              <w:left w:val="single" w:sz="8" w:space="0" w:color="auto"/>
              <w:bottom w:val="nil"/>
              <w:right w:val="single" w:sz="8" w:space="0" w:color="auto"/>
            </w:tcBorders>
          </w:tcPr>
          <w:p w:rsidR="000B11CB" w:rsidRPr="00F33E5C" w:rsidRDefault="000B11CB" w:rsidP="00061A5B">
            <w:pPr>
              <w:bidi/>
              <w:spacing w:line="260" w:lineRule="exact"/>
              <w:rPr>
                <w:rFonts w:cs="Simplified Arabic"/>
                <w:sz w:val="24"/>
                <w:rtl/>
              </w:rPr>
            </w:pPr>
            <w:r w:rsidRPr="00F33E5C">
              <w:rPr>
                <w:rFonts w:cs="Simplified Arabic"/>
                <w:sz w:val="24"/>
                <w:rtl/>
              </w:rPr>
              <w:t>رقم مرجع ملف المودع أو الممثل</w:t>
            </w:r>
            <w:r w:rsidRPr="00F33E5C">
              <w:rPr>
                <w:rFonts w:cs="Simplified Arabic"/>
                <w:sz w:val="24"/>
                <w:rtl/>
              </w:rPr>
              <w:br/>
            </w:r>
            <w:r w:rsidRPr="00F33E5C">
              <w:rPr>
                <w:rFonts w:cs="Simplified Arabic"/>
                <w:i/>
                <w:iCs/>
                <w:sz w:val="24"/>
                <w:rtl/>
              </w:rPr>
              <w:t>(خياري)</w:t>
            </w:r>
          </w:p>
        </w:tc>
      </w:tr>
      <w:tr w:rsidR="00061A5B" w:rsidRPr="00F33E5C" w:rsidTr="00267710">
        <w:trPr>
          <w:cantSplit/>
          <w:trHeight w:val="50"/>
          <w:jc w:val="center"/>
        </w:trPr>
        <w:tc>
          <w:tcPr>
            <w:tcW w:w="10596" w:type="dxa"/>
            <w:gridSpan w:val="4"/>
            <w:tcBorders>
              <w:top w:val="single" w:sz="4" w:space="0" w:color="auto"/>
              <w:left w:val="single" w:sz="4" w:space="0" w:color="auto"/>
              <w:bottom w:val="nil"/>
              <w:right w:val="single" w:sz="4" w:space="0" w:color="auto"/>
            </w:tcBorders>
          </w:tcPr>
          <w:p w:rsidR="000B11CB" w:rsidRPr="00F33E5C" w:rsidRDefault="000B11CB" w:rsidP="00061A5B">
            <w:pPr>
              <w:tabs>
                <w:tab w:val="left" w:pos="1417"/>
              </w:tabs>
              <w:bidi/>
              <w:spacing w:before="120" w:after="120" w:line="300" w:lineRule="exact"/>
              <w:jc w:val="lowKashida"/>
              <w:rPr>
                <w:rFonts w:cs="Simplified Arabic"/>
                <w:b/>
                <w:bCs/>
                <w:sz w:val="24"/>
                <w:rtl/>
              </w:rPr>
            </w:pPr>
            <w:r w:rsidRPr="00F33E5C">
              <w:rPr>
                <w:rFonts w:cs="Simplified Arabic"/>
                <w:b/>
                <w:bCs/>
                <w:sz w:val="24"/>
                <w:rtl/>
              </w:rPr>
              <w:t>إطار رقم 1</w:t>
            </w:r>
            <w:r w:rsidRPr="00F33E5C">
              <w:rPr>
                <w:rFonts w:cs="Simplified Arabic"/>
                <w:b/>
                <w:bCs/>
                <w:sz w:val="24"/>
                <w:rtl/>
              </w:rPr>
              <w:tab/>
              <w:t>اسم الاختراع</w:t>
            </w:r>
          </w:p>
        </w:tc>
      </w:tr>
      <w:tr w:rsidR="00061A5B" w:rsidRPr="00F33E5C" w:rsidTr="00267710">
        <w:trPr>
          <w:cantSplit/>
          <w:trHeight w:val="680"/>
          <w:jc w:val="center"/>
        </w:trPr>
        <w:tc>
          <w:tcPr>
            <w:tcW w:w="10596" w:type="dxa"/>
            <w:gridSpan w:val="4"/>
            <w:tcBorders>
              <w:top w:val="single" w:sz="4" w:space="0" w:color="auto"/>
              <w:left w:val="single" w:sz="4" w:space="0" w:color="auto"/>
              <w:bottom w:val="nil"/>
              <w:right w:val="single" w:sz="4" w:space="0" w:color="auto"/>
            </w:tcBorders>
          </w:tcPr>
          <w:p w:rsidR="000B11CB" w:rsidRPr="00F33E5C" w:rsidRDefault="000B11CB" w:rsidP="00061A5B">
            <w:pPr>
              <w:tabs>
                <w:tab w:val="left" w:pos="1417"/>
              </w:tabs>
              <w:bidi/>
              <w:spacing w:line="340" w:lineRule="exact"/>
              <w:jc w:val="lowKashida"/>
              <w:rPr>
                <w:rFonts w:cs="Simplified Arabic"/>
                <w:b/>
                <w:bCs/>
                <w:sz w:val="24"/>
                <w:rtl/>
              </w:rPr>
            </w:pPr>
          </w:p>
          <w:p w:rsidR="000B11CB" w:rsidRPr="00F33E5C" w:rsidRDefault="000B11CB" w:rsidP="00061A5B">
            <w:pPr>
              <w:tabs>
                <w:tab w:val="left" w:pos="1417"/>
              </w:tabs>
              <w:bidi/>
              <w:spacing w:line="340" w:lineRule="exact"/>
              <w:jc w:val="lowKashida"/>
              <w:rPr>
                <w:rFonts w:cs="Simplified Arabic"/>
                <w:b/>
                <w:bCs/>
                <w:sz w:val="24"/>
                <w:rtl/>
              </w:rPr>
            </w:pPr>
          </w:p>
          <w:p w:rsidR="000B11CB" w:rsidRPr="00F33E5C" w:rsidRDefault="000B11CB" w:rsidP="00061A5B">
            <w:pPr>
              <w:tabs>
                <w:tab w:val="left" w:pos="1417"/>
              </w:tabs>
              <w:bidi/>
              <w:spacing w:line="340" w:lineRule="exact"/>
              <w:jc w:val="lowKashida"/>
              <w:rPr>
                <w:rFonts w:cs="Simplified Arabic"/>
                <w:b/>
                <w:bCs/>
                <w:sz w:val="24"/>
                <w:rtl/>
              </w:rPr>
            </w:pPr>
          </w:p>
        </w:tc>
      </w:tr>
      <w:tr w:rsidR="00061A5B" w:rsidRPr="00F33E5C" w:rsidTr="00267710">
        <w:trPr>
          <w:cantSplit/>
          <w:trHeight w:val="326"/>
          <w:jc w:val="center"/>
        </w:trPr>
        <w:tc>
          <w:tcPr>
            <w:tcW w:w="10596" w:type="dxa"/>
            <w:gridSpan w:val="4"/>
            <w:tcBorders>
              <w:top w:val="single" w:sz="4" w:space="0" w:color="auto"/>
              <w:left w:val="single" w:sz="4" w:space="0" w:color="auto"/>
              <w:bottom w:val="single" w:sz="6" w:space="0" w:color="auto"/>
              <w:right w:val="single" w:sz="4" w:space="0" w:color="auto"/>
            </w:tcBorders>
          </w:tcPr>
          <w:p w:rsidR="000B11CB" w:rsidRPr="00F33E5C" w:rsidRDefault="000B11CB" w:rsidP="00061A5B">
            <w:pPr>
              <w:tabs>
                <w:tab w:val="left" w:pos="1416"/>
              </w:tabs>
              <w:bidi/>
              <w:spacing w:before="120" w:after="120" w:line="300" w:lineRule="exact"/>
              <w:jc w:val="lowKashida"/>
              <w:rPr>
                <w:rFonts w:cs="Simplified Arabic"/>
                <w:b/>
                <w:bCs/>
                <w:position w:val="-8"/>
                <w:sz w:val="32"/>
                <w:rtl/>
              </w:rPr>
            </w:pPr>
            <w:r w:rsidRPr="00F33E5C">
              <w:rPr>
                <w:rFonts w:cs="Simplified Arabic"/>
                <w:b/>
                <w:bCs/>
                <w:sz w:val="24"/>
                <w:rtl/>
              </w:rPr>
              <w:t>إطار رقم 2</w:t>
            </w:r>
            <w:r w:rsidRPr="00F33E5C">
              <w:rPr>
                <w:rFonts w:cs="Simplified Arabic"/>
                <w:b/>
                <w:bCs/>
                <w:sz w:val="24"/>
                <w:rtl/>
              </w:rPr>
              <w:tab/>
              <w:t>مودع</w:t>
            </w:r>
            <w:r w:rsidRPr="00F33E5C">
              <w:rPr>
                <w:rFonts w:cs="Simplified Arabic" w:hint="cs"/>
                <w:b/>
                <w:bCs/>
                <w:sz w:val="24"/>
                <w:rtl/>
              </w:rPr>
              <w:t xml:space="preserve"> (</w:t>
            </w:r>
            <w:r w:rsidRPr="00F33E5C">
              <w:rPr>
                <w:rFonts w:cs="Simplified Arabic"/>
                <w:b/>
                <w:bCs/>
                <w:sz w:val="24"/>
                <w:rtl/>
              </w:rPr>
              <w:t>مودعو</w:t>
            </w:r>
            <w:r w:rsidRPr="00F33E5C">
              <w:rPr>
                <w:rFonts w:cs="Simplified Arabic" w:hint="cs"/>
                <w:b/>
                <w:bCs/>
                <w:sz w:val="24"/>
                <w:rtl/>
              </w:rPr>
              <w:t>)</w:t>
            </w:r>
            <w:r w:rsidRPr="00F33E5C">
              <w:rPr>
                <w:rFonts w:cs="Simplified Arabic"/>
                <w:b/>
                <w:bCs/>
                <w:sz w:val="24"/>
                <w:rtl/>
              </w:rPr>
              <w:t xml:space="preserve"> الطب</w:t>
            </w:r>
          </w:p>
        </w:tc>
      </w:tr>
      <w:tr w:rsidR="00061A5B" w:rsidRPr="00F33E5C" w:rsidTr="00267710">
        <w:trPr>
          <w:cantSplit/>
          <w:trHeight w:val="326"/>
          <w:jc w:val="center"/>
        </w:trPr>
        <w:tc>
          <w:tcPr>
            <w:tcW w:w="6878" w:type="dxa"/>
            <w:gridSpan w:val="3"/>
            <w:vMerge w:val="restart"/>
            <w:tcBorders>
              <w:top w:val="single" w:sz="4" w:space="0" w:color="auto"/>
              <w:left w:val="single" w:sz="4" w:space="0" w:color="auto"/>
              <w:right w:val="single" w:sz="4" w:space="0" w:color="auto"/>
            </w:tcBorders>
            <w:shd w:val="clear" w:color="auto" w:fill="auto"/>
          </w:tcPr>
          <w:p w:rsidR="000B11CB" w:rsidRPr="00F33E5C" w:rsidRDefault="000B11CB" w:rsidP="00061A5B">
            <w:pPr>
              <w:bidi/>
              <w:spacing w:line="240" w:lineRule="exact"/>
              <w:rPr>
                <w:rFonts w:cs="Simplified Arabic"/>
                <w:sz w:val="24"/>
                <w:rtl/>
              </w:rPr>
            </w:pPr>
            <w:r w:rsidRPr="00F33E5C">
              <w:rPr>
                <w:rFonts w:cs="Simplified Arabic"/>
                <w:sz w:val="24"/>
                <w:rtl/>
              </w:rPr>
              <w:t xml:space="preserve">الاسم والعنوان: </w:t>
            </w:r>
            <w:r w:rsidRPr="00F33E5C">
              <w:rPr>
                <w:rFonts w:cs="Simplified Arabic"/>
                <w:i/>
                <w:iCs/>
                <w:sz w:val="24"/>
                <w:rtl/>
              </w:rPr>
              <w:t>(اسم العائلة يليه الاسم الشخصي؛ والتسمية الرسمية الكاملة بالنسبة إلى الشخص المعنوي. ويجب أن يتضمن العنوان الرمز البريدي واسم البلد. ويعتبر بلد العنوان المبيّن في هذا الإطار هو بلد إقامة المودع (أي اسم الدولة) إذا لم يبيّن بلد الإقامة أدناه.)</w:t>
            </w:r>
          </w:p>
        </w:tc>
        <w:tc>
          <w:tcPr>
            <w:tcW w:w="3718" w:type="dxa"/>
            <w:tcBorders>
              <w:top w:val="nil"/>
              <w:left w:val="single" w:sz="4" w:space="0" w:color="auto"/>
              <w:bottom w:val="single" w:sz="4" w:space="0" w:color="auto"/>
              <w:right w:val="single" w:sz="4" w:space="0" w:color="auto"/>
            </w:tcBorders>
          </w:tcPr>
          <w:p w:rsidR="000B11CB" w:rsidRPr="00F33E5C" w:rsidRDefault="000B11CB" w:rsidP="00061A5B">
            <w:pPr>
              <w:bidi/>
              <w:spacing w:line="290" w:lineRule="exact"/>
              <w:jc w:val="lowKashida"/>
              <w:rPr>
                <w:rFonts w:cs="Simplified Arabic"/>
                <w:rtl/>
              </w:rPr>
            </w:pPr>
            <w:r w:rsidRPr="00F33E5C">
              <w:rPr>
                <w:rFonts w:cs="Simplified Arabic"/>
                <w:rtl/>
              </w:rPr>
              <w:t>رقم الهاتف</w:t>
            </w:r>
          </w:p>
          <w:p w:rsidR="000B11CB" w:rsidRPr="00F33E5C" w:rsidRDefault="000B11CB" w:rsidP="00061A5B">
            <w:pPr>
              <w:bidi/>
              <w:spacing w:line="290" w:lineRule="exact"/>
              <w:jc w:val="lowKashida"/>
              <w:rPr>
                <w:rFonts w:cs="Simplified Arabic"/>
                <w:rtl/>
              </w:rPr>
            </w:pPr>
          </w:p>
          <w:p w:rsidR="000B11CB" w:rsidRPr="00F33E5C" w:rsidRDefault="000B11CB" w:rsidP="00061A5B">
            <w:pPr>
              <w:bidi/>
              <w:spacing w:line="290" w:lineRule="exact"/>
              <w:jc w:val="lowKashida"/>
              <w:rPr>
                <w:rFonts w:cs="Simplified Arabic"/>
                <w:rtl/>
              </w:rPr>
            </w:pPr>
          </w:p>
        </w:tc>
      </w:tr>
      <w:tr w:rsidR="00061A5B" w:rsidRPr="00F33E5C" w:rsidTr="00267710">
        <w:trPr>
          <w:cantSplit/>
          <w:trHeight w:val="326"/>
          <w:jc w:val="center"/>
        </w:trPr>
        <w:tc>
          <w:tcPr>
            <w:tcW w:w="6878" w:type="dxa"/>
            <w:gridSpan w:val="3"/>
            <w:vMerge/>
            <w:tcBorders>
              <w:left w:val="single" w:sz="4" w:space="0" w:color="auto"/>
              <w:right w:val="single" w:sz="4" w:space="0" w:color="auto"/>
            </w:tcBorders>
          </w:tcPr>
          <w:p w:rsidR="000B11CB" w:rsidRPr="00F33E5C" w:rsidRDefault="000B11CB" w:rsidP="00061A5B">
            <w:pPr>
              <w:bidi/>
              <w:spacing w:after="120" w:line="280" w:lineRule="exact"/>
              <w:jc w:val="lowKashida"/>
              <w:rPr>
                <w:rFonts w:cs="Simplified Arabic"/>
                <w:sz w:val="24"/>
                <w:rtl/>
              </w:rPr>
            </w:pPr>
          </w:p>
        </w:tc>
        <w:tc>
          <w:tcPr>
            <w:tcW w:w="3718"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line="290" w:lineRule="exact"/>
              <w:jc w:val="lowKashida"/>
              <w:rPr>
                <w:rFonts w:cs="Simplified Arabic"/>
                <w:rtl/>
              </w:rPr>
            </w:pPr>
            <w:r w:rsidRPr="00F33E5C">
              <w:rPr>
                <w:rFonts w:cs="Simplified Arabic"/>
                <w:rtl/>
              </w:rPr>
              <w:t>رقم الفاكس</w:t>
            </w:r>
          </w:p>
          <w:p w:rsidR="000B11CB" w:rsidRPr="00F33E5C" w:rsidRDefault="000B11CB" w:rsidP="00061A5B">
            <w:pPr>
              <w:bidi/>
              <w:spacing w:line="290" w:lineRule="exact"/>
              <w:jc w:val="lowKashida"/>
              <w:rPr>
                <w:rFonts w:cs="Simplified Arabic"/>
                <w:rtl/>
              </w:rPr>
            </w:pPr>
          </w:p>
          <w:p w:rsidR="000B11CB" w:rsidRPr="00F33E5C" w:rsidRDefault="000B11CB" w:rsidP="00061A5B">
            <w:pPr>
              <w:bidi/>
              <w:spacing w:line="290" w:lineRule="exact"/>
              <w:jc w:val="lowKashida"/>
              <w:rPr>
                <w:rFonts w:cs="Simplified Arabic"/>
                <w:rtl/>
              </w:rPr>
            </w:pPr>
          </w:p>
        </w:tc>
      </w:tr>
      <w:tr w:rsidR="00061A5B" w:rsidRPr="00F33E5C" w:rsidTr="00267710">
        <w:trPr>
          <w:cantSplit/>
          <w:trHeight w:val="326"/>
          <w:jc w:val="center"/>
        </w:trPr>
        <w:tc>
          <w:tcPr>
            <w:tcW w:w="6878" w:type="dxa"/>
            <w:gridSpan w:val="3"/>
            <w:vMerge/>
            <w:tcBorders>
              <w:left w:val="single" w:sz="4" w:space="0" w:color="auto"/>
              <w:bottom w:val="single" w:sz="4" w:space="0" w:color="auto"/>
              <w:right w:val="single" w:sz="4" w:space="0" w:color="auto"/>
            </w:tcBorders>
            <w:shd w:val="clear" w:color="auto" w:fill="auto"/>
          </w:tcPr>
          <w:p w:rsidR="000B11CB" w:rsidRPr="00F33E5C" w:rsidRDefault="000B11CB" w:rsidP="00061A5B">
            <w:pPr>
              <w:bidi/>
              <w:spacing w:after="120" w:line="280" w:lineRule="exact"/>
              <w:jc w:val="lowKashida"/>
              <w:rPr>
                <w:rFonts w:cs="Simplified Arabic"/>
                <w:sz w:val="24"/>
                <w:rtl/>
              </w:rPr>
            </w:pPr>
          </w:p>
        </w:tc>
        <w:tc>
          <w:tcPr>
            <w:tcW w:w="3718"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line="290" w:lineRule="exact"/>
              <w:jc w:val="lowKashida"/>
              <w:rPr>
                <w:rFonts w:cs="Simplified Arabic"/>
                <w:rtl/>
              </w:rPr>
            </w:pPr>
            <w:r w:rsidRPr="00F33E5C">
              <w:rPr>
                <w:rFonts w:cs="Simplified Arabic"/>
                <w:rtl/>
              </w:rPr>
              <w:t>رقم التسجيل أو بيان آخر للتسجيل لدى المكتب</w:t>
            </w:r>
          </w:p>
          <w:p w:rsidR="000B11CB" w:rsidRPr="00F33E5C" w:rsidRDefault="000B11CB" w:rsidP="00061A5B">
            <w:pPr>
              <w:bidi/>
              <w:spacing w:line="290" w:lineRule="exact"/>
              <w:rPr>
                <w:rFonts w:cs="Simplified Arabic"/>
                <w:rtl/>
              </w:rPr>
            </w:pPr>
          </w:p>
          <w:p w:rsidR="000B11CB" w:rsidRPr="00F33E5C" w:rsidRDefault="000B11CB" w:rsidP="00061A5B">
            <w:pPr>
              <w:bidi/>
              <w:spacing w:line="290" w:lineRule="exact"/>
              <w:jc w:val="lowKashida"/>
              <w:rPr>
                <w:rFonts w:cs="Simplified Arabic"/>
                <w:rtl/>
              </w:rPr>
            </w:pPr>
          </w:p>
        </w:tc>
      </w:tr>
      <w:tr w:rsidR="00061A5B" w:rsidRPr="00F33E5C" w:rsidTr="00267710">
        <w:trPr>
          <w:cantSplit/>
          <w:trHeight w:val="326"/>
          <w:jc w:val="center"/>
        </w:trPr>
        <w:tc>
          <w:tcPr>
            <w:tcW w:w="10596" w:type="dxa"/>
            <w:gridSpan w:val="4"/>
            <w:tcBorders>
              <w:top w:val="single" w:sz="4" w:space="0" w:color="auto"/>
              <w:left w:val="single" w:sz="4" w:space="0" w:color="auto"/>
              <w:bottom w:val="single" w:sz="4" w:space="0" w:color="auto"/>
              <w:right w:val="single" w:sz="4" w:space="0" w:color="auto"/>
            </w:tcBorders>
            <w:shd w:val="clear" w:color="auto" w:fill="auto"/>
          </w:tcPr>
          <w:p w:rsidR="000B11CB" w:rsidRPr="00F33E5C" w:rsidRDefault="000B11CB" w:rsidP="00061A5B">
            <w:pPr>
              <w:bidi/>
              <w:spacing w:after="120" w:line="220" w:lineRule="exact"/>
              <w:rPr>
                <w:rFonts w:cs="Simplified Arabic"/>
                <w:rtl/>
              </w:rPr>
            </w:pPr>
            <w:r w:rsidRPr="00F33E5C">
              <w:rPr>
                <w:rFonts w:cs="Simplified Arabic" w:hint="cs"/>
                <w:b/>
                <w:bCs/>
                <w:rtl/>
              </w:rPr>
              <w:t>التصريح باستعمال عنوان البريد الإلكتروني:</w:t>
            </w:r>
            <w:r w:rsidRPr="00F33E5C">
              <w:rPr>
                <w:rFonts w:cs="Simplified Arabic" w:hint="cs"/>
                <w:rtl/>
              </w:rPr>
              <w:t xml:space="preserve"> توضع علامة في إحدى الخانتين للتصريح للمكتب باستعمال عنوان البريد الإلكتروني المبيّن في هذا الإطار لإرسال الإخطارات الصادرة بشأن هذا الطلب، إذا رغب المكتب في ذلك:</w:t>
            </w:r>
          </w:p>
          <w:p w:rsidR="000B11CB" w:rsidRPr="00F33E5C" w:rsidRDefault="000B11CB" w:rsidP="00061A5B">
            <w:pPr>
              <w:bidi/>
              <w:spacing w:line="220" w:lineRule="exact"/>
              <w:rPr>
                <w:rFonts w:cs="Simplified Arabic"/>
                <w:rtl/>
              </w:rPr>
            </w:pPr>
            <w:r w:rsidRPr="00F33E5C">
              <w:rPr>
                <w:rFonts w:cs="Simplified Arabic"/>
                <w:sz w:val="32"/>
                <w:rtl/>
              </w:rPr>
              <w:sym w:font="Wingdings" w:char="F0A8"/>
            </w:r>
            <w:r w:rsidRPr="00F33E5C">
              <w:rPr>
                <w:rFonts w:cs="Simplified Arabic"/>
                <w:rtl/>
              </w:rPr>
              <w:tab/>
            </w:r>
            <w:r w:rsidRPr="00F33E5C">
              <w:rPr>
                <w:rFonts w:cs="Simplified Arabic" w:hint="cs"/>
                <w:rtl/>
              </w:rPr>
              <w:t>كصور مسبقة تليها الإخطارات الورقية</w:t>
            </w:r>
            <w:r w:rsidRPr="00F33E5C">
              <w:rPr>
                <w:rFonts w:cs="Simplified Arabic"/>
                <w:rtl/>
              </w:rPr>
              <w:tab/>
            </w:r>
            <w:r w:rsidRPr="00F33E5C">
              <w:rPr>
                <w:rFonts w:cs="Simplified Arabic"/>
                <w:sz w:val="32"/>
                <w:rtl/>
              </w:rPr>
              <w:sym w:font="Wingdings" w:char="F0A8"/>
            </w:r>
            <w:r w:rsidRPr="00F33E5C">
              <w:rPr>
                <w:rFonts w:cs="Simplified Arabic"/>
                <w:rtl/>
              </w:rPr>
              <w:tab/>
            </w:r>
            <w:r w:rsidRPr="00F33E5C">
              <w:rPr>
                <w:rFonts w:cs="Simplified Arabic" w:hint="cs"/>
                <w:rtl/>
              </w:rPr>
              <w:t>أو في شكل إلكتروني فقط (عدم إرسال أية إخطارات ورقية)</w:t>
            </w:r>
          </w:p>
          <w:p w:rsidR="00755296" w:rsidRDefault="00755296" w:rsidP="00061A5B">
            <w:pPr>
              <w:bidi/>
              <w:spacing w:after="60" w:line="290" w:lineRule="exact"/>
              <w:rPr>
                <w:rFonts w:cs="Simplified Arabic"/>
              </w:rPr>
            </w:pPr>
          </w:p>
          <w:p w:rsidR="000B11CB" w:rsidRPr="00F33E5C" w:rsidRDefault="000B11CB" w:rsidP="00755296">
            <w:pPr>
              <w:bidi/>
              <w:spacing w:after="60" w:line="290" w:lineRule="exact"/>
              <w:rPr>
                <w:rFonts w:cs="Simplified Arabic"/>
                <w:rtl/>
              </w:rPr>
            </w:pPr>
            <w:r w:rsidRPr="00F33E5C">
              <w:rPr>
                <w:rFonts w:cs="Simplified Arabic" w:hint="cs"/>
                <w:rtl/>
              </w:rPr>
              <w:t>البريد الإلكتروني:</w:t>
            </w:r>
          </w:p>
        </w:tc>
      </w:tr>
      <w:tr w:rsidR="00061A5B" w:rsidRPr="00F33E5C" w:rsidTr="00267710">
        <w:trPr>
          <w:cantSplit/>
          <w:trHeight w:val="758"/>
          <w:jc w:val="center"/>
        </w:trPr>
        <w:tc>
          <w:tcPr>
            <w:tcW w:w="5350" w:type="dxa"/>
            <w:gridSpan w:val="2"/>
            <w:tcBorders>
              <w:top w:val="single" w:sz="4" w:space="0" w:color="auto"/>
              <w:left w:val="single" w:sz="4" w:space="0" w:color="auto"/>
              <w:bottom w:val="nil"/>
              <w:right w:val="single" w:sz="4" w:space="0" w:color="auto"/>
            </w:tcBorders>
          </w:tcPr>
          <w:p w:rsidR="000B11CB" w:rsidRPr="00F33E5C" w:rsidRDefault="000B11CB" w:rsidP="00061A5B">
            <w:pPr>
              <w:bidi/>
              <w:spacing w:line="280" w:lineRule="exact"/>
              <w:jc w:val="lowKashida"/>
              <w:rPr>
                <w:rFonts w:cs="Simplified Arabic"/>
                <w:rtl/>
              </w:rPr>
            </w:pPr>
            <w:r w:rsidRPr="00F33E5C">
              <w:rPr>
                <w:rFonts w:cs="Simplified Arabic"/>
                <w:rtl/>
              </w:rPr>
              <w:t xml:space="preserve">الجنسية </w:t>
            </w:r>
            <w:r w:rsidRPr="00F33E5C">
              <w:rPr>
                <w:rFonts w:cs="Simplified Arabic"/>
                <w:i/>
                <w:iCs/>
                <w:rtl/>
              </w:rPr>
              <w:t>(اسم الدولة)</w:t>
            </w:r>
            <w:r w:rsidRPr="00F33E5C">
              <w:rPr>
                <w:rFonts w:cs="Simplified Arabic"/>
                <w:rtl/>
              </w:rPr>
              <w:t xml:space="preserve">: </w:t>
            </w:r>
          </w:p>
          <w:p w:rsidR="000B11CB" w:rsidRPr="00F33E5C" w:rsidRDefault="000B11CB" w:rsidP="00061A5B">
            <w:pPr>
              <w:bidi/>
              <w:spacing w:line="280" w:lineRule="exact"/>
              <w:jc w:val="lowKashida"/>
              <w:rPr>
                <w:rFonts w:cs="Simplified Arabic"/>
                <w:rtl/>
              </w:rPr>
            </w:pPr>
          </w:p>
        </w:tc>
        <w:tc>
          <w:tcPr>
            <w:tcW w:w="5246"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line="280" w:lineRule="exact"/>
              <w:jc w:val="lowKashida"/>
              <w:rPr>
                <w:rFonts w:cs="Simplified Arabic"/>
                <w:rtl/>
              </w:rPr>
            </w:pPr>
            <w:r w:rsidRPr="00F33E5C">
              <w:rPr>
                <w:rFonts w:cs="Simplified Arabic"/>
                <w:rtl/>
              </w:rPr>
              <w:t xml:space="preserve">بلد الإقامة </w:t>
            </w:r>
            <w:r w:rsidRPr="00F33E5C">
              <w:rPr>
                <w:rFonts w:cs="Simplified Arabic"/>
                <w:i/>
                <w:iCs/>
                <w:rtl/>
              </w:rPr>
              <w:t>(اسم الدولة)</w:t>
            </w:r>
            <w:r w:rsidRPr="00F33E5C">
              <w:rPr>
                <w:rFonts w:cs="Simplified Arabic"/>
                <w:rtl/>
              </w:rPr>
              <w:t>:</w:t>
            </w:r>
          </w:p>
          <w:p w:rsidR="000B11CB" w:rsidRPr="00F33E5C" w:rsidRDefault="000B11CB" w:rsidP="00061A5B">
            <w:pPr>
              <w:bidi/>
              <w:spacing w:line="280" w:lineRule="exact"/>
              <w:jc w:val="lowKashida"/>
              <w:rPr>
                <w:rFonts w:cs="Simplified Arabic"/>
                <w:rtl/>
              </w:rPr>
            </w:pPr>
          </w:p>
        </w:tc>
      </w:tr>
      <w:tr w:rsidR="00061A5B" w:rsidRPr="00F33E5C" w:rsidTr="00267710">
        <w:trPr>
          <w:cantSplit/>
          <w:trHeight w:val="415"/>
          <w:jc w:val="center"/>
        </w:trPr>
        <w:tc>
          <w:tcPr>
            <w:tcW w:w="10596" w:type="dxa"/>
            <w:gridSpan w:val="4"/>
            <w:tcBorders>
              <w:top w:val="single" w:sz="4" w:space="0" w:color="auto"/>
              <w:left w:val="single" w:sz="4" w:space="0" w:color="auto"/>
              <w:bottom w:val="nil"/>
              <w:right w:val="single" w:sz="4" w:space="0" w:color="auto"/>
            </w:tcBorders>
          </w:tcPr>
          <w:p w:rsidR="000B11CB" w:rsidRPr="00F33E5C" w:rsidRDefault="000B11CB" w:rsidP="00061A5B">
            <w:pPr>
              <w:bidi/>
              <w:spacing w:after="60" w:line="280" w:lineRule="exact"/>
              <w:jc w:val="lowKashida"/>
              <w:rPr>
                <w:rFonts w:cs="Simplified Arabic"/>
                <w:position w:val="-8"/>
                <w:sz w:val="32"/>
                <w:rtl/>
              </w:rPr>
            </w:pPr>
            <w:r w:rsidRPr="00F33E5C">
              <w:rPr>
                <w:rFonts w:cs="Simplified Arabic"/>
                <w:position w:val="-8"/>
                <w:sz w:val="24"/>
                <w:rtl/>
              </w:rPr>
              <w:sym w:font="Wingdings" w:char="F0A8"/>
            </w:r>
            <w:r w:rsidRPr="00F33E5C">
              <w:rPr>
                <w:rFonts w:cs="Simplified Arabic"/>
                <w:position w:val="-8"/>
                <w:sz w:val="24"/>
                <w:rtl/>
              </w:rPr>
              <w:tab/>
            </w:r>
            <w:r w:rsidRPr="00F33E5C">
              <w:rPr>
                <w:rFonts w:cs="Simplified Arabic" w:hint="cs"/>
                <w:position w:val="-8"/>
                <w:sz w:val="32"/>
                <w:rtl/>
              </w:rPr>
              <w:t>يرد على الورقة التالية بيان مودعين آخرين: تابع الإطار رقم 2</w:t>
            </w:r>
          </w:p>
        </w:tc>
      </w:tr>
      <w:tr w:rsidR="00061A5B" w:rsidRPr="00F33E5C" w:rsidTr="00267710">
        <w:trPr>
          <w:cantSplit/>
          <w:trHeight w:val="326"/>
          <w:jc w:val="center"/>
        </w:trPr>
        <w:tc>
          <w:tcPr>
            <w:tcW w:w="10596" w:type="dxa"/>
            <w:gridSpan w:val="4"/>
            <w:tcBorders>
              <w:top w:val="single" w:sz="4" w:space="0" w:color="auto"/>
              <w:left w:val="single" w:sz="4" w:space="0" w:color="auto"/>
              <w:bottom w:val="nil"/>
              <w:right w:val="single" w:sz="4" w:space="0" w:color="auto"/>
            </w:tcBorders>
          </w:tcPr>
          <w:p w:rsidR="000B11CB" w:rsidRPr="00F33E5C" w:rsidRDefault="000B11CB" w:rsidP="00061A5B">
            <w:pPr>
              <w:tabs>
                <w:tab w:val="left" w:pos="1417"/>
              </w:tabs>
              <w:bidi/>
              <w:spacing w:before="120" w:after="120" w:line="300" w:lineRule="exact"/>
              <w:jc w:val="lowKashida"/>
              <w:rPr>
                <w:rFonts w:cs="Simplified Arabic"/>
                <w:b/>
                <w:bCs/>
                <w:position w:val="-8"/>
                <w:sz w:val="32"/>
                <w:rtl/>
              </w:rPr>
            </w:pPr>
            <w:r w:rsidRPr="00F33E5C">
              <w:rPr>
                <w:rFonts w:cs="Simplified Arabic"/>
                <w:b/>
                <w:bCs/>
                <w:sz w:val="24"/>
                <w:rtl/>
              </w:rPr>
              <w:t>إطار رقم 3</w:t>
            </w:r>
            <w:r w:rsidRPr="00F33E5C">
              <w:rPr>
                <w:rFonts w:cs="Simplified Arabic"/>
                <w:b/>
                <w:bCs/>
                <w:sz w:val="24"/>
                <w:rtl/>
              </w:rPr>
              <w:tab/>
              <w:t>المخترع</w:t>
            </w:r>
            <w:r w:rsidRPr="00F33E5C">
              <w:rPr>
                <w:rFonts w:cs="Simplified Arabic" w:hint="cs"/>
                <w:b/>
                <w:bCs/>
                <w:sz w:val="24"/>
                <w:rtl/>
              </w:rPr>
              <w:t xml:space="preserve"> (</w:t>
            </w:r>
            <w:r w:rsidRPr="00F33E5C">
              <w:rPr>
                <w:rFonts w:cs="Simplified Arabic"/>
                <w:b/>
                <w:bCs/>
                <w:sz w:val="24"/>
                <w:rtl/>
              </w:rPr>
              <w:t>المخترعون</w:t>
            </w:r>
            <w:r w:rsidRPr="00F33E5C">
              <w:rPr>
                <w:rFonts w:cs="Simplified Arabic" w:hint="cs"/>
                <w:b/>
                <w:bCs/>
                <w:sz w:val="24"/>
                <w:rtl/>
              </w:rPr>
              <w:t>)</w:t>
            </w:r>
          </w:p>
        </w:tc>
      </w:tr>
      <w:tr w:rsidR="00061A5B" w:rsidRPr="00F33E5C" w:rsidTr="00267710">
        <w:trPr>
          <w:cantSplit/>
          <w:trHeight w:val="326"/>
          <w:jc w:val="center"/>
        </w:trPr>
        <w:tc>
          <w:tcPr>
            <w:tcW w:w="10596" w:type="dxa"/>
            <w:gridSpan w:val="4"/>
            <w:tcBorders>
              <w:top w:val="single" w:sz="4" w:space="0" w:color="auto"/>
              <w:left w:val="single" w:sz="4" w:space="0" w:color="auto"/>
              <w:bottom w:val="nil"/>
              <w:right w:val="single" w:sz="4" w:space="0" w:color="auto"/>
            </w:tcBorders>
          </w:tcPr>
          <w:p w:rsidR="000B11CB" w:rsidRPr="00F33E5C" w:rsidRDefault="000B11CB" w:rsidP="00061A5B">
            <w:pPr>
              <w:bidi/>
              <w:spacing w:after="60" w:line="280" w:lineRule="exact"/>
              <w:jc w:val="lowKashida"/>
              <w:rPr>
                <w:rFonts w:cs="Simplified Arabic"/>
                <w:position w:val="-8"/>
                <w:rtl/>
              </w:rPr>
            </w:pPr>
            <w:r w:rsidRPr="00F33E5C">
              <w:rPr>
                <w:rFonts w:cs="Simplified Arabic"/>
                <w:sz w:val="32"/>
                <w:rtl/>
              </w:rPr>
              <w:sym w:font="Wingdings" w:char="F0A8"/>
            </w:r>
            <w:r w:rsidRPr="00F33E5C">
              <w:rPr>
                <w:rFonts w:cs="Simplified Arabic" w:hint="cs"/>
                <w:rtl/>
              </w:rPr>
              <w:tab/>
            </w:r>
            <w:r w:rsidRPr="00F33E5C">
              <w:rPr>
                <w:rFonts w:cs="Simplified Arabic"/>
                <w:rtl/>
              </w:rPr>
              <w:t>المودع (واحد أو أكثر) المبيّن في الإطار رقم 2 هو المخترع الوحيد (إذا وضعت علامة في هذه الخانة، فلا داعي إلى تعبئة باقي الإطار رقم 3)</w:t>
            </w:r>
          </w:p>
        </w:tc>
      </w:tr>
      <w:tr w:rsidR="00061A5B" w:rsidRPr="00F33E5C" w:rsidTr="00267710">
        <w:trPr>
          <w:cantSplit/>
          <w:trHeight w:val="1603"/>
          <w:jc w:val="center"/>
        </w:trPr>
        <w:tc>
          <w:tcPr>
            <w:tcW w:w="10596" w:type="dxa"/>
            <w:gridSpan w:val="4"/>
            <w:tcBorders>
              <w:top w:val="single" w:sz="4" w:space="0" w:color="auto"/>
              <w:left w:val="single" w:sz="4" w:space="0" w:color="auto"/>
              <w:bottom w:val="nil"/>
              <w:right w:val="single" w:sz="4" w:space="0" w:color="auto"/>
            </w:tcBorders>
          </w:tcPr>
          <w:p w:rsidR="000B11CB" w:rsidRPr="00F33E5C" w:rsidRDefault="000B11CB" w:rsidP="00061A5B">
            <w:pPr>
              <w:bidi/>
              <w:spacing w:after="120" w:line="240" w:lineRule="exact"/>
              <w:jc w:val="lowKashida"/>
              <w:rPr>
                <w:rFonts w:cs="Simplified Arabic"/>
                <w:sz w:val="24"/>
                <w:rtl/>
              </w:rPr>
            </w:pPr>
            <w:r w:rsidRPr="00F33E5C">
              <w:rPr>
                <w:rFonts w:cs="Simplified Arabic"/>
                <w:sz w:val="24"/>
                <w:rtl/>
              </w:rPr>
              <w:t xml:space="preserve">الاسم والعنوان: </w:t>
            </w:r>
            <w:r w:rsidRPr="00F33E5C">
              <w:rPr>
                <w:rFonts w:cs="Simplified Arabic"/>
                <w:i/>
                <w:iCs/>
                <w:sz w:val="24"/>
                <w:rtl/>
              </w:rPr>
              <w:t>(اسم العائلة يليه الاسم الشخصي. ويجب أن يتضمن العنوان الرمز البريدي واسم البلد.)</w:t>
            </w:r>
          </w:p>
        </w:tc>
      </w:tr>
      <w:tr w:rsidR="00061A5B" w:rsidRPr="00F33E5C" w:rsidTr="00267710">
        <w:trPr>
          <w:cantSplit/>
          <w:trHeight w:val="415"/>
          <w:jc w:val="center"/>
        </w:trPr>
        <w:tc>
          <w:tcPr>
            <w:tcW w:w="10596" w:type="dxa"/>
            <w:gridSpan w:val="4"/>
            <w:tcBorders>
              <w:top w:val="single" w:sz="4" w:space="0" w:color="auto"/>
              <w:left w:val="single" w:sz="4" w:space="0" w:color="auto"/>
              <w:bottom w:val="single" w:sz="6" w:space="0" w:color="auto"/>
              <w:right w:val="single" w:sz="4" w:space="0" w:color="auto"/>
            </w:tcBorders>
          </w:tcPr>
          <w:p w:rsidR="000B11CB" w:rsidRPr="00F33E5C" w:rsidRDefault="000B11CB" w:rsidP="00061A5B">
            <w:pPr>
              <w:bidi/>
              <w:spacing w:after="60" w:line="280" w:lineRule="exact"/>
              <w:jc w:val="lowKashida"/>
              <w:rPr>
                <w:rFonts w:cs="Simplified Arabic"/>
                <w:position w:val="-8"/>
                <w:sz w:val="32"/>
                <w:rtl/>
              </w:rPr>
            </w:pPr>
            <w:r w:rsidRPr="00F33E5C">
              <w:rPr>
                <w:rFonts w:cs="Simplified Arabic"/>
                <w:position w:val="-8"/>
                <w:sz w:val="24"/>
                <w:rtl/>
              </w:rPr>
              <w:sym w:font="Wingdings" w:char="F0A8"/>
            </w:r>
            <w:r w:rsidRPr="00F33E5C">
              <w:rPr>
                <w:rFonts w:cs="Simplified Arabic"/>
                <w:position w:val="-8"/>
                <w:sz w:val="24"/>
                <w:rtl/>
              </w:rPr>
              <w:tab/>
            </w:r>
            <w:r w:rsidRPr="00F33E5C">
              <w:rPr>
                <w:rFonts w:cs="Simplified Arabic" w:hint="cs"/>
                <w:position w:val="-8"/>
                <w:sz w:val="32"/>
                <w:rtl/>
              </w:rPr>
              <w:t>يرد على الورقة التالية بيان مخترعين آخرين: تابع الإطار رقم 3</w:t>
            </w:r>
          </w:p>
        </w:tc>
      </w:tr>
      <w:tr w:rsidR="00061A5B" w:rsidRPr="00F33E5C" w:rsidTr="00267710">
        <w:trPr>
          <w:cantSplit/>
          <w:trHeight w:val="247"/>
          <w:jc w:val="center"/>
        </w:trPr>
        <w:tc>
          <w:tcPr>
            <w:tcW w:w="10596" w:type="dxa"/>
            <w:gridSpan w:val="4"/>
            <w:tcBorders>
              <w:top w:val="single" w:sz="6" w:space="0" w:color="auto"/>
              <w:left w:val="nil"/>
              <w:bottom w:val="nil"/>
              <w:right w:val="nil"/>
            </w:tcBorders>
          </w:tcPr>
          <w:p w:rsidR="000B11CB" w:rsidRPr="00F33E5C" w:rsidRDefault="000B11CB" w:rsidP="000741D2">
            <w:pPr>
              <w:tabs>
                <w:tab w:val="right" w:pos="10380"/>
              </w:tabs>
              <w:bidi/>
              <w:spacing w:before="60" w:after="60" w:line="240" w:lineRule="exact"/>
              <w:rPr>
                <w:rFonts w:cs="Simplified Arabic"/>
                <w:sz w:val="18"/>
                <w:szCs w:val="22"/>
                <w:rtl/>
              </w:rPr>
            </w:pPr>
            <w:r w:rsidRPr="00F33E5C">
              <w:rPr>
                <w:rFonts w:cs="Simplified Arabic"/>
                <w:sz w:val="14"/>
                <w:szCs w:val="16"/>
                <w:rtl/>
              </w:rPr>
              <w:t xml:space="preserve">الاستمارة </w:t>
            </w:r>
            <w:proofErr w:type="spellStart"/>
            <w:r w:rsidRPr="00F33E5C">
              <w:rPr>
                <w:rFonts w:cs="Simplified Arabic"/>
                <w:sz w:val="14"/>
                <w:szCs w:val="16"/>
              </w:rPr>
              <w:t>PLT</w:t>
            </w:r>
            <w:proofErr w:type="spellEnd"/>
            <w:r w:rsidRPr="00F33E5C">
              <w:rPr>
                <w:rFonts w:cs="Simplified Arabic"/>
                <w:sz w:val="14"/>
                <w:szCs w:val="16"/>
              </w:rPr>
              <w:t>/request</w:t>
            </w:r>
            <w:r w:rsidRPr="00F33E5C">
              <w:rPr>
                <w:rFonts w:cs="Simplified Arabic"/>
                <w:sz w:val="14"/>
                <w:szCs w:val="16"/>
                <w:rtl/>
              </w:rPr>
              <w:t xml:space="preserve"> (الورقة الأولى) (</w:t>
            </w:r>
            <w:r w:rsidR="000741D2">
              <w:rPr>
                <w:rFonts w:cs="Simplified Arabic"/>
                <w:sz w:val="14"/>
                <w:szCs w:val="16"/>
              </w:rPr>
              <w:t>201</w:t>
            </w:r>
            <w:ins w:id="3" w:author="AHMIDOUCH Noureddine" w:date="2013-07-15T10:49:00Z">
              <w:r w:rsidR="000741D2">
                <w:rPr>
                  <w:rFonts w:cs="Simplified Arabic"/>
                  <w:sz w:val="14"/>
                  <w:szCs w:val="16"/>
                </w:rPr>
                <w:t>3</w:t>
              </w:r>
            </w:ins>
            <w:del w:id="4" w:author="AHMIDOUCH Noureddine" w:date="2013-07-15T10:49:00Z">
              <w:r w:rsidR="000741D2" w:rsidDel="000741D2">
                <w:rPr>
                  <w:rFonts w:cs="Simplified Arabic"/>
                  <w:sz w:val="14"/>
                  <w:szCs w:val="16"/>
                </w:rPr>
                <w:delText>0/09/29</w:delText>
              </w:r>
            </w:del>
            <w:r w:rsidRPr="00F33E5C">
              <w:rPr>
                <w:rFonts w:cs="Simplified Arabic"/>
                <w:sz w:val="14"/>
                <w:szCs w:val="16"/>
                <w:rtl/>
              </w:rPr>
              <w:t>)</w:t>
            </w:r>
            <w:r w:rsidRPr="00F33E5C">
              <w:rPr>
                <w:rFonts w:cs="Simplified Arabic"/>
                <w:sz w:val="18"/>
                <w:szCs w:val="22"/>
                <w:rtl/>
              </w:rPr>
              <w:tab/>
            </w:r>
            <w:r w:rsidRPr="00F33E5C">
              <w:rPr>
                <w:rFonts w:cs="Simplified Arabic"/>
                <w:i/>
                <w:iCs/>
                <w:sz w:val="16"/>
                <w:szCs w:val="16"/>
                <w:rtl/>
              </w:rPr>
              <w:t>انظر الملاحظات بشأن استمارة العريضة</w:t>
            </w:r>
          </w:p>
        </w:tc>
      </w:tr>
    </w:tbl>
    <w:p w:rsidR="000C0C01" w:rsidRDefault="000C0C01" w:rsidP="000C0C01">
      <w:pPr>
        <w:keepNext/>
        <w:bidi/>
        <w:spacing w:before="60" w:after="60" w:line="240" w:lineRule="exact"/>
        <w:jc w:val="center"/>
        <w:rPr>
          <w:rFonts w:cs="Arabic Transparent"/>
          <w:sz w:val="14"/>
          <w:szCs w:val="16"/>
          <w:rtl/>
        </w:rPr>
      </w:pPr>
    </w:p>
    <w:p w:rsidR="000C0C01" w:rsidRDefault="000C0C01">
      <w:pPr>
        <w:rPr>
          <w:rFonts w:cs="Arabic Transparent"/>
          <w:sz w:val="14"/>
          <w:szCs w:val="16"/>
          <w:rtl/>
        </w:rPr>
      </w:pPr>
      <w:r>
        <w:rPr>
          <w:rFonts w:cs="Arabic Transparent"/>
          <w:sz w:val="14"/>
          <w:szCs w:val="16"/>
          <w:rtl/>
        </w:rPr>
        <w:br w:type="page"/>
      </w:r>
    </w:p>
    <w:p w:rsidR="000B11CB" w:rsidRPr="00F33E5C" w:rsidRDefault="000B11CB" w:rsidP="000C0C01">
      <w:pPr>
        <w:keepNext/>
        <w:bidi/>
        <w:spacing w:before="60" w:after="60" w:line="240" w:lineRule="exact"/>
        <w:jc w:val="center"/>
        <w:rPr>
          <w:rFonts w:cs="Simplified Arabic"/>
          <w:sz w:val="24"/>
          <w:rtl/>
        </w:rPr>
      </w:pPr>
      <w:r w:rsidRPr="00F33E5C">
        <w:rPr>
          <w:rFonts w:cs="Arabic Transparent" w:hint="cs"/>
          <w:sz w:val="14"/>
          <w:szCs w:val="16"/>
          <w:rtl/>
        </w:rPr>
        <w:lastRenderedPageBreak/>
        <w:t>الورقة رقم . . . . . . .</w:t>
      </w:r>
    </w:p>
    <w:tbl>
      <w:tblPr>
        <w:bidiVisual/>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1528"/>
        <w:gridCol w:w="3716"/>
      </w:tblGrid>
      <w:tr w:rsidR="000B11CB" w:rsidRPr="00F33E5C" w:rsidTr="000C0C01">
        <w:trPr>
          <w:cantSplit/>
          <w:trHeight w:val="326"/>
          <w:jc w:val="center"/>
        </w:trPr>
        <w:tc>
          <w:tcPr>
            <w:tcW w:w="10596" w:type="dxa"/>
            <w:gridSpan w:val="3"/>
            <w:tcBorders>
              <w:top w:val="single" w:sz="4" w:space="0" w:color="auto"/>
              <w:left w:val="single" w:sz="4" w:space="0" w:color="auto"/>
              <w:bottom w:val="double" w:sz="4" w:space="0" w:color="auto"/>
              <w:right w:val="single" w:sz="4" w:space="0" w:color="auto"/>
            </w:tcBorders>
          </w:tcPr>
          <w:p w:rsidR="000B11CB" w:rsidRPr="00F33E5C" w:rsidRDefault="000B11CB" w:rsidP="00061A5B">
            <w:pPr>
              <w:keepNext/>
              <w:tabs>
                <w:tab w:val="left" w:pos="1417"/>
              </w:tabs>
              <w:bidi/>
              <w:spacing w:after="40" w:line="300" w:lineRule="exact"/>
              <w:rPr>
                <w:rFonts w:cs="Simplified Arabic"/>
                <w:i/>
                <w:iCs/>
                <w:position w:val="-8"/>
                <w:sz w:val="24"/>
                <w:rtl/>
              </w:rPr>
            </w:pPr>
            <w:r w:rsidRPr="00F33E5C">
              <w:rPr>
                <w:rFonts w:cs="Simplified Arabic"/>
                <w:b/>
                <w:bCs/>
                <w:sz w:val="24"/>
                <w:rtl/>
              </w:rPr>
              <w:br w:type="page"/>
            </w:r>
            <w:r w:rsidRPr="00F33E5C">
              <w:rPr>
                <w:rFonts w:cs="Simplified Arabic" w:hint="cs"/>
                <w:b/>
                <w:bCs/>
                <w:sz w:val="24"/>
                <w:rtl/>
              </w:rPr>
              <w:t xml:space="preserve">تابع </w:t>
            </w:r>
            <w:r w:rsidRPr="00F33E5C">
              <w:rPr>
                <w:rFonts w:cs="Simplified Arabic"/>
                <w:b/>
                <w:bCs/>
                <w:sz w:val="24"/>
                <w:rtl/>
              </w:rPr>
              <w:t>الإطار رقم 2</w:t>
            </w:r>
            <w:r w:rsidRPr="00F33E5C">
              <w:rPr>
                <w:rFonts w:cs="Simplified Arabic"/>
                <w:b/>
                <w:bCs/>
                <w:sz w:val="24"/>
                <w:rtl/>
              </w:rPr>
              <w:tab/>
              <w:t>مودع آخر واحد أو أكثر</w:t>
            </w:r>
            <w:r w:rsidRPr="00F33E5C">
              <w:rPr>
                <w:rFonts w:cs="Simplified Arabic"/>
                <w:b/>
                <w:bCs/>
                <w:sz w:val="24"/>
                <w:rtl/>
              </w:rPr>
              <w:br/>
            </w:r>
            <w:r w:rsidRPr="00F33E5C">
              <w:rPr>
                <w:rFonts w:cs="Simplified Arabic"/>
                <w:i/>
                <w:iCs/>
                <w:sz w:val="24"/>
                <w:rtl/>
              </w:rPr>
              <w:t>في حال عدم استخدام الإطارات الفرعية التالية، فلا داعي إلى إدراج هذه الورقة في العريضة.</w:t>
            </w:r>
          </w:p>
        </w:tc>
      </w:tr>
      <w:tr w:rsidR="000B11CB" w:rsidRPr="00F33E5C" w:rsidTr="000C0C01">
        <w:trPr>
          <w:cantSplit/>
          <w:trHeight w:val="326"/>
          <w:jc w:val="center"/>
        </w:trPr>
        <w:tc>
          <w:tcPr>
            <w:tcW w:w="6880" w:type="dxa"/>
            <w:gridSpan w:val="2"/>
            <w:vMerge w:val="restart"/>
            <w:tcBorders>
              <w:top w:val="nil"/>
              <w:left w:val="single" w:sz="4" w:space="0" w:color="auto"/>
              <w:bottom w:val="nil"/>
              <w:right w:val="single" w:sz="4" w:space="0" w:color="auto"/>
            </w:tcBorders>
          </w:tcPr>
          <w:p w:rsidR="000B11CB" w:rsidRPr="00F33E5C" w:rsidRDefault="000B11CB" w:rsidP="00061A5B">
            <w:pPr>
              <w:bidi/>
              <w:spacing w:line="240" w:lineRule="exact"/>
              <w:rPr>
                <w:rFonts w:cs="Simplified Arabic"/>
                <w:sz w:val="24"/>
                <w:rtl/>
              </w:rPr>
            </w:pPr>
            <w:r w:rsidRPr="00F33E5C">
              <w:rPr>
                <w:rFonts w:cs="Simplified Arabic"/>
                <w:sz w:val="24"/>
                <w:rtl/>
              </w:rPr>
              <w:t xml:space="preserve">الاسم والعنوان: </w:t>
            </w:r>
            <w:r w:rsidRPr="00F33E5C">
              <w:rPr>
                <w:rFonts w:cs="Simplified Arabic"/>
                <w:i/>
                <w:iCs/>
                <w:sz w:val="24"/>
                <w:rtl/>
              </w:rPr>
              <w:t>(اسم العائلة يليه الاسم الشخصي؛ والتسمية الرسمية الكاملة بالنسبة إلى الشخص المعنوي. ويجب أن يتضمن العنوان الرمز البريدي واسم البلد. ويعتبر بلد العنوان المبيّن في هذا الإطار هو بلد إقامة المودع (أي اسم الدولة) إذا لم يبيّن بلد الإقامة أدناه.)</w:t>
            </w:r>
          </w:p>
        </w:tc>
        <w:tc>
          <w:tcPr>
            <w:tcW w:w="3716" w:type="dxa"/>
            <w:tcBorders>
              <w:top w:val="nil"/>
              <w:left w:val="single" w:sz="4" w:space="0" w:color="auto"/>
              <w:bottom w:val="single" w:sz="4" w:space="0" w:color="auto"/>
              <w:right w:val="single" w:sz="4" w:space="0" w:color="auto"/>
            </w:tcBorders>
          </w:tcPr>
          <w:p w:rsidR="000B11CB" w:rsidRPr="00F33E5C" w:rsidRDefault="000B11CB" w:rsidP="00061A5B">
            <w:pPr>
              <w:bidi/>
              <w:spacing w:after="40" w:line="290" w:lineRule="exact"/>
              <w:rPr>
                <w:rFonts w:cs="Simplified Arabic"/>
                <w:rtl/>
              </w:rPr>
            </w:pPr>
            <w:r w:rsidRPr="00F33E5C">
              <w:rPr>
                <w:rFonts w:cs="Simplified Arabic"/>
                <w:rtl/>
              </w:rPr>
              <w:t>رقم الهاتف</w:t>
            </w:r>
          </w:p>
          <w:p w:rsidR="000B11CB" w:rsidRPr="00F33E5C" w:rsidRDefault="000B11CB" w:rsidP="00061A5B">
            <w:pPr>
              <w:bidi/>
              <w:spacing w:after="40" w:line="290" w:lineRule="exact"/>
              <w:rPr>
                <w:rFonts w:cs="Simplified Arabic"/>
                <w:rtl/>
              </w:rPr>
            </w:pPr>
          </w:p>
        </w:tc>
      </w:tr>
      <w:tr w:rsidR="000B11CB" w:rsidRPr="00F33E5C" w:rsidTr="000C0C01">
        <w:trPr>
          <w:cantSplit/>
          <w:trHeight w:val="326"/>
          <w:jc w:val="center"/>
        </w:trPr>
        <w:tc>
          <w:tcPr>
            <w:tcW w:w="6880" w:type="dxa"/>
            <w:gridSpan w:val="2"/>
            <w:vMerge/>
            <w:tcBorders>
              <w:top w:val="single" w:sz="4" w:space="0" w:color="auto"/>
              <w:left w:val="single" w:sz="4" w:space="0" w:color="auto"/>
              <w:bottom w:val="nil"/>
              <w:right w:val="single" w:sz="4" w:space="0" w:color="auto"/>
            </w:tcBorders>
          </w:tcPr>
          <w:p w:rsidR="000B11CB" w:rsidRPr="00F33E5C" w:rsidRDefault="000B11CB" w:rsidP="00061A5B">
            <w:pPr>
              <w:bidi/>
              <w:spacing w:after="120" w:line="280" w:lineRule="exact"/>
              <w:jc w:val="lowKashida"/>
              <w:rPr>
                <w:rFonts w:cs="Simplified Arabic"/>
                <w:sz w:val="24"/>
                <w:rtl/>
              </w:rPr>
            </w:pPr>
          </w:p>
        </w:tc>
        <w:tc>
          <w:tcPr>
            <w:tcW w:w="3716"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after="40" w:line="290" w:lineRule="exact"/>
              <w:rPr>
                <w:rFonts w:cs="Simplified Arabic"/>
                <w:rtl/>
              </w:rPr>
            </w:pPr>
            <w:r w:rsidRPr="00F33E5C">
              <w:rPr>
                <w:rFonts w:cs="Simplified Arabic"/>
                <w:rtl/>
              </w:rPr>
              <w:t>رقم الفاكس</w:t>
            </w:r>
          </w:p>
          <w:p w:rsidR="000B11CB" w:rsidRPr="00F33E5C" w:rsidRDefault="000B11CB" w:rsidP="00061A5B">
            <w:pPr>
              <w:bidi/>
              <w:spacing w:after="40" w:line="290" w:lineRule="exact"/>
              <w:rPr>
                <w:rFonts w:cs="Simplified Arabic"/>
                <w:rtl/>
              </w:rPr>
            </w:pPr>
          </w:p>
        </w:tc>
      </w:tr>
      <w:tr w:rsidR="000B11CB" w:rsidRPr="00F33E5C" w:rsidTr="000C0C01">
        <w:trPr>
          <w:cantSplit/>
          <w:trHeight w:val="326"/>
          <w:jc w:val="center"/>
        </w:trPr>
        <w:tc>
          <w:tcPr>
            <w:tcW w:w="6880" w:type="dxa"/>
            <w:gridSpan w:val="2"/>
            <w:vMerge/>
            <w:tcBorders>
              <w:top w:val="single" w:sz="4" w:space="0" w:color="auto"/>
              <w:left w:val="single" w:sz="4" w:space="0" w:color="auto"/>
              <w:bottom w:val="nil"/>
              <w:right w:val="single" w:sz="4" w:space="0" w:color="auto"/>
            </w:tcBorders>
          </w:tcPr>
          <w:p w:rsidR="000B11CB" w:rsidRPr="00F33E5C" w:rsidRDefault="000B11CB" w:rsidP="00061A5B">
            <w:pPr>
              <w:bidi/>
              <w:spacing w:after="120" w:line="280" w:lineRule="exact"/>
              <w:jc w:val="lowKashida"/>
              <w:rPr>
                <w:rFonts w:cs="Simplified Arabic"/>
                <w:sz w:val="24"/>
                <w:rtl/>
              </w:rPr>
            </w:pPr>
          </w:p>
        </w:tc>
        <w:tc>
          <w:tcPr>
            <w:tcW w:w="3716"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after="40" w:line="290" w:lineRule="exact"/>
              <w:rPr>
                <w:rFonts w:cs="Simplified Arabic"/>
                <w:rtl/>
              </w:rPr>
            </w:pPr>
            <w:r w:rsidRPr="00F33E5C">
              <w:rPr>
                <w:rFonts w:cs="Simplified Arabic"/>
                <w:rtl/>
              </w:rPr>
              <w:t>عنوان البريد الإلكتروني</w:t>
            </w:r>
          </w:p>
          <w:p w:rsidR="000B11CB" w:rsidRPr="00F33E5C" w:rsidRDefault="000B11CB" w:rsidP="00061A5B">
            <w:pPr>
              <w:bidi/>
              <w:spacing w:after="40" w:line="290" w:lineRule="exact"/>
              <w:rPr>
                <w:rFonts w:cs="Simplified Arabic"/>
                <w:rtl/>
              </w:rPr>
            </w:pPr>
          </w:p>
        </w:tc>
      </w:tr>
      <w:tr w:rsidR="000B11CB" w:rsidRPr="00F33E5C" w:rsidTr="000C0C01">
        <w:trPr>
          <w:cantSplit/>
          <w:trHeight w:val="326"/>
          <w:jc w:val="center"/>
        </w:trPr>
        <w:tc>
          <w:tcPr>
            <w:tcW w:w="6880" w:type="dxa"/>
            <w:gridSpan w:val="2"/>
            <w:vMerge/>
            <w:tcBorders>
              <w:top w:val="single" w:sz="4" w:space="0" w:color="auto"/>
              <w:left w:val="single" w:sz="4" w:space="0" w:color="auto"/>
              <w:bottom w:val="nil"/>
              <w:right w:val="single" w:sz="4" w:space="0" w:color="auto"/>
            </w:tcBorders>
          </w:tcPr>
          <w:p w:rsidR="000B11CB" w:rsidRPr="00F33E5C" w:rsidRDefault="000B11CB" w:rsidP="00061A5B">
            <w:pPr>
              <w:bidi/>
              <w:spacing w:after="120" w:line="280" w:lineRule="exact"/>
              <w:jc w:val="lowKashida"/>
              <w:rPr>
                <w:rFonts w:cs="Simplified Arabic"/>
                <w:sz w:val="24"/>
                <w:rtl/>
              </w:rPr>
            </w:pPr>
          </w:p>
        </w:tc>
        <w:tc>
          <w:tcPr>
            <w:tcW w:w="3716"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after="40" w:line="290" w:lineRule="exact"/>
              <w:rPr>
                <w:rFonts w:cs="Simplified Arabic"/>
                <w:rtl/>
              </w:rPr>
            </w:pPr>
            <w:r w:rsidRPr="00F33E5C">
              <w:rPr>
                <w:rFonts w:cs="Simplified Arabic"/>
                <w:rtl/>
              </w:rPr>
              <w:t>رقم التسجيل أو بيان آخر للتسجيل لدى المكتب</w:t>
            </w:r>
          </w:p>
          <w:p w:rsidR="000B11CB" w:rsidRPr="00F33E5C" w:rsidRDefault="000B11CB" w:rsidP="00061A5B">
            <w:pPr>
              <w:bidi/>
              <w:spacing w:after="40" w:line="290" w:lineRule="exact"/>
              <w:rPr>
                <w:rFonts w:cs="Simplified Arabic"/>
                <w:rtl/>
              </w:rPr>
            </w:pPr>
          </w:p>
        </w:tc>
      </w:tr>
      <w:tr w:rsidR="000B11CB" w:rsidRPr="00F33E5C" w:rsidTr="000C0C01">
        <w:trPr>
          <w:cantSplit/>
          <w:trHeight w:val="326"/>
          <w:jc w:val="center"/>
        </w:trPr>
        <w:tc>
          <w:tcPr>
            <w:tcW w:w="5352" w:type="dxa"/>
            <w:tcBorders>
              <w:top w:val="single" w:sz="4" w:space="0" w:color="auto"/>
              <w:left w:val="single" w:sz="4" w:space="0" w:color="auto"/>
              <w:bottom w:val="double" w:sz="4" w:space="0" w:color="auto"/>
              <w:right w:val="single" w:sz="4" w:space="0" w:color="auto"/>
            </w:tcBorders>
          </w:tcPr>
          <w:p w:rsidR="000B11CB" w:rsidRPr="00F33E5C" w:rsidRDefault="000B11CB" w:rsidP="00061A5B">
            <w:pPr>
              <w:bidi/>
              <w:spacing w:line="280" w:lineRule="exact"/>
              <w:jc w:val="lowKashida"/>
              <w:rPr>
                <w:rFonts w:cs="Simplified Arabic"/>
                <w:rtl/>
              </w:rPr>
            </w:pPr>
            <w:r w:rsidRPr="00F33E5C">
              <w:rPr>
                <w:rFonts w:cs="Simplified Arabic"/>
                <w:rtl/>
              </w:rPr>
              <w:t xml:space="preserve">الجنسية </w:t>
            </w:r>
            <w:r w:rsidRPr="00F33E5C">
              <w:rPr>
                <w:rFonts w:cs="Simplified Arabic"/>
                <w:i/>
                <w:iCs/>
                <w:rtl/>
              </w:rPr>
              <w:t>(اسم الدولة)</w:t>
            </w:r>
            <w:r w:rsidRPr="00F33E5C">
              <w:rPr>
                <w:rFonts w:cs="Simplified Arabic"/>
                <w:rtl/>
              </w:rPr>
              <w:t xml:space="preserve">: </w:t>
            </w:r>
          </w:p>
          <w:p w:rsidR="000B11CB" w:rsidRPr="00F33E5C" w:rsidRDefault="000B11CB" w:rsidP="00061A5B">
            <w:pPr>
              <w:bidi/>
              <w:spacing w:line="280" w:lineRule="exact"/>
              <w:jc w:val="lowKashida"/>
              <w:rPr>
                <w:rFonts w:cs="Simplified Arabic"/>
                <w:rtl/>
              </w:rPr>
            </w:pPr>
          </w:p>
        </w:tc>
        <w:tc>
          <w:tcPr>
            <w:tcW w:w="5244" w:type="dxa"/>
            <w:gridSpan w:val="2"/>
            <w:tcBorders>
              <w:top w:val="single" w:sz="4" w:space="0" w:color="auto"/>
              <w:left w:val="single" w:sz="4" w:space="0" w:color="auto"/>
              <w:bottom w:val="double" w:sz="4" w:space="0" w:color="auto"/>
              <w:right w:val="single" w:sz="4" w:space="0" w:color="auto"/>
            </w:tcBorders>
          </w:tcPr>
          <w:p w:rsidR="000B11CB" w:rsidRPr="00F33E5C" w:rsidRDefault="000B11CB" w:rsidP="00061A5B">
            <w:pPr>
              <w:bidi/>
              <w:spacing w:line="280" w:lineRule="exact"/>
              <w:jc w:val="lowKashida"/>
              <w:rPr>
                <w:rFonts w:cs="Simplified Arabic"/>
                <w:rtl/>
              </w:rPr>
            </w:pPr>
            <w:r w:rsidRPr="00F33E5C">
              <w:rPr>
                <w:rFonts w:cs="Simplified Arabic"/>
                <w:rtl/>
              </w:rPr>
              <w:t xml:space="preserve">بلد الإقامة </w:t>
            </w:r>
            <w:r w:rsidRPr="00F33E5C">
              <w:rPr>
                <w:rFonts w:cs="Simplified Arabic"/>
                <w:i/>
                <w:iCs/>
                <w:rtl/>
              </w:rPr>
              <w:t>(اسم الدولة)</w:t>
            </w:r>
            <w:r w:rsidRPr="00F33E5C">
              <w:rPr>
                <w:rFonts w:cs="Simplified Arabic"/>
                <w:rtl/>
              </w:rPr>
              <w:t>:</w:t>
            </w:r>
          </w:p>
          <w:p w:rsidR="000B11CB" w:rsidRPr="00F33E5C" w:rsidRDefault="000B11CB" w:rsidP="00061A5B">
            <w:pPr>
              <w:bidi/>
              <w:spacing w:line="280" w:lineRule="exact"/>
              <w:jc w:val="lowKashida"/>
              <w:rPr>
                <w:rFonts w:cs="Simplified Arabic"/>
                <w:rtl/>
              </w:rPr>
            </w:pPr>
          </w:p>
        </w:tc>
      </w:tr>
      <w:tr w:rsidR="000B11CB" w:rsidRPr="00F33E5C" w:rsidTr="000C0C01">
        <w:trPr>
          <w:cantSplit/>
          <w:trHeight w:val="326"/>
          <w:jc w:val="center"/>
        </w:trPr>
        <w:tc>
          <w:tcPr>
            <w:tcW w:w="6880" w:type="dxa"/>
            <w:gridSpan w:val="2"/>
            <w:vMerge w:val="restart"/>
            <w:tcBorders>
              <w:top w:val="nil"/>
              <w:left w:val="single" w:sz="4" w:space="0" w:color="auto"/>
              <w:bottom w:val="nil"/>
              <w:right w:val="single" w:sz="4" w:space="0" w:color="auto"/>
            </w:tcBorders>
          </w:tcPr>
          <w:p w:rsidR="000B11CB" w:rsidRPr="00F33E5C" w:rsidRDefault="000B11CB" w:rsidP="00061A5B">
            <w:pPr>
              <w:bidi/>
              <w:spacing w:line="240" w:lineRule="exact"/>
              <w:rPr>
                <w:rFonts w:cs="Simplified Arabic"/>
                <w:sz w:val="24"/>
                <w:rtl/>
              </w:rPr>
            </w:pPr>
            <w:r w:rsidRPr="00F33E5C">
              <w:rPr>
                <w:rFonts w:cs="Simplified Arabic"/>
                <w:sz w:val="24"/>
                <w:rtl/>
              </w:rPr>
              <w:t xml:space="preserve">الاسم والعنوان: </w:t>
            </w:r>
            <w:r w:rsidRPr="00F33E5C">
              <w:rPr>
                <w:rFonts w:cs="Simplified Arabic"/>
                <w:i/>
                <w:iCs/>
                <w:sz w:val="24"/>
                <w:rtl/>
              </w:rPr>
              <w:t>(اسم العائلة يليه الاسم الشخصي؛ والتسمية الرسمية الكاملة بالنسبة إلى الشخص المعنوي. ويجب أن يتضمن العنوان الرمز البريدي واسم البلد. ويعتبر بلد العنوان المبيّن في هذا الإطار هو بلد إقامة المودع (أي اسم الدولة) إذا لم يبيّن بلد الإقامة أدناه.)</w:t>
            </w:r>
          </w:p>
        </w:tc>
        <w:tc>
          <w:tcPr>
            <w:tcW w:w="3716" w:type="dxa"/>
            <w:tcBorders>
              <w:top w:val="nil"/>
              <w:left w:val="single" w:sz="4" w:space="0" w:color="auto"/>
              <w:bottom w:val="single" w:sz="4" w:space="0" w:color="auto"/>
              <w:right w:val="single" w:sz="4" w:space="0" w:color="auto"/>
            </w:tcBorders>
          </w:tcPr>
          <w:p w:rsidR="000B11CB" w:rsidRPr="00F33E5C" w:rsidRDefault="000B11CB" w:rsidP="00061A5B">
            <w:pPr>
              <w:bidi/>
              <w:spacing w:after="40" w:line="290" w:lineRule="exact"/>
              <w:jc w:val="lowKashida"/>
              <w:rPr>
                <w:rFonts w:cs="Simplified Arabic"/>
                <w:rtl/>
              </w:rPr>
            </w:pPr>
            <w:r w:rsidRPr="00F33E5C">
              <w:rPr>
                <w:rFonts w:cs="Simplified Arabic"/>
                <w:rtl/>
              </w:rPr>
              <w:t>رقم الهاتف</w:t>
            </w:r>
          </w:p>
          <w:p w:rsidR="000B11CB" w:rsidRPr="00F33E5C" w:rsidRDefault="000B11CB" w:rsidP="00061A5B">
            <w:pPr>
              <w:bidi/>
              <w:spacing w:after="40" w:line="290" w:lineRule="exact"/>
              <w:jc w:val="lowKashida"/>
              <w:rPr>
                <w:rFonts w:cs="Simplified Arabic"/>
                <w:rtl/>
              </w:rPr>
            </w:pPr>
          </w:p>
        </w:tc>
      </w:tr>
      <w:tr w:rsidR="000B11CB" w:rsidRPr="00F33E5C" w:rsidTr="000C0C01">
        <w:trPr>
          <w:cantSplit/>
          <w:trHeight w:val="326"/>
          <w:jc w:val="center"/>
        </w:trPr>
        <w:tc>
          <w:tcPr>
            <w:tcW w:w="6880" w:type="dxa"/>
            <w:gridSpan w:val="2"/>
            <w:vMerge/>
            <w:tcBorders>
              <w:top w:val="single" w:sz="4" w:space="0" w:color="auto"/>
              <w:left w:val="single" w:sz="4" w:space="0" w:color="auto"/>
              <w:bottom w:val="nil"/>
              <w:right w:val="single" w:sz="4" w:space="0" w:color="auto"/>
            </w:tcBorders>
          </w:tcPr>
          <w:p w:rsidR="000B11CB" w:rsidRPr="00F33E5C" w:rsidRDefault="000B11CB" w:rsidP="00061A5B">
            <w:pPr>
              <w:bidi/>
              <w:spacing w:after="120" w:line="280" w:lineRule="exact"/>
              <w:jc w:val="lowKashida"/>
              <w:rPr>
                <w:rFonts w:cs="Simplified Arabic"/>
                <w:sz w:val="24"/>
                <w:rtl/>
              </w:rPr>
            </w:pPr>
          </w:p>
        </w:tc>
        <w:tc>
          <w:tcPr>
            <w:tcW w:w="3716"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after="40" w:line="290" w:lineRule="exact"/>
              <w:jc w:val="lowKashida"/>
              <w:rPr>
                <w:rFonts w:cs="Simplified Arabic"/>
                <w:rtl/>
              </w:rPr>
            </w:pPr>
            <w:r w:rsidRPr="00F33E5C">
              <w:rPr>
                <w:rFonts w:cs="Simplified Arabic"/>
                <w:rtl/>
              </w:rPr>
              <w:t>رقم الفاكس</w:t>
            </w:r>
          </w:p>
          <w:p w:rsidR="000B11CB" w:rsidRPr="00F33E5C" w:rsidRDefault="000B11CB" w:rsidP="00061A5B">
            <w:pPr>
              <w:bidi/>
              <w:spacing w:after="40" w:line="290" w:lineRule="exact"/>
              <w:jc w:val="lowKashida"/>
              <w:rPr>
                <w:rFonts w:cs="Simplified Arabic"/>
                <w:rtl/>
              </w:rPr>
            </w:pPr>
          </w:p>
        </w:tc>
      </w:tr>
      <w:tr w:rsidR="000B11CB" w:rsidRPr="00F33E5C" w:rsidTr="000C0C01">
        <w:trPr>
          <w:cantSplit/>
          <w:trHeight w:val="326"/>
          <w:jc w:val="center"/>
        </w:trPr>
        <w:tc>
          <w:tcPr>
            <w:tcW w:w="6880" w:type="dxa"/>
            <w:gridSpan w:val="2"/>
            <w:vMerge/>
            <w:tcBorders>
              <w:top w:val="single" w:sz="4" w:space="0" w:color="auto"/>
              <w:left w:val="single" w:sz="4" w:space="0" w:color="auto"/>
              <w:bottom w:val="nil"/>
              <w:right w:val="single" w:sz="4" w:space="0" w:color="auto"/>
            </w:tcBorders>
          </w:tcPr>
          <w:p w:rsidR="000B11CB" w:rsidRPr="00F33E5C" w:rsidRDefault="000B11CB" w:rsidP="00061A5B">
            <w:pPr>
              <w:bidi/>
              <w:spacing w:after="120" w:line="280" w:lineRule="exact"/>
              <w:jc w:val="lowKashida"/>
              <w:rPr>
                <w:rFonts w:cs="Simplified Arabic"/>
                <w:sz w:val="24"/>
                <w:rtl/>
              </w:rPr>
            </w:pPr>
          </w:p>
        </w:tc>
        <w:tc>
          <w:tcPr>
            <w:tcW w:w="3716"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after="40" w:line="290" w:lineRule="exact"/>
              <w:rPr>
                <w:rFonts w:cs="Simplified Arabic"/>
                <w:rtl/>
              </w:rPr>
            </w:pPr>
            <w:r w:rsidRPr="00F33E5C">
              <w:rPr>
                <w:rFonts w:cs="Simplified Arabic"/>
                <w:rtl/>
              </w:rPr>
              <w:t>عنوان البريد الإلكتروني</w:t>
            </w:r>
          </w:p>
          <w:p w:rsidR="000B11CB" w:rsidRPr="00F33E5C" w:rsidRDefault="000B11CB" w:rsidP="00061A5B">
            <w:pPr>
              <w:bidi/>
              <w:spacing w:after="40" w:line="290" w:lineRule="exact"/>
              <w:rPr>
                <w:rFonts w:cs="Simplified Arabic"/>
                <w:rtl/>
              </w:rPr>
            </w:pPr>
          </w:p>
        </w:tc>
      </w:tr>
      <w:tr w:rsidR="000B11CB" w:rsidRPr="00F33E5C" w:rsidTr="000C0C01">
        <w:trPr>
          <w:cantSplit/>
          <w:trHeight w:val="326"/>
          <w:jc w:val="center"/>
        </w:trPr>
        <w:tc>
          <w:tcPr>
            <w:tcW w:w="6880" w:type="dxa"/>
            <w:gridSpan w:val="2"/>
            <w:vMerge/>
            <w:tcBorders>
              <w:top w:val="single" w:sz="4" w:space="0" w:color="auto"/>
              <w:left w:val="single" w:sz="4" w:space="0" w:color="auto"/>
              <w:bottom w:val="nil"/>
              <w:right w:val="single" w:sz="4" w:space="0" w:color="auto"/>
            </w:tcBorders>
          </w:tcPr>
          <w:p w:rsidR="000B11CB" w:rsidRPr="00F33E5C" w:rsidRDefault="000B11CB" w:rsidP="00061A5B">
            <w:pPr>
              <w:bidi/>
              <w:spacing w:after="120" w:line="280" w:lineRule="exact"/>
              <w:jc w:val="lowKashida"/>
              <w:rPr>
                <w:rFonts w:cs="Simplified Arabic"/>
                <w:sz w:val="24"/>
                <w:rtl/>
              </w:rPr>
            </w:pPr>
          </w:p>
        </w:tc>
        <w:tc>
          <w:tcPr>
            <w:tcW w:w="3716"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after="40" w:line="290" w:lineRule="exact"/>
              <w:jc w:val="lowKashida"/>
              <w:rPr>
                <w:rFonts w:cs="Simplified Arabic"/>
                <w:rtl/>
              </w:rPr>
            </w:pPr>
            <w:r w:rsidRPr="00F33E5C">
              <w:rPr>
                <w:rFonts w:cs="Simplified Arabic"/>
                <w:rtl/>
              </w:rPr>
              <w:t>رقم التسجيل أو بيان آخر للتسجيل لدى المكتب</w:t>
            </w:r>
          </w:p>
          <w:p w:rsidR="000B11CB" w:rsidRPr="00F33E5C" w:rsidRDefault="000B11CB" w:rsidP="00061A5B">
            <w:pPr>
              <w:bidi/>
              <w:spacing w:after="40" w:line="290" w:lineRule="exact"/>
              <w:jc w:val="lowKashida"/>
              <w:rPr>
                <w:rFonts w:cs="Simplified Arabic"/>
                <w:rtl/>
              </w:rPr>
            </w:pPr>
          </w:p>
        </w:tc>
      </w:tr>
      <w:tr w:rsidR="000B11CB" w:rsidRPr="00F33E5C" w:rsidTr="000C0C01">
        <w:trPr>
          <w:cantSplit/>
          <w:trHeight w:val="326"/>
          <w:jc w:val="center"/>
        </w:trPr>
        <w:tc>
          <w:tcPr>
            <w:tcW w:w="5352" w:type="dxa"/>
            <w:tcBorders>
              <w:top w:val="single" w:sz="4" w:space="0" w:color="auto"/>
              <w:left w:val="single" w:sz="4" w:space="0" w:color="auto"/>
              <w:bottom w:val="double" w:sz="4" w:space="0" w:color="auto"/>
              <w:right w:val="single" w:sz="4" w:space="0" w:color="auto"/>
            </w:tcBorders>
          </w:tcPr>
          <w:p w:rsidR="000B11CB" w:rsidRPr="00F33E5C" w:rsidRDefault="000B11CB" w:rsidP="00061A5B">
            <w:pPr>
              <w:bidi/>
              <w:spacing w:line="280" w:lineRule="exact"/>
              <w:jc w:val="lowKashida"/>
              <w:rPr>
                <w:rFonts w:cs="Simplified Arabic"/>
                <w:rtl/>
              </w:rPr>
            </w:pPr>
            <w:r w:rsidRPr="00F33E5C">
              <w:rPr>
                <w:rFonts w:cs="Simplified Arabic"/>
                <w:rtl/>
              </w:rPr>
              <w:t xml:space="preserve">الجنسية </w:t>
            </w:r>
            <w:r w:rsidRPr="00F33E5C">
              <w:rPr>
                <w:rFonts w:cs="Simplified Arabic"/>
                <w:i/>
                <w:iCs/>
                <w:rtl/>
              </w:rPr>
              <w:t>(اسم الدولة)</w:t>
            </w:r>
            <w:r w:rsidRPr="00F33E5C">
              <w:rPr>
                <w:rFonts w:cs="Simplified Arabic"/>
                <w:rtl/>
              </w:rPr>
              <w:t xml:space="preserve">: </w:t>
            </w:r>
          </w:p>
          <w:p w:rsidR="000B11CB" w:rsidRPr="00F33E5C" w:rsidRDefault="000B11CB" w:rsidP="00061A5B">
            <w:pPr>
              <w:bidi/>
              <w:spacing w:line="280" w:lineRule="exact"/>
              <w:jc w:val="lowKashida"/>
              <w:rPr>
                <w:rFonts w:cs="Simplified Arabic"/>
                <w:rtl/>
              </w:rPr>
            </w:pPr>
          </w:p>
        </w:tc>
        <w:tc>
          <w:tcPr>
            <w:tcW w:w="5244" w:type="dxa"/>
            <w:gridSpan w:val="2"/>
            <w:tcBorders>
              <w:top w:val="single" w:sz="4" w:space="0" w:color="auto"/>
              <w:left w:val="single" w:sz="4" w:space="0" w:color="auto"/>
              <w:bottom w:val="double" w:sz="4" w:space="0" w:color="auto"/>
              <w:right w:val="single" w:sz="4" w:space="0" w:color="auto"/>
            </w:tcBorders>
          </w:tcPr>
          <w:p w:rsidR="000B11CB" w:rsidRPr="00F33E5C" w:rsidRDefault="000B11CB" w:rsidP="00061A5B">
            <w:pPr>
              <w:bidi/>
              <w:spacing w:line="280" w:lineRule="exact"/>
              <w:jc w:val="lowKashida"/>
              <w:rPr>
                <w:rFonts w:cs="Simplified Arabic"/>
                <w:rtl/>
              </w:rPr>
            </w:pPr>
            <w:r w:rsidRPr="00F33E5C">
              <w:rPr>
                <w:rFonts w:cs="Simplified Arabic"/>
                <w:rtl/>
              </w:rPr>
              <w:t xml:space="preserve">بلد الإقامة </w:t>
            </w:r>
            <w:r w:rsidRPr="00F33E5C">
              <w:rPr>
                <w:rFonts w:cs="Simplified Arabic"/>
                <w:i/>
                <w:iCs/>
                <w:rtl/>
              </w:rPr>
              <w:t>(اسم الدولة)</w:t>
            </w:r>
            <w:r w:rsidRPr="00F33E5C">
              <w:rPr>
                <w:rFonts w:cs="Simplified Arabic"/>
                <w:rtl/>
              </w:rPr>
              <w:t>:</w:t>
            </w:r>
          </w:p>
        </w:tc>
      </w:tr>
      <w:tr w:rsidR="000B11CB" w:rsidRPr="00F33E5C" w:rsidTr="000C0C01">
        <w:trPr>
          <w:cantSplit/>
          <w:trHeight w:val="326"/>
          <w:jc w:val="center"/>
        </w:trPr>
        <w:tc>
          <w:tcPr>
            <w:tcW w:w="6880" w:type="dxa"/>
            <w:gridSpan w:val="2"/>
            <w:vMerge w:val="restart"/>
            <w:tcBorders>
              <w:top w:val="nil"/>
              <w:left w:val="single" w:sz="4" w:space="0" w:color="auto"/>
              <w:bottom w:val="nil"/>
              <w:right w:val="single" w:sz="4" w:space="0" w:color="auto"/>
            </w:tcBorders>
          </w:tcPr>
          <w:p w:rsidR="000B11CB" w:rsidRPr="00F33E5C" w:rsidRDefault="000B11CB" w:rsidP="00061A5B">
            <w:pPr>
              <w:bidi/>
              <w:spacing w:line="240" w:lineRule="exact"/>
              <w:rPr>
                <w:rFonts w:cs="Simplified Arabic"/>
                <w:sz w:val="24"/>
                <w:rtl/>
              </w:rPr>
            </w:pPr>
            <w:r w:rsidRPr="00F33E5C">
              <w:rPr>
                <w:rFonts w:cs="Simplified Arabic"/>
                <w:sz w:val="24"/>
                <w:rtl/>
              </w:rPr>
              <w:t xml:space="preserve">الاسم والعنوان: </w:t>
            </w:r>
            <w:r w:rsidRPr="00F33E5C">
              <w:rPr>
                <w:rFonts w:cs="Simplified Arabic"/>
                <w:i/>
                <w:iCs/>
                <w:sz w:val="24"/>
                <w:rtl/>
              </w:rPr>
              <w:t>(اسم العائلة يليه الاسم الشخصي؛ والتسمية الرسمية الكاملة بالنسبة إلى الشخص المعنوي. ويجب أن يتضمن العنوان الرمز البريدي واسم البلد. ويعتبر بلد العنوان المبيّن في هذا الإطار هو بلد إقامة المودع (أي اسم الدولة) إذا لم يبيّن بلد الإقامة أدناه.)</w:t>
            </w:r>
          </w:p>
        </w:tc>
        <w:tc>
          <w:tcPr>
            <w:tcW w:w="3716" w:type="dxa"/>
            <w:tcBorders>
              <w:top w:val="nil"/>
              <w:left w:val="single" w:sz="4" w:space="0" w:color="auto"/>
              <w:bottom w:val="single" w:sz="4" w:space="0" w:color="auto"/>
              <w:right w:val="single" w:sz="4" w:space="0" w:color="auto"/>
            </w:tcBorders>
          </w:tcPr>
          <w:p w:rsidR="000B11CB" w:rsidRPr="00F33E5C" w:rsidRDefault="000B11CB" w:rsidP="00061A5B">
            <w:pPr>
              <w:bidi/>
              <w:spacing w:after="40" w:line="290" w:lineRule="exact"/>
              <w:jc w:val="lowKashida"/>
              <w:rPr>
                <w:rFonts w:cs="Simplified Arabic"/>
                <w:rtl/>
              </w:rPr>
            </w:pPr>
            <w:r w:rsidRPr="00F33E5C">
              <w:rPr>
                <w:rFonts w:cs="Simplified Arabic"/>
                <w:rtl/>
              </w:rPr>
              <w:t>رقم الهاتف</w:t>
            </w:r>
          </w:p>
          <w:p w:rsidR="000B11CB" w:rsidRPr="00F33E5C" w:rsidRDefault="000B11CB" w:rsidP="00061A5B">
            <w:pPr>
              <w:bidi/>
              <w:spacing w:after="40" w:line="290" w:lineRule="exact"/>
              <w:jc w:val="lowKashida"/>
              <w:rPr>
                <w:rFonts w:cs="Simplified Arabic"/>
                <w:rtl/>
              </w:rPr>
            </w:pPr>
          </w:p>
        </w:tc>
      </w:tr>
      <w:tr w:rsidR="000B11CB" w:rsidRPr="00F33E5C" w:rsidTr="000C0C01">
        <w:trPr>
          <w:cantSplit/>
          <w:trHeight w:val="326"/>
          <w:jc w:val="center"/>
        </w:trPr>
        <w:tc>
          <w:tcPr>
            <w:tcW w:w="6880" w:type="dxa"/>
            <w:gridSpan w:val="2"/>
            <w:vMerge/>
            <w:tcBorders>
              <w:top w:val="single" w:sz="4" w:space="0" w:color="auto"/>
              <w:left w:val="single" w:sz="4" w:space="0" w:color="auto"/>
              <w:bottom w:val="nil"/>
              <w:right w:val="single" w:sz="4" w:space="0" w:color="auto"/>
            </w:tcBorders>
          </w:tcPr>
          <w:p w:rsidR="000B11CB" w:rsidRPr="00F33E5C" w:rsidRDefault="000B11CB" w:rsidP="00061A5B">
            <w:pPr>
              <w:bidi/>
              <w:spacing w:after="120" w:line="280" w:lineRule="exact"/>
              <w:jc w:val="lowKashida"/>
              <w:rPr>
                <w:rFonts w:cs="Simplified Arabic"/>
                <w:sz w:val="24"/>
                <w:rtl/>
              </w:rPr>
            </w:pPr>
          </w:p>
        </w:tc>
        <w:tc>
          <w:tcPr>
            <w:tcW w:w="3716"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after="40" w:line="290" w:lineRule="exact"/>
              <w:jc w:val="lowKashida"/>
              <w:rPr>
                <w:rFonts w:cs="Simplified Arabic"/>
                <w:rtl/>
              </w:rPr>
            </w:pPr>
            <w:r w:rsidRPr="00F33E5C">
              <w:rPr>
                <w:rFonts w:cs="Simplified Arabic"/>
                <w:rtl/>
              </w:rPr>
              <w:t>رقم الفاكس</w:t>
            </w:r>
          </w:p>
          <w:p w:rsidR="000B11CB" w:rsidRPr="00F33E5C" w:rsidRDefault="000B11CB" w:rsidP="00061A5B">
            <w:pPr>
              <w:bidi/>
              <w:spacing w:after="40" w:line="290" w:lineRule="exact"/>
              <w:jc w:val="lowKashida"/>
              <w:rPr>
                <w:rFonts w:cs="Simplified Arabic"/>
                <w:rtl/>
              </w:rPr>
            </w:pPr>
          </w:p>
        </w:tc>
      </w:tr>
      <w:tr w:rsidR="000B11CB" w:rsidRPr="00F33E5C" w:rsidTr="000C0C01">
        <w:trPr>
          <w:cantSplit/>
          <w:trHeight w:val="326"/>
          <w:jc w:val="center"/>
        </w:trPr>
        <w:tc>
          <w:tcPr>
            <w:tcW w:w="6880" w:type="dxa"/>
            <w:gridSpan w:val="2"/>
            <w:vMerge/>
            <w:tcBorders>
              <w:top w:val="single" w:sz="4" w:space="0" w:color="auto"/>
              <w:left w:val="single" w:sz="4" w:space="0" w:color="auto"/>
              <w:bottom w:val="nil"/>
              <w:right w:val="single" w:sz="4" w:space="0" w:color="auto"/>
            </w:tcBorders>
          </w:tcPr>
          <w:p w:rsidR="000B11CB" w:rsidRPr="00F33E5C" w:rsidRDefault="000B11CB" w:rsidP="00061A5B">
            <w:pPr>
              <w:bidi/>
              <w:spacing w:after="120" w:line="280" w:lineRule="exact"/>
              <w:jc w:val="lowKashida"/>
              <w:rPr>
                <w:rFonts w:cs="Simplified Arabic"/>
                <w:sz w:val="24"/>
                <w:rtl/>
              </w:rPr>
            </w:pPr>
          </w:p>
        </w:tc>
        <w:tc>
          <w:tcPr>
            <w:tcW w:w="3716"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after="40" w:line="290" w:lineRule="exact"/>
              <w:rPr>
                <w:rFonts w:cs="Simplified Arabic"/>
                <w:rtl/>
              </w:rPr>
            </w:pPr>
            <w:r w:rsidRPr="00F33E5C">
              <w:rPr>
                <w:rFonts w:cs="Simplified Arabic"/>
                <w:rtl/>
              </w:rPr>
              <w:t>عنوان البريد الإلكتروني</w:t>
            </w:r>
          </w:p>
          <w:p w:rsidR="000B11CB" w:rsidRPr="00F33E5C" w:rsidRDefault="000B11CB" w:rsidP="00061A5B">
            <w:pPr>
              <w:bidi/>
              <w:spacing w:after="40" w:line="290" w:lineRule="exact"/>
              <w:rPr>
                <w:rFonts w:cs="Simplified Arabic"/>
                <w:rtl/>
              </w:rPr>
            </w:pPr>
          </w:p>
        </w:tc>
      </w:tr>
      <w:tr w:rsidR="000B11CB" w:rsidRPr="00F33E5C" w:rsidTr="000C0C01">
        <w:trPr>
          <w:cantSplit/>
          <w:trHeight w:val="326"/>
          <w:jc w:val="center"/>
        </w:trPr>
        <w:tc>
          <w:tcPr>
            <w:tcW w:w="6880" w:type="dxa"/>
            <w:gridSpan w:val="2"/>
            <w:vMerge/>
            <w:tcBorders>
              <w:top w:val="single" w:sz="4" w:space="0" w:color="auto"/>
              <w:left w:val="single" w:sz="4" w:space="0" w:color="auto"/>
              <w:bottom w:val="nil"/>
              <w:right w:val="single" w:sz="4" w:space="0" w:color="auto"/>
            </w:tcBorders>
          </w:tcPr>
          <w:p w:rsidR="000B11CB" w:rsidRPr="00F33E5C" w:rsidRDefault="000B11CB" w:rsidP="00061A5B">
            <w:pPr>
              <w:bidi/>
              <w:spacing w:after="120" w:line="280" w:lineRule="exact"/>
              <w:jc w:val="lowKashida"/>
              <w:rPr>
                <w:rFonts w:cs="Simplified Arabic"/>
                <w:sz w:val="24"/>
                <w:rtl/>
              </w:rPr>
            </w:pPr>
          </w:p>
        </w:tc>
        <w:tc>
          <w:tcPr>
            <w:tcW w:w="3716"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after="40" w:line="290" w:lineRule="exact"/>
              <w:jc w:val="lowKashida"/>
              <w:rPr>
                <w:rFonts w:cs="Simplified Arabic"/>
                <w:rtl/>
              </w:rPr>
            </w:pPr>
            <w:r w:rsidRPr="00F33E5C">
              <w:rPr>
                <w:rFonts w:cs="Simplified Arabic"/>
                <w:rtl/>
              </w:rPr>
              <w:t>رقم التسجيل أو بيان آخر للتسجيل لدى المكتب</w:t>
            </w:r>
          </w:p>
          <w:p w:rsidR="000B11CB" w:rsidRPr="00F33E5C" w:rsidRDefault="000B11CB" w:rsidP="00061A5B">
            <w:pPr>
              <w:bidi/>
              <w:spacing w:after="40" w:line="290" w:lineRule="exact"/>
              <w:jc w:val="lowKashida"/>
              <w:rPr>
                <w:rFonts w:cs="Simplified Arabic"/>
                <w:rtl/>
              </w:rPr>
            </w:pPr>
          </w:p>
        </w:tc>
      </w:tr>
      <w:tr w:rsidR="000B11CB" w:rsidRPr="00F33E5C" w:rsidTr="000C0C01">
        <w:trPr>
          <w:cantSplit/>
          <w:trHeight w:val="326"/>
          <w:jc w:val="center"/>
        </w:trPr>
        <w:tc>
          <w:tcPr>
            <w:tcW w:w="5352" w:type="dxa"/>
            <w:tcBorders>
              <w:top w:val="single" w:sz="4" w:space="0" w:color="auto"/>
              <w:left w:val="single" w:sz="4" w:space="0" w:color="auto"/>
              <w:bottom w:val="double" w:sz="4" w:space="0" w:color="auto"/>
              <w:right w:val="single" w:sz="4" w:space="0" w:color="auto"/>
            </w:tcBorders>
          </w:tcPr>
          <w:p w:rsidR="000B11CB" w:rsidRPr="00F33E5C" w:rsidRDefault="000B11CB" w:rsidP="00061A5B">
            <w:pPr>
              <w:bidi/>
              <w:spacing w:line="280" w:lineRule="exact"/>
              <w:jc w:val="lowKashida"/>
              <w:rPr>
                <w:rFonts w:cs="Simplified Arabic"/>
                <w:rtl/>
              </w:rPr>
            </w:pPr>
            <w:r w:rsidRPr="00F33E5C">
              <w:rPr>
                <w:rFonts w:cs="Simplified Arabic"/>
                <w:rtl/>
              </w:rPr>
              <w:t xml:space="preserve">الجنسية </w:t>
            </w:r>
            <w:r w:rsidRPr="00F33E5C">
              <w:rPr>
                <w:rFonts w:cs="Simplified Arabic"/>
                <w:i/>
                <w:iCs/>
                <w:rtl/>
              </w:rPr>
              <w:t>(اسم الدولة)</w:t>
            </w:r>
            <w:r w:rsidRPr="00F33E5C">
              <w:rPr>
                <w:rFonts w:cs="Simplified Arabic"/>
                <w:rtl/>
              </w:rPr>
              <w:t xml:space="preserve">: </w:t>
            </w:r>
          </w:p>
          <w:p w:rsidR="000B11CB" w:rsidRPr="00F33E5C" w:rsidRDefault="000B11CB" w:rsidP="00061A5B">
            <w:pPr>
              <w:bidi/>
              <w:spacing w:line="280" w:lineRule="exact"/>
              <w:jc w:val="lowKashida"/>
              <w:rPr>
                <w:rFonts w:cs="Simplified Arabic"/>
                <w:rtl/>
              </w:rPr>
            </w:pPr>
          </w:p>
        </w:tc>
        <w:tc>
          <w:tcPr>
            <w:tcW w:w="5244" w:type="dxa"/>
            <w:gridSpan w:val="2"/>
            <w:tcBorders>
              <w:top w:val="single" w:sz="4" w:space="0" w:color="auto"/>
              <w:left w:val="single" w:sz="4" w:space="0" w:color="auto"/>
              <w:bottom w:val="double" w:sz="4" w:space="0" w:color="auto"/>
              <w:right w:val="single" w:sz="4" w:space="0" w:color="auto"/>
            </w:tcBorders>
          </w:tcPr>
          <w:p w:rsidR="000B11CB" w:rsidRPr="00F33E5C" w:rsidRDefault="000B11CB" w:rsidP="00061A5B">
            <w:pPr>
              <w:bidi/>
              <w:spacing w:line="280" w:lineRule="exact"/>
              <w:jc w:val="lowKashida"/>
              <w:rPr>
                <w:rFonts w:cs="Simplified Arabic"/>
                <w:rtl/>
              </w:rPr>
            </w:pPr>
            <w:r w:rsidRPr="00F33E5C">
              <w:rPr>
                <w:rFonts w:cs="Simplified Arabic"/>
                <w:rtl/>
              </w:rPr>
              <w:t xml:space="preserve">بلد الإقامة </w:t>
            </w:r>
            <w:r w:rsidRPr="00F33E5C">
              <w:rPr>
                <w:rFonts w:cs="Simplified Arabic"/>
                <w:i/>
                <w:iCs/>
                <w:rtl/>
              </w:rPr>
              <w:t>(اسم الدولة)</w:t>
            </w:r>
            <w:r w:rsidRPr="00F33E5C">
              <w:rPr>
                <w:rFonts w:cs="Simplified Arabic"/>
                <w:rtl/>
              </w:rPr>
              <w:t>:</w:t>
            </w:r>
          </w:p>
        </w:tc>
      </w:tr>
      <w:tr w:rsidR="000B11CB" w:rsidRPr="00F33E5C" w:rsidTr="000C0C01">
        <w:trPr>
          <w:cantSplit/>
          <w:trHeight w:val="326"/>
          <w:jc w:val="center"/>
        </w:trPr>
        <w:tc>
          <w:tcPr>
            <w:tcW w:w="6880" w:type="dxa"/>
            <w:gridSpan w:val="2"/>
            <w:vMerge w:val="restart"/>
            <w:tcBorders>
              <w:top w:val="nil"/>
              <w:left w:val="single" w:sz="4" w:space="0" w:color="auto"/>
              <w:bottom w:val="nil"/>
              <w:right w:val="single" w:sz="4" w:space="0" w:color="auto"/>
            </w:tcBorders>
          </w:tcPr>
          <w:p w:rsidR="000B11CB" w:rsidRPr="00F33E5C" w:rsidRDefault="000B11CB" w:rsidP="00061A5B">
            <w:pPr>
              <w:bidi/>
              <w:spacing w:line="240" w:lineRule="exact"/>
              <w:rPr>
                <w:rFonts w:cs="Simplified Arabic"/>
                <w:sz w:val="24"/>
                <w:rtl/>
              </w:rPr>
            </w:pPr>
            <w:r w:rsidRPr="00F33E5C">
              <w:rPr>
                <w:rFonts w:cs="Simplified Arabic"/>
                <w:sz w:val="24"/>
                <w:rtl/>
              </w:rPr>
              <w:t xml:space="preserve">الاسم والعنوان: </w:t>
            </w:r>
            <w:r w:rsidRPr="00F33E5C">
              <w:rPr>
                <w:rFonts w:cs="Simplified Arabic"/>
                <w:i/>
                <w:iCs/>
                <w:sz w:val="24"/>
                <w:rtl/>
              </w:rPr>
              <w:t>(اسم العائلة يليه الاسم الشخصي؛ والتسمية الرسمية الكاملة بالنسبة إلى الشخص المعنوي. ويجب أن يتضمن العنوان الرمز البريدي واسم البلد. ويعتبر بلد العنوان المبيّن في هذا الإطار هو بلد إقامة المودع (أي اسم الدولة) إذا لم يبيّن بلد الإقامة أدناه.)</w:t>
            </w:r>
          </w:p>
        </w:tc>
        <w:tc>
          <w:tcPr>
            <w:tcW w:w="3716" w:type="dxa"/>
            <w:tcBorders>
              <w:top w:val="nil"/>
              <w:left w:val="single" w:sz="4" w:space="0" w:color="auto"/>
              <w:bottom w:val="single" w:sz="4" w:space="0" w:color="auto"/>
              <w:right w:val="single" w:sz="4" w:space="0" w:color="auto"/>
            </w:tcBorders>
          </w:tcPr>
          <w:p w:rsidR="000B11CB" w:rsidRPr="00F33E5C" w:rsidRDefault="000B11CB" w:rsidP="00061A5B">
            <w:pPr>
              <w:bidi/>
              <w:spacing w:line="240" w:lineRule="exact"/>
              <w:jc w:val="lowKashida"/>
              <w:rPr>
                <w:rFonts w:cs="Simplified Arabic"/>
                <w:rtl/>
              </w:rPr>
            </w:pPr>
            <w:r w:rsidRPr="00F33E5C">
              <w:rPr>
                <w:rFonts w:cs="Simplified Arabic"/>
                <w:rtl/>
              </w:rPr>
              <w:t>رقم الهاتف</w:t>
            </w:r>
          </w:p>
          <w:p w:rsidR="000B11CB" w:rsidRPr="00F33E5C" w:rsidRDefault="000B11CB" w:rsidP="00061A5B">
            <w:pPr>
              <w:bidi/>
              <w:spacing w:line="240" w:lineRule="exact"/>
              <w:jc w:val="lowKashida"/>
              <w:rPr>
                <w:rFonts w:cs="Simplified Arabic"/>
                <w:rtl/>
              </w:rPr>
            </w:pPr>
          </w:p>
        </w:tc>
      </w:tr>
      <w:tr w:rsidR="000B11CB" w:rsidRPr="00F33E5C" w:rsidTr="000C0C01">
        <w:trPr>
          <w:cantSplit/>
          <w:trHeight w:val="326"/>
          <w:jc w:val="center"/>
        </w:trPr>
        <w:tc>
          <w:tcPr>
            <w:tcW w:w="6880" w:type="dxa"/>
            <w:gridSpan w:val="2"/>
            <w:vMerge/>
            <w:tcBorders>
              <w:top w:val="single" w:sz="4" w:space="0" w:color="auto"/>
              <w:left w:val="single" w:sz="4" w:space="0" w:color="auto"/>
              <w:bottom w:val="nil"/>
              <w:right w:val="single" w:sz="4" w:space="0" w:color="auto"/>
            </w:tcBorders>
          </w:tcPr>
          <w:p w:rsidR="000B11CB" w:rsidRPr="00F33E5C" w:rsidRDefault="000B11CB" w:rsidP="00061A5B">
            <w:pPr>
              <w:bidi/>
              <w:spacing w:after="120" w:line="280" w:lineRule="exact"/>
              <w:jc w:val="lowKashida"/>
              <w:rPr>
                <w:rFonts w:cs="Simplified Arabic"/>
                <w:sz w:val="24"/>
                <w:rtl/>
              </w:rPr>
            </w:pPr>
          </w:p>
        </w:tc>
        <w:tc>
          <w:tcPr>
            <w:tcW w:w="3716"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line="240" w:lineRule="exact"/>
              <w:jc w:val="lowKashida"/>
              <w:rPr>
                <w:rFonts w:cs="Simplified Arabic"/>
                <w:rtl/>
              </w:rPr>
            </w:pPr>
            <w:r w:rsidRPr="00F33E5C">
              <w:rPr>
                <w:rFonts w:cs="Simplified Arabic"/>
                <w:rtl/>
              </w:rPr>
              <w:t>رقم الفاكس</w:t>
            </w:r>
          </w:p>
          <w:p w:rsidR="000B11CB" w:rsidRPr="00F33E5C" w:rsidRDefault="000B11CB" w:rsidP="00061A5B">
            <w:pPr>
              <w:bidi/>
              <w:spacing w:line="240" w:lineRule="exact"/>
              <w:jc w:val="lowKashida"/>
              <w:rPr>
                <w:rFonts w:cs="Simplified Arabic"/>
                <w:rtl/>
              </w:rPr>
            </w:pPr>
          </w:p>
        </w:tc>
      </w:tr>
      <w:tr w:rsidR="000B11CB" w:rsidRPr="00F33E5C" w:rsidTr="000C0C01">
        <w:trPr>
          <w:cantSplit/>
          <w:trHeight w:val="326"/>
          <w:jc w:val="center"/>
        </w:trPr>
        <w:tc>
          <w:tcPr>
            <w:tcW w:w="6880" w:type="dxa"/>
            <w:gridSpan w:val="2"/>
            <w:vMerge/>
            <w:tcBorders>
              <w:top w:val="single" w:sz="4" w:space="0" w:color="auto"/>
              <w:left w:val="single" w:sz="4" w:space="0" w:color="auto"/>
              <w:bottom w:val="nil"/>
              <w:right w:val="single" w:sz="4" w:space="0" w:color="auto"/>
            </w:tcBorders>
          </w:tcPr>
          <w:p w:rsidR="000B11CB" w:rsidRPr="00F33E5C" w:rsidRDefault="000B11CB" w:rsidP="00061A5B">
            <w:pPr>
              <w:bidi/>
              <w:spacing w:after="120" w:line="280" w:lineRule="exact"/>
              <w:jc w:val="lowKashida"/>
              <w:rPr>
                <w:rFonts w:cs="Simplified Arabic"/>
                <w:sz w:val="24"/>
                <w:rtl/>
              </w:rPr>
            </w:pPr>
          </w:p>
        </w:tc>
        <w:tc>
          <w:tcPr>
            <w:tcW w:w="3716"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line="240" w:lineRule="exact"/>
              <w:rPr>
                <w:rFonts w:cs="Simplified Arabic"/>
                <w:rtl/>
              </w:rPr>
            </w:pPr>
            <w:r w:rsidRPr="00F33E5C">
              <w:rPr>
                <w:rFonts w:cs="Simplified Arabic"/>
                <w:rtl/>
              </w:rPr>
              <w:t>عنوان البريد الإلكتروني</w:t>
            </w:r>
          </w:p>
          <w:p w:rsidR="000B11CB" w:rsidRPr="00F33E5C" w:rsidRDefault="000B11CB" w:rsidP="00061A5B">
            <w:pPr>
              <w:bidi/>
              <w:spacing w:line="240" w:lineRule="exact"/>
              <w:rPr>
                <w:rFonts w:cs="Simplified Arabic"/>
                <w:rtl/>
              </w:rPr>
            </w:pPr>
          </w:p>
        </w:tc>
      </w:tr>
      <w:tr w:rsidR="000B11CB" w:rsidRPr="00F33E5C" w:rsidTr="000C0C01">
        <w:trPr>
          <w:cantSplit/>
          <w:trHeight w:val="326"/>
          <w:jc w:val="center"/>
        </w:trPr>
        <w:tc>
          <w:tcPr>
            <w:tcW w:w="6880" w:type="dxa"/>
            <w:gridSpan w:val="2"/>
            <w:vMerge/>
            <w:tcBorders>
              <w:top w:val="single" w:sz="4" w:space="0" w:color="auto"/>
              <w:left w:val="single" w:sz="4" w:space="0" w:color="auto"/>
              <w:bottom w:val="nil"/>
              <w:right w:val="single" w:sz="4" w:space="0" w:color="auto"/>
            </w:tcBorders>
          </w:tcPr>
          <w:p w:rsidR="000B11CB" w:rsidRPr="00F33E5C" w:rsidRDefault="000B11CB" w:rsidP="00061A5B">
            <w:pPr>
              <w:bidi/>
              <w:spacing w:after="120" w:line="280" w:lineRule="exact"/>
              <w:jc w:val="lowKashida"/>
              <w:rPr>
                <w:rFonts w:cs="Simplified Arabic"/>
                <w:sz w:val="24"/>
                <w:rtl/>
              </w:rPr>
            </w:pPr>
          </w:p>
        </w:tc>
        <w:tc>
          <w:tcPr>
            <w:tcW w:w="3716"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line="240" w:lineRule="exact"/>
              <w:jc w:val="lowKashida"/>
              <w:rPr>
                <w:rFonts w:cs="Simplified Arabic"/>
                <w:rtl/>
              </w:rPr>
            </w:pPr>
            <w:r w:rsidRPr="00F33E5C">
              <w:rPr>
                <w:rFonts w:cs="Simplified Arabic"/>
                <w:rtl/>
              </w:rPr>
              <w:t>رقم التسجيل أو بيان آخر للتسجيل لدى المكتب</w:t>
            </w:r>
          </w:p>
          <w:p w:rsidR="000B11CB" w:rsidRPr="00F33E5C" w:rsidRDefault="000B11CB" w:rsidP="00061A5B">
            <w:pPr>
              <w:bidi/>
              <w:spacing w:line="240" w:lineRule="exact"/>
              <w:jc w:val="lowKashida"/>
              <w:rPr>
                <w:rFonts w:cs="Simplified Arabic"/>
                <w:rtl/>
              </w:rPr>
            </w:pPr>
          </w:p>
        </w:tc>
      </w:tr>
      <w:tr w:rsidR="000B11CB" w:rsidRPr="00F33E5C" w:rsidTr="000C0C01">
        <w:trPr>
          <w:cantSplit/>
          <w:trHeight w:val="326"/>
          <w:jc w:val="center"/>
        </w:trPr>
        <w:tc>
          <w:tcPr>
            <w:tcW w:w="5352"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line="280" w:lineRule="exact"/>
              <w:jc w:val="lowKashida"/>
              <w:rPr>
                <w:rFonts w:cs="Simplified Arabic"/>
                <w:rtl/>
              </w:rPr>
            </w:pPr>
            <w:r w:rsidRPr="00F33E5C">
              <w:rPr>
                <w:rFonts w:cs="Simplified Arabic"/>
                <w:rtl/>
              </w:rPr>
              <w:t xml:space="preserve">الجنسية </w:t>
            </w:r>
            <w:r w:rsidRPr="00F33E5C">
              <w:rPr>
                <w:rFonts w:cs="Simplified Arabic"/>
                <w:i/>
                <w:iCs/>
                <w:rtl/>
              </w:rPr>
              <w:t>(اسم الدولة)</w:t>
            </w:r>
            <w:r w:rsidRPr="00F33E5C">
              <w:rPr>
                <w:rFonts w:cs="Simplified Arabic"/>
                <w:rtl/>
              </w:rPr>
              <w:t xml:space="preserve">: </w:t>
            </w:r>
          </w:p>
          <w:p w:rsidR="000B11CB" w:rsidRPr="00F33E5C" w:rsidRDefault="000B11CB" w:rsidP="00061A5B">
            <w:pPr>
              <w:bidi/>
              <w:spacing w:line="280" w:lineRule="exact"/>
              <w:jc w:val="lowKashida"/>
              <w:rPr>
                <w:rFonts w:cs="Simplified Arabic"/>
                <w:rtl/>
              </w:rPr>
            </w:pPr>
          </w:p>
        </w:tc>
        <w:tc>
          <w:tcPr>
            <w:tcW w:w="5244"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line="280" w:lineRule="exact"/>
              <w:jc w:val="lowKashida"/>
              <w:rPr>
                <w:rFonts w:cs="Simplified Arabic"/>
                <w:rtl/>
              </w:rPr>
            </w:pPr>
            <w:r w:rsidRPr="00F33E5C">
              <w:rPr>
                <w:rFonts w:cs="Simplified Arabic"/>
                <w:rtl/>
              </w:rPr>
              <w:t xml:space="preserve">بلد الإقامة </w:t>
            </w:r>
            <w:r w:rsidRPr="00F33E5C">
              <w:rPr>
                <w:rFonts w:cs="Simplified Arabic"/>
                <w:i/>
                <w:iCs/>
                <w:rtl/>
              </w:rPr>
              <w:t>(اسم الدولة)</w:t>
            </w:r>
            <w:r w:rsidRPr="00F33E5C">
              <w:rPr>
                <w:rFonts w:cs="Simplified Arabic"/>
                <w:rtl/>
              </w:rPr>
              <w:t>:</w:t>
            </w:r>
          </w:p>
        </w:tc>
      </w:tr>
      <w:tr w:rsidR="000B11CB" w:rsidRPr="00F33E5C" w:rsidTr="000C0C01">
        <w:trPr>
          <w:cantSplit/>
          <w:trHeight w:val="247"/>
          <w:jc w:val="center"/>
        </w:trPr>
        <w:tc>
          <w:tcPr>
            <w:tcW w:w="10596" w:type="dxa"/>
            <w:gridSpan w:val="3"/>
            <w:tcBorders>
              <w:top w:val="nil"/>
              <w:left w:val="nil"/>
              <w:bottom w:val="nil"/>
              <w:right w:val="nil"/>
            </w:tcBorders>
          </w:tcPr>
          <w:p w:rsidR="000B11CB" w:rsidRPr="00F33E5C" w:rsidRDefault="000B11CB" w:rsidP="00061A5B">
            <w:pPr>
              <w:tabs>
                <w:tab w:val="right" w:pos="10380"/>
              </w:tabs>
              <w:bidi/>
              <w:spacing w:before="60" w:line="240" w:lineRule="exact"/>
              <w:rPr>
                <w:rFonts w:cs="Simplified Arabic"/>
                <w:sz w:val="14"/>
                <w:szCs w:val="16"/>
                <w:rtl/>
              </w:rPr>
            </w:pPr>
            <w:r w:rsidRPr="00F33E5C">
              <w:rPr>
                <w:rFonts w:cs="Simplified Arabic"/>
                <w:sz w:val="14"/>
                <w:szCs w:val="16"/>
                <w:rtl/>
              </w:rPr>
              <w:t xml:space="preserve">الاستمارة </w:t>
            </w:r>
            <w:r w:rsidRPr="00F33E5C">
              <w:rPr>
                <w:rFonts w:cs="Simplified Arabic"/>
                <w:sz w:val="14"/>
                <w:szCs w:val="16"/>
              </w:rPr>
              <w:t>PLT/request</w:t>
            </w:r>
            <w:r w:rsidRPr="00F33E5C">
              <w:rPr>
                <w:rFonts w:cs="Simplified Arabic"/>
                <w:sz w:val="14"/>
                <w:szCs w:val="16"/>
                <w:rtl/>
              </w:rPr>
              <w:t xml:space="preserve"> (ورقة تكميلية: المودع) </w:t>
            </w:r>
            <w:r w:rsidR="000741D2" w:rsidRPr="00F33E5C">
              <w:rPr>
                <w:rFonts w:cs="Simplified Arabic"/>
                <w:sz w:val="14"/>
                <w:szCs w:val="16"/>
                <w:rtl/>
              </w:rPr>
              <w:t>(</w:t>
            </w:r>
            <w:r w:rsidR="000741D2">
              <w:rPr>
                <w:rFonts w:cs="Simplified Arabic"/>
                <w:sz w:val="14"/>
                <w:szCs w:val="16"/>
              </w:rPr>
              <w:t>201</w:t>
            </w:r>
            <w:ins w:id="5" w:author="AHMIDOUCH Noureddine" w:date="2013-07-15T10:49:00Z">
              <w:r w:rsidR="000741D2">
                <w:rPr>
                  <w:rFonts w:cs="Simplified Arabic"/>
                  <w:sz w:val="14"/>
                  <w:szCs w:val="16"/>
                </w:rPr>
                <w:t>3</w:t>
              </w:r>
            </w:ins>
            <w:del w:id="6" w:author="AHMIDOUCH Noureddine" w:date="2013-07-15T10:49:00Z">
              <w:r w:rsidR="000741D2" w:rsidDel="000741D2">
                <w:rPr>
                  <w:rFonts w:cs="Simplified Arabic"/>
                  <w:sz w:val="14"/>
                  <w:szCs w:val="16"/>
                </w:rPr>
                <w:delText>0/09/29</w:delText>
              </w:r>
            </w:del>
            <w:r w:rsidR="000741D2" w:rsidRPr="00F33E5C">
              <w:rPr>
                <w:rFonts w:cs="Simplified Arabic"/>
                <w:sz w:val="14"/>
                <w:szCs w:val="16"/>
                <w:rtl/>
              </w:rPr>
              <w:t>)</w:t>
            </w:r>
            <w:r w:rsidRPr="00F33E5C">
              <w:rPr>
                <w:rFonts w:cs="Simplified Arabic"/>
                <w:sz w:val="14"/>
                <w:szCs w:val="16"/>
                <w:rtl/>
              </w:rPr>
              <w:tab/>
            </w:r>
            <w:r w:rsidRPr="00F33E5C">
              <w:rPr>
                <w:rFonts w:cs="Simplified Arabic"/>
                <w:i/>
                <w:iCs/>
                <w:sz w:val="14"/>
                <w:szCs w:val="16"/>
                <w:rtl/>
              </w:rPr>
              <w:t>انظر الملاحظات بشأن استمارة العريضة</w:t>
            </w:r>
          </w:p>
        </w:tc>
      </w:tr>
    </w:tbl>
    <w:p w:rsidR="000B11CB" w:rsidRPr="00EA1925" w:rsidRDefault="000B11CB" w:rsidP="000B11CB">
      <w:pPr>
        <w:spacing w:after="200" w:line="280" w:lineRule="exact"/>
        <w:jc w:val="lowKashida"/>
        <w:rPr>
          <w:rFonts w:cs="Simplified Arabic"/>
          <w:rtl/>
        </w:rPr>
      </w:pPr>
    </w:p>
    <w:p w:rsidR="000B11CB" w:rsidRPr="00F33E5C" w:rsidRDefault="000B11CB" w:rsidP="00EA1925">
      <w:pPr>
        <w:keepNext/>
        <w:spacing w:after="60" w:line="240" w:lineRule="exact"/>
        <w:jc w:val="center"/>
        <w:rPr>
          <w:rFonts w:cs="Simplified Arabic"/>
          <w:sz w:val="24"/>
          <w:rtl/>
        </w:rPr>
      </w:pPr>
      <w:r w:rsidRPr="00F33E5C">
        <w:rPr>
          <w:rFonts w:cs="Arabic Transparent" w:hint="cs"/>
          <w:sz w:val="14"/>
          <w:szCs w:val="16"/>
          <w:rtl/>
        </w:rPr>
        <w:lastRenderedPageBreak/>
        <w:t>الورقة رقم . . . . . . .</w:t>
      </w:r>
    </w:p>
    <w:tbl>
      <w:tblPr>
        <w:bidiVisual/>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6"/>
      </w:tblGrid>
      <w:tr w:rsidR="000B11CB" w:rsidRPr="00F33E5C" w:rsidTr="000C0C01">
        <w:trPr>
          <w:cantSplit/>
          <w:trHeight w:val="326"/>
          <w:jc w:val="center"/>
        </w:trPr>
        <w:tc>
          <w:tcPr>
            <w:tcW w:w="10596" w:type="dxa"/>
            <w:tcBorders>
              <w:top w:val="single" w:sz="4" w:space="0" w:color="auto"/>
              <w:left w:val="single" w:sz="4" w:space="0" w:color="auto"/>
              <w:bottom w:val="nil"/>
              <w:right w:val="single" w:sz="4" w:space="0" w:color="auto"/>
            </w:tcBorders>
          </w:tcPr>
          <w:p w:rsidR="000B11CB" w:rsidRPr="00F33E5C" w:rsidRDefault="000B11CB" w:rsidP="00061A5B">
            <w:pPr>
              <w:keepNext/>
              <w:tabs>
                <w:tab w:val="left" w:pos="1417"/>
              </w:tabs>
              <w:bidi/>
              <w:spacing w:after="40" w:line="300" w:lineRule="exact"/>
              <w:rPr>
                <w:rFonts w:cs="Simplified Arabic"/>
                <w:i/>
                <w:iCs/>
                <w:position w:val="-8"/>
                <w:sz w:val="24"/>
                <w:rtl/>
              </w:rPr>
            </w:pPr>
            <w:r w:rsidRPr="00F33E5C">
              <w:rPr>
                <w:rFonts w:cs="Simplified Arabic" w:hint="cs"/>
                <w:b/>
                <w:bCs/>
                <w:sz w:val="24"/>
                <w:rtl/>
              </w:rPr>
              <w:t xml:space="preserve">تابع </w:t>
            </w:r>
            <w:r w:rsidRPr="00F33E5C">
              <w:rPr>
                <w:rFonts w:cs="Simplified Arabic"/>
                <w:b/>
                <w:bCs/>
                <w:sz w:val="24"/>
                <w:rtl/>
              </w:rPr>
              <w:t>الإطار رقم 3</w:t>
            </w:r>
            <w:r w:rsidRPr="00F33E5C">
              <w:rPr>
                <w:rFonts w:cs="Simplified Arabic"/>
                <w:b/>
                <w:bCs/>
                <w:sz w:val="24"/>
                <w:rtl/>
              </w:rPr>
              <w:tab/>
              <w:t>مخترع آخر واحد أو أكثر</w:t>
            </w:r>
            <w:r w:rsidRPr="00F33E5C">
              <w:rPr>
                <w:rFonts w:cs="Simplified Arabic"/>
                <w:b/>
                <w:bCs/>
                <w:sz w:val="24"/>
                <w:rtl/>
              </w:rPr>
              <w:br/>
            </w:r>
            <w:r w:rsidRPr="00F33E5C">
              <w:rPr>
                <w:rFonts w:cs="Simplified Arabic"/>
                <w:i/>
                <w:iCs/>
                <w:sz w:val="24"/>
                <w:rtl/>
              </w:rPr>
              <w:t>في حال عدم استخدام الإطارات الفرعية التالية، فلا داعي إلى إدراج هذه الورقة في العريضة.</w:t>
            </w:r>
          </w:p>
        </w:tc>
      </w:tr>
      <w:tr w:rsidR="000B11CB" w:rsidRPr="00F33E5C" w:rsidTr="000C0C01">
        <w:trPr>
          <w:cantSplit/>
          <w:trHeight w:val="2417"/>
          <w:jc w:val="center"/>
        </w:trPr>
        <w:tc>
          <w:tcPr>
            <w:tcW w:w="10596" w:type="dxa"/>
            <w:tcBorders>
              <w:top w:val="double" w:sz="4" w:space="0" w:color="auto"/>
              <w:left w:val="single" w:sz="4" w:space="0" w:color="auto"/>
              <w:bottom w:val="nil"/>
              <w:right w:val="single" w:sz="4" w:space="0" w:color="auto"/>
            </w:tcBorders>
          </w:tcPr>
          <w:p w:rsidR="000B11CB" w:rsidRPr="00F33E5C" w:rsidRDefault="000B11CB" w:rsidP="00061A5B">
            <w:pPr>
              <w:bidi/>
              <w:spacing w:before="120" w:after="120" w:line="240" w:lineRule="exact"/>
              <w:jc w:val="lowKashida"/>
              <w:rPr>
                <w:rFonts w:cs="Simplified Arabic"/>
                <w:sz w:val="24"/>
                <w:rtl/>
              </w:rPr>
            </w:pPr>
            <w:r w:rsidRPr="00F33E5C">
              <w:rPr>
                <w:rFonts w:cs="Simplified Arabic"/>
                <w:sz w:val="24"/>
                <w:rtl/>
              </w:rPr>
              <w:t xml:space="preserve">الاسم والعنوان: </w:t>
            </w:r>
            <w:r w:rsidRPr="00F33E5C">
              <w:rPr>
                <w:rFonts w:cs="Simplified Arabic"/>
                <w:i/>
                <w:iCs/>
                <w:sz w:val="24"/>
                <w:rtl/>
              </w:rPr>
              <w:t>(اسم العائلة يليه الاسم الشخصي. ويجب أن يتضمن العنوان الرمز البريدي واسم البلد.)</w:t>
            </w:r>
          </w:p>
        </w:tc>
      </w:tr>
      <w:tr w:rsidR="000B11CB" w:rsidRPr="00F33E5C" w:rsidTr="000C0C01">
        <w:trPr>
          <w:cantSplit/>
          <w:trHeight w:val="2522"/>
          <w:jc w:val="center"/>
        </w:trPr>
        <w:tc>
          <w:tcPr>
            <w:tcW w:w="10596" w:type="dxa"/>
            <w:tcBorders>
              <w:top w:val="double" w:sz="4" w:space="0" w:color="auto"/>
              <w:left w:val="single" w:sz="4" w:space="0" w:color="auto"/>
              <w:bottom w:val="double" w:sz="4" w:space="0" w:color="auto"/>
              <w:right w:val="single" w:sz="4" w:space="0" w:color="auto"/>
            </w:tcBorders>
          </w:tcPr>
          <w:p w:rsidR="000B11CB" w:rsidRPr="00F33E5C" w:rsidRDefault="000B11CB" w:rsidP="00061A5B">
            <w:pPr>
              <w:bidi/>
              <w:spacing w:before="120" w:after="120" w:line="240" w:lineRule="exact"/>
              <w:jc w:val="lowKashida"/>
              <w:rPr>
                <w:rFonts w:cs="Simplified Arabic"/>
                <w:sz w:val="24"/>
                <w:rtl/>
              </w:rPr>
            </w:pPr>
            <w:r w:rsidRPr="00F33E5C">
              <w:rPr>
                <w:rFonts w:cs="Simplified Arabic"/>
                <w:sz w:val="24"/>
                <w:rtl/>
              </w:rPr>
              <w:t xml:space="preserve">الاسم والعنوان: </w:t>
            </w:r>
            <w:r w:rsidRPr="00F33E5C">
              <w:rPr>
                <w:rFonts w:cs="Simplified Arabic"/>
                <w:i/>
                <w:iCs/>
                <w:sz w:val="24"/>
                <w:rtl/>
              </w:rPr>
              <w:t>(اسم العائلة يليه الاسم الشخصي. ويجب أن يتضمن العنوان الرمز البريدي واسم البلد.)</w:t>
            </w:r>
          </w:p>
        </w:tc>
      </w:tr>
      <w:tr w:rsidR="000B11CB" w:rsidRPr="00F33E5C" w:rsidTr="000C0C01">
        <w:trPr>
          <w:cantSplit/>
          <w:trHeight w:val="2529"/>
          <w:jc w:val="center"/>
        </w:trPr>
        <w:tc>
          <w:tcPr>
            <w:tcW w:w="10596" w:type="dxa"/>
            <w:tcBorders>
              <w:top w:val="double" w:sz="4" w:space="0" w:color="auto"/>
              <w:left w:val="single" w:sz="4" w:space="0" w:color="auto"/>
              <w:bottom w:val="double" w:sz="4" w:space="0" w:color="auto"/>
              <w:right w:val="single" w:sz="4" w:space="0" w:color="auto"/>
            </w:tcBorders>
          </w:tcPr>
          <w:p w:rsidR="000B11CB" w:rsidRPr="00F33E5C" w:rsidRDefault="000B11CB" w:rsidP="00061A5B">
            <w:pPr>
              <w:bidi/>
              <w:spacing w:before="120" w:after="120" w:line="240" w:lineRule="exact"/>
              <w:jc w:val="lowKashida"/>
              <w:rPr>
                <w:rFonts w:cs="Simplified Arabic"/>
                <w:sz w:val="24"/>
                <w:rtl/>
              </w:rPr>
            </w:pPr>
            <w:r w:rsidRPr="00F33E5C">
              <w:rPr>
                <w:rFonts w:cs="Simplified Arabic"/>
                <w:sz w:val="24"/>
                <w:rtl/>
              </w:rPr>
              <w:t xml:space="preserve">الاسم والعنوان: </w:t>
            </w:r>
            <w:r w:rsidRPr="00F33E5C">
              <w:rPr>
                <w:rFonts w:cs="Simplified Arabic"/>
                <w:i/>
                <w:iCs/>
                <w:sz w:val="24"/>
                <w:rtl/>
              </w:rPr>
              <w:t>(اسم العائلة يليه الاسم الشخصي. ويجب أن يتضمن العنوان الرمز البريدي واسم البلد.)</w:t>
            </w:r>
          </w:p>
        </w:tc>
      </w:tr>
      <w:tr w:rsidR="000B11CB" w:rsidRPr="00F33E5C" w:rsidTr="00EA1925">
        <w:trPr>
          <w:cantSplit/>
          <w:trHeight w:val="2408"/>
          <w:jc w:val="center"/>
        </w:trPr>
        <w:tc>
          <w:tcPr>
            <w:tcW w:w="10596" w:type="dxa"/>
            <w:tcBorders>
              <w:top w:val="double" w:sz="4" w:space="0" w:color="auto"/>
              <w:left w:val="single" w:sz="4" w:space="0" w:color="auto"/>
              <w:bottom w:val="double" w:sz="4" w:space="0" w:color="auto"/>
              <w:right w:val="single" w:sz="4" w:space="0" w:color="auto"/>
            </w:tcBorders>
          </w:tcPr>
          <w:p w:rsidR="000B11CB" w:rsidRPr="00F33E5C" w:rsidRDefault="000B11CB" w:rsidP="00061A5B">
            <w:pPr>
              <w:bidi/>
              <w:spacing w:before="120" w:after="120" w:line="240" w:lineRule="exact"/>
              <w:jc w:val="lowKashida"/>
              <w:rPr>
                <w:rFonts w:cs="Simplified Arabic"/>
                <w:sz w:val="24"/>
                <w:rtl/>
              </w:rPr>
            </w:pPr>
            <w:r w:rsidRPr="00F33E5C">
              <w:rPr>
                <w:rFonts w:cs="Simplified Arabic"/>
                <w:sz w:val="24"/>
                <w:rtl/>
              </w:rPr>
              <w:t xml:space="preserve">الاسم والعنوان: </w:t>
            </w:r>
            <w:r w:rsidRPr="00F33E5C">
              <w:rPr>
                <w:rFonts w:cs="Simplified Arabic"/>
                <w:i/>
                <w:iCs/>
                <w:sz w:val="24"/>
                <w:rtl/>
              </w:rPr>
              <w:t>(اسم العائلة يليه الاسم الشخصي. ويجب أن يتضمن العنوان الرمز البريدي واسم البلد.)</w:t>
            </w:r>
          </w:p>
        </w:tc>
      </w:tr>
      <w:tr w:rsidR="000B11CB" w:rsidRPr="00F33E5C" w:rsidTr="000C0C01">
        <w:trPr>
          <w:cantSplit/>
          <w:trHeight w:val="2504"/>
          <w:jc w:val="center"/>
        </w:trPr>
        <w:tc>
          <w:tcPr>
            <w:tcW w:w="10596" w:type="dxa"/>
            <w:tcBorders>
              <w:top w:val="double" w:sz="4" w:space="0" w:color="auto"/>
              <w:left w:val="single" w:sz="4" w:space="0" w:color="auto"/>
              <w:bottom w:val="single" w:sz="4" w:space="0" w:color="auto"/>
              <w:right w:val="single" w:sz="4" w:space="0" w:color="auto"/>
            </w:tcBorders>
          </w:tcPr>
          <w:p w:rsidR="000B11CB" w:rsidRPr="00F33E5C" w:rsidRDefault="000B11CB" w:rsidP="00061A5B">
            <w:pPr>
              <w:bidi/>
              <w:spacing w:before="120" w:after="120" w:line="240" w:lineRule="exact"/>
              <w:jc w:val="lowKashida"/>
              <w:rPr>
                <w:rFonts w:cs="Simplified Arabic"/>
                <w:sz w:val="24"/>
                <w:rtl/>
              </w:rPr>
            </w:pPr>
            <w:r w:rsidRPr="00F33E5C">
              <w:rPr>
                <w:rFonts w:cs="Simplified Arabic"/>
                <w:sz w:val="24"/>
                <w:rtl/>
              </w:rPr>
              <w:t xml:space="preserve">الاسم والعنوان: </w:t>
            </w:r>
            <w:r w:rsidRPr="00F33E5C">
              <w:rPr>
                <w:rFonts w:cs="Simplified Arabic"/>
                <w:i/>
                <w:iCs/>
                <w:sz w:val="24"/>
                <w:rtl/>
              </w:rPr>
              <w:t>(اسم العائلة يليه الاسم الشخصي. ويجب أن يتضمن العنوان الرمز البريدي واسم البلد.)</w:t>
            </w:r>
          </w:p>
        </w:tc>
      </w:tr>
      <w:tr w:rsidR="000B11CB" w:rsidRPr="00F33E5C" w:rsidTr="000C0C01">
        <w:trPr>
          <w:cantSplit/>
          <w:trHeight w:val="247"/>
          <w:jc w:val="center"/>
        </w:trPr>
        <w:tc>
          <w:tcPr>
            <w:tcW w:w="10596" w:type="dxa"/>
            <w:tcBorders>
              <w:top w:val="nil"/>
              <w:left w:val="nil"/>
              <w:bottom w:val="nil"/>
              <w:right w:val="nil"/>
            </w:tcBorders>
          </w:tcPr>
          <w:p w:rsidR="000B11CB" w:rsidRPr="00F33E5C" w:rsidRDefault="000B11CB" w:rsidP="00061A5B">
            <w:pPr>
              <w:tabs>
                <w:tab w:val="right" w:pos="10380"/>
              </w:tabs>
              <w:bidi/>
              <w:spacing w:before="60" w:line="240" w:lineRule="exact"/>
              <w:rPr>
                <w:rFonts w:cs="Simplified Arabic"/>
                <w:sz w:val="14"/>
                <w:szCs w:val="16"/>
                <w:rtl/>
              </w:rPr>
            </w:pPr>
            <w:r w:rsidRPr="00F33E5C">
              <w:rPr>
                <w:rFonts w:cs="Simplified Arabic"/>
                <w:sz w:val="14"/>
                <w:szCs w:val="16"/>
                <w:rtl/>
              </w:rPr>
              <w:t xml:space="preserve">الاستمارة </w:t>
            </w:r>
            <w:r w:rsidRPr="00F33E5C">
              <w:rPr>
                <w:rFonts w:cs="Simplified Arabic"/>
                <w:sz w:val="14"/>
                <w:szCs w:val="16"/>
              </w:rPr>
              <w:t>PLT/request</w:t>
            </w:r>
            <w:r w:rsidRPr="00F33E5C">
              <w:rPr>
                <w:rFonts w:cs="Simplified Arabic"/>
                <w:sz w:val="14"/>
                <w:szCs w:val="16"/>
                <w:rtl/>
              </w:rPr>
              <w:t xml:space="preserve"> (ورقة تكميلية: المخترع) </w:t>
            </w:r>
            <w:r w:rsidR="000741D2" w:rsidRPr="00F33E5C">
              <w:rPr>
                <w:rFonts w:cs="Simplified Arabic"/>
                <w:sz w:val="14"/>
                <w:szCs w:val="16"/>
                <w:rtl/>
              </w:rPr>
              <w:t>(</w:t>
            </w:r>
            <w:r w:rsidR="000741D2">
              <w:rPr>
                <w:rFonts w:cs="Simplified Arabic"/>
                <w:sz w:val="14"/>
                <w:szCs w:val="16"/>
              </w:rPr>
              <w:t>201</w:t>
            </w:r>
            <w:ins w:id="7" w:author="AHMIDOUCH Noureddine" w:date="2013-07-15T10:49:00Z">
              <w:r w:rsidR="000741D2">
                <w:rPr>
                  <w:rFonts w:cs="Simplified Arabic"/>
                  <w:sz w:val="14"/>
                  <w:szCs w:val="16"/>
                </w:rPr>
                <w:t>3</w:t>
              </w:r>
            </w:ins>
            <w:del w:id="8" w:author="AHMIDOUCH Noureddine" w:date="2013-07-15T10:49:00Z">
              <w:r w:rsidR="000741D2" w:rsidDel="000741D2">
                <w:rPr>
                  <w:rFonts w:cs="Simplified Arabic"/>
                  <w:sz w:val="14"/>
                  <w:szCs w:val="16"/>
                </w:rPr>
                <w:delText>0/09/29</w:delText>
              </w:r>
            </w:del>
            <w:r w:rsidR="000741D2" w:rsidRPr="00F33E5C">
              <w:rPr>
                <w:rFonts w:cs="Simplified Arabic"/>
                <w:sz w:val="14"/>
                <w:szCs w:val="16"/>
                <w:rtl/>
              </w:rPr>
              <w:t>)</w:t>
            </w:r>
            <w:r w:rsidRPr="00F33E5C">
              <w:rPr>
                <w:rFonts w:cs="Simplified Arabic"/>
                <w:sz w:val="14"/>
                <w:szCs w:val="16"/>
                <w:rtl/>
              </w:rPr>
              <w:tab/>
            </w:r>
            <w:r w:rsidRPr="00F33E5C">
              <w:rPr>
                <w:rFonts w:cs="Simplified Arabic"/>
                <w:i/>
                <w:iCs/>
                <w:sz w:val="14"/>
                <w:szCs w:val="16"/>
                <w:rtl/>
              </w:rPr>
              <w:t>انظر الملاحظات بشأن استمارة العريضة</w:t>
            </w:r>
          </w:p>
        </w:tc>
      </w:tr>
    </w:tbl>
    <w:p w:rsidR="000B11CB" w:rsidRPr="00F33E5C" w:rsidRDefault="000B11CB" w:rsidP="000B11CB">
      <w:pPr>
        <w:keepNext/>
        <w:spacing w:before="60" w:after="60" w:line="240" w:lineRule="exact"/>
        <w:jc w:val="center"/>
        <w:rPr>
          <w:rFonts w:cs="Simplified Arabic"/>
          <w:sz w:val="24"/>
          <w:rtl/>
        </w:rPr>
      </w:pPr>
      <w:r w:rsidRPr="00F33E5C">
        <w:rPr>
          <w:rFonts w:cs="Arabic Transparent" w:hint="cs"/>
          <w:sz w:val="14"/>
          <w:szCs w:val="16"/>
          <w:rtl/>
        </w:rPr>
        <w:lastRenderedPageBreak/>
        <w:t>الورقة رقم . . . . . . .</w:t>
      </w:r>
    </w:p>
    <w:tbl>
      <w:tblPr>
        <w:bidiVisual/>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125"/>
        <w:gridCol w:w="567"/>
        <w:gridCol w:w="2125"/>
        <w:gridCol w:w="567"/>
        <w:gridCol w:w="962"/>
        <w:gridCol w:w="3715"/>
      </w:tblGrid>
      <w:tr w:rsidR="000B11CB" w:rsidRPr="00F33E5C" w:rsidTr="000C0C01">
        <w:trPr>
          <w:cantSplit/>
          <w:trHeight w:val="326"/>
          <w:jc w:val="center"/>
        </w:trPr>
        <w:tc>
          <w:tcPr>
            <w:tcW w:w="10596" w:type="dxa"/>
            <w:gridSpan w:val="7"/>
            <w:tcBorders>
              <w:top w:val="single" w:sz="4" w:space="0" w:color="auto"/>
              <w:left w:val="single" w:sz="4" w:space="0" w:color="auto"/>
              <w:bottom w:val="single" w:sz="6" w:space="0" w:color="auto"/>
              <w:right w:val="single" w:sz="4" w:space="0" w:color="auto"/>
            </w:tcBorders>
          </w:tcPr>
          <w:p w:rsidR="000B11CB" w:rsidRPr="00F33E5C" w:rsidRDefault="000B11CB" w:rsidP="00061A5B">
            <w:pPr>
              <w:keepNext/>
              <w:bidi/>
              <w:spacing w:before="120" w:after="120" w:line="300" w:lineRule="exact"/>
              <w:ind w:left="1418" w:hanging="1418"/>
              <w:jc w:val="lowKashida"/>
              <w:rPr>
                <w:rFonts w:cs="Simplified Arabic"/>
                <w:b/>
                <w:bCs/>
                <w:position w:val="-8"/>
                <w:sz w:val="32"/>
                <w:rtl/>
              </w:rPr>
            </w:pPr>
            <w:r w:rsidRPr="00F33E5C">
              <w:rPr>
                <w:rFonts w:cs="Simplified Arabic"/>
                <w:b/>
                <w:bCs/>
                <w:sz w:val="24"/>
                <w:rtl/>
              </w:rPr>
              <w:t>إطار رقم 4</w:t>
            </w:r>
            <w:r w:rsidRPr="00F33E5C">
              <w:rPr>
                <w:rFonts w:cs="Simplified Arabic"/>
                <w:b/>
                <w:bCs/>
                <w:sz w:val="24"/>
                <w:rtl/>
              </w:rPr>
              <w:tab/>
              <w:t>الممثل: يعيَّن بموجبه/تم تعيين الشخص المذكور أدناه للتصرف باسم المودع/المودعين لدى المكتب بصفة ممثل</w:t>
            </w:r>
          </w:p>
        </w:tc>
      </w:tr>
      <w:tr w:rsidR="000B11CB" w:rsidRPr="00F33E5C" w:rsidTr="000C0C01">
        <w:trPr>
          <w:cantSplit/>
          <w:trHeight w:val="326"/>
          <w:jc w:val="center"/>
        </w:trPr>
        <w:tc>
          <w:tcPr>
            <w:tcW w:w="6881" w:type="dxa"/>
            <w:gridSpan w:val="6"/>
            <w:vMerge w:val="restart"/>
            <w:tcBorders>
              <w:top w:val="single" w:sz="4" w:space="0" w:color="auto"/>
              <w:left w:val="single" w:sz="4" w:space="0" w:color="auto"/>
              <w:right w:val="single" w:sz="4" w:space="0" w:color="auto"/>
            </w:tcBorders>
            <w:shd w:val="clear" w:color="auto" w:fill="auto"/>
          </w:tcPr>
          <w:p w:rsidR="000B11CB" w:rsidRPr="00F33E5C" w:rsidRDefault="000B11CB" w:rsidP="00061A5B">
            <w:pPr>
              <w:bidi/>
              <w:spacing w:line="240" w:lineRule="exact"/>
              <w:jc w:val="lowKashida"/>
              <w:rPr>
                <w:rFonts w:cs="Simplified Arabic"/>
                <w:sz w:val="24"/>
                <w:rtl/>
              </w:rPr>
            </w:pPr>
            <w:r w:rsidRPr="00F33E5C">
              <w:rPr>
                <w:rFonts w:cs="Simplified Arabic"/>
                <w:sz w:val="24"/>
                <w:rtl/>
              </w:rPr>
              <w:t>الاسم والعنوان:</w:t>
            </w:r>
          </w:p>
        </w:tc>
        <w:tc>
          <w:tcPr>
            <w:tcW w:w="3715" w:type="dxa"/>
            <w:tcBorders>
              <w:top w:val="nil"/>
              <w:left w:val="single" w:sz="4" w:space="0" w:color="auto"/>
              <w:bottom w:val="single" w:sz="4" w:space="0" w:color="auto"/>
              <w:right w:val="single" w:sz="4" w:space="0" w:color="auto"/>
            </w:tcBorders>
          </w:tcPr>
          <w:p w:rsidR="000B11CB" w:rsidRPr="00F33E5C" w:rsidRDefault="000B11CB" w:rsidP="00061A5B">
            <w:pPr>
              <w:bidi/>
              <w:spacing w:after="40" w:line="290" w:lineRule="exact"/>
              <w:jc w:val="lowKashida"/>
              <w:rPr>
                <w:rFonts w:cs="Simplified Arabic"/>
                <w:rtl/>
              </w:rPr>
            </w:pPr>
            <w:r w:rsidRPr="00F33E5C">
              <w:rPr>
                <w:rFonts w:cs="Simplified Arabic"/>
                <w:rtl/>
              </w:rPr>
              <w:t>رقم الهاتف</w:t>
            </w:r>
          </w:p>
          <w:p w:rsidR="000B11CB" w:rsidRPr="00F33E5C" w:rsidRDefault="000B11CB" w:rsidP="00061A5B">
            <w:pPr>
              <w:bidi/>
              <w:spacing w:after="40" w:line="290" w:lineRule="exact"/>
              <w:jc w:val="lowKashida"/>
              <w:rPr>
                <w:rFonts w:cs="Simplified Arabic"/>
                <w:rtl/>
              </w:rPr>
            </w:pPr>
          </w:p>
        </w:tc>
      </w:tr>
      <w:tr w:rsidR="000B11CB" w:rsidRPr="00F33E5C" w:rsidTr="000C0C01">
        <w:trPr>
          <w:cantSplit/>
          <w:trHeight w:val="326"/>
          <w:jc w:val="center"/>
        </w:trPr>
        <w:tc>
          <w:tcPr>
            <w:tcW w:w="6881" w:type="dxa"/>
            <w:gridSpan w:val="6"/>
            <w:vMerge/>
            <w:tcBorders>
              <w:left w:val="single" w:sz="4" w:space="0" w:color="auto"/>
              <w:right w:val="single" w:sz="4" w:space="0" w:color="auto"/>
            </w:tcBorders>
          </w:tcPr>
          <w:p w:rsidR="000B11CB" w:rsidRPr="00F33E5C" w:rsidRDefault="000B11CB" w:rsidP="00061A5B">
            <w:pPr>
              <w:bidi/>
              <w:spacing w:after="120" w:line="280" w:lineRule="exact"/>
              <w:jc w:val="lowKashida"/>
              <w:rPr>
                <w:rFonts w:cs="Simplified Arabic"/>
                <w:sz w:val="24"/>
                <w:rtl/>
              </w:rPr>
            </w:pPr>
          </w:p>
        </w:tc>
        <w:tc>
          <w:tcPr>
            <w:tcW w:w="3715"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after="40" w:line="290" w:lineRule="exact"/>
              <w:jc w:val="lowKashida"/>
              <w:rPr>
                <w:rFonts w:cs="Simplified Arabic"/>
                <w:rtl/>
              </w:rPr>
            </w:pPr>
            <w:r w:rsidRPr="00F33E5C">
              <w:rPr>
                <w:rFonts w:cs="Simplified Arabic"/>
                <w:rtl/>
              </w:rPr>
              <w:t>رقم الفاكس</w:t>
            </w:r>
          </w:p>
          <w:p w:rsidR="000B11CB" w:rsidRPr="00F33E5C" w:rsidRDefault="000B11CB" w:rsidP="00061A5B">
            <w:pPr>
              <w:bidi/>
              <w:spacing w:after="40" w:line="290" w:lineRule="exact"/>
              <w:jc w:val="lowKashida"/>
              <w:rPr>
                <w:rFonts w:cs="Simplified Arabic"/>
                <w:rtl/>
              </w:rPr>
            </w:pPr>
          </w:p>
        </w:tc>
      </w:tr>
      <w:tr w:rsidR="000B11CB" w:rsidRPr="00F33E5C" w:rsidTr="000C0C01">
        <w:trPr>
          <w:cantSplit/>
          <w:trHeight w:val="326"/>
          <w:jc w:val="center"/>
        </w:trPr>
        <w:tc>
          <w:tcPr>
            <w:tcW w:w="6881" w:type="dxa"/>
            <w:gridSpan w:val="6"/>
            <w:vMerge/>
            <w:tcBorders>
              <w:left w:val="single" w:sz="4" w:space="0" w:color="auto"/>
              <w:bottom w:val="single" w:sz="4" w:space="0" w:color="auto"/>
              <w:right w:val="single" w:sz="4" w:space="0" w:color="auto"/>
            </w:tcBorders>
            <w:shd w:val="clear" w:color="auto" w:fill="auto"/>
          </w:tcPr>
          <w:p w:rsidR="000B11CB" w:rsidRPr="00F33E5C" w:rsidRDefault="000B11CB" w:rsidP="00061A5B">
            <w:pPr>
              <w:bidi/>
              <w:spacing w:after="120" w:line="280" w:lineRule="exact"/>
              <w:jc w:val="lowKashida"/>
              <w:rPr>
                <w:rFonts w:cs="Simplified Arabic"/>
                <w:sz w:val="24"/>
                <w:rtl/>
              </w:rPr>
            </w:pPr>
          </w:p>
        </w:tc>
        <w:tc>
          <w:tcPr>
            <w:tcW w:w="3715"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after="40" w:line="290" w:lineRule="exact"/>
              <w:rPr>
                <w:rFonts w:cs="Simplified Arabic"/>
                <w:rtl/>
              </w:rPr>
            </w:pPr>
            <w:r w:rsidRPr="00F33E5C">
              <w:rPr>
                <w:rFonts w:cs="Simplified Arabic"/>
                <w:rtl/>
              </w:rPr>
              <w:t>رقم التسجيل أو بيان آخر للتسجيل لدى المكتب</w:t>
            </w:r>
          </w:p>
          <w:p w:rsidR="000B11CB" w:rsidRPr="00F33E5C" w:rsidRDefault="000B11CB" w:rsidP="00061A5B">
            <w:pPr>
              <w:bidi/>
              <w:spacing w:after="40" w:line="290" w:lineRule="exact"/>
              <w:rPr>
                <w:rFonts w:cs="Simplified Arabic"/>
                <w:rtl/>
              </w:rPr>
            </w:pPr>
          </w:p>
        </w:tc>
      </w:tr>
      <w:tr w:rsidR="000B11CB" w:rsidRPr="00F33E5C" w:rsidTr="000C0C01">
        <w:trPr>
          <w:cantSplit/>
          <w:trHeight w:val="326"/>
          <w:jc w:val="center"/>
        </w:trPr>
        <w:tc>
          <w:tcPr>
            <w:tcW w:w="10596" w:type="dxa"/>
            <w:gridSpan w:val="7"/>
            <w:tcBorders>
              <w:top w:val="single" w:sz="4" w:space="0" w:color="auto"/>
              <w:left w:val="single" w:sz="4" w:space="0" w:color="auto"/>
              <w:bottom w:val="single" w:sz="4" w:space="0" w:color="auto"/>
              <w:right w:val="single" w:sz="4" w:space="0" w:color="auto"/>
            </w:tcBorders>
            <w:shd w:val="clear" w:color="auto" w:fill="auto"/>
          </w:tcPr>
          <w:p w:rsidR="000B11CB" w:rsidRPr="00F33E5C" w:rsidRDefault="000B11CB" w:rsidP="00061A5B">
            <w:pPr>
              <w:bidi/>
              <w:spacing w:after="120" w:line="220" w:lineRule="exact"/>
              <w:rPr>
                <w:rFonts w:cs="Simplified Arabic"/>
                <w:rtl/>
              </w:rPr>
            </w:pPr>
            <w:r w:rsidRPr="00F33E5C">
              <w:rPr>
                <w:rFonts w:cs="Simplified Arabic" w:hint="cs"/>
                <w:b/>
                <w:bCs/>
                <w:rtl/>
              </w:rPr>
              <w:t>التصريح باستعمال عنوان البريد الإلكتروني:</w:t>
            </w:r>
            <w:r w:rsidRPr="00F33E5C">
              <w:rPr>
                <w:rFonts w:cs="Simplified Arabic" w:hint="cs"/>
                <w:rtl/>
              </w:rPr>
              <w:t xml:space="preserve"> توضع علامة في إحدى الخانتين للتصريح للمكتب باستعمال عنوان البريد الإلكتروني المبيّن في هذا الإطار لإرسال الإخطارات الصادرة بشأن هذا الطلب، إذا رغب المكتب في ذلك:</w:t>
            </w:r>
          </w:p>
          <w:p w:rsidR="000B11CB" w:rsidRPr="00F33E5C" w:rsidRDefault="000B11CB" w:rsidP="00061A5B">
            <w:pPr>
              <w:bidi/>
              <w:spacing w:line="220" w:lineRule="exact"/>
              <w:rPr>
                <w:rFonts w:cs="Simplified Arabic"/>
                <w:rtl/>
              </w:rPr>
            </w:pPr>
            <w:r w:rsidRPr="00F33E5C">
              <w:rPr>
                <w:rFonts w:cs="Simplified Arabic"/>
                <w:sz w:val="32"/>
                <w:rtl/>
              </w:rPr>
              <w:sym w:font="Wingdings" w:char="F0A8"/>
            </w:r>
            <w:r w:rsidRPr="00F33E5C">
              <w:rPr>
                <w:rFonts w:cs="Simplified Arabic"/>
                <w:rtl/>
              </w:rPr>
              <w:tab/>
            </w:r>
            <w:r w:rsidRPr="00F33E5C">
              <w:rPr>
                <w:rFonts w:cs="Simplified Arabic" w:hint="cs"/>
                <w:rtl/>
              </w:rPr>
              <w:t>كصور مسبقة تليها الإخطارات الورقية</w:t>
            </w:r>
            <w:r w:rsidRPr="00F33E5C">
              <w:rPr>
                <w:rFonts w:cs="Simplified Arabic"/>
                <w:rtl/>
              </w:rPr>
              <w:tab/>
            </w:r>
            <w:r w:rsidRPr="00F33E5C">
              <w:rPr>
                <w:rFonts w:cs="Simplified Arabic"/>
                <w:sz w:val="32"/>
                <w:rtl/>
              </w:rPr>
              <w:sym w:font="Wingdings" w:char="F0A8"/>
            </w:r>
            <w:r w:rsidRPr="00F33E5C">
              <w:rPr>
                <w:rFonts w:cs="Simplified Arabic"/>
                <w:rtl/>
              </w:rPr>
              <w:tab/>
            </w:r>
            <w:r w:rsidRPr="00F33E5C">
              <w:rPr>
                <w:rFonts w:cs="Simplified Arabic" w:hint="cs"/>
                <w:rtl/>
              </w:rPr>
              <w:t>أو في شكل إلكتروني فقط (عدم إرسال أية إخطارات ورقية)</w:t>
            </w:r>
          </w:p>
          <w:p w:rsidR="00755296" w:rsidRDefault="00755296" w:rsidP="00061A5B">
            <w:pPr>
              <w:bidi/>
              <w:spacing w:after="60" w:line="290" w:lineRule="exact"/>
              <w:rPr>
                <w:rFonts w:cs="Simplified Arabic"/>
              </w:rPr>
            </w:pPr>
          </w:p>
          <w:p w:rsidR="000B11CB" w:rsidRPr="00F33E5C" w:rsidRDefault="000B11CB" w:rsidP="00755296">
            <w:pPr>
              <w:bidi/>
              <w:spacing w:after="60" w:line="290" w:lineRule="exact"/>
              <w:rPr>
                <w:rFonts w:cs="Simplified Arabic"/>
                <w:rtl/>
              </w:rPr>
            </w:pPr>
            <w:r w:rsidRPr="00F33E5C">
              <w:rPr>
                <w:rFonts w:cs="Simplified Arabic" w:hint="cs"/>
                <w:rtl/>
              </w:rPr>
              <w:t>البريد الإلكتروني:</w:t>
            </w:r>
          </w:p>
        </w:tc>
      </w:tr>
      <w:tr w:rsidR="000B11CB" w:rsidRPr="00F33E5C" w:rsidTr="000C0C01">
        <w:trPr>
          <w:cantSplit/>
          <w:trHeight w:val="1109"/>
          <w:jc w:val="center"/>
        </w:trPr>
        <w:tc>
          <w:tcPr>
            <w:tcW w:w="10596" w:type="dxa"/>
            <w:gridSpan w:val="7"/>
            <w:tcBorders>
              <w:top w:val="nil"/>
              <w:left w:val="single" w:sz="4" w:space="0" w:color="auto"/>
              <w:right w:val="single" w:sz="4" w:space="0" w:color="auto"/>
            </w:tcBorders>
          </w:tcPr>
          <w:p w:rsidR="000B11CB" w:rsidRPr="00F33E5C" w:rsidRDefault="000B11CB" w:rsidP="00061A5B">
            <w:pPr>
              <w:bidi/>
              <w:spacing w:before="60" w:line="280" w:lineRule="exact"/>
              <w:rPr>
                <w:rFonts w:cs="Simplified Arabic"/>
                <w:rtl/>
              </w:rPr>
            </w:pPr>
            <w:r w:rsidRPr="00F33E5C">
              <w:rPr>
                <w:rFonts w:cs="Simplified Arabic"/>
                <w:sz w:val="32"/>
                <w:rtl/>
              </w:rPr>
              <w:sym w:font="Wingdings" w:char="F0A8"/>
            </w:r>
            <w:r w:rsidRPr="00F33E5C">
              <w:rPr>
                <w:rFonts w:cs="Simplified Arabic" w:hint="cs"/>
                <w:rtl/>
              </w:rPr>
              <w:tab/>
            </w:r>
            <w:r w:rsidRPr="00F33E5C">
              <w:rPr>
                <w:rFonts w:cs="Simplified Arabic"/>
                <w:rtl/>
              </w:rPr>
              <w:t>يمثل الشخص المذكور أعلاه جميع المودعين.</w:t>
            </w:r>
          </w:p>
          <w:p w:rsidR="000B11CB" w:rsidRDefault="000B11CB" w:rsidP="00061A5B">
            <w:pPr>
              <w:bidi/>
              <w:spacing w:after="60" w:line="280" w:lineRule="exact"/>
              <w:rPr>
                <w:rFonts w:cs="Simplified Arabic"/>
              </w:rPr>
            </w:pPr>
            <w:r w:rsidRPr="00F33E5C">
              <w:rPr>
                <w:rFonts w:cs="Simplified Arabic"/>
                <w:sz w:val="32"/>
                <w:rtl/>
              </w:rPr>
              <w:sym w:font="Wingdings" w:char="F0A8"/>
            </w:r>
            <w:r w:rsidRPr="00F33E5C">
              <w:rPr>
                <w:rFonts w:cs="Simplified Arabic" w:hint="cs"/>
                <w:rtl/>
              </w:rPr>
              <w:tab/>
            </w:r>
            <w:r w:rsidRPr="00F33E5C">
              <w:rPr>
                <w:rFonts w:cs="Simplified Arabic"/>
                <w:rtl/>
              </w:rPr>
              <w:t>وإلا، فيرجى تحديد المودع الممثَّل/المودعين الممثَّلين من قبل الشخص المذكور أعلاه:</w:t>
            </w:r>
          </w:p>
          <w:p w:rsidR="00755296" w:rsidRPr="00F33E5C" w:rsidRDefault="00755296" w:rsidP="00755296">
            <w:pPr>
              <w:bidi/>
              <w:spacing w:after="60" w:line="280" w:lineRule="exact"/>
              <w:rPr>
                <w:rFonts w:cs="Simplified Arabic"/>
              </w:rPr>
            </w:pPr>
          </w:p>
          <w:p w:rsidR="000B11CB" w:rsidRPr="00F33E5C" w:rsidRDefault="000B11CB" w:rsidP="00061A5B">
            <w:pPr>
              <w:bidi/>
              <w:spacing w:before="80" w:line="280" w:lineRule="exact"/>
              <w:rPr>
                <w:rFonts w:cs="Simplified Arabic"/>
                <w:rtl/>
              </w:rPr>
            </w:pPr>
          </w:p>
        </w:tc>
      </w:tr>
      <w:tr w:rsidR="000B11CB" w:rsidRPr="00F33E5C" w:rsidTr="000C0C01">
        <w:trPr>
          <w:cantSplit/>
          <w:trHeight w:val="326"/>
          <w:jc w:val="center"/>
        </w:trPr>
        <w:tc>
          <w:tcPr>
            <w:tcW w:w="535" w:type="dxa"/>
            <w:tcBorders>
              <w:top w:val="nil"/>
              <w:left w:val="single" w:sz="4" w:space="0" w:color="auto"/>
              <w:bottom w:val="nil"/>
              <w:right w:val="nil"/>
            </w:tcBorders>
            <w:vAlign w:val="center"/>
          </w:tcPr>
          <w:p w:rsidR="000B11CB" w:rsidRPr="00F33E5C" w:rsidRDefault="000B11CB" w:rsidP="00061A5B">
            <w:pPr>
              <w:bidi/>
              <w:spacing w:before="80" w:after="80" w:line="280" w:lineRule="exact"/>
              <w:ind w:left="-113"/>
              <w:jc w:val="center"/>
              <w:rPr>
                <w:rFonts w:cs="Simplified Arabic"/>
                <w:rtl/>
              </w:rPr>
            </w:pPr>
            <w:r w:rsidRPr="00F33E5C">
              <w:rPr>
                <w:rFonts w:cs="Simplified Arabic"/>
                <w:sz w:val="32"/>
                <w:rtl/>
              </w:rPr>
              <w:sym w:font="Wingdings" w:char="F0A8"/>
            </w:r>
          </w:p>
        </w:tc>
        <w:tc>
          <w:tcPr>
            <w:tcW w:w="2125" w:type="dxa"/>
            <w:tcBorders>
              <w:top w:val="single" w:sz="4" w:space="0" w:color="auto"/>
              <w:left w:val="nil"/>
              <w:bottom w:val="nil"/>
              <w:right w:val="nil"/>
            </w:tcBorders>
          </w:tcPr>
          <w:p w:rsidR="000B11CB" w:rsidRPr="00F33E5C" w:rsidRDefault="000B11CB" w:rsidP="00061A5B">
            <w:pPr>
              <w:bidi/>
              <w:spacing w:before="80" w:after="80" w:line="280" w:lineRule="exact"/>
              <w:rPr>
                <w:rFonts w:cs="Simplified Arabic"/>
                <w:rtl/>
              </w:rPr>
            </w:pPr>
            <w:r w:rsidRPr="00F33E5C">
              <w:rPr>
                <w:rFonts w:cs="Simplified Arabic"/>
                <w:rtl/>
              </w:rPr>
              <w:t>التوكيل مرفق</w:t>
            </w:r>
            <w:r w:rsidRPr="00F33E5C">
              <w:rPr>
                <w:rFonts w:cs="Simplified Arabic"/>
                <w:rtl/>
              </w:rPr>
              <w:br/>
              <w:t>طي هذه الاستمارة</w:t>
            </w:r>
          </w:p>
        </w:tc>
        <w:tc>
          <w:tcPr>
            <w:tcW w:w="567" w:type="dxa"/>
            <w:tcBorders>
              <w:top w:val="single" w:sz="4" w:space="0" w:color="auto"/>
              <w:left w:val="nil"/>
              <w:bottom w:val="nil"/>
              <w:right w:val="nil"/>
            </w:tcBorders>
            <w:vAlign w:val="center"/>
          </w:tcPr>
          <w:p w:rsidR="000B11CB" w:rsidRPr="00F33E5C" w:rsidRDefault="000B11CB" w:rsidP="00061A5B">
            <w:pPr>
              <w:bidi/>
              <w:spacing w:before="80" w:after="80" w:line="280" w:lineRule="exact"/>
              <w:ind w:left="-113"/>
              <w:jc w:val="center"/>
              <w:rPr>
                <w:rFonts w:cs="Simplified Arabic"/>
                <w:rtl/>
              </w:rPr>
            </w:pPr>
            <w:r w:rsidRPr="00F33E5C">
              <w:rPr>
                <w:rFonts w:cs="Simplified Arabic"/>
                <w:sz w:val="32"/>
                <w:rtl/>
              </w:rPr>
              <w:sym w:font="Wingdings" w:char="F0A8"/>
            </w:r>
          </w:p>
        </w:tc>
        <w:tc>
          <w:tcPr>
            <w:tcW w:w="2125" w:type="dxa"/>
            <w:tcBorders>
              <w:top w:val="single" w:sz="4" w:space="0" w:color="auto"/>
              <w:left w:val="nil"/>
              <w:bottom w:val="nil"/>
              <w:right w:val="nil"/>
            </w:tcBorders>
          </w:tcPr>
          <w:p w:rsidR="000B11CB" w:rsidRPr="00F33E5C" w:rsidRDefault="000B11CB" w:rsidP="00061A5B">
            <w:pPr>
              <w:bidi/>
              <w:spacing w:before="80" w:after="80" w:line="280" w:lineRule="exact"/>
              <w:rPr>
                <w:rFonts w:cs="Simplified Arabic"/>
                <w:rtl/>
              </w:rPr>
            </w:pPr>
            <w:r w:rsidRPr="00F33E5C">
              <w:rPr>
                <w:rFonts w:cs="Simplified Arabic"/>
                <w:rtl/>
              </w:rPr>
              <w:t>يعيَّن الممثل بموجب هذه الاستمارة</w:t>
            </w:r>
          </w:p>
        </w:tc>
        <w:tc>
          <w:tcPr>
            <w:tcW w:w="567" w:type="dxa"/>
            <w:tcBorders>
              <w:top w:val="single" w:sz="4" w:space="0" w:color="auto"/>
              <w:left w:val="nil"/>
              <w:bottom w:val="nil"/>
              <w:right w:val="nil"/>
            </w:tcBorders>
            <w:vAlign w:val="center"/>
          </w:tcPr>
          <w:p w:rsidR="000B11CB" w:rsidRPr="00F33E5C" w:rsidRDefault="000B11CB" w:rsidP="00061A5B">
            <w:pPr>
              <w:bidi/>
              <w:spacing w:before="80" w:after="80" w:line="280" w:lineRule="exact"/>
              <w:ind w:left="-113"/>
              <w:jc w:val="center"/>
              <w:rPr>
                <w:rFonts w:cs="Simplified Arabic"/>
                <w:rtl/>
              </w:rPr>
            </w:pPr>
            <w:r w:rsidRPr="00F33E5C">
              <w:rPr>
                <w:rFonts w:cs="Simplified Arabic"/>
                <w:sz w:val="32"/>
                <w:rtl/>
              </w:rPr>
              <w:sym w:font="Wingdings" w:char="F0A8"/>
            </w:r>
          </w:p>
        </w:tc>
        <w:tc>
          <w:tcPr>
            <w:tcW w:w="4677" w:type="dxa"/>
            <w:gridSpan w:val="2"/>
            <w:tcBorders>
              <w:top w:val="single" w:sz="4" w:space="0" w:color="auto"/>
              <w:left w:val="nil"/>
              <w:bottom w:val="nil"/>
              <w:right w:val="single" w:sz="4" w:space="0" w:color="auto"/>
            </w:tcBorders>
          </w:tcPr>
          <w:p w:rsidR="000B11CB" w:rsidRPr="00F33E5C" w:rsidRDefault="000B11CB" w:rsidP="00061A5B">
            <w:pPr>
              <w:bidi/>
              <w:spacing w:before="80" w:after="80" w:line="280" w:lineRule="exact"/>
              <w:rPr>
                <w:rFonts w:cs="Simplified Arabic"/>
                <w:rtl/>
              </w:rPr>
            </w:pPr>
            <w:r w:rsidRPr="00F33E5C">
              <w:rPr>
                <w:rFonts w:cs="Simplified Arabic"/>
                <w:rtl/>
              </w:rPr>
              <w:t>التوكيل (رقم ..............................)</w:t>
            </w:r>
            <w:r w:rsidRPr="00F33E5C">
              <w:rPr>
                <w:rFonts w:cs="Simplified Arabic"/>
                <w:rtl/>
              </w:rPr>
              <w:br/>
              <w:t>بحوزة المكتب حاليا</w:t>
            </w:r>
          </w:p>
        </w:tc>
      </w:tr>
      <w:tr w:rsidR="000B11CB" w:rsidRPr="00F33E5C" w:rsidTr="000C0C01">
        <w:trPr>
          <w:cantSplit/>
          <w:trHeight w:val="326"/>
          <w:jc w:val="center"/>
        </w:trPr>
        <w:tc>
          <w:tcPr>
            <w:tcW w:w="10596" w:type="dxa"/>
            <w:gridSpan w:val="7"/>
            <w:tcBorders>
              <w:top w:val="single" w:sz="4" w:space="0" w:color="auto"/>
              <w:left w:val="single" w:sz="4" w:space="0" w:color="auto"/>
              <w:bottom w:val="nil"/>
              <w:right w:val="single" w:sz="4" w:space="0" w:color="auto"/>
            </w:tcBorders>
          </w:tcPr>
          <w:p w:rsidR="000B11CB" w:rsidRPr="00F33E5C" w:rsidRDefault="000B11CB" w:rsidP="00061A5B">
            <w:pPr>
              <w:bidi/>
              <w:spacing w:before="120" w:after="120" w:line="300" w:lineRule="exact"/>
              <w:rPr>
                <w:rFonts w:cs="Simplified Arabic"/>
                <w:rtl/>
              </w:rPr>
            </w:pPr>
            <w:r w:rsidRPr="00F33E5C">
              <w:rPr>
                <w:rFonts w:cs="Simplified Arabic"/>
                <w:sz w:val="32"/>
                <w:rtl/>
              </w:rPr>
              <w:sym w:font="Wingdings" w:char="F0A8"/>
            </w:r>
            <w:r w:rsidRPr="00F33E5C">
              <w:rPr>
                <w:rFonts w:cs="Simplified Arabic" w:hint="cs"/>
                <w:rtl/>
              </w:rPr>
              <w:tab/>
            </w:r>
            <w:r w:rsidRPr="00F33E5C">
              <w:rPr>
                <w:rFonts w:cs="Simplified Arabic"/>
                <w:rtl/>
              </w:rPr>
              <w:t>يرد على الورقة التالية بيان ممثلين آخرين: تابع الإطار رقم 4</w:t>
            </w:r>
          </w:p>
        </w:tc>
      </w:tr>
      <w:tr w:rsidR="000B11CB" w:rsidRPr="00F33E5C" w:rsidTr="000C0C01">
        <w:trPr>
          <w:cantSplit/>
          <w:trHeight w:val="326"/>
          <w:jc w:val="center"/>
        </w:trPr>
        <w:tc>
          <w:tcPr>
            <w:tcW w:w="10596" w:type="dxa"/>
            <w:gridSpan w:val="7"/>
            <w:tcBorders>
              <w:top w:val="single" w:sz="4" w:space="0" w:color="auto"/>
              <w:left w:val="single" w:sz="4" w:space="0" w:color="auto"/>
              <w:bottom w:val="single" w:sz="6" w:space="0" w:color="auto"/>
              <w:right w:val="single" w:sz="4" w:space="0" w:color="auto"/>
            </w:tcBorders>
          </w:tcPr>
          <w:p w:rsidR="000B11CB" w:rsidRPr="00F33E5C" w:rsidRDefault="000B11CB" w:rsidP="00061A5B">
            <w:pPr>
              <w:tabs>
                <w:tab w:val="left" w:pos="1417"/>
              </w:tabs>
              <w:bidi/>
              <w:spacing w:before="120" w:after="120" w:line="300" w:lineRule="exact"/>
              <w:rPr>
                <w:rFonts w:cs="Simplified Arabic"/>
                <w:b/>
                <w:bCs/>
                <w:position w:val="-8"/>
                <w:sz w:val="32"/>
                <w:rtl/>
              </w:rPr>
            </w:pPr>
            <w:r w:rsidRPr="00F33E5C">
              <w:rPr>
                <w:rFonts w:cs="Simplified Arabic"/>
                <w:b/>
                <w:bCs/>
                <w:sz w:val="24"/>
                <w:rtl/>
              </w:rPr>
              <w:t>إطار رقم 5</w:t>
            </w:r>
            <w:r w:rsidRPr="00F33E5C">
              <w:rPr>
                <w:rFonts w:cs="Simplified Arabic"/>
                <w:b/>
                <w:bCs/>
                <w:sz w:val="24"/>
                <w:rtl/>
              </w:rPr>
              <w:tab/>
              <w:t>عنوان للمراسلة أو للخدمات القانونية</w:t>
            </w:r>
          </w:p>
        </w:tc>
      </w:tr>
      <w:tr w:rsidR="000B11CB" w:rsidRPr="00F33E5C" w:rsidTr="000C0C01">
        <w:trPr>
          <w:cantSplit/>
          <w:trHeight w:val="326"/>
          <w:jc w:val="center"/>
        </w:trPr>
        <w:tc>
          <w:tcPr>
            <w:tcW w:w="6881" w:type="dxa"/>
            <w:gridSpan w:val="6"/>
            <w:vMerge w:val="restart"/>
            <w:tcBorders>
              <w:top w:val="single" w:sz="4" w:space="0" w:color="auto"/>
              <w:left w:val="single" w:sz="4" w:space="0" w:color="auto"/>
              <w:right w:val="single" w:sz="4" w:space="0" w:color="auto"/>
            </w:tcBorders>
            <w:shd w:val="clear" w:color="auto" w:fill="auto"/>
          </w:tcPr>
          <w:p w:rsidR="000B11CB" w:rsidRPr="00F33E5C" w:rsidRDefault="000B11CB" w:rsidP="00061A5B">
            <w:pPr>
              <w:bidi/>
              <w:spacing w:line="240" w:lineRule="exact"/>
              <w:jc w:val="lowKashida"/>
              <w:rPr>
                <w:rFonts w:cs="Simplified Arabic"/>
                <w:sz w:val="24"/>
                <w:rtl/>
              </w:rPr>
            </w:pPr>
            <w:r w:rsidRPr="00F33E5C">
              <w:rPr>
                <w:rFonts w:cs="Simplified Arabic"/>
                <w:sz w:val="24"/>
                <w:rtl/>
              </w:rPr>
              <w:t xml:space="preserve">الاسم والعنوان: </w:t>
            </w:r>
            <w:r w:rsidRPr="00F33E5C">
              <w:rPr>
                <w:rFonts w:cs="Simplified Arabic"/>
                <w:i/>
                <w:iCs/>
                <w:sz w:val="24"/>
                <w:rtl/>
              </w:rPr>
              <w:t>(اسم العائلة يليه الاسم الشخصي؛ والتسمية الكاملة بالنسبة إلى الشخص المعنوي. ويجب أن يتضمن العنوان الرمز البريدي واسم البلد.)</w:t>
            </w:r>
          </w:p>
        </w:tc>
        <w:tc>
          <w:tcPr>
            <w:tcW w:w="3715" w:type="dxa"/>
            <w:tcBorders>
              <w:top w:val="nil"/>
              <w:left w:val="single" w:sz="4" w:space="0" w:color="auto"/>
              <w:bottom w:val="single" w:sz="4" w:space="0" w:color="auto"/>
              <w:right w:val="single" w:sz="4" w:space="0" w:color="auto"/>
            </w:tcBorders>
          </w:tcPr>
          <w:p w:rsidR="000B11CB" w:rsidRPr="00F33E5C" w:rsidRDefault="000B11CB" w:rsidP="00061A5B">
            <w:pPr>
              <w:bidi/>
              <w:spacing w:line="280" w:lineRule="exact"/>
              <w:jc w:val="lowKashida"/>
              <w:rPr>
                <w:rFonts w:cs="Simplified Arabic"/>
                <w:rtl/>
              </w:rPr>
            </w:pPr>
            <w:r w:rsidRPr="00F33E5C">
              <w:rPr>
                <w:rFonts w:cs="Simplified Arabic"/>
                <w:rtl/>
              </w:rPr>
              <w:t>رقم الهاتف</w:t>
            </w:r>
          </w:p>
          <w:p w:rsidR="000B11CB" w:rsidRPr="00F33E5C" w:rsidRDefault="000B11CB" w:rsidP="00061A5B">
            <w:pPr>
              <w:bidi/>
              <w:spacing w:line="280" w:lineRule="exact"/>
              <w:jc w:val="lowKashida"/>
              <w:rPr>
                <w:rFonts w:cs="Simplified Arabic"/>
                <w:rtl/>
              </w:rPr>
            </w:pPr>
          </w:p>
        </w:tc>
      </w:tr>
      <w:tr w:rsidR="000B11CB" w:rsidRPr="00F33E5C" w:rsidTr="000C0C01">
        <w:trPr>
          <w:cantSplit/>
          <w:trHeight w:val="469"/>
          <w:jc w:val="center"/>
        </w:trPr>
        <w:tc>
          <w:tcPr>
            <w:tcW w:w="6881" w:type="dxa"/>
            <w:gridSpan w:val="6"/>
            <w:vMerge/>
            <w:tcBorders>
              <w:left w:val="single" w:sz="4" w:space="0" w:color="auto"/>
              <w:bottom w:val="single" w:sz="4" w:space="0" w:color="auto"/>
              <w:right w:val="single" w:sz="4" w:space="0" w:color="auto"/>
            </w:tcBorders>
            <w:shd w:val="clear" w:color="auto" w:fill="auto"/>
          </w:tcPr>
          <w:p w:rsidR="000B11CB" w:rsidRPr="00F33E5C" w:rsidRDefault="000B11CB" w:rsidP="00061A5B">
            <w:pPr>
              <w:bidi/>
              <w:spacing w:after="120" w:line="280" w:lineRule="exact"/>
              <w:jc w:val="lowKashida"/>
              <w:rPr>
                <w:rFonts w:cs="Simplified Arabic"/>
                <w:sz w:val="24"/>
                <w:rtl/>
              </w:rPr>
            </w:pPr>
          </w:p>
        </w:tc>
        <w:tc>
          <w:tcPr>
            <w:tcW w:w="3715" w:type="dxa"/>
            <w:tcBorders>
              <w:top w:val="single" w:sz="4" w:space="0" w:color="auto"/>
              <w:left w:val="single" w:sz="4" w:space="0" w:color="auto"/>
              <w:bottom w:val="single" w:sz="4" w:space="0" w:color="auto"/>
              <w:right w:val="single" w:sz="4" w:space="0" w:color="auto"/>
            </w:tcBorders>
          </w:tcPr>
          <w:p w:rsidR="000B11CB" w:rsidRPr="00F33E5C" w:rsidRDefault="000B11CB" w:rsidP="00061A5B">
            <w:pPr>
              <w:bidi/>
              <w:spacing w:line="280" w:lineRule="exact"/>
              <w:jc w:val="lowKashida"/>
              <w:rPr>
                <w:rFonts w:cs="Simplified Arabic"/>
                <w:rtl/>
              </w:rPr>
            </w:pPr>
            <w:r w:rsidRPr="00F33E5C">
              <w:rPr>
                <w:rFonts w:cs="Simplified Arabic"/>
                <w:rtl/>
              </w:rPr>
              <w:t>رقم الفاكس</w:t>
            </w:r>
          </w:p>
          <w:p w:rsidR="000B11CB" w:rsidRPr="00F33E5C" w:rsidRDefault="000B11CB" w:rsidP="00061A5B">
            <w:pPr>
              <w:bidi/>
              <w:spacing w:line="280" w:lineRule="exact"/>
              <w:jc w:val="lowKashida"/>
              <w:rPr>
                <w:rFonts w:cs="Simplified Arabic"/>
                <w:rtl/>
              </w:rPr>
            </w:pPr>
          </w:p>
        </w:tc>
      </w:tr>
      <w:tr w:rsidR="000B11CB" w:rsidRPr="00F33E5C" w:rsidTr="000C0C01">
        <w:trPr>
          <w:cantSplit/>
          <w:trHeight w:val="326"/>
          <w:jc w:val="center"/>
        </w:trPr>
        <w:tc>
          <w:tcPr>
            <w:tcW w:w="10596" w:type="dxa"/>
            <w:gridSpan w:val="7"/>
            <w:tcBorders>
              <w:top w:val="single" w:sz="4" w:space="0" w:color="auto"/>
              <w:left w:val="single" w:sz="4" w:space="0" w:color="auto"/>
              <w:bottom w:val="single" w:sz="4" w:space="0" w:color="auto"/>
              <w:right w:val="single" w:sz="4" w:space="0" w:color="auto"/>
            </w:tcBorders>
            <w:shd w:val="clear" w:color="auto" w:fill="auto"/>
          </w:tcPr>
          <w:p w:rsidR="000B11CB" w:rsidRPr="00F33E5C" w:rsidRDefault="000B11CB" w:rsidP="00061A5B">
            <w:pPr>
              <w:bidi/>
              <w:spacing w:after="120" w:line="220" w:lineRule="exact"/>
              <w:rPr>
                <w:rFonts w:cs="Simplified Arabic"/>
                <w:rtl/>
              </w:rPr>
            </w:pPr>
            <w:r w:rsidRPr="00F33E5C">
              <w:rPr>
                <w:rFonts w:cs="Simplified Arabic" w:hint="cs"/>
                <w:b/>
                <w:bCs/>
                <w:rtl/>
              </w:rPr>
              <w:t>التصريح باستعمال عنوان البريد الإلكتروني:</w:t>
            </w:r>
            <w:r w:rsidRPr="00F33E5C">
              <w:rPr>
                <w:rFonts w:cs="Simplified Arabic" w:hint="cs"/>
                <w:rtl/>
              </w:rPr>
              <w:t xml:space="preserve"> توضع علامة في إحدى الخانتين للتصريح للمكتب باستعمال عنوان البريد الإلكتروني المبيّن في هذا الإطار لإرسال الإخطارات الصادرة بشأن هذا الطلب، إذا رغب المكتب في ذلك:</w:t>
            </w:r>
          </w:p>
          <w:p w:rsidR="000B11CB" w:rsidRPr="00F33E5C" w:rsidRDefault="000B11CB" w:rsidP="00061A5B">
            <w:pPr>
              <w:bidi/>
              <w:spacing w:line="220" w:lineRule="exact"/>
              <w:rPr>
                <w:rFonts w:cs="Simplified Arabic"/>
                <w:rtl/>
              </w:rPr>
            </w:pPr>
            <w:r w:rsidRPr="00F33E5C">
              <w:rPr>
                <w:rFonts w:cs="Simplified Arabic"/>
                <w:sz w:val="32"/>
                <w:rtl/>
              </w:rPr>
              <w:sym w:font="Wingdings" w:char="F0A8"/>
            </w:r>
            <w:r w:rsidRPr="00F33E5C">
              <w:rPr>
                <w:rFonts w:cs="Simplified Arabic"/>
                <w:rtl/>
              </w:rPr>
              <w:tab/>
            </w:r>
            <w:r w:rsidRPr="00F33E5C">
              <w:rPr>
                <w:rFonts w:cs="Simplified Arabic" w:hint="cs"/>
                <w:rtl/>
              </w:rPr>
              <w:t>كصور مسبقة تليها الإخطارات الورقية</w:t>
            </w:r>
            <w:r w:rsidRPr="00F33E5C">
              <w:rPr>
                <w:rFonts w:cs="Simplified Arabic"/>
                <w:rtl/>
              </w:rPr>
              <w:tab/>
            </w:r>
            <w:r w:rsidRPr="00F33E5C">
              <w:rPr>
                <w:rFonts w:cs="Simplified Arabic"/>
                <w:sz w:val="32"/>
                <w:rtl/>
              </w:rPr>
              <w:sym w:font="Wingdings" w:char="F0A8"/>
            </w:r>
            <w:r w:rsidRPr="00F33E5C">
              <w:rPr>
                <w:rFonts w:cs="Simplified Arabic"/>
                <w:rtl/>
              </w:rPr>
              <w:tab/>
            </w:r>
            <w:r w:rsidRPr="00F33E5C">
              <w:rPr>
                <w:rFonts w:cs="Simplified Arabic" w:hint="cs"/>
                <w:rtl/>
              </w:rPr>
              <w:t>أو في شكل إلكتروني فقط (عدم إرسال أية إخطارات ورقية)</w:t>
            </w:r>
          </w:p>
          <w:p w:rsidR="00755296" w:rsidRDefault="00755296" w:rsidP="00061A5B">
            <w:pPr>
              <w:bidi/>
              <w:spacing w:after="60" w:line="290" w:lineRule="exact"/>
              <w:rPr>
                <w:rFonts w:cs="Simplified Arabic"/>
              </w:rPr>
            </w:pPr>
          </w:p>
          <w:p w:rsidR="000B11CB" w:rsidRPr="00F33E5C" w:rsidRDefault="000B11CB" w:rsidP="00755296">
            <w:pPr>
              <w:bidi/>
              <w:spacing w:after="60" w:line="290" w:lineRule="exact"/>
              <w:rPr>
                <w:rFonts w:cs="Simplified Arabic"/>
                <w:rtl/>
              </w:rPr>
            </w:pPr>
            <w:r w:rsidRPr="00F33E5C">
              <w:rPr>
                <w:rFonts w:cs="Simplified Arabic" w:hint="cs"/>
                <w:rtl/>
              </w:rPr>
              <w:t>البريد الإلكتروني:</w:t>
            </w:r>
          </w:p>
        </w:tc>
      </w:tr>
      <w:tr w:rsidR="000B11CB" w:rsidRPr="00F33E5C" w:rsidTr="000C0C01">
        <w:trPr>
          <w:cantSplit/>
          <w:trHeight w:val="326"/>
          <w:jc w:val="center"/>
        </w:trPr>
        <w:tc>
          <w:tcPr>
            <w:tcW w:w="10596" w:type="dxa"/>
            <w:gridSpan w:val="7"/>
            <w:tcBorders>
              <w:top w:val="single" w:sz="4" w:space="0" w:color="auto"/>
              <w:left w:val="single" w:sz="4" w:space="0" w:color="auto"/>
              <w:bottom w:val="nil"/>
              <w:right w:val="single" w:sz="4" w:space="0" w:color="auto"/>
            </w:tcBorders>
          </w:tcPr>
          <w:p w:rsidR="000B11CB" w:rsidRPr="00F33E5C" w:rsidRDefault="000B11CB" w:rsidP="00061A5B">
            <w:pPr>
              <w:tabs>
                <w:tab w:val="left" w:pos="1417"/>
              </w:tabs>
              <w:bidi/>
              <w:spacing w:before="120" w:after="120" w:line="300" w:lineRule="exact"/>
              <w:rPr>
                <w:rFonts w:cs="Simplified Arabic"/>
                <w:b/>
                <w:bCs/>
                <w:position w:val="-8"/>
                <w:sz w:val="32"/>
                <w:rtl/>
              </w:rPr>
            </w:pPr>
            <w:r w:rsidRPr="00F33E5C">
              <w:rPr>
                <w:rFonts w:cs="Simplified Arabic"/>
                <w:b/>
                <w:bCs/>
                <w:sz w:val="24"/>
                <w:rtl/>
              </w:rPr>
              <w:t>إطار رقم 6</w:t>
            </w:r>
            <w:r w:rsidRPr="00F33E5C">
              <w:rPr>
                <w:rFonts w:cs="Simplified Arabic"/>
                <w:b/>
                <w:bCs/>
                <w:sz w:val="24"/>
                <w:rtl/>
              </w:rPr>
              <w:tab/>
              <w:t>طلب براءة إقليمية</w:t>
            </w:r>
          </w:p>
        </w:tc>
      </w:tr>
      <w:tr w:rsidR="000B11CB" w:rsidRPr="00F33E5C" w:rsidTr="000C0C01">
        <w:trPr>
          <w:cantSplit/>
          <w:trHeight w:val="2294"/>
          <w:jc w:val="center"/>
        </w:trPr>
        <w:tc>
          <w:tcPr>
            <w:tcW w:w="6881" w:type="dxa"/>
            <w:gridSpan w:val="6"/>
            <w:tcBorders>
              <w:top w:val="single" w:sz="4" w:space="0" w:color="auto"/>
              <w:left w:val="single" w:sz="4" w:space="0" w:color="auto"/>
              <w:right w:val="nil"/>
            </w:tcBorders>
          </w:tcPr>
          <w:p w:rsidR="000B11CB" w:rsidRPr="00F33E5C" w:rsidRDefault="000B11CB" w:rsidP="00061A5B">
            <w:pPr>
              <w:bidi/>
              <w:spacing w:line="240" w:lineRule="exact"/>
              <w:jc w:val="lowKashida"/>
              <w:rPr>
                <w:rFonts w:cs="Simplified Arabic"/>
                <w:sz w:val="24"/>
                <w:rtl/>
              </w:rPr>
            </w:pPr>
            <w:r w:rsidRPr="00F33E5C">
              <w:rPr>
                <w:rFonts w:cs="Simplified Arabic"/>
                <w:sz w:val="24"/>
                <w:rtl/>
              </w:rPr>
              <w:t>في حال إيداع الطلب بناء على معاهدة تنص على إمكانية منح براءات إقليمية، يرجى تعيين الدولة أو الدول، إن وجدت، التي تطلب فيها حماية الاختراع:</w:t>
            </w:r>
          </w:p>
          <w:p w:rsidR="000B11CB" w:rsidRPr="00F33E5C" w:rsidRDefault="000B11CB" w:rsidP="00061A5B">
            <w:pPr>
              <w:bidi/>
              <w:spacing w:before="80" w:line="280" w:lineRule="exact"/>
              <w:rPr>
                <w:rFonts w:cs="Simplified Arabic"/>
                <w:sz w:val="24"/>
                <w:rtl/>
              </w:rPr>
            </w:pPr>
            <w:r w:rsidRPr="00F33E5C">
              <w:rPr>
                <w:rFonts w:cs="Simplified Arabic"/>
                <w:sz w:val="32"/>
                <w:rtl/>
              </w:rPr>
              <w:sym w:font="Wingdings" w:char="F0A8"/>
            </w:r>
            <w:r w:rsidRPr="00F33E5C">
              <w:rPr>
                <w:rFonts w:cs="Simplified Arabic" w:hint="cs"/>
                <w:sz w:val="24"/>
                <w:rtl/>
              </w:rPr>
              <w:tab/>
            </w:r>
            <w:r w:rsidRPr="00F33E5C">
              <w:rPr>
                <w:rFonts w:cs="Simplified Arabic"/>
                <w:sz w:val="24"/>
                <w:rtl/>
              </w:rPr>
              <w:t>كل الدول الأعضاء في المنظمة الدولية معيَّنة.</w:t>
            </w:r>
          </w:p>
          <w:p w:rsidR="000B11CB" w:rsidRDefault="000B11CB" w:rsidP="00061A5B">
            <w:pPr>
              <w:bidi/>
              <w:spacing w:before="80" w:line="280" w:lineRule="exact"/>
              <w:rPr>
                <w:rFonts w:cs="Simplified Arabic"/>
                <w:sz w:val="24"/>
              </w:rPr>
            </w:pPr>
            <w:r w:rsidRPr="00F33E5C">
              <w:rPr>
                <w:rFonts w:cs="Simplified Arabic"/>
                <w:sz w:val="32"/>
                <w:rtl/>
              </w:rPr>
              <w:sym w:font="Wingdings" w:char="F0A8"/>
            </w:r>
            <w:r w:rsidRPr="00F33E5C">
              <w:rPr>
                <w:rFonts w:cs="Simplified Arabic" w:hint="cs"/>
                <w:sz w:val="24"/>
                <w:rtl/>
              </w:rPr>
              <w:tab/>
            </w:r>
            <w:r w:rsidRPr="00F33E5C">
              <w:rPr>
                <w:rFonts w:cs="Simplified Arabic"/>
                <w:sz w:val="24"/>
                <w:rtl/>
              </w:rPr>
              <w:t>وإلا، فيرجى تحديد الدول المعيَّنة:</w:t>
            </w:r>
          </w:p>
          <w:p w:rsidR="00755296" w:rsidRDefault="00755296" w:rsidP="00755296">
            <w:pPr>
              <w:bidi/>
              <w:spacing w:before="80" w:line="280" w:lineRule="exact"/>
              <w:rPr>
                <w:rFonts w:cs="Simplified Arabic"/>
                <w:sz w:val="24"/>
              </w:rPr>
            </w:pPr>
          </w:p>
          <w:p w:rsidR="00755296" w:rsidRDefault="00755296" w:rsidP="00755296">
            <w:pPr>
              <w:bidi/>
              <w:spacing w:before="80" w:line="280" w:lineRule="exact"/>
              <w:rPr>
                <w:rFonts w:cs="Simplified Arabic"/>
                <w:sz w:val="24"/>
              </w:rPr>
            </w:pPr>
          </w:p>
          <w:p w:rsidR="00755296" w:rsidRDefault="00755296" w:rsidP="00755296">
            <w:pPr>
              <w:bidi/>
              <w:spacing w:before="80" w:line="280" w:lineRule="exact"/>
              <w:rPr>
                <w:rFonts w:cs="Simplified Arabic"/>
                <w:sz w:val="24"/>
              </w:rPr>
            </w:pPr>
          </w:p>
          <w:p w:rsidR="00755296" w:rsidRPr="00F33E5C" w:rsidRDefault="00755296" w:rsidP="00755296">
            <w:pPr>
              <w:bidi/>
              <w:spacing w:before="80" w:line="280" w:lineRule="exact"/>
              <w:rPr>
                <w:rFonts w:cs="Simplified Arabic"/>
                <w:sz w:val="24"/>
                <w:rtl/>
              </w:rPr>
            </w:pPr>
          </w:p>
        </w:tc>
        <w:tc>
          <w:tcPr>
            <w:tcW w:w="3715" w:type="dxa"/>
            <w:tcBorders>
              <w:top w:val="single" w:sz="4" w:space="0" w:color="auto"/>
              <w:left w:val="single" w:sz="4" w:space="0" w:color="auto"/>
              <w:right w:val="single" w:sz="4" w:space="0" w:color="auto"/>
            </w:tcBorders>
          </w:tcPr>
          <w:p w:rsidR="000B11CB" w:rsidRPr="00F33E5C" w:rsidRDefault="000B11CB" w:rsidP="00061A5B">
            <w:pPr>
              <w:bidi/>
              <w:spacing w:before="80" w:line="280" w:lineRule="exact"/>
              <w:ind w:left="488" w:hanging="488"/>
              <w:rPr>
                <w:rFonts w:cs="Simplified Arabic"/>
                <w:rtl/>
              </w:rPr>
            </w:pPr>
            <w:r w:rsidRPr="00F33E5C">
              <w:rPr>
                <w:rFonts w:cs="Simplified Arabic"/>
                <w:sz w:val="32"/>
                <w:rtl/>
              </w:rPr>
              <w:sym w:font="Wingdings" w:char="F0A8"/>
            </w:r>
            <w:r w:rsidRPr="00F33E5C">
              <w:rPr>
                <w:rFonts w:cs="Simplified Arabic" w:hint="cs"/>
                <w:sz w:val="32"/>
                <w:rtl/>
              </w:rPr>
              <w:tab/>
            </w:r>
            <w:r w:rsidRPr="00F33E5C">
              <w:rPr>
                <w:rFonts w:cs="Simplified Arabic"/>
                <w:rtl/>
              </w:rPr>
              <w:t>يعيَّن مودعون مختلفون لأغراض دول مختلفة كما يلي:</w:t>
            </w:r>
          </w:p>
        </w:tc>
      </w:tr>
      <w:tr w:rsidR="000B11CB" w:rsidRPr="00F33E5C" w:rsidTr="000C0C01">
        <w:trPr>
          <w:cantSplit/>
          <w:trHeight w:val="247"/>
          <w:jc w:val="center"/>
        </w:trPr>
        <w:tc>
          <w:tcPr>
            <w:tcW w:w="10596" w:type="dxa"/>
            <w:gridSpan w:val="7"/>
            <w:tcBorders>
              <w:top w:val="nil"/>
              <w:left w:val="nil"/>
              <w:bottom w:val="nil"/>
              <w:right w:val="nil"/>
            </w:tcBorders>
          </w:tcPr>
          <w:p w:rsidR="000B11CB" w:rsidRPr="00F33E5C" w:rsidRDefault="000B11CB" w:rsidP="00061A5B">
            <w:pPr>
              <w:tabs>
                <w:tab w:val="right" w:pos="10380"/>
              </w:tabs>
              <w:bidi/>
              <w:spacing w:before="60" w:line="240" w:lineRule="exact"/>
              <w:rPr>
                <w:rFonts w:cs="Simplified Arabic"/>
                <w:sz w:val="14"/>
                <w:szCs w:val="16"/>
                <w:rtl/>
              </w:rPr>
            </w:pPr>
            <w:r w:rsidRPr="00F33E5C">
              <w:rPr>
                <w:rFonts w:cs="Simplified Arabic"/>
                <w:sz w:val="14"/>
                <w:szCs w:val="16"/>
                <w:rtl/>
              </w:rPr>
              <w:t xml:space="preserve">الاستمارة </w:t>
            </w:r>
            <w:r w:rsidRPr="00F33E5C">
              <w:rPr>
                <w:rFonts w:cs="Simplified Arabic"/>
                <w:sz w:val="14"/>
                <w:szCs w:val="16"/>
              </w:rPr>
              <w:t>PLT/request</w:t>
            </w:r>
            <w:r w:rsidRPr="00F33E5C">
              <w:rPr>
                <w:rFonts w:cs="Simplified Arabic"/>
                <w:sz w:val="14"/>
                <w:szCs w:val="16"/>
                <w:rtl/>
              </w:rPr>
              <w:t xml:space="preserve"> (</w:t>
            </w:r>
            <w:r w:rsidRPr="00F33E5C">
              <w:rPr>
                <w:rFonts w:cs="Simplified Arabic" w:hint="cs"/>
                <w:sz w:val="14"/>
                <w:szCs w:val="16"/>
                <w:rtl/>
              </w:rPr>
              <w:t>الورقة الثانية</w:t>
            </w:r>
            <w:r w:rsidRPr="00F33E5C">
              <w:rPr>
                <w:rFonts w:cs="Simplified Arabic"/>
                <w:sz w:val="14"/>
                <w:szCs w:val="16"/>
                <w:rtl/>
              </w:rPr>
              <w:t xml:space="preserve">) </w:t>
            </w:r>
            <w:r w:rsidR="000741D2" w:rsidRPr="00F33E5C">
              <w:rPr>
                <w:rFonts w:cs="Simplified Arabic"/>
                <w:sz w:val="14"/>
                <w:szCs w:val="16"/>
                <w:rtl/>
              </w:rPr>
              <w:t>(</w:t>
            </w:r>
            <w:r w:rsidR="000741D2">
              <w:rPr>
                <w:rFonts w:cs="Simplified Arabic"/>
                <w:sz w:val="14"/>
                <w:szCs w:val="16"/>
              </w:rPr>
              <w:t>201</w:t>
            </w:r>
            <w:ins w:id="9" w:author="AHMIDOUCH Noureddine" w:date="2013-07-15T10:49:00Z">
              <w:r w:rsidR="000741D2">
                <w:rPr>
                  <w:rFonts w:cs="Simplified Arabic"/>
                  <w:sz w:val="14"/>
                  <w:szCs w:val="16"/>
                </w:rPr>
                <w:t>3</w:t>
              </w:r>
            </w:ins>
            <w:del w:id="10" w:author="AHMIDOUCH Noureddine" w:date="2013-07-15T10:49:00Z">
              <w:r w:rsidR="000741D2" w:rsidDel="000741D2">
                <w:rPr>
                  <w:rFonts w:cs="Simplified Arabic"/>
                  <w:sz w:val="14"/>
                  <w:szCs w:val="16"/>
                </w:rPr>
                <w:delText>0/09/29</w:delText>
              </w:r>
            </w:del>
            <w:r w:rsidR="000741D2" w:rsidRPr="00F33E5C">
              <w:rPr>
                <w:rFonts w:cs="Simplified Arabic"/>
                <w:sz w:val="14"/>
                <w:szCs w:val="16"/>
                <w:rtl/>
              </w:rPr>
              <w:t>)</w:t>
            </w:r>
            <w:r w:rsidRPr="00F33E5C">
              <w:rPr>
                <w:rFonts w:cs="Simplified Arabic"/>
                <w:sz w:val="14"/>
                <w:szCs w:val="16"/>
                <w:rtl/>
              </w:rPr>
              <w:tab/>
            </w:r>
            <w:r w:rsidRPr="00F33E5C">
              <w:rPr>
                <w:rFonts w:cs="Simplified Arabic"/>
                <w:i/>
                <w:iCs/>
                <w:sz w:val="14"/>
                <w:szCs w:val="16"/>
                <w:rtl/>
              </w:rPr>
              <w:t>انظر الملاحظات بشأن استمارة العريضة</w:t>
            </w:r>
          </w:p>
        </w:tc>
      </w:tr>
    </w:tbl>
    <w:p w:rsidR="00D833FA" w:rsidRPr="00EA1925" w:rsidRDefault="00D833FA">
      <w:pPr>
        <w:rPr>
          <w:rFonts w:cs="Arabic Transparent"/>
          <w:sz w:val="14"/>
          <w:szCs w:val="16"/>
          <w:rtl/>
        </w:rPr>
      </w:pPr>
      <w:r w:rsidRPr="00EA1925">
        <w:rPr>
          <w:rFonts w:cs="Arabic Transparent"/>
          <w:sz w:val="14"/>
          <w:szCs w:val="16"/>
          <w:rtl/>
        </w:rPr>
        <w:br w:type="page"/>
      </w:r>
    </w:p>
    <w:p w:rsidR="000B11CB" w:rsidRPr="00F33E5C" w:rsidRDefault="000B11CB" w:rsidP="00D833FA">
      <w:pPr>
        <w:keepNext/>
        <w:bidi/>
        <w:spacing w:before="60" w:after="60" w:line="240" w:lineRule="exact"/>
        <w:jc w:val="center"/>
        <w:rPr>
          <w:rFonts w:cs="Simplified Arabic"/>
          <w:sz w:val="24"/>
          <w:rtl/>
        </w:rPr>
      </w:pPr>
      <w:r w:rsidRPr="00F33E5C">
        <w:rPr>
          <w:rFonts w:cs="Arabic Transparent" w:hint="cs"/>
          <w:sz w:val="14"/>
          <w:szCs w:val="16"/>
          <w:rtl/>
        </w:rPr>
        <w:lastRenderedPageBreak/>
        <w:t>الورقة رقم . . . . . . .</w:t>
      </w:r>
    </w:p>
    <w:tbl>
      <w:tblPr>
        <w:bidiVisual/>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125"/>
        <w:gridCol w:w="567"/>
        <w:gridCol w:w="2125"/>
        <w:gridCol w:w="567"/>
        <w:gridCol w:w="959"/>
        <w:gridCol w:w="3718"/>
      </w:tblGrid>
      <w:tr w:rsidR="00D833FA" w:rsidRPr="00F33E5C" w:rsidTr="000C0C01">
        <w:trPr>
          <w:cantSplit/>
          <w:trHeight w:val="326"/>
          <w:jc w:val="center"/>
        </w:trPr>
        <w:tc>
          <w:tcPr>
            <w:tcW w:w="10596" w:type="dxa"/>
            <w:gridSpan w:val="7"/>
            <w:tcBorders>
              <w:top w:val="single" w:sz="4" w:space="0" w:color="auto"/>
              <w:left w:val="single" w:sz="4" w:space="0" w:color="auto"/>
              <w:bottom w:val="double" w:sz="4" w:space="0" w:color="auto"/>
              <w:right w:val="single" w:sz="4" w:space="0" w:color="auto"/>
            </w:tcBorders>
          </w:tcPr>
          <w:p w:rsidR="000B11CB" w:rsidRPr="00F33E5C" w:rsidRDefault="000B11CB" w:rsidP="00D833FA">
            <w:pPr>
              <w:keepNext/>
              <w:tabs>
                <w:tab w:val="left" w:pos="1417"/>
              </w:tabs>
              <w:bidi/>
              <w:spacing w:after="60" w:line="300" w:lineRule="exact"/>
              <w:rPr>
                <w:rFonts w:cs="Simplified Arabic"/>
                <w:i/>
                <w:iCs/>
                <w:position w:val="-8"/>
                <w:sz w:val="24"/>
                <w:rtl/>
              </w:rPr>
            </w:pPr>
            <w:r w:rsidRPr="00F33E5C">
              <w:rPr>
                <w:rFonts w:cs="Simplified Arabic" w:hint="cs"/>
                <w:b/>
                <w:bCs/>
                <w:sz w:val="24"/>
                <w:rtl/>
              </w:rPr>
              <w:t xml:space="preserve">تابع </w:t>
            </w:r>
            <w:r w:rsidRPr="00F33E5C">
              <w:rPr>
                <w:rFonts w:cs="Simplified Arabic"/>
                <w:b/>
                <w:bCs/>
                <w:sz w:val="24"/>
                <w:rtl/>
              </w:rPr>
              <w:t>الإطار رقم 4</w:t>
            </w:r>
            <w:r w:rsidRPr="00F33E5C">
              <w:rPr>
                <w:rFonts w:cs="Simplified Arabic"/>
                <w:b/>
                <w:bCs/>
                <w:sz w:val="24"/>
                <w:rtl/>
              </w:rPr>
              <w:tab/>
              <w:t>ممثل آخر واحد أو أكثر: يعيَّن بموجبه/تم تعيين الشخص المذكور أدناه للتصرف باسم المودع/المودعين لدى المكتب بصفة ممثل</w:t>
            </w:r>
            <w:r w:rsidRPr="00F33E5C">
              <w:rPr>
                <w:rFonts w:cs="Simplified Arabic"/>
                <w:b/>
                <w:bCs/>
                <w:sz w:val="24"/>
                <w:rtl/>
              </w:rPr>
              <w:br/>
            </w:r>
            <w:r w:rsidRPr="00F33E5C">
              <w:rPr>
                <w:rFonts w:cs="Simplified Arabic"/>
                <w:i/>
                <w:iCs/>
                <w:sz w:val="24"/>
                <w:rtl/>
              </w:rPr>
              <w:t>في حال عدم استخدام الإطارات الفرعية التالية، فلا داعي إلى إدراج هذه الورقة في العريضة.</w:t>
            </w:r>
          </w:p>
        </w:tc>
      </w:tr>
      <w:tr w:rsidR="00D833FA" w:rsidRPr="00F33E5C" w:rsidTr="00184282">
        <w:trPr>
          <w:cantSplit/>
          <w:trHeight w:val="457"/>
          <w:jc w:val="center"/>
        </w:trPr>
        <w:tc>
          <w:tcPr>
            <w:tcW w:w="6878" w:type="dxa"/>
            <w:gridSpan w:val="6"/>
            <w:vMerge w:val="restart"/>
            <w:tcBorders>
              <w:top w:val="double" w:sz="4" w:space="0" w:color="auto"/>
              <w:left w:val="single" w:sz="4" w:space="0" w:color="auto"/>
              <w:bottom w:val="single" w:sz="4" w:space="0" w:color="auto"/>
              <w:right w:val="single" w:sz="4" w:space="0" w:color="auto"/>
            </w:tcBorders>
          </w:tcPr>
          <w:p w:rsidR="000B11CB" w:rsidRPr="00F33E5C" w:rsidRDefault="000B11CB" w:rsidP="00D833FA">
            <w:pPr>
              <w:bidi/>
              <w:spacing w:line="240" w:lineRule="exact"/>
              <w:jc w:val="lowKashida"/>
              <w:rPr>
                <w:rFonts w:cs="Simplified Arabic"/>
                <w:sz w:val="24"/>
                <w:rtl/>
              </w:rPr>
            </w:pPr>
            <w:r w:rsidRPr="00F33E5C">
              <w:rPr>
                <w:rFonts w:cs="Simplified Arabic"/>
                <w:sz w:val="24"/>
                <w:rtl/>
              </w:rPr>
              <w:t>الاسم والعنوان:</w:t>
            </w:r>
          </w:p>
        </w:tc>
        <w:tc>
          <w:tcPr>
            <w:tcW w:w="3718" w:type="dxa"/>
            <w:tcBorders>
              <w:top w:val="double" w:sz="4" w:space="0" w:color="auto"/>
              <w:left w:val="single" w:sz="4" w:space="0" w:color="auto"/>
              <w:bottom w:val="single" w:sz="4" w:space="0" w:color="auto"/>
              <w:right w:val="single" w:sz="4" w:space="0" w:color="auto"/>
            </w:tcBorders>
          </w:tcPr>
          <w:p w:rsidR="000B11CB" w:rsidRDefault="000B11CB" w:rsidP="00184282">
            <w:pPr>
              <w:bidi/>
              <w:spacing w:line="240" w:lineRule="exact"/>
              <w:jc w:val="lowKashida"/>
              <w:rPr>
                <w:rFonts w:cs="Simplified Arabic"/>
              </w:rPr>
            </w:pPr>
            <w:r w:rsidRPr="00F33E5C">
              <w:rPr>
                <w:rFonts w:cs="Simplified Arabic"/>
                <w:rtl/>
              </w:rPr>
              <w:t>رقم الهاتف</w:t>
            </w:r>
          </w:p>
          <w:p w:rsidR="00184282" w:rsidRPr="00F33E5C" w:rsidRDefault="00184282" w:rsidP="00184282">
            <w:pPr>
              <w:bidi/>
              <w:spacing w:line="240" w:lineRule="exact"/>
              <w:jc w:val="lowKashida"/>
              <w:rPr>
                <w:rFonts w:cs="Simplified Arabic"/>
                <w:rtl/>
              </w:rPr>
            </w:pPr>
          </w:p>
        </w:tc>
      </w:tr>
      <w:tr w:rsidR="00D833FA" w:rsidRPr="00F33E5C" w:rsidTr="000C0C01">
        <w:trPr>
          <w:cantSplit/>
          <w:trHeight w:val="326"/>
          <w:jc w:val="center"/>
        </w:trPr>
        <w:tc>
          <w:tcPr>
            <w:tcW w:w="6878" w:type="dxa"/>
            <w:gridSpan w:val="6"/>
            <w:vMerge/>
            <w:tcBorders>
              <w:top w:val="single" w:sz="4" w:space="0" w:color="auto"/>
              <w:left w:val="single" w:sz="4" w:space="0" w:color="auto"/>
              <w:bottom w:val="single" w:sz="4" w:space="0" w:color="auto"/>
              <w:right w:val="single" w:sz="4" w:space="0" w:color="auto"/>
            </w:tcBorders>
          </w:tcPr>
          <w:p w:rsidR="000B11CB" w:rsidRPr="00F33E5C" w:rsidRDefault="000B11CB" w:rsidP="00D833FA">
            <w:pPr>
              <w:bidi/>
              <w:spacing w:after="120" w:line="280" w:lineRule="exact"/>
              <w:jc w:val="lowKashida"/>
              <w:rPr>
                <w:rFonts w:cs="Simplified Arabic"/>
                <w:sz w:val="24"/>
                <w:rtl/>
              </w:rPr>
            </w:pPr>
          </w:p>
        </w:tc>
        <w:tc>
          <w:tcPr>
            <w:tcW w:w="3718" w:type="dxa"/>
            <w:tcBorders>
              <w:top w:val="single" w:sz="4" w:space="0" w:color="auto"/>
              <w:left w:val="single" w:sz="4" w:space="0" w:color="auto"/>
              <w:bottom w:val="single" w:sz="4" w:space="0" w:color="auto"/>
              <w:right w:val="single" w:sz="4" w:space="0" w:color="auto"/>
            </w:tcBorders>
          </w:tcPr>
          <w:p w:rsidR="000B11CB" w:rsidRDefault="000B11CB" w:rsidP="00184282">
            <w:pPr>
              <w:bidi/>
              <w:spacing w:line="240" w:lineRule="exact"/>
              <w:jc w:val="lowKashida"/>
              <w:rPr>
                <w:rFonts w:cs="Simplified Arabic"/>
              </w:rPr>
            </w:pPr>
            <w:r w:rsidRPr="00F33E5C">
              <w:rPr>
                <w:rFonts w:cs="Simplified Arabic"/>
                <w:rtl/>
              </w:rPr>
              <w:t>رقم الفاكس</w:t>
            </w:r>
          </w:p>
          <w:p w:rsidR="00184282" w:rsidRPr="00F33E5C" w:rsidRDefault="00184282" w:rsidP="00184282">
            <w:pPr>
              <w:bidi/>
              <w:spacing w:line="240" w:lineRule="exact"/>
              <w:jc w:val="lowKashida"/>
              <w:rPr>
                <w:rFonts w:cs="Simplified Arabic"/>
                <w:rtl/>
              </w:rPr>
            </w:pPr>
          </w:p>
        </w:tc>
      </w:tr>
      <w:tr w:rsidR="00D833FA" w:rsidRPr="00F33E5C" w:rsidTr="000C0C01">
        <w:trPr>
          <w:cantSplit/>
          <w:trHeight w:val="326"/>
          <w:jc w:val="center"/>
        </w:trPr>
        <w:tc>
          <w:tcPr>
            <w:tcW w:w="6878" w:type="dxa"/>
            <w:gridSpan w:val="6"/>
            <w:vMerge/>
            <w:tcBorders>
              <w:top w:val="single" w:sz="4" w:space="0" w:color="auto"/>
              <w:left w:val="single" w:sz="4" w:space="0" w:color="auto"/>
              <w:bottom w:val="single" w:sz="4" w:space="0" w:color="auto"/>
              <w:right w:val="single" w:sz="4" w:space="0" w:color="auto"/>
            </w:tcBorders>
          </w:tcPr>
          <w:p w:rsidR="000B11CB" w:rsidRPr="00F33E5C" w:rsidRDefault="000B11CB" w:rsidP="00D833FA">
            <w:pPr>
              <w:bidi/>
              <w:spacing w:after="120" w:line="280" w:lineRule="exact"/>
              <w:jc w:val="lowKashida"/>
              <w:rPr>
                <w:rFonts w:cs="Simplified Arabic"/>
                <w:sz w:val="24"/>
                <w:rtl/>
              </w:rPr>
            </w:pPr>
          </w:p>
        </w:tc>
        <w:tc>
          <w:tcPr>
            <w:tcW w:w="3718" w:type="dxa"/>
            <w:tcBorders>
              <w:top w:val="single" w:sz="4" w:space="0" w:color="auto"/>
              <w:left w:val="single" w:sz="4" w:space="0" w:color="auto"/>
              <w:bottom w:val="single" w:sz="4" w:space="0" w:color="auto"/>
              <w:right w:val="single" w:sz="4" w:space="0" w:color="auto"/>
            </w:tcBorders>
          </w:tcPr>
          <w:p w:rsidR="000B11CB" w:rsidRDefault="000B11CB" w:rsidP="00184282">
            <w:pPr>
              <w:bidi/>
              <w:spacing w:line="240" w:lineRule="exact"/>
              <w:rPr>
                <w:rFonts w:cs="Simplified Arabic"/>
              </w:rPr>
            </w:pPr>
            <w:r w:rsidRPr="00F33E5C">
              <w:rPr>
                <w:rFonts w:cs="Simplified Arabic"/>
                <w:rtl/>
              </w:rPr>
              <w:t>عنوان البريد الإلكتروني</w:t>
            </w:r>
          </w:p>
          <w:p w:rsidR="00184282" w:rsidRPr="00F33E5C" w:rsidRDefault="00184282" w:rsidP="00184282">
            <w:pPr>
              <w:bidi/>
              <w:spacing w:line="240" w:lineRule="exact"/>
              <w:rPr>
                <w:rFonts w:cs="Simplified Arabic"/>
                <w:rtl/>
              </w:rPr>
            </w:pPr>
          </w:p>
        </w:tc>
      </w:tr>
      <w:tr w:rsidR="00D833FA" w:rsidRPr="00F33E5C" w:rsidTr="000C0C01">
        <w:trPr>
          <w:cantSplit/>
          <w:trHeight w:val="326"/>
          <w:jc w:val="center"/>
        </w:trPr>
        <w:tc>
          <w:tcPr>
            <w:tcW w:w="6878" w:type="dxa"/>
            <w:gridSpan w:val="6"/>
            <w:vMerge/>
            <w:tcBorders>
              <w:top w:val="single" w:sz="4" w:space="0" w:color="auto"/>
              <w:left w:val="single" w:sz="4" w:space="0" w:color="auto"/>
              <w:bottom w:val="single" w:sz="4" w:space="0" w:color="auto"/>
              <w:right w:val="single" w:sz="4" w:space="0" w:color="auto"/>
            </w:tcBorders>
          </w:tcPr>
          <w:p w:rsidR="000B11CB" w:rsidRPr="00F33E5C" w:rsidRDefault="000B11CB" w:rsidP="00D833FA">
            <w:pPr>
              <w:bidi/>
              <w:spacing w:after="120" w:line="280" w:lineRule="exact"/>
              <w:jc w:val="lowKashida"/>
              <w:rPr>
                <w:rFonts w:cs="Simplified Arabic"/>
                <w:sz w:val="24"/>
                <w:rtl/>
              </w:rPr>
            </w:pPr>
          </w:p>
        </w:tc>
        <w:tc>
          <w:tcPr>
            <w:tcW w:w="3718" w:type="dxa"/>
            <w:tcBorders>
              <w:top w:val="single" w:sz="4" w:space="0" w:color="auto"/>
              <w:left w:val="single" w:sz="4" w:space="0" w:color="auto"/>
              <w:bottom w:val="single" w:sz="4" w:space="0" w:color="auto"/>
              <w:right w:val="single" w:sz="4" w:space="0" w:color="auto"/>
            </w:tcBorders>
          </w:tcPr>
          <w:p w:rsidR="000B11CB" w:rsidRDefault="000B11CB" w:rsidP="00184282">
            <w:pPr>
              <w:bidi/>
              <w:spacing w:line="240" w:lineRule="exact"/>
              <w:jc w:val="lowKashida"/>
              <w:rPr>
                <w:rFonts w:cs="Simplified Arabic"/>
              </w:rPr>
            </w:pPr>
            <w:r w:rsidRPr="00F33E5C">
              <w:rPr>
                <w:rFonts w:cs="Simplified Arabic"/>
                <w:rtl/>
              </w:rPr>
              <w:t>رقم التسجيل أو بيان آخر للتسجيل لدى المكتب</w:t>
            </w:r>
          </w:p>
          <w:p w:rsidR="00184282" w:rsidRPr="00F33E5C" w:rsidRDefault="00184282" w:rsidP="00184282">
            <w:pPr>
              <w:bidi/>
              <w:spacing w:line="240" w:lineRule="exact"/>
              <w:jc w:val="lowKashida"/>
              <w:rPr>
                <w:rFonts w:cs="Simplified Arabic"/>
                <w:rtl/>
              </w:rPr>
            </w:pPr>
          </w:p>
        </w:tc>
      </w:tr>
      <w:tr w:rsidR="00D833FA" w:rsidRPr="00F33E5C" w:rsidTr="000C0C01">
        <w:trPr>
          <w:cantSplit/>
          <w:trHeight w:val="1109"/>
          <w:jc w:val="center"/>
        </w:trPr>
        <w:tc>
          <w:tcPr>
            <w:tcW w:w="10596" w:type="dxa"/>
            <w:gridSpan w:val="7"/>
            <w:tcBorders>
              <w:top w:val="nil"/>
              <w:left w:val="single" w:sz="4" w:space="0" w:color="auto"/>
              <w:right w:val="single" w:sz="4" w:space="0" w:color="auto"/>
            </w:tcBorders>
          </w:tcPr>
          <w:p w:rsidR="000B11CB" w:rsidRPr="00F33E5C" w:rsidRDefault="000B11CB" w:rsidP="00D833FA">
            <w:pPr>
              <w:bidi/>
              <w:spacing w:before="60" w:line="280" w:lineRule="exact"/>
              <w:rPr>
                <w:rFonts w:cs="Simplified Arabic"/>
                <w:rtl/>
              </w:rPr>
            </w:pPr>
            <w:r w:rsidRPr="00F33E5C">
              <w:rPr>
                <w:rFonts w:cs="Simplified Arabic"/>
                <w:sz w:val="32"/>
                <w:rtl/>
              </w:rPr>
              <w:sym w:font="Wingdings" w:char="F0A8"/>
            </w:r>
            <w:r w:rsidRPr="00F33E5C">
              <w:rPr>
                <w:rFonts w:cs="Simplified Arabic" w:hint="cs"/>
                <w:rtl/>
              </w:rPr>
              <w:tab/>
            </w:r>
            <w:r w:rsidRPr="00F33E5C">
              <w:rPr>
                <w:rFonts w:cs="Simplified Arabic"/>
                <w:rtl/>
              </w:rPr>
              <w:t>يمثل الشخص المذكور أعلاه جميع المودعين.</w:t>
            </w:r>
          </w:p>
          <w:p w:rsidR="000B11CB" w:rsidRPr="00F33E5C" w:rsidRDefault="000B11CB" w:rsidP="00D833FA">
            <w:pPr>
              <w:bidi/>
              <w:spacing w:after="60" w:line="280" w:lineRule="exact"/>
              <w:rPr>
                <w:rFonts w:cs="Simplified Arabic"/>
              </w:rPr>
            </w:pPr>
            <w:r w:rsidRPr="00F33E5C">
              <w:rPr>
                <w:rFonts w:cs="Simplified Arabic"/>
                <w:sz w:val="32"/>
                <w:rtl/>
              </w:rPr>
              <w:sym w:font="Wingdings" w:char="F0A8"/>
            </w:r>
            <w:r w:rsidRPr="00F33E5C">
              <w:rPr>
                <w:rFonts w:cs="Simplified Arabic" w:hint="cs"/>
                <w:rtl/>
              </w:rPr>
              <w:tab/>
            </w:r>
            <w:r w:rsidRPr="00F33E5C">
              <w:rPr>
                <w:rFonts w:cs="Simplified Arabic"/>
                <w:rtl/>
              </w:rPr>
              <w:t>وإلا، فيرجى تحديد المودع الممثَّل/المودعين الممثَّلين من قبل الشخص المذكور أعلاه:</w:t>
            </w:r>
          </w:p>
          <w:p w:rsidR="000B11CB" w:rsidRPr="00F33E5C" w:rsidRDefault="000B11CB" w:rsidP="00D833FA">
            <w:pPr>
              <w:bidi/>
              <w:spacing w:before="80" w:line="280" w:lineRule="exact"/>
              <w:rPr>
                <w:rFonts w:cs="Simplified Arabic"/>
                <w:rtl/>
              </w:rPr>
            </w:pPr>
          </w:p>
        </w:tc>
      </w:tr>
      <w:tr w:rsidR="00D833FA" w:rsidRPr="00F33E5C" w:rsidTr="000C0C01">
        <w:trPr>
          <w:cantSplit/>
          <w:trHeight w:val="326"/>
          <w:jc w:val="center"/>
        </w:trPr>
        <w:tc>
          <w:tcPr>
            <w:tcW w:w="535" w:type="dxa"/>
            <w:tcBorders>
              <w:top w:val="nil"/>
              <w:left w:val="single" w:sz="4" w:space="0" w:color="auto"/>
              <w:bottom w:val="double" w:sz="4" w:space="0" w:color="auto"/>
              <w:right w:val="nil"/>
            </w:tcBorders>
            <w:vAlign w:val="center"/>
          </w:tcPr>
          <w:p w:rsidR="000B11CB" w:rsidRPr="00F33E5C" w:rsidRDefault="000B11CB" w:rsidP="00D833FA">
            <w:pPr>
              <w:bidi/>
              <w:spacing w:before="80" w:after="80" w:line="280" w:lineRule="exact"/>
              <w:ind w:left="-113"/>
              <w:jc w:val="center"/>
              <w:rPr>
                <w:rFonts w:cs="Simplified Arabic"/>
                <w:rtl/>
              </w:rPr>
            </w:pPr>
            <w:r w:rsidRPr="00F33E5C">
              <w:rPr>
                <w:rFonts w:cs="Simplified Arabic"/>
                <w:sz w:val="32"/>
                <w:rtl/>
              </w:rPr>
              <w:sym w:font="Wingdings" w:char="F0A8"/>
            </w:r>
          </w:p>
        </w:tc>
        <w:tc>
          <w:tcPr>
            <w:tcW w:w="2125" w:type="dxa"/>
            <w:tcBorders>
              <w:top w:val="single" w:sz="4" w:space="0" w:color="auto"/>
              <w:left w:val="nil"/>
              <w:bottom w:val="double" w:sz="4" w:space="0" w:color="auto"/>
              <w:right w:val="nil"/>
            </w:tcBorders>
          </w:tcPr>
          <w:p w:rsidR="000B11CB" w:rsidRPr="00F33E5C" w:rsidRDefault="000B11CB" w:rsidP="00D833FA">
            <w:pPr>
              <w:bidi/>
              <w:spacing w:before="80" w:after="80" w:line="280" w:lineRule="exact"/>
              <w:rPr>
                <w:rFonts w:cs="Simplified Arabic"/>
                <w:rtl/>
              </w:rPr>
            </w:pPr>
            <w:r w:rsidRPr="00F33E5C">
              <w:rPr>
                <w:rFonts w:cs="Simplified Arabic"/>
                <w:rtl/>
              </w:rPr>
              <w:t>التوكيل مرفق</w:t>
            </w:r>
            <w:r w:rsidRPr="00F33E5C">
              <w:rPr>
                <w:rFonts w:cs="Simplified Arabic"/>
                <w:rtl/>
              </w:rPr>
              <w:br/>
              <w:t>طي هذه الاستمارة</w:t>
            </w:r>
          </w:p>
        </w:tc>
        <w:tc>
          <w:tcPr>
            <w:tcW w:w="567" w:type="dxa"/>
            <w:tcBorders>
              <w:top w:val="single" w:sz="4" w:space="0" w:color="auto"/>
              <w:left w:val="nil"/>
              <w:bottom w:val="double" w:sz="4" w:space="0" w:color="auto"/>
              <w:right w:val="nil"/>
            </w:tcBorders>
            <w:vAlign w:val="center"/>
          </w:tcPr>
          <w:p w:rsidR="000B11CB" w:rsidRPr="00F33E5C" w:rsidRDefault="000B11CB" w:rsidP="00D833FA">
            <w:pPr>
              <w:bidi/>
              <w:spacing w:before="80" w:after="80" w:line="280" w:lineRule="exact"/>
              <w:ind w:left="-113"/>
              <w:jc w:val="center"/>
              <w:rPr>
                <w:rFonts w:cs="Simplified Arabic"/>
                <w:rtl/>
              </w:rPr>
            </w:pPr>
            <w:r w:rsidRPr="00F33E5C">
              <w:rPr>
                <w:rFonts w:cs="Simplified Arabic"/>
                <w:sz w:val="32"/>
                <w:rtl/>
              </w:rPr>
              <w:sym w:font="Wingdings" w:char="F0A8"/>
            </w:r>
          </w:p>
        </w:tc>
        <w:tc>
          <w:tcPr>
            <w:tcW w:w="2125" w:type="dxa"/>
            <w:tcBorders>
              <w:top w:val="single" w:sz="4" w:space="0" w:color="auto"/>
              <w:left w:val="nil"/>
              <w:bottom w:val="double" w:sz="4" w:space="0" w:color="auto"/>
              <w:right w:val="nil"/>
            </w:tcBorders>
          </w:tcPr>
          <w:p w:rsidR="000B11CB" w:rsidRPr="00F33E5C" w:rsidRDefault="000B11CB" w:rsidP="00D833FA">
            <w:pPr>
              <w:bidi/>
              <w:spacing w:before="80" w:after="80" w:line="280" w:lineRule="exact"/>
              <w:rPr>
                <w:rFonts w:cs="Simplified Arabic"/>
                <w:rtl/>
              </w:rPr>
            </w:pPr>
            <w:r w:rsidRPr="00F33E5C">
              <w:rPr>
                <w:rFonts w:cs="Simplified Arabic"/>
                <w:rtl/>
              </w:rPr>
              <w:t>يعيَّن الممثل بموجب هذه الاستمارة</w:t>
            </w:r>
          </w:p>
        </w:tc>
        <w:tc>
          <w:tcPr>
            <w:tcW w:w="567" w:type="dxa"/>
            <w:tcBorders>
              <w:top w:val="single" w:sz="4" w:space="0" w:color="auto"/>
              <w:left w:val="nil"/>
              <w:bottom w:val="double" w:sz="4" w:space="0" w:color="auto"/>
              <w:right w:val="nil"/>
            </w:tcBorders>
            <w:vAlign w:val="center"/>
          </w:tcPr>
          <w:p w:rsidR="000B11CB" w:rsidRPr="00F33E5C" w:rsidRDefault="000B11CB" w:rsidP="00D833FA">
            <w:pPr>
              <w:bidi/>
              <w:spacing w:before="80" w:after="80" w:line="280" w:lineRule="exact"/>
              <w:ind w:left="-113"/>
              <w:jc w:val="center"/>
              <w:rPr>
                <w:rFonts w:cs="Simplified Arabic"/>
                <w:rtl/>
              </w:rPr>
            </w:pPr>
            <w:r w:rsidRPr="00F33E5C">
              <w:rPr>
                <w:rFonts w:cs="Simplified Arabic"/>
                <w:sz w:val="32"/>
                <w:rtl/>
              </w:rPr>
              <w:sym w:font="Wingdings" w:char="F0A8"/>
            </w:r>
          </w:p>
        </w:tc>
        <w:tc>
          <w:tcPr>
            <w:tcW w:w="4677" w:type="dxa"/>
            <w:gridSpan w:val="2"/>
            <w:tcBorders>
              <w:top w:val="single" w:sz="4" w:space="0" w:color="auto"/>
              <w:left w:val="nil"/>
              <w:bottom w:val="double" w:sz="4" w:space="0" w:color="auto"/>
              <w:right w:val="single" w:sz="4" w:space="0" w:color="auto"/>
            </w:tcBorders>
          </w:tcPr>
          <w:p w:rsidR="000B11CB" w:rsidRPr="00F33E5C" w:rsidRDefault="000B11CB" w:rsidP="00D833FA">
            <w:pPr>
              <w:bidi/>
              <w:spacing w:before="80" w:after="80" w:line="280" w:lineRule="exact"/>
              <w:rPr>
                <w:rFonts w:cs="Simplified Arabic"/>
                <w:rtl/>
              </w:rPr>
            </w:pPr>
            <w:r w:rsidRPr="00F33E5C">
              <w:rPr>
                <w:rFonts w:cs="Simplified Arabic"/>
                <w:rtl/>
              </w:rPr>
              <w:t>التوكيل (رقم ..............................)</w:t>
            </w:r>
            <w:r w:rsidRPr="00F33E5C">
              <w:rPr>
                <w:rFonts w:cs="Simplified Arabic"/>
                <w:rtl/>
              </w:rPr>
              <w:br/>
              <w:t>بحوزة المكتب حاليا</w:t>
            </w:r>
          </w:p>
        </w:tc>
      </w:tr>
      <w:tr w:rsidR="00184282" w:rsidRPr="00F33E5C" w:rsidTr="00184282">
        <w:trPr>
          <w:cantSplit/>
          <w:trHeight w:val="326"/>
          <w:jc w:val="center"/>
        </w:trPr>
        <w:tc>
          <w:tcPr>
            <w:tcW w:w="6878" w:type="dxa"/>
            <w:gridSpan w:val="6"/>
            <w:vMerge w:val="restart"/>
            <w:tcBorders>
              <w:top w:val="nil"/>
              <w:left w:val="single" w:sz="4" w:space="0" w:color="auto"/>
              <w:bottom w:val="single" w:sz="4" w:space="0" w:color="auto"/>
              <w:right w:val="single" w:sz="4" w:space="0" w:color="auto"/>
            </w:tcBorders>
          </w:tcPr>
          <w:p w:rsidR="00184282" w:rsidRPr="00F33E5C" w:rsidRDefault="00184282" w:rsidP="00184282">
            <w:pPr>
              <w:bidi/>
              <w:spacing w:line="240" w:lineRule="exact"/>
              <w:jc w:val="lowKashida"/>
              <w:rPr>
                <w:rFonts w:cs="Simplified Arabic"/>
                <w:sz w:val="24"/>
                <w:rtl/>
              </w:rPr>
            </w:pPr>
            <w:r w:rsidRPr="00F33E5C">
              <w:rPr>
                <w:rFonts w:cs="Simplified Arabic"/>
                <w:sz w:val="24"/>
                <w:rtl/>
              </w:rPr>
              <w:t>الاسم والعنوان:</w:t>
            </w:r>
          </w:p>
        </w:tc>
        <w:tc>
          <w:tcPr>
            <w:tcW w:w="3718" w:type="dxa"/>
            <w:tcBorders>
              <w:top w:val="nil"/>
              <w:left w:val="single" w:sz="4" w:space="0" w:color="auto"/>
              <w:bottom w:val="single" w:sz="4" w:space="0" w:color="auto"/>
              <w:right w:val="single" w:sz="4" w:space="0" w:color="auto"/>
            </w:tcBorders>
          </w:tcPr>
          <w:p w:rsidR="00184282" w:rsidRDefault="00184282" w:rsidP="00184282">
            <w:pPr>
              <w:bidi/>
              <w:spacing w:line="240" w:lineRule="exact"/>
              <w:jc w:val="lowKashida"/>
              <w:rPr>
                <w:rFonts w:cs="Simplified Arabic"/>
              </w:rPr>
            </w:pPr>
            <w:r w:rsidRPr="00F33E5C">
              <w:rPr>
                <w:rFonts w:cs="Simplified Arabic"/>
                <w:rtl/>
              </w:rPr>
              <w:t>رقم الهاتف</w:t>
            </w:r>
          </w:p>
          <w:p w:rsidR="00184282" w:rsidRPr="00F33E5C" w:rsidRDefault="00184282" w:rsidP="00184282">
            <w:pPr>
              <w:bidi/>
              <w:spacing w:line="240" w:lineRule="exact"/>
              <w:jc w:val="lowKashida"/>
              <w:rPr>
                <w:rFonts w:cs="Simplified Arabic"/>
                <w:rtl/>
              </w:rPr>
            </w:pPr>
          </w:p>
        </w:tc>
      </w:tr>
      <w:tr w:rsidR="00184282" w:rsidRPr="00F33E5C" w:rsidTr="00184282">
        <w:trPr>
          <w:cantSplit/>
          <w:trHeight w:val="326"/>
          <w:jc w:val="center"/>
        </w:trPr>
        <w:tc>
          <w:tcPr>
            <w:tcW w:w="6878" w:type="dxa"/>
            <w:gridSpan w:val="6"/>
            <w:vMerge/>
            <w:tcBorders>
              <w:top w:val="single" w:sz="4" w:space="0" w:color="auto"/>
              <w:left w:val="single" w:sz="4" w:space="0" w:color="auto"/>
              <w:bottom w:val="single" w:sz="4" w:space="0" w:color="auto"/>
              <w:right w:val="single" w:sz="4" w:space="0" w:color="auto"/>
            </w:tcBorders>
          </w:tcPr>
          <w:p w:rsidR="00184282" w:rsidRPr="00F33E5C" w:rsidRDefault="00184282" w:rsidP="00184282">
            <w:pPr>
              <w:bidi/>
              <w:spacing w:after="120" w:line="280" w:lineRule="exact"/>
              <w:jc w:val="lowKashida"/>
              <w:rPr>
                <w:rFonts w:cs="Simplified Arabic"/>
                <w:sz w:val="24"/>
                <w:rtl/>
              </w:rPr>
            </w:pPr>
          </w:p>
        </w:tc>
        <w:tc>
          <w:tcPr>
            <w:tcW w:w="3718" w:type="dxa"/>
            <w:tcBorders>
              <w:top w:val="single" w:sz="4" w:space="0" w:color="auto"/>
              <w:left w:val="single" w:sz="4" w:space="0" w:color="auto"/>
              <w:bottom w:val="single" w:sz="4" w:space="0" w:color="auto"/>
              <w:right w:val="single" w:sz="4" w:space="0" w:color="auto"/>
            </w:tcBorders>
          </w:tcPr>
          <w:p w:rsidR="00184282" w:rsidRDefault="00184282" w:rsidP="00184282">
            <w:pPr>
              <w:bidi/>
              <w:spacing w:line="240" w:lineRule="exact"/>
              <w:jc w:val="lowKashida"/>
              <w:rPr>
                <w:rFonts w:cs="Simplified Arabic"/>
              </w:rPr>
            </w:pPr>
            <w:r w:rsidRPr="00F33E5C">
              <w:rPr>
                <w:rFonts w:cs="Simplified Arabic"/>
                <w:rtl/>
              </w:rPr>
              <w:t>رقم الفاكس</w:t>
            </w:r>
          </w:p>
          <w:p w:rsidR="00184282" w:rsidRPr="00F33E5C" w:rsidRDefault="00184282" w:rsidP="00184282">
            <w:pPr>
              <w:bidi/>
              <w:spacing w:line="240" w:lineRule="exact"/>
              <w:jc w:val="lowKashida"/>
              <w:rPr>
                <w:rFonts w:cs="Simplified Arabic"/>
                <w:rtl/>
              </w:rPr>
            </w:pPr>
          </w:p>
        </w:tc>
      </w:tr>
      <w:tr w:rsidR="00184282" w:rsidRPr="00F33E5C" w:rsidTr="00184282">
        <w:trPr>
          <w:cantSplit/>
          <w:trHeight w:val="326"/>
          <w:jc w:val="center"/>
        </w:trPr>
        <w:tc>
          <w:tcPr>
            <w:tcW w:w="6878" w:type="dxa"/>
            <w:gridSpan w:val="6"/>
            <w:vMerge/>
            <w:tcBorders>
              <w:top w:val="single" w:sz="4" w:space="0" w:color="auto"/>
              <w:left w:val="single" w:sz="4" w:space="0" w:color="auto"/>
              <w:bottom w:val="single" w:sz="4" w:space="0" w:color="auto"/>
              <w:right w:val="single" w:sz="4" w:space="0" w:color="auto"/>
            </w:tcBorders>
          </w:tcPr>
          <w:p w:rsidR="00184282" w:rsidRPr="00F33E5C" w:rsidRDefault="00184282" w:rsidP="00184282">
            <w:pPr>
              <w:bidi/>
              <w:spacing w:after="120" w:line="280" w:lineRule="exact"/>
              <w:jc w:val="lowKashida"/>
              <w:rPr>
                <w:rFonts w:cs="Simplified Arabic"/>
                <w:sz w:val="24"/>
                <w:rtl/>
              </w:rPr>
            </w:pPr>
          </w:p>
        </w:tc>
        <w:tc>
          <w:tcPr>
            <w:tcW w:w="3718" w:type="dxa"/>
            <w:tcBorders>
              <w:top w:val="single" w:sz="4" w:space="0" w:color="auto"/>
              <w:left w:val="single" w:sz="4" w:space="0" w:color="auto"/>
              <w:bottom w:val="single" w:sz="4" w:space="0" w:color="auto"/>
              <w:right w:val="single" w:sz="4" w:space="0" w:color="auto"/>
            </w:tcBorders>
          </w:tcPr>
          <w:p w:rsidR="00184282" w:rsidRDefault="00184282" w:rsidP="00184282">
            <w:pPr>
              <w:bidi/>
              <w:spacing w:line="240" w:lineRule="exact"/>
              <w:rPr>
                <w:rFonts w:cs="Simplified Arabic"/>
              </w:rPr>
            </w:pPr>
            <w:r w:rsidRPr="00F33E5C">
              <w:rPr>
                <w:rFonts w:cs="Simplified Arabic"/>
                <w:rtl/>
              </w:rPr>
              <w:t>عنوان البريد الإلكتروني</w:t>
            </w:r>
          </w:p>
          <w:p w:rsidR="00184282" w:rsidRPr="00F33E5C" w:rsidRDefault="00184282" w:rsidP="00184282">
            <w:pPr>
              <w:bidi/>
              <w:spacing w:line="240" w:lineRule="exact"/>
              <w:rPr>
                <w:rFonts w:cs="Simplified Arabic"/>
                <w:rtl/>
              </w:rPr>
            </w:pPr>
          </w:p>
        </w:tc>
      </w:tr>
      <w:tr w:rsidR="00184282" w:rsidRPr="00F33E5C" w:rsidTr="00184282">
        <w:trPr>
          <w:cantSplit/>
          <w:trHeight w:val="326"/>
          <w:jc w:val="center"/>
        </w:trPr>
        <w:tc>
          <w:tcPr>
            <w:tcW w:w="6878" w:type="dxa"/>
            <w:gridSpan w:val="6"/>
            <w:vMerge/>
            <w:tcBorders>
              <w:top w:val="single" w:sz="4" w:space="0" w:color="auto"/>
              <w:left w:val="single" w:sz="4" w:space="0" w:color="auto"/>
              <w:bottom w:val="single" w:sz="4" w:space="0" w:color="auto"/>
              <w:right w:val="single" w:sz="4" w:space="0" w:color="auto"/>
            </w:tcBorders>
          </w:tcPr>
          <w:p w:rsidR="00184282" w:rsidRPr="00F33E5C" w:rsidRDefault="00184282" w:rsidP="00184282">
            <w:pPr>
              <w:bidi/>
              <w:spacing w:after="120" w:line="280" w:lineRule="exact"/>
              <w:jc w:val="lowKashida"/>
              <w:rPr>
                <w:rFonts w:cs="Simplified Arabic"/>
                <w:sz w:val="24"/>
                <w:rtl/>
              </w:rPr>
            </w:pPr>
          </w:p>
        </w:tc>
        <w:tc>
          <w:tcPr>
            <w:tcW w:w="3718" w:type="dxa"/>
            <w:tcBorders>
              <w:top w:val="single" w:sz="4" w:space="0" w:color="auto"/>
              <w:left w:val="single" w:sz="4" w:space="0" w:color="auto"/>
              <w:bottom w:val="single" w:sz="4" w:space="0" w:color="auto"/>
              <w:right w:val="single" w:sz="4" w:space="0" w:color="auto"/>
            </w:tcBorders>
          </w:tcPr>
          <w:p w:rsidR="00184282" w:rsidRDefault="00184282" w:rsidP="00184282">
            <w:pPr>
              <w:bidi/>
              <w:spacing w:line="240" w:lineRule="exact"/>
              <w:jc w:val="lowKashida"/>
              <w:rPr>
                <w:rFonts w:cs="Simplified Arabic"/>
              </w:rPr>
            </w:pPr>
            <w:r w:rsidRPr="00F33E5C">
              <w:rPr>
                <w:rFonts w:cs="Simplified Arabic"/>
                <w:rtl/>
              </w:rPr>
              <w:t>رقم التسجيل أو بيان آخر للتسجيل لدى المكتب</w:t>
            </w:r>
          </w:p>
          <w:p w:rsidR="00184282" w:rsidRPr="00F33E5C" w:rsidRDefault="00184282" w:rsidP="00184282">
            <w:pPr>
              <w:bidi/>
              <w:spacing w:line="240" w:lineRule="exact"/>
              <w:jc w:val="lowKashida"/>
              <w:rPr>
                <w:rFonts w:cs="Simplified Arabic"/>
                <w:rtl/>
              </w:rPr>
            </w:pPr>
          </w:p>
        </w:tc>
      </w:tr>
      <w:tr w:rsidR="00184282" w:rsidRPr="00F33E5C" w:rsidTr="00184282">
        <w:trPr>
          <w:cantSplit/>
          <w:trHeight w:val="1109"/>
          <w:jc w:val="center"/>
        </w:trPr>
        <w:tc>
          <w:tcPr>
            <w:tcW w:w="10596" w:type="dxa"/>
            <w:gridSpan w:val="7"/>
            <w:tcBorders>
              <w:top w:val="nil"/>
              <w:left w:val="single" w:sz="4" w:space="0" w:color="auto"/>
              <w:right w:val="single" w:sz="4" w:space="0" w:color="auto"/>
            </w:tcBorders>
          </w:tcPr>
          <w:p w:rsidR="00184282" w:rsidRPr="00F33E5C" w:rsidRDefault="00184282" w:rsidP="00184282">
            <w:pPr>
              <w:bidi/>
              <w:spacing w:before="60" w:line="280" w:lineRule="exact"/>
              <w:rPr>
                <w:rFonts w:cs="Simplified Arabic"/>
                <w:rtl/>
              </w:rPr>
            </w:pPr>
            <w:r w:rsidRPr="00F33E5C">
              <w:rPr>
                <w:rFonts w:cs="Simplified Arabic"/>
                <w:sz w:val="32"/>
                <w:rtl/>
              </w:rPr>
              <w:sym w:font="Wingdings" w:char="F0A8"/>
            </w:r>
            <w:r w:rsidRPr="00F33E5C">
              <w:rPr>
                <w:rFonts w:cs="Simplified Arabic" w:hint="cs"/>
                <w:rtl/>
              </w:rPr>
              <w:tab/>
            </w:r>
            <w:r w:rsidRPr="00F33E5C">
              <w:rPr>
                <w:rFonts w:cs="Simplified Arabic"/>
                <w:rtl/>
              </w:rPr>
              <w:t>يمثل الشخص المذكور أعلاه جميع المودعين.</w:t>
            </w:r>
          </w:p>
          <w:p w:rsidR="00184282" w:rsidRPr="00F33E5C" w:rsidRDefault="00184282" w:rsidP="00184282">
            <w:pPr>
              <w:bidi/>
              <w:spacing w:after="60" w:line="280" w:lineRule="exact"/>
              <w:rPr>
                <w:rFonts w:cs="Simplified Arabic"/>
              </w:rPr>
            </w:pPr>
            <w:r w:rsidRPr="00F33E5C">
              <w:rPr>
                <w:rFonts w:cs="Simplified Arabic"/>
                <w:sz w:val="32"/>
                <w:rtl/>
              </w:rPr>
              <w:sym w:font="Wingdings" w:char="F0A8"/>
            </w:r>
            <w:r w:rsidRPr="00F33E5C">
              <w:rPr>
                <w:rFonts w:cs="Simplified Arabic" w:hint="cs"/>
                <w:rtl/>
              </w:rPr>
              <w:tab/>
            </w:r>
            <w:r w:rsidRPr="00F33E5C">
              <w:rPr>
                <w:rFonts w:cs="Simplified Arabic"/>
                <w:rtl/>
              </w:rPr>
              <w:t>وإلا، فيرجى تحديد المودع الممثَّل/المودعين الممثَّلين من قبل الشخص المذكور أعلاه:</w:t>
            </w:r>
          </w:p>
          <w:p w:rsidR="00184282" w:rsidRPr="00F33E5C" w:rsidRDefault="00184282" w:rsidP="00184282">
            <w:pPr>
              <w:bidi/>
              <w:spacing w:before="80" w:line="280" w:lineRule="exact"/>
              <w:rPr>
                <w:rFonts w:cs="Simplified Arabic"/>
                <w:rtl/>
              </w:rPr>
            </w:pPr>
          </w:p>
        </w:tc>
      </w:tr>
      <w:tr w:rsidR="00184282" w:rsidRPr="00F33E5C" w:rsidTr="00184282">
        <w:trPr>
          <w:cantSplit/>
          <w:trHeight w:val="326"/>
          <w:jc w:val="center"/>
        </w:trPr>
        <w:tc>
          <w:tcPr>
            <w:tcW w:w="535" w:type="dxa"/>
            <w:tcBorders>
              <w:top w:val="nil"/>
              <w:left w:val="single" w:sz="4" w:space="0" w:color="auto"/>
              <w:bottom w:val="double" w:sz="4" w:space="0" w:color="auto"/>
              <w:right w:val="nil"/>
            </w:tcBorders>
            <w:vAlign w:val="center"/>
          </w:tcPr>
          <w:p w:rsidR="00184282" w:rsidRPr="00F33E5C" w:rsidRDefault="00184282" w:rsidP="00184282">
            <w:pPr>
              <w:bidi/>
              <w:spacing w:before="80" w:after="80" w:line="280" w:lineRule="exact"/>
              <w:ind w:left="-113"/>
              <w:jc w:val="center"/>
              <w:rPr>
                <w:rFonts w:cs="Simplified Arabic"/>
                <w:rtl/>
              </w:rPr>
            </w:pPr>
            <w:r w:rsidRPr="00F33E5C">
              <w:rPr>
                <w:rFonts w:cs="Simplified Arabic"/>
                <w:sz w:val="32"/>
                <w:rtl/>
              </w:rPr>
              <w:sym w:font="Wingdings" w:char="F0A8"/>
            </w:r>
          </w:p>
        </w:tc>
        <w:tc>
          <w:tcPr>
            <w:tcW w:w="2125" w:type="dxa"/>
            <w:tcBorders>
              <w:top w:val="single" w:sz="4" w:space="0" w:color="auto"/>
              <w:left w:val="nil"/>
              <w:bottom w:val="double" w:sz="4" w:space="0" w:color="auto"/>
              <w:right w:val="nil"/>
            </w:tcBorders>
          </w:tcPr>
          <w:p w:rsidR="00184282" w:rsidRPr="00F33E5C" w:rsidRDefault="00184282" w:rsidP="00184282">
            <w:pPr>
              <w:bidi/>
              <w:spacing w:before="80" w:after="80" w:line="280" w:lineRule="exact"/>
              <w:rPr>
                <w:rFonts w:cs="Simplified Arabic"/>
                <w:rtl/>
              </w:rPr>
            </w:pPr>
            <w:r w:rsidRPr="00F33E5C">
              <w:rPr>
                <w:rFonts w:cs="Simplified Arabic"/>
                <w:rtl/>
              </w:rPr>
              <w:t>التوكيل مرفق</w:t>
            </w:r>
            <w:r w:rsidRPr="00F33E5C">
              <w:rPr>
                <w:rFonts w:cs="Simplified Arabic"/>
                <w:rtl/>
              </w:rPr>
              <w:br/>
              <w:t>طي هذه الاستمارة</w:t>
            </w:r>
          </w:p>
        </w:tc>
        <w:tc>
          <w:tcPr>
            <w:tcW w:w="567" w:type="dxa"/>
            <w:tcBorders>
              <w:top w:val="single" w:sz="4" w:space="0" w:color="auto"/>
              <w:left w:val="nil"/>
              <w:bottom w:val="double" w:sz="4" w:space="0" w:color="auto"/>
              <w:right w:val="nil"/>
            </w:tcBorders>
            <w:vAlign w:val="center"/>
          </w:tcPr>
          <w:p w:rsidR="00184282" w:rsidRPr="00F33E5C" w:rsidRDefault="00184282" w:rsidP="00184282">
            <w:pPr>
              <w:bidi/>
              <w:spacing w:before="80" w:after="80" w:line="280" w:lineRule="exact"/>
              <w:ind w:left="-113"/>
              <w:jc w:val="center"/>
              <w:rPr>
                <w:rFonts w:cs="Simplified Arabic"/>
                <w:rtl/>
              </w:rPr>
            </w:pPr>
            <w:r w:rsidRPr="00F33E5C">
              <w:rPr>
                <w:rFonts w:cs="Simplified Arabic"/>
                <w:sz w:val="32"/>
                <w:rtl/>
              </w:rPr>
              <w:sym w:font="Wingdings" w:char="F0A8"/>
            </w:r>
          </w:p>
        </w:tc>
        <w:tc>
          <w:tcPr>
            <w:tcW w:w="2125" w:type="dxa"/>
            <w:tcBorders>
              <w:top w:val="single" w:sz="4" w:space="0" w:color="auto"/>
              <w:left w:val="nil"/>
              <w:bottom w:val="double" w:sz="4" w:space="0" w:color="auto"/>
              <w:right w:val="nil"/>
            </w:tcBorders>
          </w:tcPr>
          <w:p w:rsidR="00184282" w:rsidRPr="00F33E5C" w:rsidRDefault="00184282" w:rsidP="00184282">
            <w:pPr>
              <w:bidi/>
              <w:spacing w:before="80" w:after="80" w:line="280" w:lineRule="exact"/>
              <w:rPr>
                <w:rFonts w:cs="Simplified Arabic"/>
                <w:rtl/>
              </w:rPr>
            </w:pPr>
            <w:r w:rsidRPr="00F33E5C">
              <w:rPr>
                <w:rFonts w:cs="Simplified Arabic"/>
                <w:rtl/>
              </w:rPr>
              <w:t>يعيَّن الممثل بموجب هذه الاستمارة</w:t>
            </w:r>
          </w:p>
        </w:tc>
        <w:tc>
          <w:tcPr>
            <w:tcW w:w="567" w:type="dxa"/>
            <w:tcBorders>
              <w:top w:val="single" w:sz="4" w:space="0" w:color="auto"/>
              <w:left w:val="nil"/>
              <w:bottom w:val="double" w:sz="4" w:space="0" w:color="auto"/>
              <w:right w:val="nil"/>
            </w:tcBorders>
            <w:vAlign w:val="center"/>
          </w:tcPr>
          <w:p w:rsidR="00184282" w:rsidRPr="00F33E5C" w:rsidRDefault="00184282" w:rsidP="00184282">
            <w:pPr>
              <w:bidi/>
              <w:spacing w:before="80" w:after="80" w:line="280" w:lineRule="exact"/>
              <w:ind w:left="-113"/>
              <w:jc w:val="center"/>
              <w:rPr>
                <w:rFonts w:cs="Simplified Arabic"/>
                <w:rtl/>
              </w:rPr>
            </w:pPr>
            <w:r w:rsidRPr="00F33E5C">
              <w:rPr>
                <w:rFonts w:cs="Simplified Arabic"/>
                <w:sz w:val="32"/>
                <w:rtl/>
              </w:rPr>
              <w:sym w:font="Wingdings" w:char="F0A8"/>
            </w:r>
          </w:p>
        </w:tc>
        <w:tc>
          <w:tcPr>
            <w:tcW w:w="4677" w:type="dxa"/>
            <w:gridSpan w:val="2"/>
            <w:tcBorders>
              <w:top w:val="single" w:sz="4" w:space="0" w:color="auto"/>
              <w:left w:val="nil"/>
              <w:bottom w:val="double" w:sz="4" w:space="0" w:color="auto"/>
              <w:right w:val="single" w:sz="4" w:space="0" w:color="auto"/>
            </w:tcBorders>
          </w:tcPr>
          <w:p w:rsidR="00184282" w:rsidRPr="00F33E5C" w:rsidRDefault="00184282" w:rsidP="00184282">
            <w:pPr>
              <w:bidi/>
              <w:spacing w:before="80" w:after="80" w:line="280" w:lineRule="exact"/>
              <w:rPr>
                <w:rFonts w:cs="Simplified Arabic"/>
                <w:rtl/>
              </w:rPr>
            </w:pPr>
            <w:r w:rsidRPr="00F33E5C">
              <w:rPr>
                <w:rFonts w:cs="Simplified Arabic"/>
                <w:rtl/>
              </w:rPr>
              <w:t>التوكيل (رقم ..............................)</w:t>
            </w:r>
            <w:r w:rsidRPr="00F33E5C">
              <w:rPr>
                <w:rFonts w:cs="Simplified Arabic"/>
                <w:rtl/>
              </w:rPr>
              <w:br/>
              <w:t>بحوزة المكتب حاليا</w:t>
            </w:r>
          </w:p>
        </w:tc>
      </w:tr>
      <w:tr w:rsidR="00184282" w:rsidRPr="00F33E5C" w:rsidTr="000C0C01">
        <w:trPr>
          <w:cantSplit/>
          <w:trHeight w:val="326"/>
          <w:jc w:val="center"/>
        </w:trPr>
        <w:tc>
          <w:tcPr>
            <w:tcW w:w="6878" w:type="dxa"/>
            <w:gridSpan w:val="6"/>
            <w:vMerge w:val="restart"/>
            <w:tcBorders>
              <w:top w:val="nil"/>
              <w:left w:val="single" w:sz="4" w:space="0" w:color="auto"/>
              <w:bottom w:val="single" w:sz="4" w:space="0" w:color="auto"/>
              <w:right w:val="single" w:sz="4" w:space="0" w:color="auto"/>
            </w:tcBorders>
          </w:tcPr>
          <w:p w:rsidR="00184282" w:rsidRPr="00F33E5C" w:rsidRDefault="00184282" w:rsidP="00D833FA">
            <w:pPr>
              <w:bidi/>
              <w:spacing w:line="240" w:lineRule="exact"/>
              <w:jc w:val="lowKashida"/>
              <w:rPr>
                <w:rFonts w:cs="Simplified Arabic"/>
                <w:sz w:val="24"/>
                <w:rtl/>
              </w:rPr>
            </w:pPr>
            <w:r w:rsidRPr="00F33E5C">
              <w:rPr>
                <w:rFonts w:cs="Simplified Arabic"/>
                <w:sz w:val="24"/>
                <w:rtl/>
              </w:rPr>
              <w:t>الاسم والعنوان:</w:t>
            </w:r>
          </w:p>
        </w:tc>
        <w:tc>
          <w:tcPr>
            <w:tcW w:w="3718" w:type="dxa"/>
            <w:tcBorders>
              <w:top w:val="nil"/>
              <w:left w:val="single" w:sz="4" w:space="0" w:color="auto"/>
              <w:bottom w:val="single" w:sz="4" w:space="0" w:color="auto"/>
              <w:right w:val="single" w:sz="4" w:space="0" w:color="auto"/>
            </w:tcBorders>
          </w:tcPr>
          <w:p w:rsidR="00184282" w:rsidRDefault="00184282" w:rsidP="00184282">
            <w:pPr>
              <w:bidi/>
              <w:spacing w:line="240" w:lineRule="exact"/>
              <w:jc w:val="lowKashida"/>
              <w:rPr>
                <w:rFonts w:cs="Simplified Arabic"/>
              </w:rPr>
            </w:pPr>
            <w:r w:rsidRPr="00F33E5C">
              <w:rPr>
                <w:rFonts w:cs="Simplified Arabic"/>
                <w:rtl/>
              </w:rPr>
              <w:t>رقم الهاتف</w:t>
            </w:r>
          </w:p>
          <w:p w:rsidR="00184282" w:rsidRPr="00F33E5C" w:rsidRDefault="00184282" w:rsidP="00184282">
            <w:pPr>
              <w:bidi/>
              <w:spacing w:line="240" w:lineRule="exact"/>
              <w:jc w:val="lowKashida"/>
              <w:rPr>
                <w:rFonts w:cs="Simplified Arabic"/>
                <w:rtl/>
              </w:rPr>
            </w:pPr>
          </w:p>
        </w:tc>
      </w:tr>
      <w:tr w:rsidR="00184282" w:rsidRPr="00F33E5C" w:rsidTr="000C0C01">
        <w:trPr>
          <w:cantSplit/>
          <w:trHeight w:val="326"/>
          <w:jc w:val="center"/>
        </w:trPr>
        <w:tc>
          <w:tcPr>
            <w:tcW w:w="6878" w:type="dxa"/>
            <w:gridSpan w:val="6"/>
            <w:vMerge/>
            <w:tcBorders>
              <w:top w:val="single" w:sz="4" w:space="0" w:color="auto"/>
              <w:left w:val="single" w:sz="4" w:space="0" w:color="auto"/>
              <w:bottom w:val="single" w:sz="4" w:space="0" w:color="auto"/>
              <w:right w:val="single" w:sz="4" w:space="0" w:color="auto"/>
            </w:tcBorders>
          </w:tcPr>
          <w:p w:rsidR="00184282" w:rsidRPr="00F33E5C" w:rsidRDefault="00184282" w:rsidP="00D833FA">
            <w:pPr>
              <w:bidi/>
              <w:spacing w:after="120" w:line="280" w:lineRule="exact"/>
              <w:jc w:val="lowKashida"/>
              <w:rPr>
                <w:rFonts w:cs="Simplified Arabic"/>
                <w:sz w:val="24"/>
                <w:rtl/>
              </w:rPr>
            </w:pPr>
          </w:p>
        </w:tc>
        <w:tc>
          <w:tcPr>
            <w:tcW w:w="3718" w:type="dxa"/>
            <w:tcBorders>
              <w:top w:val="single" w:sz="4" w:space="0" w:color="auto"/>
              <w:left w:val="single" w:sz="4" w:space="0" w:color="auto"/>
              <w:bottom w:val="single" w:sz="4" w:space="0" w:color="auto"/>
              <w:right w:val="single" w:sz="4" w:space="0" w:color="auto"/>
            </w:tcBorders>
          </w:tcPr>
          <w:p w:rsidR="00184282" w:rsidRDefault="00184282" w:rsidP="00184282">
            <w:pPr>
              <w:bidi/>
              <w:spacing w:line="240" w:lineRule="exact"/>
              <w:jc w:val="lowKashida"/>
              <w:rPr>
                <w:rFonts w:cs="Simplified Arabic"/>
              </w:rPr>
            </w:pPr>
            <w:r w:rsidRPr="00F33E5C">
              <w:rPr>
                <w:rFonts w:cs="Simplified Arabic"/>
                <w:rtl/>
              </w:rPr>
              <w:t>رقم الفاكس</w:t>
            </w:r>
          </w:p>
          <w:p w:rsidR="00184282" w:rsidRPr="00F33E5C" w:rsidRDefault="00184282" w:rsidP="00184282">
            <w:pPr>
              <w:bidi/>
              <w:spacing w:line="240" w:lineRule="exact"/>
              <w:jc w:val="lowKashida"/>
              <w:rPr>
                <w:rFonts w:cs="Simplified Arabic"/>
                <w:rtl/>
              </w:rPr>
            </w:pPr>
          </w:p>
        </w:tc>
      </w:tr>
      <w:tr w:rsidR="00184282" w:rsidRPr="00F33E5C" w:rsidTr="000C0C01">
        <w:trPr>
          <w:cantSplit/>
          <w:trHeight w:val="326"/>
          <w:jc w:val="center"/>
        </w:trPr>
        <w:tc>
          <w:tcPr>
            <w:tcW w:w="6878" w:type="dxa"/>
            <w:gridSpan w:val="6"/>
            <w:vMerge/>
            <w:tcBorders>
              <w:top w:val="single" w:sz="4" w:space="0" w:color="auto"/>
              <w:left w:val="single" w:sz="4" w:space="0" w:color="auto"/>
              <w:bottom w:val="single" w:sz="4" w:space="0" w:color="auto"/>
              <w:right w:val="single" w:sz="4" w:space="0" w:color="auto"/>
            </w:tcBorders>
          </w:tcPr>
          <w:p w:rsidR="00184282" w:rsidRPr="00F33E5C" w:rsidRDefault="00184282" w:rsidP="00D833FA">
            <w:pPr>
              <w:bidi/>
              <w:spacing w:after="120" w:line="280" w:lineRule="exact"/>
              <w:jc w:val="lowKashida"/>
              <w:rPr>
                <w:rFonts w:cs="Simplified Arabic"/>
                <w:sz w:val="24"/>
                <w:rtl/>
              </w:rPr>
            </w:pPr>
          </w:p>
        </w:tc>
        <w:tc>
          <w:tcPr>
            <w:tcW w:w="3718" w:type="dxa"/>
            <w:tcBorders>
              <w:top w:val="single" w:sz="4" w:space="0" w:color="auto"/>
              <w:left w:val="single" w:sz="4" w:space="0" w:color="auto"/>
              <w:bottom w:val="single" w:sz="4" w:space="0" w:color="auto"/>
              <w:right w:val="single" w:sz="4" w:space="0" w:color="auto"/>
            </w:tcBorders>
          </w:tcPr>
          <w:p w:rsidR="00184282" w:rsidRDefault="00184282" w:rsidP="00184282">
            <w:pPr>
              <w:bidi/>
              <w:spacing w:line="240" w:lineRule="exact"/>
              <w:rPr>
                <w:rFonts w:cs="Simplified Arabic"/>
              </w:rPr>
            </w:pPr>
            <w:r w:rsidRPr="00F33E5C">
              <w:rPr>
                <w:rFonts w:cs="Simplified Arabic"/>
                <w:rtl/>
              </w:rPr>
              <w:t>عنوان البريد الإلكتروني</w:t>
            </w:r>
          </w:p>
          <w:p w:rsidR="00184282" w:rsidRPr="00F33E5C" w:rsidRDefault="00184282" w:rsidP="00184282">
            <w:pPr>
              <w:bidi/>
              <w:spacing w:line="240" w:lineRule="exact"/>
              <w:rPr>
                <w:rFonts w:cs="Simplified Arabic"/>
                <w:rtl/>
              </w:rPr>
            </w:pPr>
          </w:p>
        </w:tc>
      </w:tr>
      <w:tr w:rsidR="00184282" w:rsidRPr="00F33E5C" w:rsidTr="000C0C01">
        <w:trPr>
          <w:cantSplit/>
          <w:trHeight w:val="326"/>
          <w:jc w:val="center"/>
        </w:trPr>
        <w:tc>
          <w:tcPr>
            <w:tcW w:w="6878" w:type="dxa"/>
            <w:gridSpan w:val="6"/>
            <w:vMerge/>
            <w:tcBorders>
              <w:top w:val="single" w:sz="4" w:space="0" w:color="auto"/>
              <w:left w:val="single" w:sz="4" w:space="0" w:color="auto"/>
              <w:bottom w:val="single" w:sz="4" w:space="0" w:color="auto"/>
              <w:right w:val="single" w:sz="4" w:space="0" w:color="auto"/>
            </w:tcBorders>
          </w:tcPr>
          <w:p w:rsidR="00184282" w:rsidRPr="00F33E5C" w:rsidRDefault="00184282" w:rsidP="00D833FA">
            <w:pPr>
              <w:bidi/>
              <w:spacing w:after="120" w:line="280" w:lineRule="exact"/>
              <w:jc w:val="lowKashida"/>
              <w:rPr>
                <w:rFonts w:cs="Simplified Arabic"/>
                <w:sz w:val="24"/>
                <w:rtl/>
              </w:rPr>
            </w:pPr>
          </w:p>
        </w:tc>
        <w:tc>
          <w:tcPr>
            <w:tcW w:w="3718" w:type="dxa"/>
            <w:tcBorders>
              <w:top w:val="single" w:sz="4" w:space="0" w:color="auto"/>
              <w:left w:val="single" w:sz="4" w:space="0" w:color="auto"/>
              <w:bottom w:val="single" w:sz="4" w:space="0" w:color="auto"/>
              <w:right w:val="single" w:sz="4" w:space="0" w:color="auto"/>
            </w:tcBorders>
          </w:tcPr>
          <w:p w:rsidR="00184282" w:rsidRDefault="00184282" w:rsidP="00184282">
            <w:pPr>
              <w:bidi/>
              <w:spacing w:line="240" w:lineRule="exact"/>
              <w:jc w:val="lowKashida"/>
              <w:rPr>
                <w:rFonts w:cs="Simplified Arabic"/>
              </w:rPr>
            </w:pPr>
            <w:r w:rsidRPr="00F33E5C">
              <w:rPr>
                <w:rFonts w:cs="Simplified Arabic"/>
                <w:rtl/>
              </w:rPr>
              <w:t>رقم التسجيل أو بيان آخر للتسجيل لدى المكتب</w:t>
            </w:r>
          </w:p>
          <w:p w:rsidR="00184282" w:rsidRPr="00F33E5C" w:rsidRDefault="00184282" w:rsidP="00184282">
            <w:pPr>
              <w:bidi/>
              <w:spacing w:line="240" w:lineRule="exact"/>
              <w:jc w:val="lowKashida"/>
              <w:rPr>
                <w:rFonts w:cs="Simplified Arabic"/>
                <w:rtl/>
              </w:rPr>
            </w:pPr>
          </w:p>
        </w:tc>
      </w:tr>
      <w:tr w:rsidR="00D833FA" w:rsidRPr="00F33E5C" w:rsidTr="000C0C01">
        <w:trPr>
          <w:cantSplit/>
          <w:trHeight w:val="1109"/>
          <w:jc w:val="center"/>
        </w:trPr>
        <w:tc>
          <w:tcPr>
            <w:tcW w:w="10596" w:type="dxa"/>
            <w:gridSpan w:val="7"/>
            <w:tcBorders>
              <w:top w:val="nil"/>
              <w:left w:val="single" w:sz="4" w:space="0" w:color="auto"/>
              <w:right w:val="single" w:sz="4" w:space="0" w:color="auto"/>
            </w:tcBorders>
          </w:tcPr>
          <w:p w:rsidR="000B11CB" w:rsidRPr="00F33E5C" w:rsidRDefault="000B11CB" w:rsidP="00D833FA">
            <w:pPr>
              <w:bidi/>
              <w:spacing w:before="60" w:line="280" w:lineRule="exact"/>
              <w:rPr>
                <w:rFonts w:cs="Simplified Arabic"/>
                <w:rtl/>
              </w:rPr>
            </w:pPr>
            <w:r w:rsidRPr="00F33E5C">
              <w:rPr>
                <w:rFonts w:cs="Simplified Arabic"/>
                <w:sz w:val="32"/>
                <w:rtl/>
              </w:rPr>
              <w:sym w:font="Wingdings" w:char="F0A8"/>
            </w:r>
            <w:r w:rsidRPr="00F33E5C">
              <w:rPr>
                <w:rFonts w:cs="Simplified Arabic" w:hint="cs"/>
                <w:rtl/>
              </w:rPr>
              <w:tab/>
            </w:r>
            <w:r w:rsidRPr="00F33E5C">
              <w:rPr>
                <w:rFonts w:cs="Simplified Arabic"/>
                <w:rtl/>
              </w:rPr>
              <w:t>يمثل الشخص المذكور أعلاه جميع المودعين.</w:t>
            </w:r>
          </w:p>
          <w:p w:rsidR="000B11CB" w:rsidRPr="00F33E5C" w:rsidRDefault="000B11CB" w:rsidP="00D833FA">
            <w:pPr>
              <w:bidi/>
              <w:spacing w:after="60" w:line="280" w:lineRule="exact"/>
              <w:rPr>
                <w:rFonts w:cs="Simplified Arabic"/>
              </w:rPr>
            </w:pPr>
            <w:r w:rsidRPr="00F33E5C">
              <w:rPr>
                <w:rFonts w:cs="Simplified Arabic"/>
                <w:sz w:val="32"/>
                <w:rtl/>
              </w:rPr>
              <w:sym w:font="Wingdings" w:char="F0A8"/>
            </w:r>
            <w:r w:rsidRPr="00F33E5C">
              <w:rPr>
                <w:rFonts w:cs="Simplified Arabic" w:hint="cs"/>
                <w:rtl/>
              </w:rPr>
              <w:tab/>
            </w:r>
            <w:r w:rsidRPr="00F33E5C">
              <w:rPr>
                <w:rFonts w:cs="Simplified Arabic"/>
                <w:rtl/>
              </w:rPr>
              <w:t>وإلا، فيرجى تحديد المودع الممثَّل/المودعين الممثَّلين من قبل الشخص المذكور أعلاه:</w:t>
            </w:r>
          </w:p>
          <w:p w:rsidR="000B11CB" w:rsidRPr="00F33E5C" w:rsidRDefault="000B11CB" w:rsidP="00D833FA">
            <w:pPr>
              <w:bidi/>
              <w:spacing w:before="80" w:line="280" w:lineRule="exact"/>
              <w:rPr>
                <w:rFonts w:cs="Simplified Arabic"/>
                <w:rtl/>
              </w:rPr>
            </w:pPr>
          </w:p>
        </w:tc>
      </w:tr>
      <w:tr w:rsidR="00D833FA" w:rsidRPr="00F33E5C" w:rsidTr="000C0C01">
        <w:trPr>
          <w:cantSplit/>
          <w:trHeight w:val="326"/>
          <w:jc w:val="center"/>
        </w:trPr>
        <w:tc>
          <w:tcPr>
            <w:tcW w:w="535" w:type="dxa"/>
            <w:tcBorders>
              <w:top w:val="nil"/>
              <w:left w:val="single" w:sz="4" w:space="0" w:color="auto"/>
              <w:bottom w:val="double" w:sz="4" w:space="0" w:color="auto"/>
              <w:right w:val="nil"/>
            </w:tcBorders>
            <w:vAlign w:val="center"/>
          </w:tcPr>
          <w:p w:rsidR="000B11CB" w:rsidRPr="00F33E5C" w:rsidRDefault="000B11CB" w:rsidP="00D833FA">
            <w:pPr>
              <w:bidi/>
              <w:spacing w:before="80" w:after="80" w:line="280" w:lineRule="exact"/>
              <w:ind w:left="-113"/>
              <w:jc w:val="center"/>
              <w:rPr>
                <w:rFonts w:cs="Simplified Arabic"/>
                <w:rtl/>
              </w:rPr>
            </w:pPr>
            <w:r w:rsidRPr="00F33E5C">
              <w:rPr>
                <w:rFonts w:cs="Simplified Arabic"/>
                <w:sz w:val="32"/>
                <w:rtl/>
              </w:rPr>
              <w:sym w:font="Wingdings" w:char="F0A8"/>
            </w:r>
          </w:p>
        </w:tc>
        <w:tc>
          <w:tcPr>
            <w:tcW w:w="2125" w:type="dxa"/>
            <w:tcBorders>
              <w:top w:val="single" w:sz="4" w:space="0" w:color="auto"/>
              <w:left w:val="nil"/>
              <w:bottom w:val="double" w:sz="4" w:space="0" w:color="auto"/>
              <w:right w:val="nil"/>
            </w:tcBorders>
          </w:tcPr>
          <w:p w:rsidR="000B11CB" w:rsidRPr="00F33E5C" w:rsidRDefault="000B11CB" w:rsidP="00D833FA">
            <w:pPr>
              <w:bidi/>
              <w:spacing w:before="80" w:after="80" w:line="280" w:lineRule="exact"/>
              <w:rPr>
                <w:rFonts w:cs="Simplified Arabic"/>
                <w:rtl/>
              </w:rPr>
            </w:pPr>
            <w:r w:rsidRPr="00F33E5C">
              <w:rPr>
                <w:rFonts w:cs="Simplified Arabic"/>
                <w:rtl/>
              </w:rPr>
              <w:t>التوكيل مرفق</w:t>
            </w:r>
            <w:r w:rsidRPr="00F33E5C">
              <w:rPr>
                <w:rFonts w:cs="Simplified Arabic"/>
                <w:rtl/>
              </w:rPr>
              <w:br/>
              <w:t>طي هذه الاستمارة</w:t>
            </w:r>
          </w:p>
        </w:tc>
        <w:tc>
          <w:tcPr>
            <w:tcW w:w="567" w:type="dxa"/>
            <w:tcBorders>
              <w:top w:val="single" w:sz="4" w:space="0" w:color="auto"/>
              <w:left w:val="nil"/>
              <w:bottom w:val="double" w:sz="4" w:space="0" w:color="auto"/>
              <w:right w:val="nil"/>
            </w:tcBorders>
            <w:vAlign w:val="center"/>
          </w:tcPr>
          <w:p w:rsidR="000B11CB" w:rsidRPr="00F33E5C" w:rsidRDefault="000B11CB" w:rsidP="00D833FA">
            <w:pPr>
              <w:bidi/>
              <w:spacing w:before="80" w:after="80" w:line="280" w:lineRule="exact"/>
              <w:ind w:left="-113"/>
              <w:jc w:val="center"/>
              <w:rPr>
                <w:rFonts w:cs="Simplified Arabic"/>
                <w:rtl/>
              </w:rPr>
            </w:pPr>
            <w:r w:rsidRPr="00F33E5C">
              <w:rPr>
                <w:rFonts w:cs="Simplified Arabic"/>
                <w:sz w:val="32"/>
                <w:rtl/>
              </w:rPr>
              <w:sym w:font="Wingdings" w:char="F0A8"/>
            </w:r>
          </w:p>
        </w:tc>
        <w:tc>
          <w:tcPr>
            <w:tcW w:w="2125" w:type="dxa"/>
            <w:tcBorders>
              <w:top w:val="single" w:sz="4" w:space="0" w:color="auto"/>
              <w:left w:val="nil"/>
              <w:bottom w:val="double" w:sz="4" w:space="0" w:color="auto"/>
              <w:right w:val="nil"/>
            </w:tcBorders>
          </w:tcPr>
          <w:p w:rsidR="000B11CB" w:rsidRPr="00F33E5C" w:rsidRDefault="000B11CB" w:rsidP="00D833FA">
            <w:pPr>
              <w:bidi/>
              <w:spacing w:before="80" w:after="80" w:line="280" w:lineRule="exact"/>
              <w:rPr>
                <w:rFonts w:cs="Simplified Arabic"/>
                <w:rtl/>
              </w:rPr>
            </w:pPr>
            <w:r w:rsidRPr="00F33E5C">
              <w:rPr>
                <w:rFonts w:cs="Simplified Arabic"/>
                <w:rtl/>
              </w:rPr>
              <w:t>يعيَّن الممثل بموجب هذه الاستمارة</w:t>
            </w:r>
          </w:p>
        </w:tc>
        <w:tc>
          <w:tcPr>
            <w:tcW w:w="567" w:type="dxa"/>
            <w:tcBorders>
              <w:top w:val="single" w:sz="4" w:space="0" w:color="auto"/>
              <w:left w:val="nil"/>
              <w:bottom w:val="double" w:sz="4" w:space="0" w:color="auto"/>
              <w:right w:val="nil"/>
            </w:tcBorders>
            <w:vAlign w:val="center"/>
          </w:tcPr>
          <w:p w:rsidR="000B11CB" w:rsidRPr="00F33E5C" w:rsidRDefault="000B11CB" w:rsidP="00D833FA">
            <w:pPr>
              <w:bidi/>
              <w:spacing w:before="80" w:after="80" w:line="280" w:lineRule="exact"/>
              <w:ind w:left="-113"/>
              <w:jc w:val="center"/>
              <w:rPr>
                <w:rFonts w:cs="Simplified Arabic"/>
                <w:rtl/>
              </w:rPr>
            </w:pPr>
            <w:r w:rsidRPr="00F33E5C">
              <w:rPr>
                <w:rFonts w:cs="Simplified Arabic"/>
                <w:sz w:val="32"/>
                <w:rtl/>
              </w:rPr>
              <w:sym w:font="Wingdings" w:char="F0A8"/>
            </w:r>
          </w:p>
        </w:tc>
        <w:tc>
          <w:tcPr>
            <w:tcW w:w="4677" w:type="dxa"/>
            <w:gridSpan w:val="2"/>
            <w:tcBorders>
              <w:top w:val="single" w:sz="4" w:space="0" w:color="auto"/>
              <w:left w:val="nil"/>
              <w:bottom w:val="double" w:sz="4" w:space="0" w:color="auto"/>
              <w:right w:val="single" w:sz="4" w:space="0" w:color="auto"/>
            </w:tcBorders>
          </w:tcPr>
          <w:p w:rsidR="000B11CB" w:rsidRPr="00F33E5C" w:rsidRDefault="000B11CB" w:rsidP="00D833FA">
            <w:pPr>
              <w:bidi/>
              <w:spacing w:before="80" w:after="80" w:line="280" w:lineRule="exact"/>
              <w:rPr>
                <w:rFonts w:cs="Simplified Arabic"/>
                <w:rtl/>
              </w:rPr>
            </w:pPr>
            <w:r w:rsidRPr="00F33E5C">
              <w:rPr>
                <w:rFonts w:cs="Simplified Arabic"/>
                <w:rtl/>
              </w:rPr>
              <w:t>التوكيل (رقم ..............................)</w:t>
            </w:r>
            <w:r w:rsidRPr="00F33E5C">
              <w:rPr>
                <w:rFonts w:cs="Simplified Arabic"/>
                <w:rtl/>
              </w:rPr>
              <w:br/>
              <w:t>بحوزة المكتب حاليا</w:t>
            </w:r>
          </w:p>
        </w:tc>
      </w:tr>
      <w:tr w:rsidR="00D833FA" w:rsidRPr="00F33E5C" w:rsidTr="000C0C01">
        <w:trPr>
          <w:cantSplit/>
          <w:trHeight w:val="247"/>
          <w:jc w:val="center"/>
        </w:trPr>
        <w:tc>
          <w:tcPr>
            <w:tcW w:w="10596" w:type="dxa"/>
            <w:gridSpan w:val="7"/>
            <w:tcBorders>
              <w:top w:val="nil"/>
              <w:left w:val="nil"/>
              <w:bottom w:val="nil"/>
              <w:right w:val="nil"/>
            </w:tcBorders>
          </w:tcPr>
          <w:p w:rsidR="000B11CB" w:rsidRPr="00F33E5C" w:rsidRDefault="000B11CB" w:rsidP="00D833FA">
            <w:pPr>
              <w:tabs>
                <w:tab w:val="right" w:pos="10380"/>
              </w:tabs>
              <w:bidi/>
              <w:spacing w:before="60" w:line="240" w:lineRule="exact"/>
              <w:rPr>
                <w:rFonts w:cs="Simplified Arabic"/>
                <w:sz w:val="14"/>
                <w:szCs w:val="16"/>
                <w:rtl/>
              </w:rPr>
            </w:pPr>
            <w:r w:rsidRPr="00F33E5C">
              <w:rPr>
                <w:rFonts w:cs="Simplified Arabic"/>
                <w:sz w:val="14"/>
                <w:szCs w:val="16"/>
                <w:rtl/>
              </w:rPr>
              <w:t xml:space="preserve">الاستمارة </w:t>
            </w:r>
            <w:r w:rsidRPr="00F33E5C">
              <w:rPr>
                <w:rFonts w:cs="Simplified Arabic"/>
                <w:sz w:val="14"/>
                <w:szCs w:val="16"/>
              </w:rPr>
              <w:t>PLT/request</w:t>
            </w:r>
            <w:r w:rsidRPr="00F33E5C">
              <w:rPr>
                <w:rFonts w:cs="Simplified Arabic"/>
                <w:sz w:val="14"/>
                <w:szCs w:val="16"/>
                <w:rtl/>
              </w:rPr>
              <w:t xml:space="preserve"> (ورقة تكميلية: الممثل) </w:t>
            </w:r>
            <w:r w:rsidR="00667B21" w:rsidRPr="00F33E5C">
              <w:rPr>
                <w:rFonts w:cs="Simplified Arabic"/>
                <w:sz w:val="14"/>
                <w:szCs w:val="16"/>
                <w:rtl/>
              </w:rPr>
              <w:t>(</w:t>
            </w:r>
            <w:r w:rsidR="00667B21">
              <w:rPr>
                <w:rFonts w:cs="Simplified Arabic"/>
                <w:sz w:val="14"/>
                <w:szCs w:val="16"/>
              </w:rPr>
              <w:t>201</w:t>
            </w:r>
            <w:ins w:id="11" w:author="AHMIDOUCH Noureddine" w:date="2013-07-15T10:49:00Z">
              <w:r w:rsidR="00667B21">
                <w:rPr>
                  <w:rFonts w:cs="Simplified Arabic"/>
                  <w:sz w:val="14"/>
                  <w:szCs w:val="16"/>
                </w:rPr>
                <w:t>3</w:t>
              </w:r>
            </w:ins>
            <w:del w:id="12" w:author="AHMIDOUCH Noureddine" w:date="2013-07-15T10:49:00Z">
              <w:r w:rsidR="00667B21" w:rsidDel="000741D2">
                <w:rPr>
                  <w:rFonts w:cs="Simplified Arabic"/>
                  <w:sz w:val="14"/>
                  <w:szCs w:val="16"/>
                </w:rPr>
                <w:delText>0/09/29</w:delText>
              </w:r>
            </w:del>
            <w:r w:rsidR="00667B21" w:rsidRPr="00F33E5C">
              <w:rPr>
                <w:rFonts w:cs="Simplified Arabic"/>
                <w:sz w:val="14"/>
                <w:szCs w:val="16"/>
                <w:rtl/>
              </w:rPr>
              <w:t>)</w:t>
            </w:r>
            <w:r w:rsidRPr="00F33E5C">
              <w:rPr>
                <w:rFonts w:cs="Simplified Arabic"/>
                <w:sz w:val="14"/>
                <w:szCs w:val="16"/>
                <w:rtl/>
              </w:rPr>
              <w:tab/>
            </w:r>
            <w:r w:rsidRPr="00F33E5C">
              <w:rPr>
                <w:rFonts w:cs="Simplified Arabic"/>
                <w:i/>
                <w:iCs/>
                <w:sz w:val="14"/>
                <w:szCs w:val="16"/>
                <w:rtl/>
              </w:rPr>
              <w:t>انظر الملاحظات بشأن استمارة العريضة</w:t>
            </w:r>
          </w:p>
        </w:tc>
      </w:tr>
    </w:tbl>
    <w:p w:rsidR="00184282" w:rsidRDefault="00184282">
      <w:pPr>
        <w:rPr>
          <w:rFonts w:cs="Arabic Transparent"/>
          <w:sz w:val="14"/>
          <w:szCs w:val="16"/>
        </w:rPr>
      </w:pPr>
    </w:p>
    <w:p w:rsidR="00184282" w:rsidRDefault="00184282">
      <w:pPr>
        <w:rPr>
          <w:rFonts w:cs="Arabic Transparent"/>
          <w:sz w:val="14"/>
          <w:szCs w:val="16"/>
        </w:rPr>
      </w:pPr>
    </w:p>
    <w:p w:rsidR="00D833FA" w:rsidRDefault="00D833FA">
      <w:pPr>
        <w:rPr>
          <w:rFonts w:cs="Arabic Transparent"/>
          <w:sz w:val="14"/>
          <w:szCs w:val="16"/>
        </w:rPr>
      </w:pPr>
      <w:r w:rsidRPr="00184282">
        <w:rPr>
          <w:rFonts w:cs="Arabic Transparent"/>
          <w:sz w:val="14"/>
          <w:szCs w:val="16"/>
          <w:rtl/>
        </w:rPr>
        <w:br w:type="page"/>
      </w:r>
    </w:p>
    <w:p w:rsidR="000B11CB" w:rsidRPr="00F33E5C" w:rsidRDefault="000B11CB" w:rsidP="00D833FA">
      <w:pPr>
        <w:keepNext/>
        <w:bidi/>
        <w:spacing w:before="60" w:after="60" w:line="240" w:lineRule="exact"/>
        <w:jc w:val="center"/>
        <w:rPr>
          <w:rFonts w:cs="Simplified Arabic"/>
          <w:sz w:val="24"/>
          <w:rtl/>
        </w:rPr>
      </w:pPr>
      <w:r w:rsidRPr="00F33E5C">
        <w:rPr>
          <w:rFonts w:cs="Arabic Transparent" w:hint="cs"/>
          <w:sz w:val="14"/>
          <w:szCs w:val="16"/>
          <w:rtl/>
        </w:rPr>
        <w:lastRenderedPageBreak/>
        <w:t>الورقة رقم . . . . . . .</w:t>
      </w:r>
    </w:p>
    <w:tbl>
      <w:tblPr>
        <w:bidiVisual/>
        <w:tblW w:w="10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34"/>
        <w:gridCol w:w="2535"/>
        <w:gridCol w:w="1690"/>
        <w:gridCol w:w="152"/>
        <w:gridCol w:w="1538"/>
        <w:gridCol w:w="2147"/>
      </w:tblGrid>
      <w:tr w:rsidR="000B11CB" w:rsidRPr="00F33E5C" w:rsidTr="000C0C01">
        <w:trPr>
          <w:cantSplit/>
          <w:trHeight w:val="326"/>
          <w:jc w:val="center"/>
        </w:trPr>
        <w:tc>
          <w:tcPr>
            <w:tcW w:w="10596" w:type="dxa"/>
            <w:gridSpan w:val="6"/>
            <w:tcBorders>
              <w:top w:val="single" w:sz="4" w:space="0" w:color="auto"/>
              <w:left w:val="single" w:sz="4" w:space="0" w:color="auto"/>
              <w:right w:val="single" w:sz="4" w:space="0" w:color="auto"/>
            </w:tcBorders>
          </w:tcPr>
          <w:p w:rsidR="000B11CB" w:rsidRPr="00F33E5C" w:rsidRDefault="000B11CB" w:rsidP="00D833FA">
            <w:pPr>
              <w:keepNext/>
              <w:tabs>
                <w:tab w:val="left" w:pos="1417"/>
              </w:tabs>
              <w:bidi/>
              <w:spacing w:before="120" w:after="120" w:line="300" w:lineRule="exact"/>
              <w:jc w:val="lowKashida"/>
              <w:rPr>
                <w:rFonts w:cs="Simplified Arabic"/>
                <w:b/>
                <w:bCs/>
                <w:sz w:val="24"/>
                <w:rtl/>
              </w:rPr>
            </w:pPr>
            <w:r w:rsidRPr="00F33E5C">
              <w:rPr>
                <w:rFonts w:cs="Simplified Arabic"/>
                <w:b/>
                <w:bCs/>
                <w:sz w:val="24"/>
                <w:rtl/>
              </w:rPr>
              <w:t>إطار رقم 7</w:t>
            </w:r>
            <w:r w:rsidRPr="00F33E5C">
              <w:rPr>
                <w:rFonts w:cs="Simplified Arabic"/>
                <w:b/>
                <w:bCs/>
                <w:sz w:val="24"/>
                <w:rtl/>
              </w:rPr>
              <w:tab/>
              <w:t>طلب جزئي؛ طلب براءة إضافية أو طلب مرتبط على نحو آخر بطلب آخر واحد أو أكثر</w:t>
            </w:r>
          </w:p>
        </w:tc>
      </w:tr>
      <w:tr w:rsidR="000B11CB" w:rsidRPr="00F33E5C" w:rsidTr="000C0C01">
        <w:trPr>
          <w:cantSplit/>
          <w:trHeight w:val="1153"/>
          <w:jc w:val="center"/>
        </w:trPr>
        <w:tc>
          <w:tcPr>
            <w:tcW w:w="6911" w:type="dxa"/>
            <w:gridSpan w:val="4"/>
            <w:vMerge w:val="restart"/>
            <w:tcBorders>
              <w:left w:val="single" w:sz="4" w:space="0" w:color="auto"/>
              <w:bottom w:val="nil"/>
            </w:tcBorders>
          </w:tcPr>
          <w:p w:rsidR="000B11CB" w:rsidRPr="00F33E5C" w:rsidRDefault="000B11CB" w:rsidP="00D833FA">
            <w:pPr>
              <w:bidi/>
              <w:spacing w:after="40" w:line="280" w:lineRule="exact"/>
              <w:ind w:left="565" w:hanging="565"/>
              <w:jc w:val="lowKashida"/>
              <w:rPr>
                <w:rFonts w:cs="Simplified Arabic"/>
                <w:sz w:val="24"/>
                <w:rtl/>
              </w:rPr>
            </w:pPr>
            <w:r w:rsidRPr="00F33E5C">
              <w:rPr>
                <w:rFonts w:cs="Simplified Arabic"/>
                <w:sz w:val="24"/>
                <w:rtl/>
              </w:rPr>
              <w:t>هذا الطلب هو:</w:t>
            </w:r>
          </w:p>
          <w:p w:rsidR="000B11CB" w:rsidRPr="00F33E5C" w:rsidRDefault="000B11CB" w:rsidP="00D833FA">
            <w:pPr>
              <w:bidi/>
              <w:spacing w:line="280" w:lineRule="exact"/>
              <w:ind w:left="567" w:hanging="567"/>
              <w:jc w:val="lowKashida"/>
              <w:rPr>
                <w:rFonts w:cs="Simplified Arabic"/>
                <w:rtl/>
              </w:rPr>
            </w:pPr>
            <w:r w:rsidRPr="00F33E5C">
              <w:rPr>
                <w:rFonts w:cs="Simplified Arabic"/>
                <w:sz w:val="32"/>
                <w:rtl/>
              </w:rPr>
              <w:sym w:font="Wingdings" w:char="F0A8"/>
            </w:r>
            <w:r w:rsidRPr="00F33E5C">
              <w:rPr>
                <w:rFonts w:cs="Simplified Arabic" w:hint="cs"/>
                <w:rtl/>
              </w:rPr>
              <w:tab/>
            </w:r>
            <w:r w:rsidRPr="00F33E5C">
              <w:rPr>
                <w:rFonts w:cs="Simplified Arabic"/>
                <w:rtl/>
              </w:rPr>
              <w:t>طلب جزئي</w:t>
            </w:r>
          </w:p>
          <w:p w:rsidR="000B11CB" w:rsidRPr="00F33E5C" w:rsidRDefault="000B11CB" w:rsidP="00D833FA">
            <w:pPr>
              <w:bidi/>
              <w:spacing w:line="280" w:lineRule="exact"/>
              <w:ind w:left="567" w:hanging="567"/>
              <w:jc w:val="lowKashida"/>
              <w:rPr>
                <w:rFonts w:cs="Simplified Arabic"/>
                <w:rtl/>
              </w:rPr>
            </w:pPr>
            <w:r w:rsidRPr="00F33E5C">
              <w:rPr>
                <w:rFonts w:cs="Simplified Arabic"/>
                <w:sz w:val="32"/>
                <w:rtl/>
              </w:rPr>
              <w:sym w:font="Wingdings" w:char="F0A8"/>
            </w:r>
            <w:r w:rsidRPr="00F33E5C">
              <w:rPr>
                <w:rFonts w:cs="Simplified Arabic" w:hint="cs"/>
                <w:rtl/>
              </w:rPr>
              <w:tab/>
            </w:r>
            <w:r w:rsidRPr="00F33E5C">
              <w:rPr>
                <w:rFonts w:cs="Simplified Arabic"/>
                <w:rtl/>
              </w:rPr>
              <w:t>طلب تكملة</w:t>
            </w:r>
          </w:p>
          <w:p w:rsidR="000B11CB" w:rsidRPr="00F33E5C" w:rsidRDefault="000B11CB" w:rsidP="00D833FA">
            <w:pPr>
              <w:bidi/>
              <w:spacing w:line="280" w:lineRule="exact"/>
              <w:ind w:left="567" w:hanging="567"/>
              <w:jc w:val="lowKashida"/>
              <w:rPr>
                <w:rFonts w:cs="Simplified Arabic"/>
                <w:rtl/>
              </w:rPr>
            </w:pPr>
            <w:r w:rsidRPr="00F33E5C">
              <w:rPr>
                <w:rFonts w:cs="Simplified Arabic"/>
                <w:sz w:val="32"/>
                <w:rtl/>
              </w:rPr>
              <w:sym w:font="Wingdings" w:char="F0A8"/>
            </w:r>
            <w:r w:rsidRPr="00F33E5C">
              <w:rPr>
                <w:rFonts w:cs="Simplified Arabic" w:hint="cs"/>
                <w:rtl/>
              </w:rPr>
              <w:tab/>
            </w:r>
            <w:r w:rsidRPr="00F33E5C">
              <w:rPr>
                <w:rFonts w:cs="Simplified Arabic"/>
                <w:rtl/>
              </w:rPr>
              <w:t>طلب تكملة جزئية</w:t>
            </w:r>
          </w:p>
          <w:p w:rsidR="000B11CB" w:rsidRPr="00F33E5C" w:rsidRDefault="000B11CB" w:rsidP="00D833FA">
            <w:pPr>
              <w:bidi/>
              <w:spacing w:line="280" w:lineRule="exact"/>
              <w:ind w:left="567" w:hanging="567"/>
              <w:jc w:val="lowKashida"/>
              <w:rPr>
                <w:rFonts w:cs="Simplified Arabic"/>
                <w:rtl/>
              </w:rPr>
            </w:pPr>
            <w:r w:rsidRPr="00F33E5C">
              <w:rPr>
                <w:rFonts w:cs="Simplified Arabic"/>
                <w:sz w:val="32"/>
                <w:rtl/>
              </w:rPr>
              <w:sym w:font="Wingdings" w:char="F0A8"/>
            </w:r>
            <w:r w:rsidRPr="00F33E5C">
              <w:rPr>
                <w:rFonts w:cs="Simplified Arabic" w:hint="cs"/>
                <w:rtl/>
              </w:rPr>
              <w:tab/>
            </w:r>
            <w:r w:rsidRPr="00F33E5C">
              <w:rPr>
                <w:rFonts w:cs="Simplified Arabic"/>
                <w:rtl/>
              </w:rPr>
              <w:t>طلب براءة إضافية</w:t>
            </w:r>
          </w:p>
          <w:p w:rsidR="000B11CB" w:rsidRPr="00F33E5C" w:rsidRDefault="000B11CB" w:rsidP="00D833FA">
            <w:pPr>
              <w:bidi/>
              <w:spacing w:after="60" w:line="280" w:lineRule="exact"/>
              <w:ind w:left="567" w:hanging="567"/>
              <w:rPr>
                <w:rFonts w:cs="Simplified Arabic"/>
                <w:rtl/>
              </w:rPr>
            </w:pPr>
            <w:r w:rsidRPr="00F33E5C">
              <w:rPr>
                <w:rFonts w:cs="Simplified Arabic"/>
                <w:sz w:val="32"/>
                <w:rtl/>
              </w:rPr>
              <w:sym w:font="Wingdings" w:char="F0A8"/>
            </w:r>
            <w:r w:rsidRPr="00F33E5C">
              <w:rPr>
                <w:rFonts w:cs="Simplified Arabic" w:hint="cs"/>
                <w:rtl/>
              </w:rPr>
              <w:tab/>
            </w:r>
            <w:r w:rsidRPr="00F33E5C">
              <w:rPr>
                <w:rFonts w:cs="Simplified Arabic"/>
                <w:rtl/>
              </w:rPr>
              <w:t>طلبُ مودِعِ جديدِ واحد أو أكثر تقرّر السلطات المختصة أن له الحق في اختراع</w:t>
            </w:r>
            <w:r w:rsidRPr="00F33E5C">
              <w:rPr>
                <w:rFonts w:cs="Simplified Arabic"/>
                <w:rtl/>
              </w:rPr>
              <w:br/>
              <w:t>يتضمنه طلب سابق</w:t>
            </w:r>
          </w:p>
        </w:tc>
        <w:tc>
          <w:tcPr>
            <w:tcW w:w="3685" w:type="dxa"/>
            <w:gridSpan w:val="2"/>
            <w:tcBorders>
              <w:bottom w:val="nil"/>
              <w:right w:val="single" w:sz="4" w:space="0" w:color="auto"/>
            </w:tcBorders>
          </w:tcPr>
          <w:p w:rsidR="000B11CB" w:rsidRPr="00F33E5C" w:rsidRDefault="000B11CB" w:rsidP="00D833FA">
            <w:pPr>
              <w:bidi/>
              <w:spacing w:line="280" w:lineRule="exact"/>
              <w:jc w:val="lowKashida"/>
              <w:rPr>
                <w:rFonts w:cs="Simplified Arabic"/>
                <w:sz w:val="24"/>
                <w:rtl/>
              </w:rPr>
            </w:pPr>
            <w:r w:rsidRPr="00F33E5C">
              <w:rPr>
                <w:rFonts w:cs="Simplified Arabic"/>
                <w:sz w:val="24"/>
                <w:rtl/>
              </w:rPr>
              <w:t>تاريخ إيداع الطلب الآخر أو تاريخ إيداع طلب البراءة الأخرى، والذي يرتبط بهذا الطلب:</w:t>
            </w:r>
          </w:p>
          <w:p w:rsidR="000B11CB" w:rsidRPr="00F33E5C" w:rsidRDefault="000B11CB" w:rsidP="00D833FA">
            <w:pPr>
              <w:bidi/>
              <w:spacing w:line="280" w:lineRule="exact"/>
              <w:jc w:val="lowKashida"/>
              <w:rPr>
                <w:rFonts w:cs="Simplified Arabic"/>
                <w:sz w:val="24"/>
                <w:szCs w:val="28"/>
                <w:rtl/>
              </w:rPr>
            </w:pPr>
          </w:p>
        </w:tc>
      </w:tr>
      <w:tr w:rsidR="000B11CB" w:rsidRPr="00F33E5C" w:rsidTr="000C0C01">
        <w:trPr>
          <w:cantSplit/>
          <w:trHeight w:val="593"/>
          <w:jc w:val="center"/>
        </w:trPr>
        <w:tc>
          <w:tcPr>
            <w:tcW w:w="6911" w:type="dxa"/>
            <w:gridSpan w:val="4"/>
            <w:vMerge/>
            <w:tcBorders>
              <w:left w:val="single" w:sz="4" w:space="0" w:color="auto"/>
              <w:bottom w:val="nil"/>
            </w:tcBorders>
          </w:tcPr>
          <w:p w:rsidR="000B11CB" w:rsidRPr="00F33E5C" w:rsidRDefault="000B11CB" w:rsidP="00D833FA">
            <w:pPr>
              <w:bidi/>
              <w:spacing w:line="280" w:lineRule="exact"/>
              <w:jc w:val="lowKashida"/>
              <w:rPr>
                <w:rFonts w:cs="Simplified Arabic"/>
                <w:b/>
                <w:bCs/>
                <w:sz w:val="24"/>
                <w:rtl/>
              </w:rPr>
            </w:pPr>
          </w:p>
        </w:tc>
        <w:tc>
          <w:tcPr>
            <w:tcW w:w="3685" w:type="dxa"/>
            <w:gridSpan w:val="2"/>
            <w:tcBorders>
              <w:bottom w:val="nil"/>
              <w:right w:val="single" w:sz="4" w:space="0" w:color="auto"/>
            </w:tcBorders>
          </w:tcPr>
          <w:p w:rsidR="000B11CB" w:rsidRPr="00F33E5C" w:rsidRDefault="000B11CB" w:rsidP="00D833FA">
            <w:pPr>
              <w:bidi/>
              <w:spacing w:line="280" w:lineRule="exact"/>
              <w:jc w:val="lowKashida"/>
              <w:rPr>
                <w:rFonts w:cs="Simplified Arabic"/>
                <w:sz w:val="24"/>
                <w:rtl/>
              </w:rPr>
            </w:pPr>
            <w:r w:rsidRPr="00F33E5C">
              <w:rPr>
                <w:rFonts w:cs="Simplified Arabic"/>
                <w:sz w:val="24"/>
                <w:rtl/>
              </w:rPr>
              <w:t>رقم الطلب الآخر أو البراءة الأخرى:</w:t>
            </w:r>
          </w:p>
        </w:tc>
      </w:tr>
      <w:tr w:rsidR="000B11CB" w:rsidRPr="00F33E5C" w:rsidTr="000C0C01">
        <w:trPr>
          <w:cantSplit/>
          <w:trHeight w:val="303"/>
          <w:jc w:val="center"/>
        </w:trPr>
        <w:tc>
          <w:tcPr>
            <w:tcW w:w="10596" w:type="dxa"/>
            <w:gridSpan w:val="6"/>
            <w:tcBorders>
              <w:left w:val="single" w:sz="4" w:space="0" w:color="auto"/>
              <w:bottom w:val="nil"/>
              <w:right w:val="single" w:sz="4" w:space="0" w:color="auto"/>
            </w:tcBorders>
          </w:tcPr>
          <w:p w:rsidR="000B11CB" w:rsidRPr="00F33E5C" w:rsidRDefault="000B11CB" w:rsidP="004B3973">
            <w:pPr>
              <w:bidi/>
              <w:spacing w:after="120" w:line="300" w:lineRule="exact"/>
              <w:jc w:val="lowKashida"/>
              <w:rPr>
                <w:rFonts w:cs="Simplified Arabic"/>
                <w:sz w:val="24"/>
                <w:rtl/>
              </w:rPr>
            </w:pPr>
            <w:r w:rsidRPr="00F33E5C">
              <w:rPr>
                <w:rFonts w:cs="Simplified Arabic"/>
                <w:sz w:val="32"/>
                <w:rtl/>
              </w:rPr>
              <w:sym w:font="Wingdings" w:char="F0A8"/>
            </w:r>
            <w:r w:rsidRPr="00F33E5C">
              <w:rPr>
                <w:rFonts w:cs="Simplified Arabic" w:hint="cs"/>
                <w:rtl/>
              </w:rPr>
              <w:tab/>
            </w:r>
            <w:r w:rsidRPr="00F33E5C">
              <w:rPr>
                <w:rFonts w:cs="Simplified Arabic"/>
                <w:rtl/>
              </w:rPr>
              <w:t xml:space="preserve">يرد على الورقة التالية بيان طلبات أو براءات أخرى مرتبطة بهذا الطلب: تابع </w:t>
            </w:r>
            <w:r w:rsidR="004B3973" w:rsidRPr="00F33E5C">
              <w:rPr>
                <w:rFonts w:cs="Simplified Arabic" w:hint="cs"/>
                <w:rtl/>
              </w:rPr>
              <w:t>الإطارا</w:t>
            </w:r>
            <w:r w:rsidR="004B3973" w:rsidRPr="00F33E5C">
              <w:rPr>
                <w:rFonts w:cs="Simplified Arabic" w:hint="eastAsia"/>
                <w:rtl/>
              </w:rPr>
              <w:t>ت</w:t>
            </w:r>
            <w:r w:rsidR="004B3973" w:rsidRPr="00F33E5C">
              <w:rPr>
                <w:rFonts w:cs="Simplified Arabic" w:hint="cs"/>
                <w:rtl/>
              </w:rPr>
              <w:t xml:space="preserve"> من</w:t>
            </w:r>
            <w:r w:rsidRPr="00F33E5C">
              <w:rPr>
                <w:rFonts w:cs="Simplified Arabic"/>
                <w:rtl/>
              </w:rPr>
              <w:t xml:space="preserve"> 7 </w:t>
            </w:r>
            <w:r w:rsidR="00D833FA" w:rsidRPr="00F33E5C">
              <w:rPr>
                <w:rFonts w:cs="Simplified Arabic" w:hint="cs"/>
                <w:rtl/>
              </w:rPr>
              <w:t>إلى 9</w:t>
            </w:r>
          </w:p>
        </w:tc>
      </w:tr>
      <w:tr w:rsidR="000B11CB" w:rsidRPr="00F33E5C" w:rsidTr="000C0C01">
        <w:trPr>
          <w:cantSplit/>
          <w:trHeight w:val="326"/>
          <w:jc w:val="center"/>
        </w:trPr>
        <w:tc>
          <w:tcPr>
            <w:tcW w:w="10596" w:type="dxa"/>
            <w:gridSpan w:val="6"/>
            <w:tcBorders>
              <w:top w:val="single" w:sz="4" w:space="0" w:color="auto"/>
              <w:left w:val="single" w:sz="4" w:space="0" w:color="auto"/>
              <w:bottom w:val="single" w:sz="4" w:space="0" w:color="auto"/>
              <w:right w:val="single" w:sz="4" w:space="0" w:color="auto"/>
            </w:tcBorders>
          </w:tcPr>
          <w:p w:rsidR="000B11CB" w:rsidRPr="00F33E5C" w:rsidRDefault="000B11CB" w:rsidP="00D833FA">
            <w:pPr>
              <w:tabs>
                <w:tab w:val="left" w:pos="1417"/>
              </w:tabs>
              <w:bidi/>
              <w:spacing w:before="120" w:after="120" w:line="300" w:lineRule="exact"/>
              <w:jc w:val="lowKashida"/>
              <w:rPr>
                <w:rFonts w:cs="Simplified Arabic"/>
                <w:sz w:val="24"/>
                <w:rtl/>
              </w:rPr>
            </w:pPr>
            <w:r w:rsidRPr="00F33E5C">
              <w:rPr>
                <w:rFonts w:cs="Simplified Arabic"/>
                <w:b/>
                <w:bCs/>
                <w:sz w:val="24"/>
                <w:rtl/>
              </w:rPr>
              <w:t>إطار رقم 8</w:t>
            </w:r>
            <w:r w:rsidRPr="00F33E5C">
              <w:rPr>
                <w:rFonts w:cs="Simplified Arabic"/>
                <w:b/>
                <w:bCs/>
                <w:sz w:val="24"/>
                <w:rtl/>
              </w:rPr>
              <w:tab/>
              <w:t>المطالبة بالأولوية: يطالَب بموجب هذا الطلب بأولوية الطلب</w:t>
            </w:r>
            <w:r w:rsidRPr="00F33E5C">
              <w:rPr>
                <w:rFonts w:cs="Simplified Arabic" w:hint="cs"/>
                <w:b/>
                <w:bCs/>
                <w:sz w:val="24"/>
                <w:rtl/>
              </w:rPr>
              <w:t xml:space="preserve"> السابق التالي (</w:t>
            </w:r>
            <w:r w:rsidRPr="00F33E5C">
              <w:rPr>
                <w:rFonts w:cs="Simplified Arabic"/>
                <w:b/>
                <w:bCs/>
                <w:sz w:val="24"/>
                <w:rtl/>
              </w:rPr>
              <w:t>الطلبات السابقة التالية</w:t>
            </w:r>
            <w:r w:rsidRPr="00F33E5C">
              <w:rPr>
                <w:rFonts w:cs="Simplified Arabic" w:hint="cs"/>
                <w:b/>
                <w:bCs/>
                <w:sz w:val="24"/>
                <w:rtl/>
              </w:rPr>
              <w:t>)</w:t>
            </w:r>
          </w:p>
        </w:tc>
      </w:tr>
      <w:tr w:rsidR="000B11CB" w:rsidRPr="00F33E5C" w:rsidTr="000C0C01">
        <w:trPr>
          <w:cantSplit/>
          <w:trHeight w:val="183"/>
          <w:jc w:val="center"/>
        </w:trPr>
        <w:tc>
          <w:tcPr>
            <w:tcW w:w="2534" w:type="dxa"/>
            <w:vMerge w:val="restart"/>
            <w:tcBorders>
              <w:left w:val="single" w:sz="4" w:space="0" w:color="auto"/>
            </w:tcBorders>
          </w:tcPr>
          <w:p w:rsidR="000B11CB" w:rsidRPr="00F33E5C" w:rsidRDefault="000B11CB" w:rsidP="00D833FA">
            <w:pPr>
              <w:bidi/>
              <w:spacing w:before="40" w:line="200" w:lineRule="exact"/>
              <w:jc w:val="center"/>
              <w:rPr>
                <w:rFonts w:cs="Simplified Arabic"/>
                <w:sz w:val="24"/>
                <w:rtl/>
              </w:rPr>
            </w:pPr>
            <w:r w:rsidRPr="00F33E5C">
              <w:rPr>
                <w:rFonts w:cs="Simplified Arabic"/>
                <w:sz w:val="24"/>
                <w:rtl/>
              </w:rPr>
              <w:t>تاريخ إيداع</w:t>
            </w:r>
            <w:r w:rsidRPr="00F33E5C">
              <w:rPr>
                <w:rFonts w:cs="Simplified Arabic" w:hint="cs"/>
                <w:sz w:val="24"/>
                <w:rtl/>
              </w:rPr>
              <w:br/>
            </w:r>
            <w:r w:rsidRPr="00F33E5C">
              <w:rPr>
                <w:rFonts w:cs="Simplified Arabic"/>
                <w:sz w:val="24"/>
                <w:rtl/>
              </w:rPr>
              <w:t>الطلب السابق</w:t>
            </w:r>
            <w:r w:rsidRPr="00F33E5C">
              <w:rPr>
                <w:rFonts w:cs="Simplified Arabic" w:hint="cs"/>
                <w:sz w:val="24"/>
                <w:rtl/>
              </w:rPr>
              <w:br/>
            </w:r>
            <w:r w:rsidRPr="00F33E5C">
              <w:rPr>
                <w:rFonts w:cs="Simplified Arabic"/>
                <w:sz w:val="24"/>
                <w:rtl/>
              </w:rPr>
              <w:t>(يوم/شهر/سنة)</w:t>
            </w:r>
          </w:p>
        </w:tc>
        <w:tc>
          <w:tcPr>
            <w:tcW w:w="2535" w:type="dxa"/>
            <w:vMerge w:val="restart"/>
          </w:tcPr>
          <w:p w:rsidR="000B11CB" w:rsidRPr="00F33E5C" w:rsidRDefault="000B11CB" w:rsidP="00D833FA">
            <w:pPr>
              <w:bidi/>
              <w:spacing w:before="40" w:line="200" w:lineRule="exact"/>
              <w:jc w:val="center"/>
              <w:rPr>
                <w:rFonts w:cs="Simplified Arabic"/>
                <w:sz w:val="24"/>
                <w:rtl/>
              </w:rPr>
            </w:pPr>
            <w:r w:rsidRPr="00F33E5C">
              <w:rPr>
                <w:rFonts w:cs="Simplified Arabic"/>
                <w:sz w:val="24"/>
                <w:rtl/>
              </w:rPr>
              <w:t>رقم</w:t>
            </w:r>
            <w:r w:rsidRPr="00F33E5C">
              <w:rPr>
                <w:rFonts w:cs="Simplified Arabic" w:hint="cs"/>
                <w:sz w:val="24"/>
                <w:rtl/>
              </w:rPr>
              <w:br/>
            </w:r>
            <w:r w:rsidRPr="00F33E5C">
              <w:rPr>
                <w:rFonts w:cs="Simplified Arabic"/>
                <w:sz w:val="24"/>
                <w:rtl/>
              </w:rPr>
              <w:t>الطلب السابق</w:t>
            </w:r>
          </w:p>
        </w:tc>
        <w:tc>
          <w:tcPr>
            <w:tcW w:w="5527" w:type="dxa"/>
            <w:gridSpan w:val="4"/>
            <w:tcBorders>
              <w:right w:val="single" w:sz="4" w:space="0" w:color="auto"/>
            </w:tcBorders>
          </w:tcPr>
          <w:p w:rsidR="000B11CB" w:rsidRPr="00F33E5C" w:rsidRDefault="000B11CB" w:rsidP="00D833FA">
            <w:pPr>
              <w:tabs>
                <w:tab w:val="left" w:pos="750"/>
              </w:tabs>
              <w:bidi/>
              <w:spacing w:after="60" w:line="300" w:lineRule="exact"/>
              <w:jc w:val="center"/>
              <w:rPr>
                <w:rFonts w:cs="Simplified Arabic"/>
                <w:sz w:val="24"/>
                <w:rtl/>
              </w:rPr>
            </w:pPr>
            <w:r w:rsidRPr="00F33E5C">
              <w:rPr>
                <w:rFonts w:cs="Simplified Arabic"/>
                <w:sz w:val="24"/>
                <w:rtl/>
              </w:rPr>
              <w:t>إذا كان الطلب السابق</w:t>
            </w:r>
          </w:p>
        </w:tc>
      </w:tr>
      <w:tr w:rsidR="000B11CB" w:rsidRPr="00F33E5C" w:rsidTr="000C0C01">
        <w:trPr>
          <w:cantSplit/>
          <w:trHeight w:val="182"/>
          <w:jc w:val="center"/>
        </w:trPr>
        <w:tc>
          <w:tcPr>
            <w:tcW w:w="2534" w:type="dxa"/>
            <w:vMerge/>
            <w:tcBorders>
              <w:left w:val="single" w:sz="4" w:space="0" w:color="auto"/>
            </w:tcBorders>
          </w:tcPr>
          <w:p w:rsidR="000B11CB" w:rsidRPr="00F33E5C" w:rsidRDefault="000B11CB" w:rsidP="00D833FA">
            <w:pPr>
              <w:bidi/>
              <w:spacing w:after="60" w:line="300" w:lineRule="exact"/>
              <w:jc w:val="center"/>
              <w:rPr>
                <w:rFonts w:cs="Simplified Arabic"/>
                <w:sz w:val="24"/>
                <w:rtl/>
              </w:rPr>
            </w:pPr>
          </w:p>
        </w:tc>
        <w:tc>
          <w:tcPr>
            <w:tcW w:w="2535" w:type="dxa"/>
            <w:vMerge/>
          </w:tcPr>
          <w:p w:rsidR="000B11CB" w:rsidRPr="00F33E5C" w:rsidRDefault="000B11CB" w:rsidP="00D833FA">
            <w:pPr>
              <w:bidi/>
              <w:spacing w:after="60" w:line="300" w:lineRule="exact"/>
              <w:jc w:val="center"/>
              <w:rPr>
                <w:rFonts w:cs="Simplified Arabic"/>
                <w:sz w:val="24"/>
                <w:rtl/>
              </w:rPr>
            </w:pPr>
          </w:p>
        </w:tc>
        <w:tc>
          <w:tcPr>
            <w:tcW w:w="1690" w:type="dxa"/>
          </w:tcPr>
          <w:p w:rsidR="000B11CB" w:rsidRPr="00F33E5C" w:rsidRDefault="000B11CB" w:rsidP="00D833FA">
            <w:pPr>
              <w:tabs>
                <w:tab w:val="left" w:pos="632"/>
              </w:tabs>
              <w:bidi/>
              <w:spacing w:before="40" w:line="200" w:lineRule="exact"/>
              <w:jc w:val="center"/>
              <w:rPr>
                <w:rFonts w:cs="Simplified Arabic"/>
                <w:sz w:val="24"/>
                <w:rtl/>
              </w:rPr>
            </w:pPr>
            <w:r w:rsidRPr="00F33E5C">
              <w:rPr>
                <w:rFonts w:cs="Simplified Arabic"/>
                <w:sz w:val="24"/>
                <w:rtl/>
              </w:rPr>
              <w:t>طلبا وطنيا:</w:t>
            </w:r>
            <w:r w:rsidRPr="00F33E5C">
              <w:rPr>
                <w:rFonts w:cs="Simplified Arabic" w:hint="cs"/>
                <w:sz w:val="24"/>
                <w:rtl/>
              </w:rPr>
              <w:br/>
            </w:r>
            <w:r w:rsidRPr="00F33E5C">
              <w:rPr>
                <w:rFonts w:cs="Simplified Arabic"/>
                <w:sz w:val="24"/>
                <w:rtl/>
              </w:rPr>
              <w:t>يرجى ذكر البلد أو عضو منظمة التجارة العالمية</w:t>
            </w:r>
          </w:p>
        </w:tc>
        <w:tc>
          <w:tcPr>
            <w:tcW w:w="1690" w:type="dxa"/>
            <w:gridSpan w:val="2"/>
          </w:tcPr>
          <w:p w:rsidR="000B11CB" w:rsidRPr="00F33E5C" w:rsidRDefault="000B11CB" w:rsidP="00D833FA">
            <w:pPr>
              <w:tabs>
                <w:tab w:val="left" w:pos="632"/>
              </w:tabs>
              <w:bidi/>
              <w:spacing w:before="40" w:line="200" w:lineRule="exact"/>
              <w:jc w:val="center"/>
              <w:rPr>
                <w:rFonts w:cs="Simplified Arabic"/>
                <w:sz w:val="24"/>
                <w:rtl/>
              </w:rPr>
            </w:pPr>
            <w:r w:rsidRPr="00F33E5C">
              <w:rPr>
                <w:rFonts w:cs="Simplified Arabic"/>
                <w:sz w:val="24"/>
                <w:rtl/>
              </w:rPr>
              <w:t>طلبا إقليميا</w:t>
            </w:r>
            <w:r w:rsidRPr="00F33E5C">
              <w:rPr>
                <w:rFonts w:cs="Simplified Arabic"/>
                <w:sz w:val="24"/>
                <w:vertAlign w:val="superscript"/>
                <w:rtl/>
              </w:rPr>
              <w:t>(*)</w:t>
            </w:r>
            <w:r w:rsidRPr="00F33E5C">
              <w:rPr>
                <w:rFonts w:cs="Simplified Arabic"/>
                <w:sz w:val="24"/>
                <w:rtl/>
              </w:rPr>
              <w:t>:</w:t>
            </w:r>
            <w:r w:rsidRPr="00F33E5C">
              <w:rPr>
                <w:rFonts w:cs="Simplified Arabic" w:hint="cs"/>
                <w:sz w:val="24"/>
                <w:rtl/>
              </w:rPr>
              <w:br/>
            </w:r>
            <w:r w:rsidRPr="00F33E5C">
              <w:rPr>
                <w:rFonts w:cs="Simplified Arabic"/>
                <w:sz w:val="24"/>
                <w:rtl/>
              </w:rPr>
              <w:t>يرجى ذكر المكتب الإقليمي</w:t>
            </w:r>
          </w:p>
        </w:tc>
        <w:tc>
          <w:tcPr>
            <w:tcW w:w="2147" w:type="dxa"/>
            <w:tcBorders>
              <w:right w:val="single" w:sz="4" w:space="0" w:color="auto"/>
            </w:tcBorders>
          </w:tcPr>
          <w:p w:rsidR="000B11CB" w:rsidRPr="00F33E5C" w:rsidRDefault="000B11CB" w:rsidP="00D833FA">
            <w:pPr>
              <w:tabs>
                <w:tab w:val="left" w:pos="632"/>
              </w:tabs>
              <w:bidi/>
              <w:spacing w:before="40" w:line="200" w:lineRule="exact"/>
              <w:jc w:val="center"/>
              <w:rPr>
                <w:rFonts w:cs="Simplified Arabic"/>
                <w:sz w:val="24"/>
                <w:rtl/>
              </w:rPr>
            </w:pPr>
            <w:r w:rsidRPr="00F33E5C">
              <w:rPr>
                <w:rFonts w:cs="Simplified Arabic"/>
                <w:sz w:val="24"/>
                <w:rtl/>
              </w:rPr>
              <w:t>طلبا دوليا:</w:t>
            </w:r>
            <w:r w:rsidRPr="00F33E5C">
              <w:rPr>
                <w:rFonts w:cs="Simplified Arabic" w:hint="cs"/>
                <w:sz w:val="24"/>
                <w:rtl/>
              </w:rPr>
              <w:br/>
            </w:r>
            <w:r w:rsidRPr="00F33E5C">
              <w:rPr>
                <w:rFonts w:cs="Simplified Arabic"/>
                <w:sz w:val="24"/>
                <w:rtl/>
              </w:rPr>
              <w:t>يرجى ذكر مكتب تسلم الطلبات</w:t>
            </w:r>
          </w:p>
        </w:tc>
      </w:tr>
      <w:tr w:rsidR="000B11CB" w:rsidRPr="00F33E5C" w:rsidTr="000C0C01">
        <w:trPr>
          <w:cantSplit/>
          <w:trHeight w:val="182"/>
          <w:jc w:val="center"/>
        </w:trPr>
        <w:tc>
          <w:tcPr>
            <w:tcW w:w="2534" w:type="dxa"/>
            <w:tcBorders>
              <w:left w:val="single" w:sz="4" w:space="0" w:color="auto"/>
            </w:tcBorders>
          </w:tcPr>
          <w:p w:rsidR="000B11CB" w:rsidRPr="00F33E5C" w:rsidRDefault="000B11CB" w:rsidP="00184282">
            <w:pPr>
              <w:bidi/>
              <w:spacing w:before="120" w:after="120" w:line="300" w:lineRule="exact"/>
              <w:rPr>
                <w:rFonts w:cs="Simplified Arabic"/>
                <w:sz w:val="24"/>
                <w:rtl/>
              </w:rPr>
            </w:pPr>
            <w:r w:rsidRPr="00F33E5C">
              <w:rPr>
                <w:rFonts w:cs="Simplified Arabic"/>
                <w:sz w:val="24"/>
                <w:rtl/>
              </w:rPr>
              <w:t>البند</w:t>
            </w:r>
            <w:r w:rsidRPr="00F33E5C">
              <w:rPr>
                <w:rFonts w:cs="Simplified Arabic" w:hint="cs"/>
                <w:sz w:val="24"/>
                <w:rtl/>
              </w:rPr>
              <w:t xml:space="preserve"> (1)</w:t>
            </w:r>
          </w:p>
        </w:tc>
        <w:tc>
          <w:tcPr>
            <w:tcW w:w="2535" w:type="dxa"/>
          </w:tcPr>
          <w:p w:rsidR="000B11CB" w:rsidRPr="00F33E5C" w:rsidRDefault="000B11CB" w:rsidP="00184282">
            <w:pPr>
              <w:bidi/>
              <w:spacing w:before="120" w:after="120" w:line="300" w:lineRule="exact"/>
              <w:jc w:val="lowKashida"/>
              <w:rPr>
                <w:rFonts w:cs="Simplified Arabic"/>
                <w:sz w:val="24"/>
                <w:rtl/>
              </w:rPr>
            </w:pPr>
          </w:p>
        </w:tc>
        <w:tc>
          <w:tcPr>
            <w:tcW w:w="1690" w:type="dxa"/>
          </w:tcPr>
          <w:p w:rsidR="000B11CB" w:rsidRPr="00F33E5C" w:rsidRDefault="000B11CB" w:rsidP="00184282">
            <w:pPr>
              <w:tabs>
                <w:tab w:val="left" w:pos="632"/>
              </w:tabs>
              <w:bidi/>
              <w:spacing w:before="120" w:after="120" w:line="300" w:lineRule="exact"/>
              <w:rPr>
                <w:rFonts w:cs="Simplified Arabic"/>
                <w:sz w:val="24"/>
                <w:rtl/>
              </w:rPr>
            </w:pPr>
          </w:p>
        </w:tc>
        <w:tc>
          <w:tcPr>
            <w:tcW w:w="1690" w:type="dxa"/>
            <w:gridSpan w:val="2"/>
          </w:tcPr>
          <w:p w:rsidR="000B11CB" w:rsidRPr="00F33E5C" w:rsidRDefault="000B11CB" w:rsidP="00184282">
            <w:pPr>
              <w:tabs>
                <w:tab w:val="left" w:pos="632"/>
              </w:tabs>
              <w:bidi/>
              <w:spacing w:before="120" w:after="120" w:line="300" w:lineRule="exact"/>
              <w:rPr>
                <w:rFonts w:cs="Simplified Arabic"/>
                <w:sz w:val="24"/>
                <w:rtl/>
              </w:rPr>
            </w:pPr>
          </w:p>
        </w:tc>
        <w:tc>
          <w:tcPr>
            <w:tcW w:w="2147" w:type="dxa"/>
            <w:tcBorders>
              <w:right w:val="single" w:sz="4" w:space="0" w:color="auto"/>
            </w:tcBorders>
          </w:tcPr>
          <w:p w:rsidR="000B11CB" w:rsidRPr="00F33E5C" w:rsidRDefault="000B11CB" w:rsidP="00184282">
            <w:pPr>
              <w:tabs>
                <w:tab w:val="left" w:pos="632"/>
              </w:tabs>
              <w:bidi/>
              <w:spacing w:before="120" w:after="120" w:line="300" w:lineRule="exact"/>
              <w:rPr>
                <w:rFonts w:cs="Simplified Arabic"/>
                <w:sz w:val="24"/>
                <w:rtl/>
              </w:rPr>
            </w:pPr>
          </w:p>
        </w:tc>
      </w:tr>
      <w:tr w:rsidR="000B11CB" w:rsidRPr="00F33E5C" w:rsidTr="000C0C01">
        <w:trPr>
          <w:cantSplit/>
          <w:trHeight w:val="182"/>
          <w:jc w:val="center"/>
        </w:trPr>
        <w:tc>
          <w:tcPr>
            <w:tcW w:w="2534" w:type="dxa"/>
            <w:tcBorders>
              <w:left w:val="single" w:sz="4" w:space="0" w:color="auto"/>
            </w:tcBorders>
          </w:tcPr>
          <w:p w:rsidR="000B11CB" w:rsidRPr="00F33E5C" w:rsidRDefault="000B11CB" w:rsidP="00184282">
            <w:pPr>
              <w:bidi/>
              <w:spacing w:before="120" w:after="120" w:line="300" w:lineRule="exact"/>
              <w:rPr>
                <w:rFonts w:cs="Simplified Arabic"/>
                <w:sz w:val="24"/>
                <w:rtl/>
              </w:rPr>
            </w:pPr>
            <w:r w:rsidRPr="00F33E5C">
              <w:rPr>
                <w:rFonts w:cs="Simplified Arabic"/>
                <w:sz w:val="24"/>
                <w:rtl/>
              </w:rPr>
              <w:t>البند</w:t>
            </w:r>
            <w:r w:rsidRPr="00F33E5C">
              <w:rPr>
                <w:rFonts w:cs="Simplified Arabic" w:hint="cs"/>
                <w:sz w:val="24"/>
                <w:rtl/>
              </w:rPr>
              <w:t xml:space="preserve"> (2)</w:t>
            </w:r>
          </w:p>
        </w:tc>
        <w:tc>
          <w:tcPr>
            <w:tcW w:w="2535" w:type="dxa"/>
          </w:tcPr>
          <w:p w:rsidR="000B11CB" w:rsidRPr="00F33E5C" w:rsidRDefault="000B11CB" w:rsidP="00184282">
            <w:pPr>
              <w:bidi/>
              <w:spacing w:before="120" w:after="120" w:line="300" w:lineRule="exact"/>
              <w:jc w:val="lowKashida"/>
              <w:rPr>
                <w:rFonts w:cs="Simplified Arabic"/>
                <w:sz w:val="24"/>
                <w:rtl/>
              </w:rPr>
            </w:pPr>
          </w:p>
        </w:tc>
        <w:tc>
          <w:tcPr>
            <w:tcW w:w="1690" w:type="dxa"/>
          </w:tcPr>
          <w:p w:rsidR="000B11CB" w:rsidRPr="00F33E5C" w:rsidRDefault="000B11CB" w:rsidP="00184282">
            <w:pPr>
              <w:tabs>
                <w:tab w:val="left" w:pos="632"/>
              </w:tabs>
              <w:bidi/>
              <w:spacing w:before="120" w:after="120" w:line="300" w:lineRule="exact"/>
              <w:rPr>
                <w:rFonts w:cs="Simplified Arabic"/>
                <w:sz w:val="24"/>
                <w:rtl/>
              </w:rPr>
            </w:pPr>
          </w:p>
        </w:tc>
        <w:tc>
          <w:tcPr>
            <w:tcW w:w="1690" w:type="dxa"/>
            <w:gridSpan w:val="2"/>
          </w:tcPr>
          <w:p w:rsidR="000B11CB" w:rsidRPr="00F33E5C" w:rsidRDefault="000B11CB" w:rsidP="00184282">
            <w:pPr>
              <w:tabs>
                <w:tab w:val="left" w:pos="632"/>
              </w:tabs>
              <w:bidi/>
              <w:spacing w:before="120" w:after="120" w:line="300" w:lineRule="exact"/>
              <w:rPr>
                <w:rFonts w:cs="Simplified Arabic"/>
                <w:sz w:val="24"/>
                <w:rtl/>
              </w:rPr>
            </w:pPr>
          </w:p>
        </w:tc>
        <w:tc>
          <w:tcPr>
            <w:tcW w:w="2147" w:type="dxa"/>
            <w:tcBorders>
              <w:right w:val="single" w:sz="4" w:space="0" w:color="auto"/>
            </w:tcBorders>
          </w:tcPr>
          <w:p w:rsidR="000B11CB" w:rsidRPr="00F33E5C" w:rsidRDefault="000B11CB" w:rsidP="00184282">
            <w:pPr>
              <w:tabs>
                <w:tab w:val="left" w:pos="632"/>
              </w:tabs>
              <w:bidi/>
              <w:spacing w:before="120" w:after="120" w:line="300" w:lineRule="exact"/>
              <w:rPr>
                <w:rFonts w:cs="Simplified Arabic"/>
                <w:sz w:val="24"/>
                <w:rtl/>
              </w:rPr>
            </w:pPr>
          </w:p>
        </w:tc>
      </w:tr>
      <w:tr w:rsidR="000B11CB" w:rsidRPr="00F33E5C" w:rsidTr="000C0C01">
        <w:trPr>
          <w:cantSplit/>
          <w:trHeight w:val="182"/>
          <w:jc w:val="center"/>
        </w:trPr>
        <w:tc>
          <w:tcPr>
            <w:tcW w:w="2534" w:type="dxa"/>
            <w:tcBorders>
              <w:left w:val="single" w:sz="4" w:space="0" w:color="auto"/>
            </w:tcBorders>
          </w:tcPr>
          <w:p w:rsidR="000B11CB" w:rsidRPr="00F33E5C" w:rsidRDefault="000B11CB" w:rsidP="00184282">
            <w:pPr>
              <w:bidi/>
              <w:spacing w:before="120" w:after="120" w:line="300" w:lineRule="exact"/>
              <w:rPr>
                <w:rFonts w:cs="Simplified Arabic"/>
                <w:sz w:val="24"/>
                <w:rtl/>
              </w:rPr>
            </w:pPr>
            <w:r w:rsidRPr="00F33E5C">
              <w:rPr>
                <w:rFonts w:cs="Simplified Arabic"/>
                <w:sz w:val="24"/>
                <w:rtl/>
              </w:rPr>
              <w:t>البند</w:t>
            </w:r>
            <w:r w:rsidRPr="00F33E5C">
              <w:rPr>
                <w:rFonts w:cs="Simplified Arabic" w:hint="cs"/>
                <w:sz w:val="24"/>
                <w:rtl/>
              </w:rPr>
              <w:t xml:space="preserve"> (3)</w:t>
            </w:r>
          </w:p>
        </w:tc>
        <w:tc>
          <w:tcPr>
            <w:tcW w:w="2535" w:type="dxa"/>
          </w:tcPr>
          <w:p w:rsidR="000B11CB" w:rsidRPr="00F33E5C" w:rsidRDefault="000B11CB" w:rsidP="00184282">
            <w:pPr>
              <w:bidi/>
              <w:spacing w:before="120" w:after="120" w:line="300" w:lineRule="exact"/>
              <w:jc w:val="lowKashida"/>
              <w:rPr>
                <w:rFonts w:cs="Simplified Arabic"/>
                <w:sz w:val="24"/>
                <w:rtl/>
              </w:rPr>
            </w:pPr>
          </w:p>
        </w:tc>
        <w:tc>
          <w:tcPr>
            <w:tcW w:w="1690" w:type="dxa"/>
          </w:tcPr>
          <w:p w:rsidR="000B11CB" w:rsidRPr="00F33E5C" w:rsidRDefault="000B11CB" w:rsidP="00184282">
            <w:pPr>
              <w:tabs>
                <w:tab w:val="left" w:pos="632"/>
              </w:tabs>
              <w:bidi/>
              <w:spacing w:before="120" w:after="120" w:line="300" w:lineRule="exact"/>
              <w:rPr>
                <w:rFonts w:cs="Simplified Arabic"/>
                <w:sz w:val="24"/>
                <w:rtl/>
              </w:rPr>
            </w:pPr>
          </w:p>
        </w:tc>
        <w:tc>
          <w:tcPr>
            <w:tcW w:w="1690" w:type="dxa"/>
            <w:gridSpan w:val="2"/>
          </w:tcPr>
          <w:p w:rsidR="000B11CB" w:rsidRPr="00F33E5C" w:rsidRDefault="000B11CB" w:rsidP="00184282">
            <w:pPr>
              <w:tabs>
                <w:tab w:val="left" w:pos="632"/>
              </w:tabs>
              <w:bidi/>
              <w:spacing w:before="120" w:after="120" w:line="300" w:lineRule="exact"/>
              <w:rPr>
                <w:rFonts w:cs="Simplified Arabic"/>
                <w:sz w:val="24"/>
                <w:rtl/>
              </w:rPr>
            </w:pPr>
          </w:p>
        </w:tc>
        <w:tc>
          <w:tcPr>
            <w:tcW w:w="2147" w:type="dxa"/>
            <w:tcBorders>
              <w:right w:val="single" w:sz="4" w:space="0" w:color="auto"/>
            </w:tcBorders>
          </w:tcPr>
          <w:p w:rsidR="000B11CB" w:rsidRPr="00F33E5C" w:rsidRDefault="000B11CB" w:rsidP="00184282">
            <w:pPr>
              <w:tabs>
                <w:tab w:val="left" w:pos="632"/>
              </w:tabs>
              <w:bidi/>
              <w:spacing w:before="120" w:after="120" w:line="300" w:lineRule="exact"/>
              <w:rPr>
                <w:rFonts w:cs="Simplified Arabic"/>
                <w:sz w:val="24"/>
                <w:rtl/>
              </w:rPr>
            </w:pPr>
          </w:p>
        </w:tc>
      </w:tr>
      <w:tr w:rsidR="000B11CB" w:rsidRPr="00F33E5C" w:rsidTr="000C0C01">
        <w:trPr>
          <w:cantSplit/>
          <w:trHeight w:val="1550"/>
          <w:jc w:val="center"/>
        </w:trPr>
        <w:tc>
          <w:tcPr>
            <w:tcW w:w="10596" w:type="dxa"/>
            <w:gridSpan w:val="6"/>
            <w:tcBorders>
              <w:top w:val="single" w:sz="4" w:space="0" w:color="auto"/>
              <w:left w:val="single" w:sz="4" w:space="0" w:color="auto"/>
              <w:bottom w:val="nil"/>
              <w:right w:val="single" w:sz="4" w:space="0" w:color="auto"/>
            </w:tcBorders>
          </w:tcPr>
          <w:p w:rsidR="000B11CB" w:rsidRPr="00F33E5C" w:rsidRDefault="000B11CB" w:rsidP="00D833FA">
            <w:pPr>
              <w:bidi/>
              <w:spacing w:before="60" w:line="240" w:lineRule="exact"/>
              <w:jc w:val="lowKashida"/>
              <w:rPr>
                <w:rFonts w:cs="Simplified Arabic"/>
                <w:sz w:val="24"/>
                <w:rtl/>
              </w:rPr>
            </w:pPr>
            <w:r w:rsidRPr="00F33E5C">
              <w:rPr>
                <w:rFonts w:cs="Simplified Arabic"/>
                <w:rtl/>
              </w:rPr>
              <w:t>ترد طيّ هذا الطلب نسخة معتمدة عن الطلب</w:t>
            </w:r>
            <w:r w:rsidRPr="00F33E5C">
              <w:rPr>
                <w:rFonts w:cs="Simplified Arabic" w:hint="cs"/>
                <w:rtl/>
              </w:rPr>
              <w:t xml:space="preserve"> السابق التالي (</w:t>
            </w:r>
            <w:r w:rsidRPr="00F33E5C">
              <w:rPr>
                <w:rFonts w:cs="Simplified Arabic"/>
                <w:rtl/>
              </w:rPr>
              <w:t>الطلبات السابقة التالية</w:t>
            </w:r>
            <w:r w:rsidRPr="00F33E5C">
              <w:rPr>
                <w:rFonts w:cs="Simplified Arabic" w:hint="cs"/>
                <w:rtl/>
              </w:rPr>
              <w:t>):</w:t>
            </w:r>
          </w:p>
          <w:p w:rsidR="000B11CB" w:rsidRDefault="000B11CB" w:rsidP="00D833FA">
            <w:pPr>
              <w:tabs>
                <w:tab w:val="left" w:pos="854"/>
                <w:tab w:val="left" w:pos="2407"/>
                <w:tab w:val="left" w:pos="2924"/>
                <w:tab w:val="left" w:pos="4959"/>
                <w:tab w:val="left" w:pos="5504"/>
                <w:tab w:val="left" w:pos="7936"/>
                <w:tab w:val="left" w:pos="8514"/>
              </w:tabs>
              <w:bidi/>
              <w:spacing w:before="120" w:after="120" w:line="240" w:lineRule="exact"/>
              <w:ind w:firstLine="281"/>
              <w:jc w:val="lowKashida"/>
              <w:rPr>
                <w:ins w:id="13" w:author="AHMIDOUCH Noureddine" w:date="2013-07-15T11:31:00Z"/>
                <w:rFonts w:cs="Simplified Arabic"/>
              </w:rPr>
            </w:pPr>
            <w:r w:rsidRPr="00F33E5C">
              <w:rPr>
                <w:rFonts w:cs="Simplified Arabic"/>
                <w:sz w:val="32"/>
                <w:rtl/>
              </w:rPr>
              <w:sym w:font="Wingdings" w:char="F0A8"/>
            </w:r>
            <w:r w:rsidRPr="00F33E5C">
              <w:rPr>
                <w:rFonts w:cs="Simplified Arabic"/>
                <w:rtl/>
              </w:rPr>
              <w:tab/>
            </w:r>
            <w:r w:rsidRPr="00F33E5C">
              <w:rPr>
                <w:rFonts w:cs="Simplified Arabic" w:hint="cs"/>
                <w:rtl/>
              </w:rPr>
              <w:t>جميع البنود</w:t>
            </w:r>
            <w:r w:rsidRPr="00F33E5C">
              <w:rPr>
                <w:rFonts w:cs="Simplified Arabic"/>
                <w:rtl/>
              </w:rPr>
              <w:tab/>
            </w:r>
            <w:r w:rsidRPr="00F33E5C">
              <w:rPr>
                <w:rFonts w:cs="Simplified Arabic"/>
                <w:sz w:val="32"/>
                <w:rtl/>
              </w:rPr>
              <w:sym w:font="Wingdings" w:char="F0A8"/>
            </w:r>
            <w:r w:rsidRPr="00F33E5C">
              <w:rPr>
                <w:rFonts w:cs="Simplified Arabic" w:hint="cs"/>
                <w:rtl/>
              </w:rPr>
              <w:tab/>
            </w:r>
            <w:r w:rsidRPr="00F33E5C">
              <w:rPr>
                <w:rFonts w:cs="Simplified Arabic"/>
                <w:rtl/>
              </w:rPr>
              <w:t>البند (1)</w:t>
            </w:r>
            <w:r w:rsidRPr="00F33E5C">
              <w:rPr>
                <w:rFonts w:cs="Simplified Arabic" w:hint="cs"/>
                <w:rtl/>
              </w:rPr>
              <w:tab/>
            </w:r>
            <w:r w:rsidRPr="00F33E5C">
              <w:rPr>
                <w:rFonts w:cs="Simplified Arabic"/>
                <w:sz w:val="32"/>
                <w:rtl/>
              </w:rPr>
              <w:sym w:font="Wingdings" w:char="F0A8"/>
            </w:r>
            <w:r w:rsidRPr="00F33E5C">
              <w:rPr>
                <w:rFonts w:cs="Simplified Arabic"/>
                <w:rtl/>
              </w:rPr>
              <w:tab/>
            </w:r>
            <w:r w:rsidRPr="00F33E5C">
              <w:rPr>
                <w:rFonts w:cs="Simplified Arabic" w:hint="cs"/>
                <w:rtl/>
              </w:rPr>
              <w:t>ا</w:t>
            </w:r>
            <w:r w:rsidRPr="00F33E5C">
              <w:rPr>
                <w:rFonts w:cs="Simplified Arabic"/>
                <w:rtl/>
              </w:rPr>
              <w:t>لبند (2)</w:t>
            </w:r>
            <w:r w:rsidRPr="00F33E5C">
              <w:rPr>
                <w:rFonts w:cs="Simplified Arabic" w:hint="cs"/>
                <w:rtl/>
              </w:rPr>
              <w:tab/>
            </w:r>
            <w:r w:rsidRPr="00F33E5C">
              <w:rPr>
                <w:rFonts w:cs="Simplified Arabic"/>
                <w:sz w:val="32"/>
                <w:rtl/>
              </w:rPr>
              <w:sym w:font="Wingdings" w:char="F0A8"/>
            </w:r>
            <w:r w:rsidRPr="00F33E5C">
              <w:rPr>
                <w:rFonts w:cs="Simplified Arabic"/>
                <w:rtl/>
              </w:rPr>
              <w:tab/>
              <w:t>البند (3)</w:t>
            </w:r>
          </w:p>
          <w:p w:rsidR="00667B21" w:rsidRPr="00F33E5C" w:rsidRDefault="00667B21">
            <w:pPr>
              <w:tabs>
                <w:tab w:val="left" w:pos="854"/>
                <w:tab w:val="left" w:pos="2407"/>
                <w:tab w:val="left" w:pos="2924"/>
                <w:tab w:val="left" w:pos="4959"/>
                <w:tab w:val="left" w:pos="5504"/>
                <w:tab w:val="left" w:pos="7936"/>
                <w:tab w:val="left" w:pos="8514"/>
              </w:tabs>
              <w:bidi/>
              <w:spacing w:before="120" w:after="120" w:line="240" w:lineRule="exact"/>
              <w:ind w:firstLine="281"/>
              <w:jc w:val="lowKashida"/>
              <w:rPr>
                <w:rFonts w:cs="Simplified Arabic"/>
                <w:rtl/>
              </w:rPr>
              <w:pPrChange w:id="14" w:author="AHMIDOUCH Noureddine" w:date="2013-07-15T11:31:00Z">
                <w:pPr>
                  <w:tabs>
                    <w:tab w:val="left" w:pos="854"/>
                    <w:tab w:val="left" w:pos="2407"/>
                    <w:tab w:val="left" w:pos="2924"/>
                    <w:tab w:val="left" w:pos="4959"/>
                    <w:tab w:val="left" w:pos="5504"/>
                    <w:tab w:val="left" w:pos="7936"/>
                    <w:tab w:val="left" w:pos="8514"/>
                  </w:tabs>
                  <w:bidi/>
                  <w:spacing w:before="120" w:after="120" w:line="240" w:lineRule="exact"/>
                  <w:ind w:firstLine="281"/>
                  <w:jc w:val="lowKashida"/>
                </w:pPr>
              </w:pPrChange>
            </w:pPr>
          </w:p>
          <w:p w:rsidR="000B11CB" w:rsidRPr="00F33E5C" w:rsidRDefault="000B11CB" w:rsidP="00667B21">
            <w:pPr>
              <w:bidi/>
              <w:spacing w:before="120" w:after="120" w:line="240" w:lineRule="exact"/>
              <w:jc w:val="lowKashida"/>
              <w:rPr>
                <w:rFonts w:cs="Simplified Arabic"/>
                <w:rtl/>
              </w:rPr>
            </w:pPr>
            <w:r w:rsidRPr="00F33E5C">
              <w:rPr>
                <w:rFonts w:cs="Simplified Arabic" w:hint="cs"/>
                <w:rtl/>
              </w:rPr>
              <w:t>يعلن المودع أن نسخة معتمدة عن الطلب السابق المحدّد (الطلبات السابقة المحدّدة) أعلاه متاح (متاحة) لل</w:t>
            </w:r>
            <w:r w:rsidR="00D833FA" w:rsidRPr="00F33E5C">
              <w:rPr>
                <w:rFonts w:cs="Simplified Arabic" w:hint="cs"/>
                <w:rtl/>
              </w:rPr>
              <w:t>مكتب من المكتبة الرقمية التالية</w:t>
            </w:r>
            <w:ins w:id="15" w:author="AHMIDOUCH Noureddine" w:date="2013-07-15T11:31:00Z">
              <w:r w:rsidR="00667B21" w:rsidRPr="00F33E5C">
                <w:rPr>
                  <w:rFonts w:cs="Simplified Arabic" w:hint="cs"/>
                  <w:rtl/>
                </w:rPr>
                <w:t>، وعند الاقتضاء، من خلال شفرة النفاذ التالية</w:t>
              </w:r>
            </w:ins>
            <w:r w:rsidR="00D833FA" w:rsidRPr="00F33E5C">
              <w:rPr>
                <w:rFonts w:cs="Simplified Arabic" w:hint="cs"/>
                <w:rtl/>
              </w:rPr>
              <w:t>:</w:t>
            </w:r>
          </w:p>
          <w:p w:rsidR="00667B21" w:rsidRPr="00F33E5C" w:rsidRDefault="000B11CB" w:rsidP="00667B21">
            <w:pPr>
              <w:tabs>
                <w:tab w:val="left" w:pos="854"/>
                <w:tab w:val="left" w:pos="2407"/>
                <w:tab w:val="left" w:pos="2924"/>
                <w:tab w:val="left" w:pos="4959"/>
                <w:tab w:val="left" w:pos="5504"/>
                <w:tab w:val="left" w:pos="7936"/>
                <w:tab w:val="left" w:pos="8514"/>
              </w:tabs>
              <w:bidi/>
              <w:spacing w:before="120" w:after="120" w:line="240" w:lineRule="exact"/>
              <w:ind w:firstLine="281"/>
              <w:jc w:val="lowKashida"/>
              <w:rPr>
                <w:ins w:id="16" w:author="AHMIDOUCH Noureddine" w:date="2013-07-15T11:32:00Z"/>
                <w:rFonts w:cs="Simplified Arabic"/>
                <w:rtl/>
              </w:rPr>
            </w:pPr>
            <w:r w:rsidRPr="00F33E5C">
              <w:rPr>
                <w:rFonts w:cs="Simplified Arabic"/>
                <w:sz w:val="32"/>
                <w:rtl/>
              </w:rPr>
              <w:sym w:font="Wingdings" w:char="F0A8"/>
            </w:r>
            <w:r w:rsidRPr="00F33E5C">
              <w:rPr>
                <w:rFonts w:cs="Simplified Arabic"/>
                <w:rtl/>
              </w:rPr>
              <w:tab/>
            </w:r>
            <w:r w:rsidRPr="00F33E5C">
              <w:rPr>
                <w:rFonts w:cs="Simplified Arabic" w:hint="cs"/>
                <w:rtl/>
              </w:rPr>
              <w:t>جميع البنود</w:t>
            </w:r>
            <w:r w:rsidRPr="00F33E5C">
              <w:rPr>
                <w:rFonts w:cs="Simplified Arabic"/>
                <w:rtl/>
              </w:rPr>
              <w:tab/>
            </w:r>
            <w:r w:rsidRPr="00F33E5C">
              <w:rPr>
                <w:rFonts w:cs="Simplified Arabic"/>
                <w:sz w:val="32"/>
                <w:rtl/>
              </w:rPr>
              <w:sym w:font="Wingdings" w:char="F0A8"/>
            </w:r>
            <w:r w:rsidRPr="00F33E5C">
              <w:rPr>
                <w:rFonts w:cs="Simplified Arabic" w:hint="cs"/>
                <w:rtl/>
              </w:rPr>
              <w:tab/>
            </w:r>
            <w:r w:rsidRPr="00F33E5C">
              <w:rPr>
                <w:rFonts w:cs="Simplified Arabic"/>
                <w:rtl/>
              </w:rPr>
              <w:t>البند (1)</w:t>
            </w:r>
            <w:r w:rsidRPr="00F33E5C">
              <w:rPr>
                <w:rFonts w:cs="Simplified Arabic" w:hint="cs"/>
                <w:rtl/>
              </w:rPr>
              <w:tab/>
            </w:r>
            <w:r w:rsidRPr="00F33E5C">
              <w:rPr>
                <w:rFonts w:cs="Simplified Arabic"/>
                <w:sz w:val="32"/>
                <w:rtl/>
              </w:rPr>
              <w:sym w:font="Wingdings" w:char="F0A8"/>
            </w:r>
            <w:r w:rsidRPr="00F33E5C">
              <w:rPr>
                <w:rFonts w:cs="Simplified Arabic"/>
                <w:rtl/>
              </w:rPr>
              <w:tab/>
            </w:r>
            <w:r w:rsidRPr="00F33E5C">
              <w:rPr>
                <w:rFonts w:cs="Simplified Arabic" w:hint="cs"/>
                <w:rtl/>
              </w:rPr>
              <w:t>ا</w:t>
            </w:r>
            <w:r w:rsidRPr="00F33E5C">
              <w:rPr>
                <w:rFonts w:cs="Simplified Arabic"/>
                <w:rtl/>
              </w:rPr>
              <w:t>لبند (2)</w:t>
            </w:r>
            <w:r w:rsidRPr="00F33E5C">
              <w:rPr>
                <w:rFonts w:cs="Simplified Arabic" w:hint="cs"/>
                <w:rtl/>
              </w:rPr>
              <w:tab/>
            </w:r>
            <w:r w:rsidRPr="00F33E5C">
              <w:rPr>
                <w:rFonts w:cs="Simplified Arabic"/>
                <w:sz w:val="32"/>
                <w:rtl/>
              </w:rPr>
              <w:sym w:font="Wingdings" w:char="F0A8"/>
            </w:r>
            <w:r w:rsidRPr="00F33E5C">
              <w:rPr>
                <w:rFonts w:cs="Simplified Arabic"/>
                <w:rtl/>
              </w:rPr>
              <w:tab/>
              <w:t>البند (3)</w:t>
            </w:r>
            <w:ins w:id="17" w:author="AHMIDOUCH Noureddine" w:date="2013-07-15T11:32:00Z">
              <w:r w:rsidR="00667B21" w:rsidRPr="00F33E5C">
                <w:rPr>
                  <w:rFonts w:cs="Simplified Arabic"/>
                  <w:rtl/>
                </w:rPr>
                <w:t xml:space="preserve"> </w:t>
              </w:r>
            </w:ins>
          </w:p>
          <w:p w:rsidR="00667B21" w:rsidRPr="00F33E5C" w:rsidRDefault="00667B21" w:rsidP="00667B21">
            <w:pPr>
              <w:tabs>
                <w:tab w:val="left" w:pos="854"/>
                <w:tab w:val="left" w:pos="2407"/>
                <w:tab w:val="left" w:pos="2924"/>
                <w:tab w:val="left" w:pos="4959"/>
                <w:tab w:val="left" w:pos="5504"/>
                <w:tab w:val="left" w:pos="7936"/>
                <w:tab w:val="left" w:pos="8514"/>
              </w:tabs>
              <w:bidi/>
              <w:spacing w:before="120" w:after="120" w:line="240" w:lineRule="exact"/>
              <w:ind w:firstLine="281"/>
              <w:jc w:val="lowKashida"/>
              <w:rPr>
                <w:ins w:id="18" w:author="AHMIDOUCH Noureddine" w:date="2013-07-15T11:32:00Z"/>
                <w:rFonts w:cs="Simplified Arabic"/>
                <w:rtl/>
              </w:rPr>
            </w:pPr>
            <w:ins w:id="19" w:author="AHMIDOUCH Noureddine" w:date="2013-07-15T11:32:00Z">
              <w:r w:rsidRPr="00F33E5C">
                <w:rPr>
                  <w:rFonts w:cs="Simplified Arabic"/>
                  <w:rtl/>
                </w:rPr>
                <w:tab/>
              </w:r>
              <w:r w:rsidRPr="00F33E5C">
                <w:rPr>
                  <w:rFonts w:cs="Simplified Arabic" w:hint="cs"/>
                  <w:rtl/>
                </w:rPr>
                <w:t>شفرة النفاذ_______</w:t>
              </w:r>
            </w:ins>
            <w:r w:rsidR="00230E4B" w:rsidRPr="00F33E5C">
              <w:rPr>
                <w:rFonts w:cs="Simplified Arabic"/>
                <w:rtl/>
              </w:rPr>
              <w:tab/>
            </w:r>
            <w:r w:rsidR="00230E4B" w:rsidRPr="00F33E5C">
              <w:rPr>
                <w:rFonts w:cs="Simplified Arabic" w:hint="cs"/>
                <w:rtl/>
              </w:rPr>
              <w:tab/>
            </w:r>
            <w:ins w:id="20" w:author="AHMIDOUCH Noureddine" w:date="2013-07-15T11:32:00Z">
              <w:r w:rsidRPr="00F33E5C">
                <w:rPr>
                  <w:rFonts w:cs="Simplified Arabic" w:hint="cs"/>
                  <w:rtl/>
                </w:rPr>
                <w:t>شفرة النفاذ_______</w:t>
              </w:r>
            </w:ins>
            <w:r w:rsidR="00230E4B" w:rsidRPr="00F33E5C">
              <w:rPr>
                <w:rFonts w:cs="Simplified Arabic" w:hint="cs"/>
                <w:rtl/>
              </w:rPr>
              <w:tab/>
            </w:r>
            <w:r w:rsidR="00230E4B" w:rsidRPr="00F33E5C">
              <w:rPr>
                <w:rFonts w:cs="Simplified Arabic"/>
                <w:rtl/>
              </w:rPr>
              <w:tab/>
            </w:r>
            <w:ins w:id="21" w:author="AHMIDOUCH Noureddine" w:date="2013-07-15T11:32:00Z">
              <w:r w:rsidRPr="00F33E5C">
                <w:rPr>
                  <w:rFonts w:cs="Simplified Arabic" w:hint="cs"/>
                  <w:rtl/>
                </w:rPr>
                <w:t>شفرة النفاذ_______</w:t>
              </w:r>
            </w:ins>
            <w:r w:rsidR="00230E4B" w:rsidRPr="00F33E5C">
              <w:rPr>
                <w:rFonts w:cs="Simplified Arabic" w:hint="cs"/>
                <w:rtl/>
              </w:rPr>
              <w:tab/>
            </w:r>
            <w:r w:rsidR="00230E4B" w:rsidRPr="00F33E5C">
              <w:rPr>
                <w:rFonts w:cs="Simplified Arabic"/>
                <w:rtl/>
              </w:rPr>
              <w:tab/>
            </w:r>
            <w:ins w:id="22" w:author="AHMIDOUCH Noureddine" w:date="2013-07-15T11:32:00Z">
              <w:r w:rsidRPr="00F33E5C">
                <w:rPr>
                  <w:rFonts w:cs="Simplified Arabic" w:hint="cs"/>
                  <w:rtl/>
                </w:rPr>
                <w:t>شفرة النفاذ_______</w:t>
              </w:r>
            </w:ins>
          </w:p>
          <w:p w:rsidR="00230E4B" w:rsidRPr="00F33E5C" w:rsidRDefault="00230E4B" w:rsidP="00667B21">
            <w:pPr>
              <w:tabs>
                <w:tab w:val="left" w:pos="854"/>
                <w:tab w:val="left" w:pos="2407"/>
                <w:tab w:val="left" w:pos="2924"/>
                <w:tab w:val="left" w:pos="4959"/>
                <w:tab w:val="left" w:pos="5504"/>
                <w:tab w:val="left" w:pos="7936"/>
                <w:tab w:val="left" w:pos="8514"/>
              </w:tabs>
              <w:bidi/>
              <w:spacing w:before="120" w:after="120" w:line="240" w:lineRule="exact"/>
              <w:ind w:firstLine="281"/>
              <w:jc w:val="lowKashida"/>
              <w:rPr>
                <w:rFonts w:cs="Simplified Arabic"/>
                <w:rtl/>
              </w:rPr>
            </w:pPr>
          </w:p>
          <w:p w:rsidR="000B11CB" w:rsidRPr="00F33E5C" w:rsidRDefault="000B11CB" w:rsidP="00230E4B">
            <w:pPr>
              <w:tabs>
                <w:tab w:val="right" w:leader="dot" w:pos="10346"/>
              </w:tabs>
              <w:bidi/>
              <w:spacing w:line="240" w:lineRule="exact"/>
              <w:rPr>
                <w:rFonts w:cs="Simplified Arabic"/>
                <w:i/>
                <w:iCs/>
                <w:sz w:val="16"/>
                <w:rtl/>
              </w:rPr>
            </w:pPr>
            <w:r w:rsidRPr="00F33E5C">
              <w:rPr>
                <w:rFonts w:cs="Simplified Arabic"/>
                <w:i/>
                <w:iCs/>
                <w:sz w:val="24"/>
                <w:vertAlign w:val="superscript"/>
                <w:rtl/>
              </w:rPr>
              <w:t>(*)</w:t>
            </w:r>
            <w:r w:rsidRPr="00F33E5C">
              <w:rPr>
                <w:rFonts w:cs="Simplified Arabic"/>
                <w:i/>
                <w:iCs/>
                <w:sz w:val="24"/>
                <w:rtl/>
              </w:rPr>
              <w:tab/>
              <w:t xml:space="preserve">  في حال كان الطلب السابق طلبا </w:t>
            </w:r>
            <w:r w:rsidRPr="00F33E5C">
              <w:rPr>
                <w:rFonts w:cs="Simplified Arabic" w:hint="cs"/>
                <w:i/>
                <w:iCs/>
                <w:sz w:val="24"/>
                <w:rtl/>
              </w:rPr>
              <w:t xml:space="preserve">إقليميا وكان </w:t>
            </w:r>
            <w:r w:rsidR="00230E4B" w:rsidRPr="00F33E5C">
              <w:rPr>
                <w:rFonts w:cs="Simplified Arabic"/>
                <w:i/>
                <w:iCs/>
                <w:sz w:val="24"/>
                <w:rtl/>
              </w:rPr>
              <w:t>بلد واحد على الأقل</w:t>
            </w:r>
            <w:r w:rsidRPr="00F33E5C">
              <w:rPr>
                <w:rFonts w:cs="Simplified Arabic"/>
                <w:i/>
                <w:iCs/>
                <w:sz w:val="24"/>
                <w:rtl/>
              </w:rPr>
              <w:t xml:space="preserve"> </w:t>
            </w:r>
            <w:r w:rsidRPr="00F33E5C">
              <w:rPr>
                <w:rFonts w:cs="Simplified Arabic" w:hint="cs"/>
                <w:i/>
                <w:iCs/>
                <w:sz w:val="24"/>
                <w:rtl/>
              </w:rPr>
              <w:t xml:space="preserve">من الأطراف في المعاهدة الإقليمية غير طرف </w:t>
            </w:r>
            <w:r w:rsidR="00230E4B" w:rsidRPr="00F33E5C">
              <w:rPr>
                <w:rFonts w:cs="Simplified Arabic"/>
                <w:i/>
                <w:iCs/>
                <w:sz w:val="24"/>
                <w:rtl/>
              </w:rPr>
              <w:t>في اتفاقية باريس</w:t>
            </w:r>
            <w:r w:rsidRPr="00F33E5C">
              <w:rPr>
                <w:rFonts w:cs="Simplified Arabic"/>
                <w:i/>
                <w:iCs/>
                <w:sz w:val="24"/>
                <w:rtl/>
              </w:rPr>
              <w:t xml:space="preserve"> </w:t>
            </w:r>
            <w:r w:rsidRPr="00F33E5C">
              <w:rPr>
                <w:rFonts w:cs="Simplified Arabic" w:hint="cs"/>
                <w:i/>
                <w:iCs/>
                <w:sz w:val="24"/>
                <w:rtl/>
              </w:rPr>
              <w:t xml:space="preserve">وغير </w:t>
            </w:r>
            <w:r w:rsidRPr="00F33E5C">
              <w:rPr>
                <w:rFonts w:cs="Simplified Arabic"/>
                <w:i/>
                <w:iCs/>
                <w:sz w:val="24"/>
                <w:rtl/>
              </w:rPr>
              <w:t>عضو في منظمة التجارة العالمية</w:t>
            </w:r>
            <w:r w:rsidRPr="00F33E5C">
              <w:rPr>
                <w:rFonts w:cs="Simplified Arabic" w:hint="cs"/>
                <w:i/>
                <w:iCs/>
                <w:sz w:val="24"/>
                <w:rtl/>
              </w:rPr>
              <w:t>، يرجى بيان على الأقل بلد واحد طرف في تلك الاتفاقية أو عضو واحد في تلك المنظمة</w:t>
            </w:r>
            <w:r w:rsidRPr="00F33E5C">
              <w:rPr>
                <w:rFonts w:cs="Simplified Arabic"/>
                <w:i/>
                <w:iCs/>
                <w:sz w:val="24"/>
                <w:rtl/>
              </w:rPr>
              <w:t xml:space="preserve"> الذي أودع لأغراضه الطلب السابق :</w:t>
            </w:r>
          </w:p>
          <w:p w:rsidR="000B11CB" w:rsidRPr="00F33E5C" w:rsidRDefault="000B11CB" w:rsidP="00D833FA">
            <w:pPr>
              <w:tabs>
                <w:tab w:val="right" w:leader="dot" w:pos="10346"/>
              </w:tabs>
              <w:bidi/>
              <w:spacing w:line="240" w:lineRule="exact"/>
              <w:rPr>
                <w:rFonts w:cs="Simplified Arabic"/>
                <w:sz w:val="16"/>
                <w:rtl/>
              </w:rPr>
            </w:pPr>
            <w:r w:rsidRPr="00F33E5C">
              <w:rPr>
                <w:rFonts w:cs="Simplified Arabic"/>
                <w:i/>
                <w:iCs/>
                <w:sz w:val="16"/>
                <w:rtl/>
              </w:rPr>
              <w:tab/>
            </w:r>
          </w:p>
          <w:p w:rsidR="00184282" w:rsidRPr="00F33E5C" w:rsidRDefault="00184282" w:rsidP="00184282">
            <w:pPr>
              <w:tabs>
                <w:tab w:val="right" w:leader="dot" w:pos="10346"/>
              </w:tabs>
              <w:bidi/>
              <w:spacing w:line="240" w:lineRule="exact"/>
              <w:rPr>
                <w:rFonts w:cs="Simplified Arabic"/>
                <w:sz w:val="16"/>
                <w:rtl/>
              </w:rPr>
            </w:pPr>
            <w:r w:rsidRPr="00F33E5C">
              <w:rPr>
                <w:rFonts w:cs="Simplified Arabic"/>
                <w:i/>
                <w:iCs/>
                <w:sz w:val="16"/>
                <w:rtl/>
              </w:rPr>
              <w:tab/>
            </w:r>
          </w:p>
          <w:p w:rsidR="000B11CB" w:rsidRPr="00F33E5C" w:rsidRDefault="000B11CB" w:rsidP="00D833FA">
            <w:pPr>
              <w:tabs>
                <w:tab w:val="right" w:leader="dot" w:pos="10380"/>
              </w:tabs>
              <w:bidi/>
              <w:spacing w:after="120" w:line="240" w:lineRule="exact"/>
              <w:rPr>
                <w:rFonts w:cs="Simplified Arabic"/>
                <w:sz w:val="24"/>
                <w:rtl/>
              </w:rPr>
            </w:pPr>
            <w:r w:rsidRPr="00F33E5C">
              <w:rPr>
                <w:rFonts w:cs="Simplified Arabic"/>
                <w:sz w:val="24"/>
                <w:rtl/>
              </w:rPr>
              <w:tab/>
            </w:r>
          </w:p>
        </w:tc>
      </w:tr>
      <w:tr w:rsidR="000B11CB" w:rsidRPr="00F33E5C" w:rsidTr="000C0C01">
        <w:trPr>
          <w:cantSplit/>
          <w:trHeight w:val="326"/>
          <w:jc w:val="center"/>
        </w:trPr>
        <w:tc>
          <w:tcPr>
            <w:tcW w:w="10596" w:type="dxa"/>
            <w:gridSpan w:val="6"/>
            <w:tcBorders>
              <w:top w:val="single" w:sz="4" w:space="0" w:color="auto"/>
              <w:left w:val="single" w:sz="4" w:space="0" w:color="auto"/>
              <w:bottom w:val="nil"/>
              <w:right w:val="single" w:sz="4" w:space="0" w:color="auto"/>
            </w:tcBorders>
          </w:tcPr>
          <w:p w:rsidR="000B11CB" w:rsidRPr="00F33E5C" w:rsidRDefault="000B11CB" w:rsidP="004B3973">
            <w:pPr>
              <w:bidi/>
              <w:spacing w:before="120" w:after="120" w:line="300" w:lineRule="exact"/>
              <w:jc w:val="lowKashida"/>
              <w:rPr>
                <w:position w:val="-2"/>
                <w:sz w:val="32"/>
                <w:rtl/>
              </w:rPr>
            </w:pPr>
            <w:r w:rsidRPr="00F33E5C">
              <w:rPr>
                <w:rFonts w:cs="Simplified Arabic"/>
                <w:sz w:val="32"/>
                <w:rtl/>
              </w:rPr>
              <w:sym w:font="Wingdings" w:char="F0A8"/>
            </w:r>
            <w:r w:rsidRPr="00F33E5C">
              <w:rPr>
                <w:rFonts w:cs="Simplified Arabic" w:hint="cs"/>
                <w:rtl/>
              </w:rPr>
              <w:tab/>
            </w:r>
            <w:r w:rsidRPr="00F33E5C">
              <w:rPr>
                <w:rFonts w:cs="Simplified Arabic"/>
                <w:rtl/>
              </w:rPr>
              <w:t xml:space="preserve">ترد على الورقة التالية مطالب بأولوية طلبات أخرى: تابع </w:t>
            </w:r>
            <w:r w:rsidR="004B3973" w:rsidRPr="00F33E5C">
              <w:rPr>
                <w:rFonts w:cs="Simplified Arabic" w:hint="cs"/>
                <w:rtl/>
              </w:rPr>
              <w:t>الإطارات من</w:t>
            </w:r>
            <w:r w:rsidRPr="00F33E5C">
              <w:rPr>
                <w:rFonts w:cs="Simplified Arabic"/>
                <w:rtl/>
              </w:rPr>
              <w:t xml:space="preserve"> 7 </w:t>
            </w:r>
            <w:r w:rsidRPr="00F33E5C">
              <w:rPr>
                <w:rFonts w:cs="Simplified Arabic" w:hint="cs"/>
                <w:rtl/>
              </w:rPr>
              <w:t>إلى 9</w:t>
            </w:r>
          </w:p>
        </w:tc>
      </w:tr>
      <w:tr w:rsidR="000B11CB" w:rsidRPr="00F33E5C" w:rsidTr="000C0C01">
        <w:trPr>
          <w:cantSplit/>
          <w:trHeight w:val="326"/>
          <w:jc w:val="center"/>
        </w:trPr>
        <w:tc>
          <w:tcPr>
            <w:tcW w:w="10596" w:type="dxa"/>
            <w:gridSpan w:val="6"/>
            <w:tcBorders>
              <w:top w:val="single" w:sz="4" w:space="0" w:color="auto"/>
              <w:left w:val="single" w:sz="4" w:space="0" w:color="auto"/>
              <w:bottom w:val="nil"/>
              <w:right w:val="single" w:sz="4" w:space="0" w:color="auto"/>
            </w:tcBorders>
          </w:tcPr>
          <w:p w:rsidR="000B11CB" w:rsidRPr="00F33E5C" w:rsidRDefault="000B11CB" w:rsidP="00D253B2">
            <w:pPr>
              <w:bidi/>
              <w:spacing w:after="120" w:line="240" w:lineRule="exact"/>
              <w:ind w:left="1" w:hanging="1"/>
              <w:jc w:val="both"/>
              <w:rPr>
                <w:position w:val="-2"/>
                <w:sz w:val="32"/>
                <w:rtl/>
              </w:rPr>
            </w:pPr>
            <w:r w:rsidRPr="00F33E5C">
              <w:rPr>
                <w:rFonts w:cs="Simplified Arabic" w:hint="cs"/>
                <w:b/>
                <w:bCs/>
                <w:rtl/>
              </w:rPr>
              <w:t xml:space="preserve">التماس ردّ حق الأولوية: </w:t>
            </w:r>
            <w:r w:rsidRPr="00F33E5C">
              <w:rPr>
                <w:rFonts w:cs="Simplified Arabic" w:hint="cs"/>
                <w:rtl/>
              </w:rPr>
              <w:t>يُلتمس من المكتب ردّ حق الأولوية بالاستناد إلى الطلب السابق/الطلبات السابقة المبيّنة أعلاه أو في الورقة التكميلية للإطار رقم 8 كعنصر/عناصر ________________ .  ويرد بيان الأسباب التي أدت إلى عدم الامتثال لفترة الأولوية في الورقة الإضافية رقم _______________ .</w:t>
            </w:r>
          </w:p>
        </w:tc>
      </w:tr>
      <w:tr w:rsidR="000B11CB" w:rsidRPr="00F33E5C" w:rsidTr="000C0C01">
        <w:trPr>
          <w:cantSplit/>
          <w:trHeight w:val="326"/>
          <w:jc w:val="center"/>
        </w:trPr>
        <w:tc>
          <w:tcPr>
            <w:tcW w:w="10596" w:type="dxa"/>
            <w:gridSpan w:val="6"/>
            <w:tcBorders>
              <w:top w:val="single" w:sz="4" w:space="0" w:color="auto"/>
              <w:left w:val="single" w:sz="4" w:space="0" w:color="auto"/>
              <w:bottom w:val="single" w:sz="6" w:space="0" w:color="auto"/>
              <w:right w:val="single" w:sz="4" w:space="0" w:color="auto"/>
            </w:tcBorders>
          </w:tcPr>
          <w:p w:rsidR="000B11CB" w:rsidRPr="00F33E5C" w:rsidRDefault="000B11CB" w:rsidP="00D253B2">
            <w:pPr>
              <w:bidi/>
              <w:spacing w:after="120" w:line="240" w:lineRule="exact"/>
              <w:ind w:left="1" w:hanging="1"/>
              <w:jc w:val="lowKashida"/>
              <w:rPr>
                <w:rFonts w:cs="Simplified Arabic"/>
                <w:sz w:val="24"/>
                <w:rtl/>
              </w:rPr>
            </w:pPr>
            <w:r w:rsidRPr="00F33E5C">
              <w:rPr>
                <w:rFonts w:cs="Simplified Arabic" w:hint="cs"/>
                <w:b/>
                <w:bCs/>
                <w:sz w:val="24"/>
                <w:rtl/>
              </w:rPr>
              <w:t xml:space="preserve">تضمين أجزاء غير متوفرة بالإحالة إليها: </w:t>
            </w:r>
            <w:r w:rsidRPr="00F33E5C">
              <w:rPr>
                <w:rFonts w:cs="Simplified Arabic"/>
                <w:sz w:val="24"/>
                <w:rtl/>
              </w:rPr>
              <w:t xml:space="preserve">في حال كان جزء من الوصف </w:t>
            </w:r>
            <w:r w:rsidRPr="00F33E5C">
              <w:rPr>
                <w:rFonts w:cs="Simplified Arabic" w:hint="cs"/>
                <w:sz w:val="24"/>
                <w:rtl/>
              </w:rPr>
              <w:t xml:space="preserve">أو أي رسم غير متوفر </w:t>
            </w:r>
            <w:r w:rsidRPr="00F33E5C">
              <w:rPr>
                <w:rFonts w:cs="Simplified Arabic"/>
                <w:sz w:val="24"/>
                <w:rtl/>
              </w:rPr>
              <w:t>بطريقة أخرى في هذا الطلب وإنما واردا بكامله في طلب سابق يطالَب بأولويته في التار</w:t>
            </w:r>
            <w:r w:rsidRPr="00F33E5C">
              <w:rPr>
                <w:rFonts w:cs="Simplified Arabic" w:hint="eastAsia"/>
                <w:sz w:val="24"/>
                <w:rtl/>
              </w:rPr>
              <w:t>يخ</w:t>
            </w:r>
            <w:r w:rsidRPr="00F33E5C">
              <w:rPr>
                <w:rFonts w:cs="Simplified Arabic"/>
                <w:sz w:val="24"/>
                <w:rtl/>
              </w:rPr>
              <w:t xml:space="preserve"> الذي استلم فيه المكتب لأول مرة عنصرا واحدا أو أكثر من العناصر </w:t>
            </w:r>
            <w:r w:rsidRPr="00F33E5C">
              <w:rPr>
                <w:rFonts w:cs="Simplified Arabic" w:hint="cs"/>
                <w:sz w:val="24"/>
                <w:rtl/>
              </w:rPr>
              <w:t>المشترط توفيرها لمنح تاريخ الإيداع</w:t>
            </w:r>
            <w:r w:rsidRPr="00F33E5C">
              <w:rPr>
                <w:rFonts w:cs="Simplified Arabic"/>
                <w:sz w:val="24"/>
                <w:rtl/>
              </w:rPr>
              <w:t xml:space="preserve">، يعدّ ذلك الجزء مضمَّنا بالإحالة في </w:t>
            </w:r>
            <w:r w:rsidRPr="00F33E5C">
              <w:rPr>
                <w:rFonts w:cs="Simplified Arabic" w:hint="cs"/>
                <w:sz w:val="24"/>
                <w:rtl/>
              </w:rPr>
              <w:t xml:space="preserve">هذا </w:t>
            </w:r>
            <w:r w:rsidRPr="00F33E5C">
              <w:rPr>
                <w:rFonts w:cs="Simplified Arabic"/>
                <w:sz w:val="24"/>
                <w:rtl/>
              </w:rPr>
              <w:t xml:space="preserve">الطلب </w:t>
            </w:r>
            <w:r w:rsidRPr="00F33E5C">
              <w:rPr>
                <w:rFonts w:cs="Simplified Arabic" w:hint="cs"/>
                <w:sz w:val="24"/>
                <w:rtl/>
              </w:rPr>
              <w:t xml:space="preserve">لأغراض تحديد تاريخ الإيداع </w:t>
            </w:r>
            <w:r w:rsidRPr="00F33E5C">
              <w:rPr>
                <w:rFonts w:cs="Simplified Arabic"/>
                <w:sz w:val="24"/>
                <w:rtl/>
              </w:rPr>
              <w:t xml:space="preserve">، شرط </w:t>
            </w:r>
            <w:r w:rsidRPr="00F33E5C">
              <w:rPr>
                <w:rFonts w:cs="Simplified Arabic" w:hint="cs"/>
                <w:sz w:val="24"/>
                <w:rtl/>
              </w:rPr>
              <w:t>استيفاء الشروط المنصوص عليها في القانون الوطني/الإقليمي المنطبق.</w:t>
            </w:r>
          </w:p>
        </w:tc>
      </w:tr>
      <w:tr w:rsidR="000B11CB" w:rsidRPr="00F33E5C" w:rsidTr="000C0C01">
        <w:trPr>
          <w:cantSplit/>
          <w:trHeight w:val="326"/>
          <w:jc w:val="center"/>
        </w:trPr>
        <w:tc>
          <w:tcPr>
            <w:tcW w:w="10596" w:type="dxa"/>
            <w:gridSpan w:val="6"/>
            <w:tcBorders>
              <w:top w:val="single" w:sz="6" w:space="0" w:color="auto"/>
              <w:left w:val="nil"/>
              <w:bottom w:val="nil"/>
              <w:right w:val="nil"/>
            </w:tcBorders>
          </w:tcPr>
          <w:p w:rsidR="000B11CB" w:rsidRPr="00F33E5C" w:rsidRDefault="000B11CB" w:rsidP="00D833FA">
            <w:pPr>
              <w:tabs>
                <w:tab w:val="right" w:pos="10380"/>
              </w:tabs>
              <w:bidi/>
              <w:spacing w:after="120" w:line="240" w:lineRule="exact"/>
              <w:ind w:left="424" w:hanging="424"/>
              <w:jc w:val="lowKashida"/>
              <w:rPr>
                <w:rFonts w:cs="Simplified Arabic"/>
                <w:sz w:val="14"/>
                <w:szCs w:val="16"/>
                <w:rtl/>
              </w:rPr>
            </w:pPr>
            <w:r w:rsidRPr="00F33E5C">
              <w:rPr>
                <w:rFonts w:cs="Simplified Arabic"/>
                <w:sz w:val="14"/>
                <w:szCs w:val="16"/>
                <w:rtl/>
              </w:rPr>
              <w:t xml:space="preserve">الاستمارة </w:t>
            </w:r>
            <w:r w:rsidRPr="00F33E5C">
              <w:rPr>
                <w:rFonts w:cs="Simplified Arabic"/>
                <w:sz w:val="14"/>
                <w:szCs w:val="16"/>
              </w:rPr>
              <w:t>PLT/request</w:t>
            </w:r>
            <w:r w:rsidRPr="00F33E5C">
              <w:rPr>
                <w:rFonts w:cs="Simplified Arabic"/>
                <w:sz w:val="14"/>
                <w:szCs w:val="16"/>
                <w:rtl/>
              </w:rPr>
              <w:t xml:space="preserve"> (</w:t>
            </w:r>
            <w:r w:rsidRPr="00F33E5C">
              <w:rPr>
                <w:rFonts w:cs="Simplified Arabic" w:hint="cs"/>
                <w:sz w:val="14"/>
                <w:szCs w:val="16"/>
                <w:rtl/>
              </w:rPr>
              <w:t>الورقة الثالثة</w:t>
            </w:r>
            <w:r w:rsidRPr="00F33E5C">
              <w:rPr>
                <w:rFonts w:cs="Simplified Arabic"/>
                <w:sz w:val="14"/>
                <w:szCs w:val="16"/>
                <w:rtl/>
              </w:rPr>
              <w:t xml:space="preserve">) </w:t>
            </w:r>
            <w:r w:rsidR="00667B21" w:rsidRPr="00F33E5C">
              <w:rPr>
                <w:rFonts w:cs="Simplified Arabic"/>
                <w:sz w:val="14"/>
                <w:szCs w:val="16"/>
                <w:rtl/>
              </w:rPr>
              <w:t>(</w:t>
            </w:r>
            <w:r w:rsidR="00667B21">
              <w:rPr>
                <w:rFonts w:cs="Simplified Arabic"/>
                <w:sz w:val="14"/>
                <w:szCs w:val="16"/>
              </w:rPr>
              <w:t>201</w:t>
            </w:r>
            <w:ins w:id="23" w:author="AHMIDOUCH Noureddine" w:date="2013-07-15T10:49:00Z">
              <w:r w:rsidR="00667B21">
                <w:rPr>
                  <w:rFonts w:cs="Simplified Arabic"/>
                  <w:sz w:val="14"/>
                  <w:szCs w:val="16"/>
                </w:rPr>
                <w:t>3</w:t>
              </w:r>
            </w:ins>
            <w:del w:id="24" w:author="AHMIDOUCH Noureddine" w:date="2013-07-15T10:49:00Z">
              <w:r w:rsidR="00667B21" w:rsidDel="000741D2">
                <w:rPr>
                  <w:rFonts w:cs="Simplified Arabic"/>
                  <w:sz w:val="14"/>
                  <w:szCs w:val="16"/>
                </w:rPr>
                <w:delText>0/09/29</w:delText>
              </w:r>
            </w:del>
            <w:r w:rsidR="00667B21" w:rsidRPr="00F33E5C">
              <w:rPr>
                <w:rFonts w:cs="Simplified Arabic"/>
                <w:sz w:val="14"/>
                <w:szCs w:val="16"/>
                <w:rtl/>
              </w:rPr>
              <w:t>)</w:t>
            </w:r>
            <w:r w:rsidRPr="00F33E5C">
              <w:rPr>
                <w:rFonts w:cs="Simplified Arabic"/>
                <w:sz w:val="14"/>
                <w:szCs w:val="16"/>
                <w:rtl/>
              </w:rPr>
              <w:tab/>
            </w:r>
            <w:r w:rsidRPr="00F33E5C">
              <w:rPr>
                <w:rFonts w:cs="Simplified Arabic"/>
                <w:i/>
                <w:iCs/>
                <w:sz w:val="14"/>
                <w:szCs w:val="16"/>
                <w:rtl/>
              </w:rPr>
              <w:t>انظر الملاحظات بشأن استمارة العريضة</w:t>
            </w:r>
          </w:p>
        </w:tc>
      </w:tr>
    </w:tbl>
    <w:p w:rsidR="004B3973" w:rsidRPr="00F33E5C" w:rsidRDefault="004B3973">
      <w:pPr>
        <w:rPr>
          <w:rFonts w:cs="Arabic Transparent"/>
          <w:sz w:val="14"/>
          <w:szCs w:val="16"/>
          <w:rtl/>
        </w:rPr>
      </w:pPr>
      <w:r w:rsidRPr="00F33E5C">
        <w:rPr>
          <w:rFonts w:cs="Arabic Transparent"/>
          <w:sz w:val="14"/>
          <w:szCs w:val="16"/>
          <w:rtl/>
        </w:rPr>
        <w:br w:type="page"/>
      </w:r>
    </w:p>
    <w:p w:rsidR="000B11CB" w:rsidRPr="00F33E5C" w:rsidRDefault="000B11CB" w:rsidP="004B3973">
      <w:pPr>
        <w:keepNext/>
        <w:bidi/>
        <w:spacing w:before="60" w:after="60" w:line="240" w:lineRule="exact"/>
        <w:jc w:val="center"/>
        <w:rPr>
          <w:rFonts w:cs="Simplified Arabic"/>
          <w:sz w:val="24"/>
          <w:rtl/>
        </w:rPr>
      </w:pPr>
      <w:r w:rsidRPr="00F33E5C">
        <w:rPr>
          <w:rFonts w:cs="Arabic Transparent" w:hint="cs"/>
          <w:sz w:val="14"/>
          <w:szCs w:val="16"/>
          <w:rtl/>
        </w:rPr>
        <w:lastRenderedPageBreak/>
        <w:t>الورقة رقم . . . . . . .</w:t>
      </w:r>
    </w:p>
    <w:tbl>
      <w:tblPr>
        <w:bidiVisual/>
        <w:tblW w:w="10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74"/>
        <w:gridCol w:w="992"/>
        <w:gridCol w:w="3827"/>
        <w:gridCol w:w="992"/>
        <w:gridCol w:w="2411"/>
      </w:tblGrid>
      <w:tr w:rsidR="000B11CB" w:rsidRPr="00F33E5C" w:rsidTr="000C0C01">
        <w:trPr>
          <w:cantSplit/>
          <w:trHeight w:val="326"/>
          <w:jc w:val="center"/>
        </w:trPr>
        <w:tc>
          <w:tcPr>
            <w:tcW w:w="10596" w:type="dxa"/>
            <w:gridSpan w:val="5"/>
            <w:tcBorders>
              <w:top w:val="single" w:sz="4" w:space="0" w:color="auto"/>
              <w:left w:val="single" w:sz="4" w:space="0" w:color="auto"/>
              <w:bottom w:val="nil"/>
              <w:right w:val="single" w:sz="4" w:space="0" w:color="auto"/>
            </w:tcBorders>
          </w:tcPr>
          <w:p w:rsidR="000B11CB" w:rsidRPr="00F33E5C" w:rsidRDefault="000B11CB" w:rsidP="004B3973">
            <w:pPr>
              <w:tabs>
                <w:tab w:val="left" w:pos="1417"/>
              </w:tabs>
              <w:bidi/>
              <w:spacing w:before="120" w:after="120" w:line="300" w:lineRule="exact"/>
              <w:jc w:val="lowKashida"/>
              <w:rPr>
                <w:rFonts w:cs="Simplified Arabic"/>
                <w:b/>
                <w:bCs/>
                <w:sz w:val="24"/>
                <w:rtl/>
              </w:rPr>
            </w:pPr>
            <w:r w:rsidRPr="00F33E5C">
              <w:rPr>
                <w:rFonts w:cs="Simplified Arabic"/>
                <w:b/>
                <w:bCs/>
                <w:sz w:val="24"/>
                <w:rtl/>
              </w:rPr>
              <w:t>إطار رقم 9</w:t>
            </w:r>
            <w:r w:rsidRPr="00F33E5C">
              <w:rPr>
                <w:rFonts w:cs="Simplified Arabic"/>
                <w:b/>
                <w:bCs/>
                <w:sz w:val="24"/>
                <w:rtl/>
              </w:rPr>
              <w:tab/>
            </w:r>
            <w:r w:rsidRPr="00F33E5C">
              <w:rPr>
                <w:rFonts w:cs="Simplified Arabic" w:hint="cs"/>
                <w:b/>
                <w:bCs/>
                <w:sz w:val="24"/>
                <w:rtl/>
              </w:rPr>
              <w:t>الإيداع بالإحالة</w:t>
            </w:r>
          </w:p>
        </w:tc>
      </w:tr>
      <w:tr w:rsidR="000B11CB" w:rsidRPr="00F33E5C" w:rsidTr="000C0C01">
        <w:trPr>
          <w:cantSplit/>
          <w:trHeight w:val="326"/>
          <w:jc w:val="center"/>
        </w:trPr>
        <w:tc>
          <w:tcPr>
            <w:tcW w:w="10596" w:type="dxa"/>
            <w:gridSpan w:val="5"/>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60" w:after="60" w:line="240" w:lineRule="exact"/>
              <w:rPr>
                <w:rFonts w:cs="Simplified Arabic"/>
                <w:sz w:val="24"/>
                <w:rtl/>
              </w:rPr>
            </w:pPr>
            <w:r w:rsidRPr="00F33E5C">
              <w:rPr>
                <w:rFonts w:cs="Simplified Arabic" w:hint="cs"/>
                <w:sz w:val="24"/>
                <w:rtl/>
              </w:rPr>
              <w:t>لأغراض تحديد تاريخ الإيداع، تحلّ هذه الإشارة إلى الطلب المودع سابقا محلّ الوصف أو أية رسوم من الطلب الحالي، شريطة استيفاء أية شروط منصوص عليها في القانون الوطني/الإقليمي المنطبق.</w:t>
            </w:r>
          </w:p>
        </w:tc>
      </w:tr>
      <w:tr w:rsidR="000B11CB" w:rsidRPr="00F33E5C" w:rsidTr="000C0C01">
        <w:trPr>
          <w:cantSplit/>
          <w:trHeight w:val="326"/>
          <w:jc w:val="center"/>
        </w:trPr>
        <w:tc>
          <w:tcPr>
            <w:tcW w:w="3366"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00" w:lineRule="exact"/>
              <w:jc w:val="center"/>
              <w:rPr>
                <w:rFonts w:cs="Simplified Arabic"/>
                <w:rtl/>
              </w:rPr>
            </w:pPr>
            <w:r w:rsidRPr="00F33E5C">
              <w:rPr>
                <w:rFonts w:cs="Simplified Arabic" w:hint="cs"/>
                <w:rtl/>
              </w:rPr>
              <w:t>الرقم المرجعي</w:t>
            </w:r>
            <w:r w:rsidRPr="00F33E5C">
              <w:rPr>
                <w:rFonts w:cs="Simplified Arabic" w:hint="cs"/>
                <w:rtl/>
              </w:rPr>
              <w:br/>
              <w:t>للطلب المودع سابقا</w:t>
            </w:r>
          </w:p>
        </w:tc>
        <w:tc>
          <w:tcPr>
            <w:tcW w:w="3827" w:type="dxa"/>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00" w:lineRule="exact"/>
              <w:jc w:val="center"/>
              <w:rPr>
                <w:rFonts w:cs="Simplified Arabic"/>
                <w:rtl/>
              </w:rPr>
            </w:pPr>
            <w:r w:rsidRPr="00F33E5C">
              <w:rPr>
                <w:rFonts w:cs="Simplified Arabic" w:hint="cs"/>
                <w:rtl/>
              </w:rPr>
              <w:t>تاريخ الإيداع</w:t>
            </w:r>
          </w:p>
        </w:tc>
        <w:tc>
          <w:tcPr>
            <w:tcW w:w="3403"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00" w:lineRule="exact"/>
              <w:jc w:val="center"/>
              <w:rPr>
                <w:rFonts w:cs="Simplified Arabic"/>
                <w:rtl/>
              </w:rPr>
            </w:pPr>
            <w:r w:rsidRPr="00F33E5C">
              <w:rPr>
                <w:rFonts w:cs="Simplified Arabic" w:hint="cs"/>
                <w:rtl/>
              </w:rPr>
              <w:t>المكتب</w:t>
            </w:r>
          </w:p>
        </w:tc>
      </w:tr>
      <w:tr w:rsidR="000B11CB" w:rsidRPr="00F33E5C" w:rsidTr="000C0C01">
        <w:trPr>
          <w:cantSplit/>
          <w:trHeight w:val="326"/>
          <w:jc w:val="center"/>
        </w:trPr>
        <w:tc>
          <w:tcPr>
            <w:tcW w:w="3366"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position w:val="-2"/>
                <w:rtl/>
              </w:rPr>
            </w:pPr>
          </w:p>
        </w:tc>
        <w:tc>
          <w:tcPr>
            <w:tcW w:w="3827" w:type="dxa"/>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rtl/>
              </w:rPr>
            </w:pPr>
          </w:p>
        </w:tc>
        <w:tc>
          <w:tcPr>
            <w:tcW w:w="3403"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rtl/>
              </w:rPr>
            </w:pPr>
          </w:p>
        </w:tc>
      </w:tr>
      <w:tr w:rsidR="000B11CB" w:rsidRPr="00F33E5C" w:rsidTr="000C0C01">
        <w:trPr>
          <w:cantSplit/>
          <w:trHeight w:val="326"/>
          <w:jc w:val="center"/>
        </w:trPr>
        <w:tc>
          <w:tcPr>
            <w:tcW w:w="3366"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position w:val="-2"/>
                <w:rtl/>
              </w:rPr>
            </w:pPr>
          </w:p>
        </w:tc>
        <w:tc>
          <w:tcPr>
            <w:tcW w:w="3827" w:type="dxa"/>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rtl/>
              </w:rPr>
            </w:pPr>
          </w:p>
        </w:tc>
        <w:tc>
          <w:tcPr>
            <w:tcW w:w="3403"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rtl/>
              </w:rPr>
            </w:pPr>
          </w:p>
        </w:tc>
      </w:tr>
      <w:tr w:rsidR="000B11CB" w:rsidRPr="00F33E5C" w:rsidTr="000C0C01">
        <w:trPr>
          <w:cantSplit/>
          <w:trHeight w:val="326"/>
          <w:jc w:val="center"/>
        </w:trPr>
        <w:tc>
          <w:tcPr>
            <w:tcW w:w="3366"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position w:val="-2"/>
                <w:rtl/>
              </w:rPr>
            </w:pPr>
          </w:p>
        </w:tc>
        <w:tc>
          <w:tcPr>
            <w:tcW w:w="3827" w:type="dxa"/>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rtl/>
              </w:rPr>
            </w:pPr>
          </w:p>
        </w:tc>
        <w:tc>
          <w:tcPr>
            <w:tcW w:w="3403"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rtl/>
              </w:rPr>
            </w:pPr>
          </w:p>
        </w:tc>
      </w:tr>
      <w:tr w:rsidR="000B11CB" w:rsidRPr="00F33E5C" w:rsidTr="000C0C01">
        <w:trPr>
          <w:cantSplit/>
          <w:trHeight w:val="326"/>
          <w:jc w:val="center"/>
        </w:trPr>
        <w:tc>
          <w:tcPr>
            <w:tcW w:w="10596" w:type="dxa"/>
            <w:gridSpan w:val="5"/>
            <w:tcBorders>
              <w:top w:val="single" w:sz="4" w:space="0" w:color="auto"/>
              <w:left w:val="single" w:sz="4" w:space="0" w:color="auto"/>
              <w:bottom w:val="nil"/>
              <w:right w:val="single" w:sz="4" w:space="0" w:color="auto"/>
            </w:tcBorders>
          </w:tcPr>
          <w:p w:rsidR="000B11CB" w:rsidRPr="00F33E5C" w:rsidRDefault="000B11CB" w:rsidP="004B3973">
            <w:pPr>
              <w:bidi/>
              <w:spacing w:before="120" w:after="120" w:line="300" w:lineRule="exact"/>
              <w:jc w:val="lowKashida"/>
              <w:rPr>
                <w:position w:val="-2"/>
                <w:sz w:val="32"/>
                <w:rtl/>
              </w:rPr>
            </w:pPr>
            <w:r w:rsidRPr="00F33E5C">
              <w:rPr>
                <w:rFonts w:cs="Simplified Arabic"/>
                <w:sz w:val="32"/>
                <w:rtl/>
              </w:rPr>
              <w:sym w:font="Wingdings" w:char="F0A8"/>
            </w:r>
            <w:r w:rsidRPr="00F33E5C">
              <w:rPr>
                <w:rFonts w:cs="Simplified Arabic" w:hint="cs"/>
                <w:rtl/>
              </w:rPr>
              <w:tab/>
            </w:r>
            <w:r w:rsidRPr="00F33E5C">
              <w:rPr>
                <w:rFonts w:cs="Simplified Arabic"/>
                <w:rtl/>
              </w:rPr>
              <w:t xml:space="preserve">ترد على الورقة التالية </w:t>
            </w:r>
            <w:r w:rsidRPr="00F33E5C">
              <w:rPr>
                <w:rFonts w:cs="Simplified Arabic" w:hint="cs"/>
                <w:rtl/>
              </w:rPr>
              <w:t>طلبات أخرى مودعة سابقا:</w:t>
            </w:r>
            <w:r w:rsidRPr="00F33E5C">
              <w:rPr>
                <w:rFonts w:cs="Simplified Arabic"/>
                <w:rtl/>
              </w:rPr>
              <w:t xml:space="preserve"> تابع </w:t>
            </w:r>
            <w:r w:rsidR="004B3973" w:rsidRPr="00F33E5C">
              <w:rPr>
                <w:rFonts w:cs="Simplified Arabic" w:hint="cs"/>
                <w:rtl/>
              </w:rPr>
              <w:t>الإطارات من</w:t>
            </w:r>
            <w:r w:rsidRPr="00F33E5C">
              <w:rPr>
                <w:rFonts w:cs="Simplified Arabic"/>
                <w:rtl/>
              </w:rPr>
              <w:t xml:space="preserve"> </w:t>
            </w:r>
            <w:r w:rsidRPr="00F33E5C">
              <w:rPr>
                <w:rFonts w:cs="Simplified Arabic" w:hint="cs"/>
                <w:rtl/>
              </w:rPr>
              <w:t>7 إلى 9</w:t>
            </w:r>
          </w:p>
        </w:tc>
      </w:tr>
      <w:tr w:rsidR="000B11CB" w:rsidRPr="00F33E5C" w:rsidTr="000C0C01">
        <w:trPr>
          <w:cantSplit/>
          <w:trHeight w:val="326"/>
          <w:jc w:val="center"/>
        </w:trPr>
        <w:tc>
          <w:tcPr>
            <w:tcW w:w="10596" w:type="dxa"/>
            <w:gridSpan w:val="5"/>
            <w:tcBorders>
              <w:top w:val="single" w:sz="4" w:space="0" w:color="auto"/>
              <w:left w:val="single" w:sz="4" w:space="0" w:color="auto"/>
              <w:bottom w:val="nil"/>
              <w:right w:val="single" w:sz="4" w:space="0" w:color="auto"/>
            </w:tcBorders>
          </w:tcPr>
          <w:p w:rsidR="000B11CB" w:rsidRPr="00F33E5C" w:rsidRDefault="000B11CB" w:rsidP="004B3973">
            <w:pPr>
              <w:tabs>
                <w:tab w:val="left" w:pos="1417"/>
              </w:tabs>
              <w:bidi/>
              <w:spacing w:before="120" w:after="120" w:line="300" w:lineRule="exact"/>
              <w:jc w:val="lowKashida"/>
              <w:rPr>
                <w:rFonts w:cs="Simplified Arabic"/>
                <w:b/>
                <w:bCs/>
                <w:sz w:val="24"/>
                <w:rtl/>
              </w:rPr>
            </w:pPr>
            <w:r w:rsidRPr="00F33E5C">
              <w:rPr>
                <w:rFonts w:cs="Simplified Arabic"/>
                <w:b/>
                <w:bCs/>
                <w:sz w:val="24"/>
                <w:rtl/>
              </w:rPr>
              <w:t xml:space="preserve">إطار رقم </w:t>
            </w:r>
            <w:r w:rsidRPr="00F33E5C">
              <w:rPr>
                <w:rFonts w:cs="Simplified Arabic" w:hint="cs"/>
                <w:b/>
                <w:bCs/>
                <w:sz w:val="24"/>
                <w:rtl/>
              </w:rPr>
              <w:t>10</w:t>
            </w:r>
            <w:r w:rsidRPr="00F33E5C">
              <w:rPr>
                <w:rFonts w:cs="Simplified Arabic"/>
                <w:b/>
                <w:bCs/>
                <w:sz w:val="24"/>
                <w:rtl/>
              </w:rPr>
              <w:tab/>
              <w:t>الإعلانات</w:t>
            </w:r>
          </w:p>
        </w:tc>
      </w:tr>
      <w:tr w:rsidR="000B11CB" w:rsidRPr="00F33E5C" w:rsidTr="000C0C01">
        <w:trPr>
          <w:cantSplit/>
          <w:trHeight w:val="326"/>
          <w:jc w:val="center"/>
        </w:trPr>
        <w:tc>
          <w:tcPr>
            <w:tcW w:w="8185" w:type="dxa"/>
            <w:gridSpan w:val="4"/>
            <w:tcBorders>
              <w:top w:val="single" w:sz="4" w:space="0" w:color="auto"/>
              <w:left w:val="single" w:sz="4" w:space="0" w:color="auto"/>
              <w:bottom w:val="single" w:sz="4" w:space="0" w:color="auto"/>
              <w:right w:val="single" w:sz="4" w:space="0" w:color="auto"/>
            </w:tcBorders>
          </w:tcPr>
          <w:p w:rsidR="000B11CB" w:rsidRPr="00F33E5C" w:rsidRDefault="000B11CB" w:rsidP="00F33E5C">
            <w:pPr>
              <w:bidi/>
              <w:spacing w:before="120" w:after="120" w:line="240" w:lineRule="exact"/>
              <w:rPr>
                <w:rFonts w:cs="Simplified Arabic"/>
                <w:sz w:val="24"/>
                <w:rtl/>
              </w:rPr>
            </w:pPr>
            <w:r w:rsidRPr="00F33E5C">
              <w:rPr>
                <w:rFonts w:cs="Simplified Arabic"/>
                <w:sz w:val="24"/>
                <w:rtl/>
              </w:rPr>
              <w:t xml:space="preserve">ترد </w:t>
            </w:r>
            <w:r w:rsidRPr="00F33E5C">
              <w:rPr>
                <w:rFonts w:cs="Simplified Arabic"/>
                <w:b/>
                <w:bCs/>
                <w:sz w:val="24"/>
                <w:rtl/>
              </w:rPr>
              <w:t>الإعلانات</w:t>
            </w:r>
            <w:r w:rsidRPr="00F33E5C">
              <w:rPr>
                <w:rFonts w:cs="Simplified Arabic"/>
                <w:sz w:val="24"/>
                <w:rtl/>
              </w:rPr>
              <w:t xml:space="preserve"> التالية في الإطارات رقم</w:t>
            </w:r>
            <w:r w:rsidRPr="00F33E5C">
              <w:rPr>
                <w:rFonts w:cs="Simplified Arabic" w:hint="cs"/>
                <w:sz w:val="24"/>
                <w:rtl/>
              </w:rPr>
              <w:t xml:space="preserve"> 10</w:t>
            </w:r>
            <w:r w:rsidRPr="00F33E5C">
              <w:rPr>
                <w:rFonts w:cs="Simplified Arabic"/>
                <w:sz w:val="24"/>
                <w:rtl/>
              </w:rPr>
              <w:t xml:space="preserve">-1 إلى </w:t>
            </w:r>
            <w:r w:rsidRPr="00F33E5C">
              <w:rPr>
                <w:rFonts w:cs="Simplified Arabic" w:hint="cs"/>
                <w:sz w:val="24"/>
                <w:rtl/>
              </w:rPr>
              <w:t>10</w:t>
            </w:r>
            <w:r w:rsidRPr="00F33E5C">
              <w:rPr>
                <w:rFonts w:cs="Simplified Arabic"/>
                <w:sz w:val="24"/>
                <w:rtl/>
              </w:rPr>
              <w:t xml:space="preserve">-5 </w:t>
            </w:r>
            <w:r w:rsidRPr="00F33E5C">
              <w:rPr>
                <w:rFonts w:cs="Simplified Arabic"/>
                <w:i/>
                <w:iCs/>
                <w:sz w:val="24"/>
                <w:rtl/>
              </w:rPr>
              <w:t>(يرجى وضع علامة في الخانة المناسبة أدناه وذكر عدد كل نوع من الإعلانات في العمود الأيسر)</w:t>
            </w:r>
          </w:p>
        </w:tc>
        <w:tc>
          <w:tcPr>
            <w:tcW w:w="2411" w:type="dxa"/>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line="240" w:lineRule="exact"/>
              <w:jc w:val="center"/>
              <w:rPr>
                <w:rFonts w:cs="Simplified Arabic"/>
                <w:sz w:val="24"/>
                <w:rtl/>
              </w:rPr>
            </w:pPr>
            <w:r w:rsidRPr="00F33E5C">
              <w:rPr>
                <w:rFonts w:cs="Simplified Arabic"/>
                <w:sz w:val="24"/>
                <w:rtl/>
              </w:rPr>
              <w:t>عدد</w:t>
            </w:r>
            <w:r w:rsidRPr="00F33E5C">
              <w:rPr>
                <w:rFonts w:cs="Simplified Arabic"/>
                <w:sz w:val="24"/>
                <w:rtl/>
              </w:rPr>
              <w:br/>
              <w:t>الإعلانات</w:t>
            </w:r>
          </w:p>
        </w:tc>
      </w:tr>
      <w:tr w:rsidR="000B11CB" w:rsidRPr="00F33E5C" w:rsidTr="000C0C01">
        <w:trPr>
          <w:cantSplit/>
          <w:trHeight w:val="326"/>
          <w:jc w:val="center"/>
        </w:trPr>
        <w:tc>
          <w:tcPr>
            <w:tcW w:w="2374" w:type="dxa"/>
            <w:tcBorders>
              <w:top w:val="single" w:sz="4" w:space="0" w:color="auto"/>
              <w:left w:val="single" w:sz="4" w:space="0" w:color="auto"/>
              <w:bottom w:val="single" w:sz="4" w:space="0" w:color="auto"/>
              <w:right w:val="single" w:sz="4" w:space="0" w:color="auto"/>
            </w:tcBorders>
          </w:tcPr>
          <w:p w:rsidR="000B11CB" w:rsidRPr="00F33E5C" w:rsidRDefault="000B11CB" w:rsidP="00F33E5C">
            <w:pPr>
              <w:bidi/>
              <w:spacing w:before="80" w:after="80" w:line="280" w:lineRule="exact"/>
              <w:jc w:val="lowKashida"/>
              <w:rPr>
                <w:rFonts w:cs="Simplified Arabic"/>
                <w:sz w:val="24"/>
                <w:rtl/>
              </w:rPr>
            </w:pPr>
            <w:r w:rsidRPr="00F33E5C">
              <w:rPr>
                <w:rFonts w:cs="Simplified Arabic"/>
                <w:sz w:val="32"/>
                <w:rtl/>
              </w:rPr>
              <w:sym w:font="Wingdings" w:char="F0A8"/>
            </w:r>
            <w:r w:rsidRPr="00F33E5C">
              <w:rPr>
                <w:rFonts w:cs="Simplified Arabic" w:hint="cs"/>
                <w:rtl/>
              </w:rPr>
              <w:tab/>
            </w:r>
            <w:r w:rsidRPr="00F33E5C">
              <w:rPr>
                <w:rFonts w:cs="Simplified Arabic"/>
                <w:rtl/>
              </w:rPr>
              <w:t xml:space="preserve">الإطار </w:t>
            </w:r>
            <w:r w:rsidRPr="00F33E5C">
              <w:rPr>
                <w:rFonts w:cs="Simplified Arabic" w:hint="cs"/>
                <w:rtl/>
              </w:rPr>
              <w:t>رقم 10</w:t>
            </w:r>
            <w:r w:rsidRPr="00F33E5C">
              <w:rPr>
                <w:rFonts w:cs="Simplified Arabic"/>
                <w:rtl/>
              </w:rPr>
              <w:t>-1</w:t>
            </w:r>
          </w:p>
        </w:tc>
        <w:tc>
          <w:tcPr>
            <w:tcW w:w="5811" w:type="dxa"/>
            <w:gridSpan w:val="3"/>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jc w:val="lowKashida"/>
              <w:rPr>
                <w:rFonts w:cs="Simplified Arabic"/>
                <w:sz w:val="24"/>
                <w:rtl/>
              </w:rPr>
            </w:pPr>
            <w:r w:rsidRPr="00F33E5C">
              <w:rPr>
                <w:rFonts w:cs="Simplified Arabic"/>
                <w:sz w:val="24"/>
                <w:rtl/>
              </w:rPr>
              <w:t>إعلان بهوية المخترع</w:t>
            </w:r>
          </w:p>
        </w:tc>
        <w:tc>
          <w:tcPr>
            <w:tcW w:w="2411" w:type="dxa"/>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jc w:val="lowKashida"/>
              <w:rPr>
                <w:rFonts w:cs="Simplified Arabic"/>
                <w:sz w:val="24"/>
                <w:rtl/>
              </w:rPr>
            </w:pPr>
          </w:p>
        </w:tc>
      </w:tr>
      <w:tr w:rsidR="000B11CB" w:rsidRPr="00F33E5C" w:rsidTr="000C0C01">
        <w:trPr>
          <w:cantSplit/>
          <w:trHeight w:val="326"/>
          <w:jc w:val="center"/>
        </w:trPr>
        <w:tc>
          <w:tcPr>
            <w:tcW w:w="2374" w:type="dxa"/>
            <w:tcBorders>
              <w:top w:val="single" w:sz="4" w:space="0" w:color="auto"/>
              <w:left w:val="single" w:sz="4" w:space="0" w:color="auto"/>
              <w:bottom w:val="single" w:sz="4" w:space="0" w:color="auto"/>
              <w:right w:val="single" w:sz="4" w:space="0" w:color="auto"/>
            </w:tcBorders>
          </w:tcPr>
          <w:p w:rsidR="000B11CB" w:rsidRPr="00F33E5C" w:rsidRDefault="000B11CB" w:rsidP="00F33E5C">
            <w:pPr>
              <w:bidi/>
              <w:spacing w:before="80" w:after="80" w:line="280" w:lineRule="exact"/>
              <w:jc w:val="lowKashida"/>
              <w:rPr>
                <w:position w:val="-2"/>
                <w:sz w:val="32"/>
                <w:rtl/>
              </w:rPr>
            </w:pPr>
            <w:r w:rsidRPr="00F33E5C">
              <w:rPr>
                <w:rFonts w:cs="Simplified Arabic"/>
                <w:sz w:val="32"/>
                <w:rtl/>
              </w:rPr>
              <w:sym w:font="Wingdings" w:char="F0A8"/>
            </w:r>
            <w:r w:rsidRPr="00F33E5C">
              <w:rPr>
                <w:rFonts w:cs="Simplified Arabic" w:hint="cs"/>
                <w:rtl/>
              </w:rPr>
              <w:tab/>
            </w:r>
            <w:r w:rsidRPr="00F33E5C">
              <w:rPr>
                <w:rFonts w:cs="Simplified Arabic"/>
                <w:rtl/>
              </w:rPr>
              <w:t xml:space="preserve">الإطار </w:t>
            </w:r>
            <w:r w:rsidRPr="00F33E5C">
              <w:rPr>
                <w:rFonts w:cs="Simplified Arabic" w:hint="cs"/>
                <w:rtl/>
              </w:rPr>
              <w:t>رقم 10</w:t>
            </w:r>
            <w:r w:rsidRPr="00F33E5C">
              <w:rPr>
                <w:rFonts w:cs="Simplified Arabic"/>
                <w:rtl/>
              </w:rPr>
              <w:t>-2</w:t>
            </w:r>
          </w:p>
        </w:tc>
        <w:tc>
          <w:tcPr>
            <w:tcW w:w="5811" w:type="dxa"/>
            <w:gridSpan w:val="3"/>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jc w:val="lowKashida"/>
              <w:rPr>
                <w:rFonts w:cs="Simplified Arabic"/>
                <w:sz w:val="24"/>
                <w:rtl/>
              </w:rPr>
            </w:pPr>
            <w:r w:rsidRPr="00F33E5C">
              <w:rPr>
                <w:rFonts w:cs="Simplified Arabic"/>
                <w:sz w:val="24"/>
                <w:rtl/>
              </w:rPr>
              <w:t>إعلان بحق المودع، في تاريخ الإيداع، في طلب براءة والحصول عليها</w:t>
            </w:r>
          </w:p>
        </w:tc>
        <w:tc>
          <w:tcPr>
            <w:tcW w:w="2411" w:type="dxa"/>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jc w:val="lowKashida"/>
              <w:rPr>
                <w:rFonts w:cs="Simplified Arabic"/>
                <w:sz w:val="24"/>
                <w:rtl/>
              </w:rPr>
            </w:pPr>
          </w:p>
        </w:tc>
      </w:tr>
      <w:tr w:rsidR="000B11CB" w:rsidRPr="00F33E5C" w:rsidTr="000C0C01">
        <w:trPr>
          <w:cantSplit/>
          <w:trHeight w:val="326"/>
          <w:jc w:val="center"/>
        </w:trPr>
        <w:tc>
          <w:tcPr>
            <w:tcW w:w="2374" w:type="dxa"/>
            <w:tcBorders>
              <w:top w:val="single" w:sz="4" w:space="0" w:color="auto"/>
              <w:left w:val="single" w:sz="4" w:space="0" w:color="auto"/>
              <w:bottom w:val="single" w:sz="4" w:space="0" w:color="auto"/>
              <w:right w:val="single" w:sz="4" w:space="0" w:color="auto"/>
            </w:tcBorders>
          </w:tcPr>
          <w:p w:rsidR="000B11CB" w:rsidRPr="00F33E5C" w:rsidRDefault="000B11CB" w:rsidP="00F33E5C">
            <w:pPr>
              <w:bidi/>
              <w:spacing w:before="80" w:after="80" w:line="280" w:lineRule="exact"/>
              <w:jc w:val="lowKashida"/>
              <w:rPr>
                <w:position w:val="-2"/>
                <w:sz w:val="32"/>
                <w:rtl/>
              </w:rPr>
            </w:pPr>
            <w:r w:rsidRPr="00F33E5C">
              <w:rPr>
                <w:rFonts w:cs="Simplified Arabic"/>
                <w:sz w:val="32"/>
                <w:rtl/>
              </w:rPr>
              <w:sym w:font="Wingdings" w:char="F0A8"/>
            </w:r>
            <w:r w:rsidRPr="00F33E5C">
              <w:rPr>
                <w:rFonts w:cs="Simplified Arabic" w:hint="cs"/>
                <w:rtl/>
              </w:rPr>
              <w:tab/>
            </w:r>
            <w:r w:rsidRPr="00F33E5C">
              <w:rPr>
                <w:rFonts w:cs="Simplified Arabic"/>
                <w:rtl/>
              </w:rPr>
              <w:t xml:space="preserve">الإطار </w:t>
            </w:r>
            <w:r w:rsidRPr="00F33E5C">
              <w:rPr>
                <w:rFonts w:cs="Simplified Arabic" w:hint="cs"/>
                <w:rtl/>
              </w:rPr>
              <w:t>رقم 10</w:t>
            </w:r>
            <w:r w:rsidRPr="00F33E5C">
              <w:rPr>
                <w:rFonts w:cs="Simplified Arabic"/>
                <w:rtl/>
              </w:rPr>
              <w:t>-3</w:t>
            </w:r>
          </w:p>
        </w:tc>
        <w:tc>
          <w:tcPr>
            <w:tcW w:w="5811" w:type="dxa"/>
            <w:gridSpan w:val="3"/>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jc w:val="lowKashida"/>
              <w:rPr>
                <w:rFonts w:cs="Simplified Arabic"/>
                <w:sz w:val="24"/>
                <w:rtl/>
              </w:rPr>
            </w:pPr>
            <w:r w:rsidRPr="00F33E5C">
              <w:rPr>
                <w:rFonts w:cs="Simplified Arabic"/>
                <w:sz w:val="24"/>
                <w:rtl/>
              </w:rPr>
              <w:t>إعلان بحق المودع، في تاريخ الإيداع، في المطالبة بأولية الطلب السابق</w:t>
            </w:r>
          </w:p>
        </w:tc>
        <w:tc>
          <w:tcPr>
            <w:tcW w:w="2411" w:type="dxa"/>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jc w:val="lowKashida"/>
              <w:rPr>
                <w:rFonts w:cs="Simplified Arabic"/>
                <w:sz w:val="24"/>
                <w:rtl/>
              </w:rPr>
            </w:pPr>
          </w:p>
        </w:tc>
      </w:tr>
      <w:tr w:rsidR="000B11CB" w:rsidRPr="00F33E5C" w:rsidTr="000C0C01">
        <w:trPr>
          <w:cantSplit/>
          <w:trHeight w:val="326"/>
          <w:jc w:val="center"/>
        </w:trPr>
        <w:tc>
          <w:tcPr>
            <w:tcW w:w="2374" w:type="dxa"/>
            <w:tcBorders>
              <w:top w:val="single" w:sz="4" w:space="0" w:color="auto"/>
              <w:left w:val="single" w:sz="4" w:space="0" w:color="auto"/>
              <w:bottom w:val="single" w:sz="4" w:space="0" w:color="auto"/>
              <w:right w:val="single" w:sz="4" w:space="0" w:color="auto"/>
            </w:tcBorders>
          </w:tcPr>
          <w:p w:rsidR="000B11CB" w:rsidRPr="00F33E5C" w:rsidRDefault="000B11CB" w:rsidP="00F33E5C">
            <w:pPr>
              <w:bidi/>
              <w:spacing w:before="80" w:after="80" w:line="280" w:lineRule="exact"/>
              <w:jc w:val="lowKashida"/>
              <w:rPr>
                <w:position w:val="-2"/>
                <w:sz w:val="32"/>
                <w:rtl/>
              </w:rPr>
            </w:pPr>
            <w:r w:rsidRPr="00F33E5C">
              <w:rPr>
                <w:rFonts w:cs="Simplified Arabic"/>
                <w:sz w:val="32"/>
                <w:rtl/>
              </w:rPr>
              <w:sym w:font="Wingdings" w:char="F0A8"/>
            </w:r>
            <w:r w:rsidRPr="00F33E5C">
              <w:rPr>
                <w:rFonts w:cs="Simplified Arabic" w:hint="cs"/>
                <w:rtl/>
              </w:rPr>
              <w:tab/>
            </w:r>
            <w:r w:rsidRPr="00F33E5C">
              <w:rPr>
                <w:rFonts w:cs="Simplified Arabic"/>
                <w:rtl/>
              </w:rPr>
              <w:t xml:space="preserve">الإطار </w:t>
            </w:r>
            <w:r w:rsidRPr="00F33E5C">
              <w:rPr>
                <w:rFonts w:cs="Simplified Arabic" w:hint="cs"/>
                <w:rtl/>
              </w:rPr>
              <w:t>رقم 10</w:t>
            </w:r>
            <w:r w:rsidRPr="00F33E5C">
              <w:rPr>
                <w:rFonts w:cs="Simplified Arabic"/>
                <w:rtl/>
              </w:rPr>
              <w:t>-4</w:t>
            </w:r>
          </w:p>
        </w:tc>
        <w:tc>
          <w:tcPr>
            <w:tcW w:w="5811" w:type="dxa"/>
            <w:gridSpan w:val="3"/>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jc w:val="lowKashida"/>
              <w:rPr>
                <w:rFonts w:cs="Simplified Arabic"/>
                <w:sz w:val="24"/>
                <w:rtl/>
              </w:rPr>
            </w:pPr>
            <w:r w:rsidRPr="00F33E5C">
              <w:rPr>
                <w:rFonts w:cs="Simplified Arabic"/>
                <w:sz w:val="24"/>
                <w:rtl/>
              </w:rPr>
              <w:t>إعلان بأبوة الاختراع</w:t>
            </w:r>
          </w:p>
        </w:tc>
        <w:tc>
          <w:tcPr>
            <w:tcW w:w="2411" w:type="dxa"/>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jc w:val="lowKashida"/>
              <w:rPr>
                <w:rFonts w:cs="Simplified Arabic"/>
                <w:sz w:val="24"/>
                <w:rtl/>
              </w:rPr>
            </w:pPr>
          </w:p>
        </w:tc>
      </w:tr>
      <w:tr w:rsidR="000B11CB" w:rsidRPr="00F33E5C" w:rsidTr="000C0C01">
        <w:trPr>
          <w:cantSplit/>
          <w:trHeight w:val="326"/>
          <w:jc w:val="center"/>
        </w:trPr>
        <w:tc>
          <w:tcPr>
            <w:tcW w:w="2374" w:type="dxa"/>
            <w:tcBorders>
              <w:top w:val="single" w:sz="4" w:space="0" w:color="auto"/>
              <w:left w:val="single" w:sz="4" w:space="0" w:color="auto"/>
              <w:bottom w:val="single" w:sz="4" w:space="0" w:color="auto"/>
              <w:right w:val="single" w:sz="4" w:space="0" w:color="auto"/>
            </w:tcBorders>
          </w:tcPr>
          <w:p w:rsidR="000B11CB" w:rsidRPr="00F33E5C" w:rsidRDefault="000B11CB" w:rsidP="00F33E5C">
            <w:pPr>
              <w:bidi/>
              <w:spacing w:before="80" w:after="80" w:line="280" w:lineRule="exact"/>
              <w:jc w:val="lowKashida"/>
              <w:rPr>
                <w:position w:val="-2"/>
                <w:sz w:val="32"/>
                <w:rtl/>
              </w:rPr>
            </w:pPr>
            <w:r w:rsidRPr="00F33E5C">
              <w:rPr>
                <w:rFonts w:cs="Simplified Arabic"/>
                <w:sz w:val="32"/>
                <w:rtl/>
              </w:rPr>
              <w:sym w:font="Wingdings" w:char="F0A8"/>
            </w:r>
            <w:r w:rsidRPr="00F33E5C">
              <w:rPr>
                <w:rFonts w:cs="Simplified Arabic" w:hint="cs"/>
                <w:rtl/>
              </w:rPr>
              <w:tab/>
            </w:r>
            <w:r w:rsidRPr="00F33E5C">
              <w:rPr>
                <w:rFonts w:cs="Simplified Arabic"/>
                <w:rtl/>
              </w:rPr>
              <w:t xml:space="preserve">الإطار </w:t>
            </w:r>
            <w:r w:rsidRPr="00F33E5C">
              <w:rPr>
                <w:rFonts w:cs="Simplified Arabic" w:hint="cs"/>
                <w:rtl/>
              </w:rPr>
              <w:t>رقم 10</w:t>
            </w:r>
            <w:r w:rsidRPr="00F33E5C">
              <w:rPr>
                <w:rFonts w:cs="Simplified Arabic"/>
                <w:rtl/>
              </w:rPr>
              <w:t>-5</w:t>
            </w:r>
          </w:p>
        </w:tc>
        <w:tc>
          <w:tcPr>
            <w:tcW w:w="5811" w:type="dxa"/>
            <w:gridSpan w:val="3"/>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jc w:val="lowKashida"/>
              <w:rPr>
                <w:rFonts w:cs="Simplified Arabic"/>
                <w:sz w:val="24"/>
                <w:rtl/>
              </w:rPr>
            </w:pPr>
            <w:r w:rsidRPr="00F33E5C">
              <w:rPr>
                <w:rFonts w:cs="Simplified Arabic"/>
                <w:sz w:val="24"/>
                <w:rtl/>
              </w:rPr>
              <w:t>إعلان بحالات الكشف غير الضارة والاستثناءات لعدم توفّر الجدة</w:t>
            </w:r>
          </w:p>
        </w:tc>
        <w:tc>
          <w:tcPr>
            <w:tcW w:w="2411" w:type="dxa"/>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jc w:val="lowKashida"/>
              <w:rPr>
                <w:rFonts w:cs="Simplified Arabic"/>
                <w:sz w:val="24"/>
                <w:rtl/>
              </w:rPr>
            </w:pPr>
          </w:p>
        </w:tc>
      </w:tr>
      <w:tr w:rsidR="000B11CB" w:rsidRPr="00F33E5C" w:rsidTr="000C0C01">
        <w:trPr>
          <w:cantSplit/>
          <w:trHeight w:val="326"/>
          <w:jc w:val="center"/>
        </w:trPr>
        <w:tc>
          <w:tcPr>
            <w:tcW w:w="10596" w:type="dxa"/>
            <w:gridSpan w:val="5"/>
            <w:tcBorders>
              <w:top w:val="single" w:sz="6" w:space="0" w:color="auto"/>
              <w:left w:val="nil"/>
              <w:bottom w:val="nil"/>
              <w:right w:val="nil"/>
            </w:tcBorders>
          </w:tcPr>
          <w:p w:rsidR="000B11CB" w:rsidRPr="00F33E5C" w:rsidRDefault="000B11CB" w:rsidP="004B3973">
            <w:pPr>
              <w:tabs>
                <w:tab w:val="right" w:pos="10380"/>
              </w:tabs>
              <w:bidi/>
              <w:spacing w:after="120" w:line="240" w:lineRule="exact"/>
              <w:ind w:left="424" w:hanging="424"/>
              <w:jc w:val="lowKashida"/>
              <w:rPr>
                <w:rFonts w:cs="Simplified Arabic"/>
                <w:sz w:val="14"/>
                <w:szCs w:val="16"/>
                <w:rtl/>
              </w:rPr>
            </w:pPr>
            <w:r w:rsidRPr="00F33E5C">
              <w:rPr>
                <w:rFonts w:cs="Simplified Arabic"/>
                <w:sz w:val="14"/>
                <w:szCs w:val="16"/>
                <w:rtl/>
              </w:rPr>
              <w:t xml:space="preserve">الاستمارة </w:t>
            </w:r>
            <w:r w:rsidRPr="00F33E5C">
              <w:rPr>
                <w:rFonts w:cs="Simplified Arabic"/>
                <w:sz w:val="14"/>
                <w:szCs w:val="16"/>
              </w:rPr>
              <w:t>PLT/request</w:t>
            </w:r>
            <w:r w:rsidRPr="00F33E5C">
              <w:rPr>
                <w:rFonts w:cs="Simplified Arabic"/>
                <w:sz w:val="14"/>
                <w:szCs w:val="16"/>
                <w:rtl/>
              </w:rPr>
              <w:t xml:space="preserve"> (</w:t>
            </w:r>
            <w:r w:rsidRPr="00F33E5C">
              <w:rPr>
                <w:rFonts w:cs="Simplified Arabic" w:hint="cs"/>
                <w:sz w:val="14"/>
                <w:szCs w:val="16"/>
                <w:rtl/>
              </w:rPr>
              <w:t>الورقة الرابعة</w:t>
            </w:r>
            <w:r w:rsidRPr="00F33E5C">
              <w:rPr>
                <w:rFonts w:cs="Simplified Arabic"/>
                <w:sz w:val="14"/>
                <w:szCs w:val="16"/>
                <w:rtl/>
              </w:rPr>
              <w:t xml:space="preserve">) </w:t>
            </w:r>
            <w:r w:rsidR="00667B21" w:rsidRPr="00F33E5C">
              <w:rPr>
                <w:rFonts w:cs="Simplified Arabic"/>
                <w:sz w:val="14"/>
                <w:szCs w:val="16"/>
                <w:rtl/>
              </w:rPr>
              <w:t>(</w:t>
            </w:r>
            <w:r w:rsidR="00667B21">
              <w:rPr>
                <w:rFonts w:cs="Simplified Arabic"/>
                <w:sz w:val="14"/>
                <w:szCs w:val="16"/>
              </w:rPr>
              <w:t>201</w:t>
            </w:r>
            <w:ins w:id="25" w:author="AHMIDOUCH Noureddine" w:date="2013-07-15T10:49:00Z">
              <w:r w:rsidR="00667B21">
                <w:rPr>
                  <w:rFonts w:cs="Simplified Arabic"/>
                  <w:sz w:val="14"/>
                  <w:szCs w:val="16"/>
                </w:rPr>
                <w:t>3</w:t>
              </w:r>
            </w:ins>
            <w:del w:id="26" w:author="AHMIDOUCH Noureddine" w:date="2013-07-15T10:49:00Z">
              <w:r w:rsidR="00667B21" w:rsidDel="000741D2">
                <w:rPr>
                  <w:rFonts w:cs="Simplified Arabic"/>
                  <w:sz w:val="14"/>
                  <w:szCs w:val="16"/>
                </w:rPr>
                <w:delText>0/09/29</w:delText>
              </w:r>
            </w:del>
            <w:r w:rsidR="00667B21" w:rsidRPr="00F33E5C">
              <w:rPr>
                <w:rFonts w:cs="Simplified Arabic"/>
                <w:sz w:val="14"/>
                <w:szCs w:val="16"/>
                <w:rtl/>
              </w:rPr>
              <w:t>)</w:t>
            </w:r>
            <w:r w:rsidRPr="00F33E5C">
              <w:rPr>
                <w:rFonts w:cs="Simplified Arabic"/>
                <w:sz w:val="14"/>
                <w:szCs w:val="16"/>
                <w:rtl/>
              </w:rPr>
              <w:tab/>
            </w:r>
            <w:r w:rsidRPr="00F33E5C">
              <w:rPr>
                <w:rFonts w:cs="Simplified Arabic"/>
                <w:i/>
                <w:iCs/>
                <w:sz w:val="14"/>
                <w:szCs w:val="16"/>
                <w:rtl/>
              </w:rPr>
              <w:t>انظر الملاحظات بشأن استمارة العريضة</w:t>
            </w:r>
          </w:p>
        </w:tc>
      </w:tr>
    </w:tbl>
    <w:p w:rsidR="000B11CB" w:rsidRPr="00A42E3D" w:rsidRDefault="000B11CB" w:rsidP="000B11CB">
      <w:pPr>
        <w:rPr>
          <w:rtl/>
        </w:rPr>
      </w:pPr>
    </w:p>
    <w:p w:rsidR="000B11CB" w:rsidRPr="00F33E5C" w:rsidRDefault="000B11CB" w:rsidP="000B11CB">
      <w:pPr>
        <w:spacing w:before="60" w:after="60" w:line="240" w:lineRule="exact"/>
        <w:jc w:val="center"/>
        <w:rPr>
          <w:rFonts w:cs="Simplified Arabic"/>
          <w:sz w:val="24"/>
          <w:rtl/>
        </w:rPr>
      </w:pPr>
      <w:r w:rsidRPr="00F33E5C">
        <w:rPr>
          <w:rtl/>
        </w:rPr>
        <w:br w:type="page"/>
      </w:r>
      <w:r w:rsidRPr="00F33E5C">
        <w:rPr>
          <w:rFonts w:cs="Arabic Transparent" w:hint="cs"/>
          <w:sz w:val="14"/>
          <w:szCs w:val="16"/>
          <w:rtl/>
        </w:rPr>
        <w:lastRenderedPageBreak/>
        <w:t>الورقة رقم . . . . . . .</w:t>
      </w:r>
    </w:p>
    <w:tbl>
      <w:tblPr>
        <w:bidiVisual/>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1418"/>
        <w:gridCol w:w="425"/>
        <w:gridCol w:w="2126"/>
        <w:gridCol w:w="568"/>
        <w:gridCol w:w="708"/>
        <w:gridCol w:w="851"/>
        <w:gridCol w:w="2552"/>
      </w:tblGrid>
      <w:tr w:rsidR="000B11CB" w:rsidRPr="00F33E5C" w:rsidTr="000C0C01">
        <w:trPr>
          <w:cantSplit/>
          <w:trHeight w:val="326"/>
          <w:jc w:val="center"/>
        </w:trPr>
        <w:tc>
          <w:tcPr>
            <w:tcW w:w="10596" w:type="dxa"/>
            <w:gridSpan w:val="8"/>
            <w:tcBorders>
              <w:top w:val="single" w:sz="4" w:space="0" w:color="auto"/>
              <w:left w:val="single" w:sz="4" w:space="0" w:color="auto"/>
              <w:bottom w:val="nil"/>
              <w:right w:val="single" w:sz="4" w:space="0" w:color="auto"/>
            </w:tcBorders>
          </w:tcPr>
          <w:p w:rsidR="000B11CB" w:rsidRPr="00F33E5C" w:rsidRDefault="000B11CB" w:rsidP="00EA1925">
            <w:pPr>
              <w:tabs>
                <w:tab w:val="left" w:pos="1417"/>
              </w:tabs>
              <w:bidi/>
              <w:spacing w:after="60" w:line="300" w:lineRule="exact"/>
              <w:rPr>
                <w:rFonts w:cs="Simplified Arabic"/>
                <w:i/>
                <w:iCs/>
                <w:position w:val="-8"/>
                <w:sz w:val="24"/>
                <w:rtl/>
              </w:rPr>
            </w:pPr>
            <w:r w:rsidRPr="00F33E5C">
              <w:rPr>
                <w:rFonts w:cs="Simplified Arabic" w:hint="cs"/>
                <w:b/>
                <w:bCs/>
                <w:sz w:val="24"/>
                <w:rtl/>
              </w:rPr>
              <w:t>تابع الإطارات</w:t>
            </w:r>
            <w:r w:rsidR="00EA1925">
              <w:rPr>
                <w:rFonts w:cs="Simplified Arabic" w:hint="cs"/>
                <w:b/>
                <w:bCs/>
                <w:sz w:val="24"/>
                <w:rtl/>
              </w:rPr>
              <w:t xml:space="preserve"> من </w:t>
            </w:r>
            <w:r w:rsidRPr="00F33E5C">
              <w:rPr>
                <w:rFonts w:cs="Simplified Arabic"/>
                <w:b/>
                <w:bCs/>
                <w:sz w:val="24"/>
                <w:rtl/>
              </w:rPr>
              <w:t xml:space="preserve">7 </w:t>
            </w:r>
            <w:r w:rsidR="00EA1925">
              <w:rPr>
                <w:rFonts w:cs="Simplified Arabic" w:hint="cs"/>
                <w:b/>
                <w:bCs/>
                <w:sz w:val="24"/>
                <w:rtl/>
              </w:rPr>
              <w:t xml:space="preserve">إلى </w:t>
            </w:r>
            <w:r w:rsidRPr="00F33E5C">
              <w:rPr>
                <w:rFonts w:cs="Simplified Arabic" w:hint="cs"/>
                <w:b/>
                <w:bCs/>
                <w:sz w:val="24"/>
                <w:rtl/>
              </w:rPr>
              <w:t>9</w:t>
            </w:r>
            <w:r w:rsidRPr="00F33E5C">
              <w:rPr>
                <w:rFonts w:cs="Simplified Arabic"/>
                <w:b/>
                <w:bCs/>
                <w:sz w:val="24"/>
                <w:rtl/>
              </w:rPr>
              <w:br/>
            </w:r>
            <w:r w:rsidRPr="00F33E5C">
              <w:rPr>
                <w:rFonts w:cs="Simplified Arabic"/>
                <w:i/>
                <w:iCs/>
                <w:sz w:val="24"/>
                <w:rtl/>
              </w:rPr>
              <w:t>في حال عدم استخدام الإطارات الفرعية التالية، فلا داعي إلى إدراج هذه الورقة في العريضة.</w:t>
            </w:r>
          </w:p>
        </w:tc>
      </w:tr>
      <w:tr w:rsidR="000B11CB" w:rsidRPr="00F33E5C" w:rsidTr="000C0C01">
        <w:trPr>
          <w:cantSplit/>
          <w:trHeight w:val="326"/>
          <w:jc w:val="center"/>
        </w:trPr>
        <w:tc>
          <w:tcPr>
            <w:tcW w:w="10596" w:type="dxa"/>
            <w:gridSpan w:val="8"/>
            <w:tcBorders>
              <w:top w:val="double" w:sz="4" w:space="0" w:color="auto"/>
              <w:left w:val="single" w:sz="4" w:space="0" w:color="auto"/>
              <w:bottom w:val="nil"/>
              <w:right w:val="single" w:sz="4" w:space="0" w:color="auto"/>
            </w:tcBorders>
          </w:tcPr>
          <w:p w:rsidR="000B11CB" w:rsidRPr="00F33E5C" w:rsidRDefault="000B11CB" w:rsidP="004B3973">
            <w:pPr>
              <w:tabs>
                <w:tab w:val="left" w:pos="1417"/>
              </w:tabs>
              <w:bidi/>
              <w:spacing w:before="120" w:after="120" w:line="300" w:lineRule="exact"/>
              <w:rPr>
                <w:rFonts w:cs="Simplified Arabic"/>
                <w:i/>
                <w:iCs/>
                <w:position w:val="-8"/>
                <w:sz w:val="24"/>
                <w:rtl/>
              </w:rPr>
            </w:pPr>
            <w:r w:rsidRPr="00F33E5C">
              <w:rPr>
                <w:rFonts w:cs="Simplified Arabic" w:hint="cs"/>
                <w:b/>
                <w:bCs/>
                <w:sz w:val="24"/>
                <w:rtl/>
              </w:rPr>
              <w:t xml:space="preserve">تابع </w:t>
            </w:r>
            <w:r w:rsidRPr="00F33E5C">
              <w:rPr>
                <w:rFonts w:cs="Simplified Arabic"/>
                <w:b/>
                <w:bCs/>
                <w:sz w:val="24"/>
                <w:rtl/>
              </w:rPr>
              <w:t>الإطار رقم 7</w:t>
            </w:r>
            <w:r w:rsidRPr="00F33E5C">
              <w:rPr>
                <w:rFonts w:cs="Simplified Arabic"/>
                <w:b/>
                <w:bCs/>
                <w:sz w:val="24"/>
                <w:rtl/>
              </w:rPr>
              <w:tab/>
              <w:t>طلب جزئي؛ طلب براءة إضافية أو طلب مرتبط على نحو آخر بطلب آخر واحد أو أكثر</w:t>
            </w:r>
          </w:p>
        </w:tc>
      </w:tr>
      <w:tr w:rsidR="000B11CB" w:rsidRPr="00F33E5C" w:rsidTr="000C0C01">
        <w:trPr>
          <w:cantSplit/>
          <w:trHeight w:val="326"/>
          <w:jc w:val="center"/>
        </w:trPr>
        <w:tc>
          <w:tcPr>
            <w:tcW w:w="6485" w:type="dxa"/>
            <w:gridSpan w:val="5"/>
            <w:tcBorders>
              <w:top w:val="single" w:sz="4" w:space="0" w:color="auto"/>
              <w:left w:val="single" w:sz="4" w:space="0" w:color="auto"/>
              <w:bottom w:val="single" w:sz="4" w:space="0" w:color="auto"/>
              <w:right w:val="single" w:sz="4" w:space="0" w:color="auto"/>
            </w:tcBorders>
          </w:tcPr>
          <w:p w:rsidR="000B11CB" w:rsidRPr="00F33E5C" w:rsidRDefault="000B11CB" w:rsidP="004B3973">
            <w:pPr>
              <w:tabs>
                <w:tab w:val="left" w:pos="1417"/>
              </w:tabs>
              <w:bidi/>
              <w:spacing w:before="60" w:line="300" w:lineRule="exact"/>
              <w:rPr>
                <w:rFonts w:cs="Simplified Arabic"/>
                <w:b/>
                <w:bCs/>
                <w:sz w:val="24"/>
                <w:rtl/>
              </w:rPr>
            </w:pPr>
            <w:r w:rsidRPr="00F33E5C">
              <w:rPr>
                <w:rFonts w:cs="Simplified Arabic"/>
                <w:sz w:val="24"/>
                <w:rtl/>
              </w:rPr>
              <w:t>تاريخ إيداع الطلب الآخر أو تاريخ إيداع طلب البراءة الأخرى، والذي يرتبط بهذا الطلب:</w:t>
            </w:r>
            <w:r w:rsidRPr="00F33E5C">
              <w:rPr>
                <w:rFonts w:cs="Simplified Arabic"/>
                <w:sz w:val="24"/>
                <w:rtl/>
              </w:rPr>
              <w:br/>
            </w:r>
            <w:r w:rsidRPr="00F33E5C">
              <w:rPr>
                <w:rFonts w:cs="Simplified Arabic"/>
                <w:sz w:val="24"/>
                <w:rtl/>
              </w:rPr>
              <w:br/>
            </w:r>
          </w:p>
        </w:tc>
        <w:tc>
          <w:tcPr>
            <w:tcW w:w="4111" w:type="dxa"/>
            <w:gridSpan w:val="3"/>
            <w:tcBorders>
              <w:top w:val="single" w:sz="4" w:space="0" w:color="auto"/>
              <w:left w:val="single" w:sz="4" w:space="0" w:color="auto"/>
              <w:bottom w:val="single" w:sz="4" w:space="0" w:color="auto"/>
              <w:right w:val="single" w:sz="4" w:space="0" w:color="auto"/>
            </w:tcBorders>
          </w:tcPr>
          <w:p w:rsidR="000B11CB" w:rsidRPr="00F33E5C" w:rsidRDefault="000B11CB" w:rsidP="004B3973">
            <w:pPr>
              <w:tabs>
                <w:tab w:val="left" w:pos="1417"/>
              </w:tabs>
              <w:bidi/>
              <w:spacing w:before="60" w:line="300" w:lineRule="exact"/>
              <w:rPr>
                <w:rFonts w:cs="Simplified Arabic"/>
                <w:b/>
                <w:bCs/>
                <w:sz w:val="24"/>
                <w:rtl/>
              </w:rPr>
            </w:pPr>
            <w:r w:rsidRPr="00F33E5C">
              <w:rPr>
                <w:rFonts w:cs="Simplified Arabic"/>
                <w:sz w:val="24"/>
                <w:rtl/>
              </w:rPr>
              <w:t>رقم الطلب الآخر أو البراءة الأخرى:</w:t>
            </w:r>
          </w:p>
        </w:tc>
      </w:tr>
      <w:tr w:rsidR="000B11CB" w:rsidRPr="00F33E5C" w:rsidTr="000C0C01">
        <w:trPr>
          <w:cantSplit/>
          <w:trHeight w:val="326"/>
          <w:jc w:val="center"/>
        </w:trPr>
        <w:tc>
          <w:tcPr>
            <w:tcW w:w="6485" w:type="dxa"/>
            <w:gridSpan w:val="5"/>
            <w:tcBorders>
              <w:top w:val="single" w:sz="4" w:space="0" w:color="auto"/>
              <w:left w:val="single" w:sz="4" w:space="0" w:color="auto"/>
              <w:bottom w:val="nil"/>
              <w:right w:val="single" w:sz="4" w:space="0" w:color="auto"/>
            </w:tcBorders>
          </w:tcPr>
          <w:p w:rsidR="000B11CB" w:rsidRPr="00F33E5C" w:rsidRDefault="000B11CB" w:rsidP="004B3973">
            <w:pPr>
              <w:tabs>
                <w:tab w:val="left" w:pos="1417"/>
              </w:tabs>
              <w:bidi/>
              <w:spacing w:before="60" w:line="300" w:lineRule="exact"/>
              <w:rPr>
                <w:rFonts w:cs="Simplified Arabic"/>
                <w:b/>
                <w:bCs/>
                <w:sz w:val="24"/>
                <w:rtl/>
              </w:rPr>
            </w:pPr>
            <w:r w:rsidRPr="00F33E5C">
              <w:rPr>
                <w:rFonts w:cs="Simplified Arabic"/>
                <w:sz w:val="24"/>
                <w:rtl/>
              </w:rPr>
              <w:t>تاريخ إيداع الطلب الآخر أو تاريخ إيداع طلب البراءة الأخرى، والذي يرتبط بهذا الطلب:</w:t>
            </w:r>
            <w:r w:rsidRPr="00F33E5C">
              <w:rPr>
                <w:rFonts w:cs="Simplified Arabic"/>
                <w:sz w:val="24"/>
                <w:rtl/>
              </w:rPr>
              <w:br/>
            </w:r>
            <w:r w:rsidRPr="00F33E5C">
              <w:rPr>
                <w:rFonts w:cs="Simplified Arabic"/>
                <w:sz w:val="24"/>
                <w:rtl/>
              </w:rPr>
              <w:br/>
            </w:r>
          </w:p>
        </w:tc>
        <w:tc>
          <w:tcPr>
            <w:tcW w:w="4111" w:type="dxa"/>
            <w:gridSpan w:val="3"/>
            <w:tcBorders>
              <w:top w:val="single" w:sz="4" w:space="0" w:color="auto"/>
              <w:left w:val="single" w:sz="4" w:space="0" w:color="auto"/>
              <w:bottom w:val="nil"/>
              <w:right w:val="single" w:sz="4" w:space="0" w:color="auto"/>
            </w:tcBorders>
          </w:tcPr>
          <w:p w:rsidR="000B11CB" w:rsidRPr="00F33E5C" w:rsidRDefault="000B11CB" w:rsidP="004B3973">
            <w:pPr>
              <w:tabs>
                <w:tab w:val="left" w:pos="1417"/>
              </w:tabs>
              <w:bidi/>
              <w:spacing w:before="60" w:line="300" w:lineRule="exact"/>
              <w:rPr>
                <w:rFonts w:cs="Simplified Arabic"/>
                <w:b/>
                <w:bCs/>
                <w:sz w:val="24"/>
                <w:rtl/>
              </w:rPr>
            </w:pPr>
            <w:r w:rsidRPr="00F33E5C">
              <w:rPr>
                <w:rFonts w:cs="Simplified Arabic"/>
                <w:sz w:val="24"/>
                <w:rtl/>
              </w:rPr>
              <w:t>رقم الطلب الآخر أو البراءة الأخرى:</w:t>
            </w:r>
          </w:p>
        </w:tc>
      </w:tr>
      <w:tr w:rsidR="000B11CB" w:rsidRPr="00F33E5C" w:rsidTr="000C0C01">
        <w:trPr>
          <w:cantSplit/>
          <w:trHeight w:val="326"/>
          <w:jc w:val="center"/>
        </w:trPr>
        <w:tc>
          <w:tcPr>
            <w:tcW w:w="10596" w:type="dxa"/>
            <w:gridSpan w:val="8"/>
            <w:tcBorders>
              <w:top w:val="double" w:sz="4" w:space="0" w:color="auto"/>
              <w:left w:val="single" w:sz="4" w:space="0" w:color="auto"/>
              <w:bottom w:val="single" w:sz="4" w:space="0" w:color="auto"/>
              <w:right w:val="single" w:sz="4" w:space="0" w:color="auto"/>
            </w:tcBorders>
          </w:tcPr>
          <w:p w:rsidR="000B11CB" w:rsidRPr="00F33E5C" w:rsidRDefault="000B11CB" w:rsidP="004B3973">
            <w:pPr>
              <w:tabs>
                <w:tab w:val="left" w:pos="1417"/>
              </w:tabs>
              <w:bidi/>
              <w:spacing w:before="120" w:after="120" w:line="300" w:lineRule="exact"/>
              <w:rPr>
                <w:rFonts w:cs="Simplified Arabic"/>
                <w:position w:val="-8"/>
                <w:sz w:val="24"/>
                <w:rtl/>
              </w:rPr>
            </w:pPr>
            <w:r w:rsidRPr="00F33E5C">
              <w:rPr>
                <w:rFonts w:cs="Simplified Arabic" w:hint="cs"/>
                <w:b/>
                <w:bCs/>
                <w:sz w:val="24"/>
                <w:rtl/>
              </w:rPr>
              <w:t xml:space="preserve">تابع </w:t>
            </w:r>
            <w:r w:rsidRPr="00F33E5C">
              <w:rPr>
                <w:rFonts w:cs="Simplified Arabic"/>
                <w:b/>
                <w:bCs/>
                <w:sz w:val="24"/>
                <w:rtl/>
              </w:rPr>
              <w:t>الإطار رقم 8</w:t>
            </w:r>
            <w:r w:rsidRPr="00F33E5C">
              <w:rPr>
                <w:rFonts w:cs="Simplified Arabic"/>
                <w:b/>
                <w:bCs/>
                <w:sz w:val="24"/>
                <w:rtl/>
              </w:rPr>
              <w:tab/>
              <w:t>المطالبة بالأولوية: يطالب بموجب هذا الطلب بأولوية الطلب/الطلبات السابقة التالية</w:t>
            </w:r>
          </w:p>
        </w:tc>
      </w:tr>
      <w:tr w:rsidR="000B11CB" w:rsidRPr="00F33E5C" w:rsidTr="000C0C01">
        <w:tblPrEx>
          <w:tblBorders>
            <w:top w:val="single" w:sz="12" w:space="0" w:color="auto"/>
            <w:left w:val="single" w:sz="12" w:space="0" w:color="auto"/>
            <w:bottom w:val="single" w:sz="12" w:space="0" w:color="auto"/>
            <w:right w:val="single" w:sz="12" w:space="0" w:color="auto"/>
          </w:tblBorders>
        </w:tblPrEx>
        <w:trPr>
          <w:cantSplit/>
          <w:trHeight w:val="183"/>
          <w:jc w:val="center"/>
        </w:trPr>
        <w:tc>
          <w:tcPr>
            <w:tcW w:w="1948" w:type="dxa"/>
            <w:vMerge w:val="restart"/>
            <w:tcBorders>
              <w:top w:val="single" w:sz="4" w:space="0" w:color="auto"/>
              <w:left w:val="single" w:sz="4" w:space="0" w:color="auto"/>
              <w:bottom w:val="single" w:sz="4" w:space="0" w:color="auto"/>
            </w:tcBorders>
          </w:tcPr>
          <w:p w:rsidR="000B11CB" w:rsidRPr="00F33E5C" w:rsidRDefault="000B11CB" w:rsidP="004B3973">
            <w:pPr>
              <w:bidi/>
              <w:spacing w:before="40" w:after="40" w:line="200" w:lineRule="exact"/>
              <w:jc w:val="center"/>
              <w:rPr>
                <w:rFonts w:cs="Simplified Arabic"/>
                <w:sz w:val="24"/>
                <w:rtl/>
              </w:rPr>
            </w:pPr>
            <w:r w:rsidRPr="00F33E5C">
              <w:rPr>
                <w:rFonts w:cs="Simplified Arabic"/>
                <w:sz w:val="24"/>
                <w:rtl/>
              </w:rPr>
              <w:t>تاريخ إيداع</w:t>
            </w:r>
            <w:r w:rsidRPr="00F33E5C">
              <w:rPr>
                <w:rFonts w:cs="Simplified Arabic" w:hint="cs"/>
                <w:sz w:val="24"/>
                <w:rtl/>
              </w:rPr>
              <w:br/>
            </w:r>
            <w:r w:rsidRPr="00F33E5C">
              <w:rPr>
                <w:rFonts w:cs="Simplified Arabic"/>
                <w:sz w:val="24"/>
                <w:rtl/>
              </w:rPr>
              <w:t>الطلب السابق</w:t>
            </w:r>
            <w:r w:rsidRPr="00F33E5C">
              <w:rPr>
                <w:rFonts w:cs="Simplified Arabic" w:hint="cs"/>
                <w:sz w:val="24"/>
                <w:rtl/>
              </w:rPr>
              <w:br/>
            </w:r>
            <w:r w:rsidRPr="00F33E5C">
              <w:rPr>
                <w:rFonts w:cs="Simplified Arabic"/>
                <w:sz w:val="24"/>
                <w:rtl/>
              </w:rPr>
              <w:t>(يوم/شهر/سنة)</w:t>
            </w:r>
          </w:p>
        </w:tc>
        <w:tc>
          <w:tcPr>
            <w:tcW w:w="1843" w:type="dxa"/>
            <w:gridSpan w:val="2"/>
            <w:vMerge w:val="restart"/>
            <w:tcBorders>
              <w:top w:val="single" w:sz="4" w:space="0" w:color="auto"/>
              <w:bottom w:val="single" w:sz="4" w:space="0" w:color="auto"/>
            </w:tcBorders>
          </w:tcPr>
          <w:p w:rsidR="000B11CB" w:rsidRPr="00F33E5C" w:rsidRDefault="000B11CB" w:rsidP="004B3973">
            <w:pPr>
              <w:bidi/>
              <w:spacing w:before="40" w:after="40" w:line="200" w:lineRule="exact"/>
              <w:jc w:val="center"/>
              <w:rPr>
                <w:rFonts w:cs="Simplified Arabic"/>
                <w:sz w:val="24"/>
                <w:rtl/>
              </w:rPr>
            </w:pPr>
            <w:r w:rsidRPr="00F33E5C">
              <w:rPr>
                <w:rFonts w:cs="Simplified Arabic"/>
                <w:sz w:val="24"/>
                <w:rtl/>
              </w:rPr>
              <w:t>رقم</w:t>
            </w:r>
            <w:r w:rsidRPr="00F33E5C">
              <w:rPr>
                <w:rFonts w:cs="Simplified Arabic" w:hint="cs"/>
                <w:sz w:val="24"/>
                <w:rtl/>
              </w:rPr>
              <w:br/>
            </w:r>
            <w:r w:rsidRPr="00F33E5C">
              <w:rPr>
                <w:rFonts w:cs="Simplified Arabic"/>
                <w:sz w:val="24"/>
                <w:rtl/>
              </w:rPr>
              <w:t>الطلب السابق</w:t>
            </w:r>
          </w:p>
        </w:tc>
        <w:tc>
          <w:tcPr>
            <w:tcW w:w="6805" w:type="dxa"/>
            <w:gridSpan w:val="5"/>
            <w:tcBorders>
              <w:top w:val="nil"/>
              <w:right w:val="single" w:sz="4" w:space="0" w:color="auto"/>
            </w:tcBorders>
          </w:tcPr>
          <w:p w:rsidR="000B11CB" w:rsidRPr="00F33E5C" w:rsidRDefault="000B11CB" w:rsidP="004B3973">
            <w:pPr>
              <w:tabs>
                <w:tab w:val="left" w:pos="750"/>
              </w:tabs>
              <w:bidi/>
              <w:spacing w:after="60" w:line="300" w:lineRule="exact"/>
              <w:jc w:val="center"/>
              <w:rPr>
                <w:rFonts w:cs="Simplified Arabic"/>
                <w:sz w:val="24"/>
                <w:rtl/>
              </w:rPr>
            </w:pPr>
            <w:r w:rsidRPr="00F33E5C">
              <w:rPr>
                <w:rFonts w:cs="Simplified Arabic"/>
                <w:sz w:val="24"/>
                <w:rtl/>
              </w:rPr>
              <w:t>إذا كان الطلب السابق</w:t>
            </w:r>
          </w:p>
        </w:tc>
      </w:tr>
      <w:tr w:rsidR="000B11CB" w:rsidRPr="00F33E5C" w:rsidTr="000C0C01">
        <w:tblPrEx>
          <w:tblBorders>
            <w:top w:val="single" w:sz="12" w:space="0" w:color="auto"/>
            <w:left w:val="single" w:sz="12" w:space="0" w:color="auto"/>
            <w:bottom w:val="single" w:sz="12" w:space="0" w:color="auto"/>
            <w:right w:val="single" w:sz="12" w:space="0" w:color="auto"/>
          </w:tblBorders>
        </w:tblPrEx>
        <w:trPr>
          <w:cantSplit/>
          <w:trHeight w:val="182"/>
          <w:jc w:val="center"/>
        </w:trPr>
        <w:tc>
          <w:tcPr>
            <w:tcW w:w="1948" w:type="dxa"/>
            <w:vMerge/>
            <w:tcBorders>
              <w:top w:val="single" w:sz="4" w:space="0" w:color="auto"/>
              <w:left w:val="single" w:sz="4" w:space="0" w:color="auto"/>
              <w:bottom w:val="single" w:sz="4" w:space="0" w:color="auto"/>
            </w:tcBorders>
          </w:tcPr>
          <w:p w:rsidR="000B11CB" w:rsidRPr="00F33E5C" w:rsidRDefault="000B11CB" w:rsidP="004B3973">
            <w:pPr>
              <w:bidi/>
              <w:spacing w:after="60" w:line="300" w:lineRule="exact"/>
              <w:jc w:val="center"/>
              <w:rPr>
                <w:rFonts w:cs="Simplified Arabic"/>
                <w:sz w:val="24"/>
                <w:rtl/>
              </w:rPr>
            </w:pPr>
          </w:p>
        </w:tc>
        <w:tc>
          <w:tcPr>
            <w:tcW w:w="1843" w:type="dxa"/>
            <w:gridSpan w:val="2"/>
            <w:vMerge/>
            <w:tcBorders>
              <w:top w:val="single" w:sz="4" w:space="0" w:color="auto"/>
              <w:bottom w:val="single" w:sz="4" w:space="0" w:color="auto"/>
            </w:tcBorders>
          </w:tcPr>
          <w:p w:rsidR="000B11CB" w:rsidRPr="00F33E5C" w:rsidRDefault="000B11CB" w:rsidP="004B3973">
            <w:pPr>
              <w:bidi/>
              <w:spacing w:after="60" w:line="300" w:lineRule="exact"/>
              <w:jc w:val="center"/>
              <w:rPr>
                <w:rFonts w:cs="Simplified Arabic"/>
                <w:sz w:val="24"/>
                <w:rtl/>
              </w:rPr>
            </w:pPr>
          </w:p>
        </w:tc>
        <w:tc>
          <w:tcPr>
            <w:tcW w:w="2126" w:type="dxa"/>
          </w:tcPr>
          <w:p w:rsidR="000B11CB" w:rsidRPr="00F33E5C" w:rsidRDefault="000B11CB" w:rsidP="00F33E5C">
            <w:pPr>
              <w:tabs>
                <w:tab w:val="left" w:pos="632"/>
              </w:tabs>
              <w:bidi/>
              <w:spacing w:before="40" w:after="40" w:line="200" w:lineRule="exact"/>
              <w:jc w:val="center"/>
              <w:rPr>
                <w:rFonts w:cs="Simplified Arabic"/>
                <w:sz w:val="24"/>
                <w:rtl/>
              </w:rPr>
            </w:pPr>
            <w:r w:rsidRPr="00F33E5C">
              <w:rPr>
                <w:rFonts w:cs="Simplified Arabic"/>
                <w:sz w:val="24"/>
                <w:rtl/>
              </w:rPr>
              <w:t>طلبا وطنيا:</w:t>
            </w:r>
            <w:r w:rsidRPr="00F33E5C">
              <w:rPr>
                <w:rFonts w:cs="Simplified Arabic" w:hint="cs"/>
                <w:sz w:val="24"/>
                <w:rtl/>
              </w:rPr>
              <w:br/>
            </w:r>
            <w:r w:rsidRPr="00F33E5C">
              <w:rPr>
                <w:rFonts w:cs="Simplified Arabic"/>
                <w:sz w:val="24"/>
                <w:rtl/>
              </w:rPr>
              <w:t>يرجى ذكر البلد أو عضو منظمة التجارة العالمية</w:t>
            </w:r>
          </w:p>
        </w:tc>
        <w:tc>
          <w:tcPr>
            <w:tcW w:w="2127" w:type="dxa"/>
            <w:gridSpan w:val="3"/>
          </w:tcPr>
          <w:p w:rsidR="000B11CB" w:rsidRPr="00F33E5C" w:rsidRDefault="000B11CB" w:rsidP="004B3973">
            <w:pPr>
              <w:tabs>
                <w:tab w:val="left" w:pos="632"/>
              </w:tabs>
              <w:bidi/>
              <w:spacing w:before="40" w:after="40" w:line="200" w:lineRule="exact"/>
              <w:jc w:val="center"/>
              <w:rPr>
                <w:rFonts w:cs="Simplified Arabic"/>
                <w:sz w:val="24"/>
                <w:rtl/>
              </w:rPr>
            </w:pPr>
            <w:r w:rsidRPr="00F33E5C">
              <w:rPr>
                <w:rFonts w:cs="Simplified Arabic"/>
                <w:sz w:val="24"/>
                <w:rtl/>
              </w:rPr>
              <w:t>طلبا إقليميا</w:t>
            </w:r>
            <w:r w:rsidRPr="00F33E5C">
              <w:rPr>
                <w:rFonts w:cs="Simplified Arabic"/>
                <w:sz w:val="24"/>
                <w:vertAlign w:val="superscript"/>
                <w:rtl/>
              </w:rPr>
              <w:t>(*)</w:t>
            </w:r>
            <w:r w:rsidRPr="00F33E5C">
              <w:rPr>
                <w:rFonts w:cs="Simplified Arabic"/>
                <w:sz w:val="24"/>
                <w:rtl/>
              </w:rPr>
              <w:t>:</w:t>
            </w:r>
            <w:r w:rsidRPr="00F33E5C">
              <w:rPr>
                <w:rFonts w:cs="Simplified Arabic" w:hint="cs"/>
                <w:sz w:val="24"/>
                <w:rtl/>
              </w:rPr>
              <w:br/>
            </w:r>
            <w:r w:rsidRPr="00F33E5C">
              <w:rPr>
                <w:rFonts w:cs="Simplified Arabic"/>
                <w:sz w:val="24"/>
                <w:rtl/>
              </w:rPr>
              <w:t>يرجى ذكر المكتب الإقليمي</w:t>
            </w:r>
          </w:p>
        </w:tc>
        <w:tc>
          <w:tcPr>
            <w:tcW w:w="2552" w:type="dxa"/>
            <w:tcBorders>
              <w:right w:val="single" w:sz="4" w:space="0" w:color="auto"/>
            </w:tcBorders>
          </w:tcPr>
          <w:p w:rsidR="000B11CB" w:rsidRPr="00F33E5C" w:rsidRDefault="000B11CB" w:rsidP="004B3973">
            <w:pPr>
              <w:tabs>
                <w:tab w:val="left" w:pos="632"/>
              </w:tabs>
              <w:bidi/>
              <w:spacing w:before="40" w:after="40" w:line="200" w:lineRule="exact"/>
              <w:jc w:val="center"/>
              <w:rPr>
                <w:rFonts w:cs="Simplified Arabic"/>
                <w:sz w:val="24"/>
                <w:rtl/>
              </w:rPr>
            </w:pPr>
            <w:r w:rsidRPr="00F33E5C">
              <w:rPr>
                <w:rFonts w:cs="Simplified Arabic"/>
                <w:sz w:val="24"/>
                <w:rtl/>
              </w:rPr>
              <w:t>طلبا دوليا:</w:t>
            </w:r>
            <w:r w:rsidRPr="00F33E5C">
              <w:rPr>
                <w:rFonts w:cs="Simplified Arabic" w:hint="cs"/>
                <w:sz w:val="24"/>
                <w:rtl/>
              </w:rPr>
              <w:br/>
            </w:r>
            <w:r w:rsidRPr="00F33E5C">
              <w:rPr>
                <w:rFonts w:cs="Simplified Arabic"/>
                <w:sz w:val="24"/>
                <w:rtl/>
              </w:rPr>
              <w:t>يرجى ذكر مكتب تسلم الطلبات</w:t>
            </w:r>
          </w:p>
        </w:tc>
      </w:tr>
      <w:tr w:rsidR="000B11CB" w:rsidRPr="00F33E5C" w:rsidTr="000C0C01">
        <w:tblPrEx>
          <w:tblBorders>
            <w:top w:val="single" w:sz="12" w:space="0" w:color="auto"/>
            <w:left w:val="single" w:sz="12" w:space="0" w:color="auto"/>
            <w:bottom w:val="single" w:sz="12" w:space="0" w:color="auto"/>
            <w:right w:val="single" w:sz="12" w:space="0" w:color="auto"/>
          </w:tblBorders>
        </w:tblPrEx>
        <w:trPr>
          <w:cantSplit/>
          <w:trHeight w:val="182"/>
          <w:jc w:val="center"/>
        </w:trPr>
        <w:tc>
          <w:tcPr>
            <w:tcW w:w="1948" w:type="dxa"/>
            <w:tcBorders>
              <w:top w:val="single" w:sz="4" w:space="0" w:color="auto"/>
              <w:left w:val="single" w:sz="4" w:space="0" w:color="auto"/>
            </w:tcBorders>
          </w:tcPr>
          <w:p w:rsidR="000B11CB" w:rsidRPr="00F33E5C" w:rsidRDefault="000B11CB" w:rsidP="00184282">
            <w:pPr>
              <w:bidi/>
              <w:spacing w:before="120" w:after="120" w:line="300" w:lineRule="exact"/>
              <w:rPr>
                <w:rFonts w:cs="Simplified Arabic"/>
                <w:sz w:val="24"/>
                <w:rtl/>
              </w:rPr>
            </w:pPr>
            <w:r w:rsidRPr="00F33E5C">
              <w:rPr>
                <w:rFonts w:cs="Simplified Arabic"/>
                <w:sz w:val="24"/>
                <w:rtl/>
              </w:rPr>
              <w:t>البند</w:t>
            </w:r>
            <w:r w:rsidRPr="00F33E5C">
              <w:rPr>
                <w:rFonts w:cs="Simplified Arabic" w:hint="cs"/>
                <w:sz w:val="24"/>
                <w:rtl/>
              </w:rPr>
              <w:t xml:space="preserve"> (</w:t>
            </w:r>
            <w:r w:rsidRPr="00F33E5C">
              <w:rPr>
                <w:rFonts w:cs="Simplified Arabic"/>
                <w:sz w:val="24"/>
                <w:rtl/>
              </w:rPr>
              <w:t>4</w:t>
            </w:r>
            <w:r w:rsidRPr="00F33E5C">
              <w:rPr>
                <w:rFonts w:cs="Simplified Arabic" w:hint="cs"/>
                <w:sz w:val="24"/>
                <w:rtl/>
              </w:rPr>
              <w:t>)</w:t>
            </w:r>
          </w:p>
        </w:tc>
        <w:tc>
          <w:tcPr>
            <w:tcW w:w="1843" w:type="dxa"/>
            <w:gridSpan w:val="2"/>
            <w:tcBorders>
              <w:top w:val="single" w:sz="4" w:space="0" w:color="auto"/>
            </w:tcBorders>
          </w:tcPr>
          <w:p w:rsidR="000B11CB" w:rsidRPr="00F33E5C" w:rsidRDefault="000B11CB" w:rsidP="00184282">
            <w:pPr>
              <w:bidi/>
              <w:spacing w:before="120" w:after="120" w:line="300" w:lineRule="exact"/>
              <w:jc w:val="lowKashida"/>
              <w:rPr>
                <w:rFonts w:cs="Simplified Arabic"/>
                <w:sz w:val="24"/>
                <w:rtl/>
              </w:rPr>
            </w:pPr>
          </w:p>
        </w:tc>
        <w:tc>
          <w:tcPr>
            <w:tcW w:w="2126" w:type="dxa"/>
          </w:tcPr>
          <w:p w:rsidR="000B11CB" w:rsidRPr="00F33E5C" w:rsidRDefault="000B11CB" w:rsidP="00184282">
            <w:pPr>
              <w:tabs>
                <w:tab w:val="left" w:pos="632"/>
              </w:tabs>
              <w:bidi/>
              <w:spacing w:before="120" w:after="120" w:line="300" w:lineRule="exact"/>
              <w:rPr>
                <w:rFonts w:cs="Simplified Arabic"/>
                <w:sz w:val="24"/>
                <w:rtl/>
              </w:rPr>
            </w:pPr>
          </w:p>
        </w:tc>
        <w:tc>
          <w:tcPr>
            <w:tcW w:w="2127" w:type="dxa"/>
            <w:gridSpan w:val="3"/>
          </w:tcPr>
          <w:p w:rsidR="000B11CB" w:rsidRPr="00F33E5C" w:rsidRDefault="000B11CB" w:rsidP="00184282">
            <w:pPr>
              <w:tabs>
                <w:tab w:val="left" w:pos="632"/>
              </w:tabs>
              <w:bidi/>
              <w:spacing w:before="120" w:after="120" w:line="300" w:lineRule="exact"/>
              <w:rPr>
                <w:rFonts w:cs="Simplified Arabic"/>
                <w:sz w:val="24"/>
                <w:rtl/>
              </w:rPr>
            </w:pPr>
          </w:p>
        </w:tc>
        <w:tc>
          <w:tcPr>
            <w:tcW w:w="2552" w:type="dxa"/>
            <w:tcBorders>
              <w:right w:val="single" w:sz="4" w:space="0" w:color="auto"/>
            </w:tcBorders>
          </w:tcPr>
          <w:p w:rsidR="000B11CB" w:rsidRPr="00F33E5C" w:rsidRDefault="000B11CB" w:rsidP="00184282">
            <w:pPr>
              <w:tabs>
                <w:tab w:val="left" w:pos="632"/>
              </w:tabs>
              <w:bidi/>
              <w:spacing w:before="120" w:after="120" w:line="300" w:lineRule="exact"/>
              <w:rPr>
                <w:rFonts w:cs="Simplified Arabic"/>
                <w:sz w:val="24"/>
                <w:rtl/>
              </w:rPr>
            </w:pPr>
          </w:p>
        </w:tc>
      </w:tr>
      <w:tr w:rsidR="000B11CB" w:rsidRPr="00F33E5C" w:rsidTr="000C0C01">
        <w:tblPrEx>
          <w:tblBorders>
            <w:top w:val="single" w:sz="12" w:space="0" w:color="auto"/>
            <w:left w:val="single" w:sz="12" w:space="0" w:color="auto"/>
            <w:bottom w:val="single" w:sz="12" w:space="0" w:color="auto"/>
            <w:right w:val="single" w:sz="12" w:space="0" w:color="auto"/>
          </w:tblBorders>
        </w:tblPrEx>
        <w:trPr>
          <w:cantSplit/>
          <w:trHeight w:val="182"/>
          <w:jc w:val="center"/>
        </w:trPr>
        <w:tc>
          <w:tcPr>
            <w:tcW w:w="1948" w:type="dxa"/>
            <w:tcBorders>
              <w:left w:val="single" w:sz="4" w:space="0" w:color="auto"/>
            </w:tcBorders>
          </w:tcPr>
          <w:p w:rsidR="000B11CB" w:rsidRPr="00F33E5C" w:rsidRDefault="000B11CB" w:rsidP="00184282">
            <w:pPr>
              <w:bidi/>
              <w:spacing w:before="120" w:after="120" w:line="300" w:lineRule="exact"/>
              <w:rPr>
                <w:rFonts w:cs="Simplified Arabic"/>
                <w:sz w:val="24"/>
                <w:rtl/>
              </w:rPr>
            </w:pPr>
            <w:r w:rsidRPr="00F33E5C">
              <w:rPr>
                <w:rFonts w:cs="Simplified Arabic"/>
                <w:sz w:val="24"/>
                <w:rtl/>
              </w:rPr>
              <w:t>البند</w:t>
            </w:r>
            <w:r w:rsidRPr="00F33E5C">
              <w:rPr>
                <w:rFonts w:cs="Simplified Arabic" w:hint="cs"/>
                <w:sz w:val="24"/>
                <w:rtl/>
              </w:rPr>
              <w:t xml:space="preserve"> (</w:t>
            </w:r>
            <w:r w:rsidRPr="00F33E5C">
              <w:rPr>
                <w:rFonts w:cs="Simplified Arabic"/>
                <w:sz w:val="24"/>
                <w:rtl/>
              </w:rPr>
              <w:t>5</w:t>
            </w:r>
            <w:r w:rsidRPr="00F33E5C">
              <w:rPr>
                <w:rFonts w:cs="Simplified Arabic" w:hint="cs"/>
                <w:sz w:val="24"/>
                <w:rtl/>
              </w:rPr>
              <w:t>)</w:t>
            </w:r>
          </w:p>
        </w:tc>
        <w:tc>
          <w:tcPr>
            <w:tcW w:w="1843" w:type="dxa"/>
            <w:gridSpan w:val="2"/>
          </w:tcPr>
          <w:p w:rsidR="000B11CB" w:rsidRPr="00F33E5C" w:rsidRDefault="000B11CB" w:rsidP="00184282">
            <w:pPr>
              <w:bidi/>
              <w:spacing w:before="120" w:after="120" w:line="300" w:lineRule="exact"/>
              <w:jc w:val="lowKashida"/>
              <w:rPr>
                <w:rFonts w:cs="Simplified Arabic"/>
                <w:sz w:val="24"/>
                <w:rtl/>
              </w:rPr>
            </w:pPr>
          </w:p>
        </w:tc>
        <w:tc>
          <w:tcPr>
            <w:tcW w:w="2126" w:type="dxa"/>
          </w:tcPr>
          <w:p w:rsidR="000B11CB" w:rsidRPr="00F33E5C" w:rsidRDefault="000B11CB" w:rsidP="00184282">
            <w:pPr>
              <w:tabs>
                <w:tab w:val="left" w:pos="632"/>
              </w:tabs>
              <w:bidi/>
              <w:spacing w:before="120" w:after="120" w:line="300" w:lineRule="exact"/>
              <w:rPr>
                <w:rFonts w:cs="Simplified Arabic"/>
                <w:sz w:val="24"/>
                <w:rtl/>
              </w:rPr>
            </w:pPr>
          </w:p>
        </w:tc>
        <w:tc>
          <w:tcPr>
            <w:tcW w:w="2127" w:type="dxa"/>
            <w:gridSpan w:val="3"/>
          </w:tcPr>
          <w:p w:rsidR="000B11CB" w:rsidRPr="00F33E5C" w:rsidRDefault="000B11CB" w:rsidP="00184282">
            <w:pPr>
              <w:tabs>
                <w:tab w:val="left" w:pos="632"/>
              </w:tabs>
              <w:bidi/>
              <w:spacing w:before="120" w:after="120" w:line="300" w:lineRule="exact"/>
              <w:rPr>
                <w:rFonts w:cs="Simplified Arabic"/>
                <w:sz w:val="24"/>
                <w:rtl/>
              </w:rPr>
            </w:pPr>
          </w:p>
        </w:tc>
        <w:tc>
          <w:tcPr>
            <w:tcW w:w="2552" w:type="dxa"/>
            <w:tcBorders>
              <w:right w:val="single" w:sz="4" w:space="0" w:color="auto"/>
            </w:tcBorders>
          </w:tcPr>
          <w:p w:rsidR="000B11CB" w:rsidRPr="00F33E5C" w:rsidRDefault="000B11CB" w:rsidP="00184282">
            <w:pPr>
              <w:tabs>
                <w:tab w:val="left" w:pos="632"/>
              </w:tabs>
              <w:bidi/>
              <w:spacing w:before="120" w:after="120" w:line="300" w:lineRule="exact"/>
              <w:rPr>
                <w:rFonts w:cs="Simplified Arabic"/>
                <w:sz w:val="24"/>
                <w:rtl/>
              </w:rPr>
            </w:pPr>
          </w:p>
        </w:tc>
      </w:tr>
      <w:tr w:rsidR="000B11CB" w:rsidRPr="00F33E5C" w:rsidTr="000C0C01">
        <w:tblPrEx>
          <w:tblBorders>
            <w:top w:val="single" w:sz="12" w:space="0" w:color="auto"/>
            <w:left w:val="single" w:sz="12" w:space="0" w:color="auto"/>
            <w:bottom w:val="single" w:sz="12" w:space="0" w:color="auto"/>
            <w:right w:val="single" w:sz="12" w:space="0" w:color="auto"/>
          </w:tblBorders>
        </w:tblPrEx>
        <w:trPr>
          <w:cantSplit/>
          <w:trHeight w:val="182"/>
          <w:jc w:val="center"/>
        </w:trPr>
        <w:tc>
          <w:tcPr>
            <w:tcW w:w="1948" w:type="dxa"/>
            <w:tcBorders>
              <w:left w:val="single" w:sz="4" w:space="0" w:color="auto"/>
            </w:tcBorders>
          </w:tcPr>
          <w:p w:rsidR="000B11CB" w:rsidRPr="00F33E5C" w:rsidRDefault="000B11CB" w:rsidP="00184282">
            <w:pPr>
              <w:bidi/>
              <w:spacing w:before="120" w:after="120" w:line="300" w:lineRule="exact"/>
              <w:rPr>
                <w:rFonts w:cs="Simplified Arabic"/>
                <w:sz w:val="24"/>
                <w:rtl/>
              </w:rPr>
            </w:pPr>
            <w:r w:rsidRPr="00F33E5C">
              <w:rPr>
                <w:rFonts w:cs="Simplified Arabic"/>
                <w:sz w:val="24"/>
                <w:rtl/>
              </w:rPr>
              <w:t>البند</w:t>
            </w:r>
            <w:r w:rsidRPr="00F33E5C">
              <w:rPr>
                <w:rFonts w:cs="Simplified Arabic" w:hint="cs"/>
                <w:sz w:val="24"/>
                <w:rtl/>
              </w:rPr>
              <w:t xml:space="preserve"> (</w:t>
            </w:r>
            <w:r w:rsidRPr="00F33E5C">
              <w:rPr>
                <w:rFonts w:cs="Simplified Arabic"/>
                <w:sz w:val="24"/>
                <w:rtl/>
              </w:rPr>
              <w:t>6</w:t>
            </w:r>
            <w:r w:rsidRPr="00F33E5C">
              <w:rPr>
                <w:rFonts w:cs="Simplified Arabic" w:hint="cs"/>
                <w:sz w:val="24"/>
                <w:rtl/>
              </w:rPr>
              <w:t>)</w:t>
            </w:r>
          </w:p>
        </w:tc>
        <w:tc>
          <w:tcPr>
            <w:tcW w:w="1843" w:type="dxa"/>
            <w:gridSpan w:val="2"/>
          </w:tcPr>
          <w:p w:rsidR="000B11CB" w:rsidRPr="00F33E5C" w:rsidRDefault="000B11CB" w:rsidP="00184282">
            <w:pPr>
              <w:bidi/>
              <w:spacing w:before="120" w:after="120" w:line="300" w:lineRule="exact"/>
              <w:jc w:val="lowKashida"/>
              <w:rPr>
                <w:rFonts w:cs="Simplified Arabic"/>
                <w:sz w:val="24"/>
                <w:rtl/>
              </w:rPr>
            </w:pPr>
          </w:p>
        </w:tc>
        <w:tc>
          <w:tcPr>
            <w:tcW w:w="2126" w:type="dxa"/>
          </w:tcPr>
          <w:p w:rsidR="000B11CB" w:rsidRPr="00F33E5C" w:rsidRDefault="000B11CB" w:rsidP="00184282">
            <w:pPr>
              <w:tabs>
                <w:tab w:val="left" w:pos="632"/>
              </w:tabs>
              <w:bidi/>
              <w:spacing w:before="120" w:after="120" w:line="300" w:lineRule="exact"/>
              <w:rPr>
                <w:rFonts w:cs="Simplified Arabic"/>
                <w:sz w:val="24"/>
                <w:rtl/>
              </w:rPr>
            </w:pPr>
          </w:p>
        </w:tc>
        <w:tc>
          <w:tcPr>
            <w:tcW w:w="2127" w:type="dxa"/>
            <w:gridSpan w:val="3"/>
          </w:tcPr>
          <w:p w:rsidR="000B11CB" w:rsidRPr="00F33E5C" w:rsidRDefault="000B11CB" w:rsidP="00184282">
            <w:pPr>
              <w:tabs>
                <w:tab w:val="left" w:pos="632"/>
              </w:tabs>
              <w:bidi/>
              <w:spacing w:before="120" w:after="120" w:line="300" w:lineRule="exact"/>
              <w:rPr>
                <w:rFonts w:cs="Simplified Arabic"/>
                <w:sz w:val="24"/>
                <w:rtl/>
              </w:rPr>
            </w:pPr>
          </w:p>
        </w:tc>
        <w:tc>
          <w:tcPr>
            <w:tcW w:w="2552" w:type="dxa"/>
            <w:tcBorders>
              <w:right w:val="single" w:sz="4" w:space="0" w:color="auto"/>
            </w:tcBorders>
          </w:tcPr>
          <w:p w:rsidR="000B11CB" w:rsidRPr="00F33E5C" w:rsidRDefault="000B11CB" w:rsidP="00184282">
            <w:pPr>
              <w:tabs>
                <w:tab w:val="left" w:pos="632"/>
              </w:tabs>
              <w:bidi/>
              <w:spacing w:before="120" w:after="120" w:line="300" w:lineRule="exact"/>
              <w:rPr>
                <w:rFonts w:cs="Simplified Arabic"/>
                <w:sz w:val="24"/>
                <w:rtl/>
              </w:rPr>
            </w:pPr>
          </w:p>
        </w:tc>
      </w:tr>
      <w:tr w:rsidR="000B11CB" w:rsidRPr="00F33E5C" w:rsidTr="000C0C01">
        <w:tblPrEx>
          <w:tblBorders>
            <w:top w:val="single" w:sz="12" w:space="0" w:color="auto"/>
            <w:left w:val="single" w:sz="12" w:space="0" w:color="auto"/>
            <w:bottom w:val="single" w:sz="12" w:space="0" w:color="auto"/>
            <w:right w:val="single" w:sz="12" w:space="0" w:color="auto"/>
          </w:tblBorders>
        </w:tblPrEx>
        <w:trPr>
          <w:cantSplit/>
          <w:trHeight w:val="182"/>
          <w:jc w:val="center"/>
        </w:trPr>
        <w:tc>
          <w:tcPr>
            <w:tcW w:w="1948" w:type="dxa"/>
            <w:tcBorders>
              <w:left w:val="single" w:sz="4" w:space="0" w:color="auto"/>
            </w:tcBorders>
          </w:tcPr>
          <w:p w:rsidR="000B11CB" w:rsidRPr="00F33E5C" w:rsidRDefault="000B11CB" w:rsidP="00184282">
            <w:pPr>
              <w:bidi/>
              <w:spacing w:before="120" w:after="120" w:line="300" w:lineRule="exact"/>
              <w:rPr>
                <w:rFonts w:cs="Simplified Arabic"/>
                <w:sz w:val="24"/>
                <w:rtl/>
              </w:rPr>
            </w:pPr>
            <w:r w:rsidRPr="00F33E5C">
              <w:rPr>
                <w:rFonts w:cs="Simplified Arabic"/>
                <w:sz w:val="24"/>
                <w:rtl/>
              </w:rPr>
              <w:t>البند</w:t>
            </w:r>
            <w:r w:rsidRPr="00F33E5C">
              <w:rPr>
                <w:rFonts w:cs="Simplified Arabic" w:hint="cs"/>
                <w:sz w:val="24"/>
                <w:rtl/>
              </w:rPr>
              <w:t xml:space="preserve"> (7)</w:t>
            </w:r>
          </w:p>
        </w:tc>
        <w:tc>
          <w:tcPr>
            <w:tcW w:w="1843" w:type="dxa"/>
            <w:gridSpan w:val="2"/>
          </w:tcPr>
          <w:p w:rsidR="000B11CB" w:rsidRPr="00F33E5C" w:rsidRDefault="000B11CB" w:rsidP="00184282">
            <w:pPr>
              <w:bidi/>
              <w:spacing w:before="120" w:after="120" w:line="300" w:lineRule="exact"/>
              <w:jc w:val="lowKashida"/>
              <w:rPr>
                <w:rFonts w:cs="Simplified Arabic"/>
                <w:sz w:val="24"/>
                <w:rtl/>
              </w:rPr>
            </w:pPr>
          </w:p>
        </w:tc>
        <w:tc>
          <w:tcPr>
            <w:tcW w:w="2126" w:type="dxa"/>
          </w:tcPr>
          <w:p w:rsidR="000B11CB" w:rsidRPr="00F33E5C" w:rsidRDefault="000B11CB" w:rsidP="00184282">
            <w:pPr>
              <w:tabs>
                <w:tab w:val="left" w:pos="632"/>
              </w:tabs>
              <w:bidi/>
              <w:spacing w:before="120" w:after="120" w:line="300" w:lineRule="exact"/>
              <w:rPr>
                <w:rFonts w:cs="Simplified Arabic"/>
                <w:sz w:val="24"/>
                <w:rtl/>
              </w:rPr>
            </w:pPr>
          </w:p>
        </w:tc>
        <w:tc>
          <w:tcPr>
            <w:tcW w:w="2127" w:type="dxa"/>
            <w:gridSpan w:val="3"/>
          </w:tcPr>
          <w:p w:rsidR="000B11CB" w:rsidRPr="00F33E5C" w:rsidRDefault="000B11CB" w:rsidP="00184282">
            <w:pPr>
              <w:tabs>
                <w:tab w:val="left" w:pos="632"/>
              </w:tabs>
              <w:bidi/>
              <w:spacing w:before="120" w:after="120" w:line="300" w:lineRule="exact"/>
              <w:rPr>
                <w:rFonts w:cs="Simplified Arabic"/>
                <w:sz w:val="24"/>
                <w:rtl/>
              </w:rPr>
            </w:pPr>
          </w:p>
        </w:tc>
        <w:tc>
          <w:tcPr>
            <w:tcW w:w="2552" w:type="dxa"/>
            <w:tcBorders>
              <w:right w:val="single" w:sz="4" w:space="0" w:color="auto"/>
            </w:tcBorders>
          </w:tcPr>
          <w:p w:rsidR="000B11CB" w:rsidRPr="00F33E5C" w:rsidRDefault="000B11CB" w:rsidP="00184282">
            <w:pPr>
              <w:tabs>
                <w:tab w:val="left" w:pos="632"/>
              </w:tabs>
              <w:bidi/>
              <w:spacing w:before="120" w:after="120" w:line="300" w:lineRule="exact"/>
              <w:rPr>
                <w:rFonts w:cs="Simplified Arabic"/>
                <w:sz w:val="24"/>
                <w:rtl/>
              </w:rPr>
            </w:pPr>
          </w:p>
        </w:tc>
      </w:tr>
      <w:tr w:rsidR="000B11CB" w:rsidRPr="00F33E5C" w:rsidTr="000C0C01">
        <w:tblPrEx>
          <w:tblBorders>
            <w:top w:val="single" w:sz="12" w:space="0" w:color="auto"/>
            <w:left w:val="single" w:sz="12" w:space="0" w:color="auto"/>
            <w:bottom w:val="single" w:sz="12" w:space="0" w:color="auto"/>
            <w:right w:val="single" w:sz="12" w:space="0" w:color="auto"/>
          </w:tblBorders>
        </w:tblPrEx>
        <w:trPr>
          <w:cantSplit/>
          <w:trHeight w:val="1550"/>
          <w:jc w:val="center"/>
        </w:trPr>
        <w:tc>
          <w:tcPr>
            <w:tcW w:w="10596" w:type="dxa"/>
            <w:gridSpan w:val="8"/>
            <w:tcBorders>
              <w:top w:val="single" w:sz="4" w:space="0" w:color="auto"/>
              <w:left w:val="single" w:sz="4" w:space="0" w:color="auto"/>
              <w:bottom w:val="double" w:sz="4" w:space="0" w:color="auto"/>
              <w:right w:val="single" w:sz="4" w:space="0" w:color="auto"/>
            </w:tcBorders>
          </w:tcPr>
          <w:p w:rsidR="000B11CB" w:rsidRPr="00F33E5C" w:rsidRDefault="000B11CB" w:rsidP="004B3973">
            <w:pPr>
              <w:bidi/>
              <w:spacing w:before="60" w:line="240" w:lineRule="exact"/>
              <w:jc w:val="lowKashida"/>
              <w:rPr>
                <w:rFonts w:cs="Simplified Arabic"/>
                <w:sz w:val="24"/>
                <w:rtl/>
              </w:rPr>
            </w:pPr>
            <w:r w:rsidRPr="00F33E5C">
              <w:rPr>
                <w:rFonts w:cs="Simplified Arabic"/>
                <w:rtl/>
              </w:rPr>
              <w:t>ترد طيّ هذا الطلب نسخة معتمدة عن الطلب/الطلبات السابقة التالية</w:t>
            </w:r>
            <w:r w:rsidRPr="00F33E5C">
              <w:rPr>
                <w:rFonts w:cs="Simplified Arabic" w:hint="cs"/>
                <w:rtl/>
              </w:rPr>
              <w:t>:</w:t>
            </w:r>
          </w:p>
          <w:p w:rsidR="000B11CB" w:rsidRPr="00F33E5C" w:rsidRDefault="000B11CB" w:rsidP="004B3973">
            <w:pPr>
              <w:tabs>
                <w:tab w:val="left" w:pos="854"/>
                <w:tab w:val="left" w:pos="2407"/>
                <w:tab w:val="left" w:pos="2924"/>
                <w:tab w:val="left" w:pos="4959"/>
                <w:tab w:val="left" w:pos="5504"/>
                <w:tab w:val="left" w:pos="7936"/>
                <w:tab w:val="left" w:pos="8514"/>
              </w:tabs>
              <w:bidi/>
              <w:spacing w:before="120" w:after="120" w:line="240" w:lineRule="exact"/>
              <w:ind w:firstLine="281"/>
              <w:jc w:val="lowKashida"/>
              <w:rPr>
                <w:rFonts w:cs="Simplified Arabic"/>
                <w:rtl/>
              </w:rPr>
            </w:pPr>
            <w:r w:rsidRPr="00F33E5C">
              <w:rPr>
                <w:rFonts w:cs="Simplified Arabic"/>
                <w:sz w:val="32"/>
                <w:rtl/>
              </w:rPr>
              <w:sym w:font="Wingdings" w:char="F0A8"/>
            </w:r>
            <w:r w:rsidRPr="00F33E5C">
              <w:rPr>
                <w:rFonts w:cs="Simplified Arabic"/>
                <w:rtl/>
              </w:rPr>
              <w:tab/>
            </w:r>
            <w:r w:rsidRPr="00F33E5C">
              <w:rPr>
                <w:rFonts w:cs="Simplified Arabic" w:hint="cs"/>
                <w:rtl/>
              </w:rPr>
              <w:t>البند (4)</w:t>
            </w:r>
            <w:r w:rsidRPr="00F33E5C">
              <w:rPr>
                <w:rFonts w:cs="Simplified Arabic"/>
                <w:rtl/>
              </w:rPr>
              <w:tab/>
            </w:r>
            <w:r w:rsidRPr="00F33E5C">
              <w:rPr>
                <w:rFonts w:cs="Simplified Arabic"/>
                <w:sz w:val="32"/>
                <w:rtl/>
              </w:rPr>
              <w:sym w:font="Wingdings" w:char="F0A8"/>
            </w:r>
            <w:r w:rsidRPr="00F33E5C">
              <w:rPr>
                <w:rFonts w:cs="Simplified Arabic" w:hint="cs"/>
                <w:rtl/>
              </w:rPr>
              <w:tab/>
            </w:r>
            <w:r w:rsidRPr="00F33E5C">
              <w:rPr>
                <w:rFonts w:cs="Simplified Arabic"/>
                <w:rtl/>
              </w:rPr>
              <w:t>البند (</w:t>
            </w:r>
            <w:r w:rsidRPr="00F33E5C">
              <w:rPr>
                <w:rFonts w:cs="Simplified Arabic" w:hint="cs"/>
                <w:rtl/>
              </w:rPr>
              <w:t>5</w:t>
            </w:r>
            <w:r w:rsidRPr="00F33E5C">
              <w:rPr>
                <w:rFonts w:cs="Simplified Arabic"/>
                <w:rtl/>
              </w:rPr>
              <w:t>)</w:t>
            </w:r>
            <w:r w:rsidRPr="00F33E5C">
              <w:rPr>
                <w:rFonts w:cs="Simplified Arabic" w:hint="cs"/>
                <w:rtl/>
              </w:rPr>
              <w:tab/>
            </w:r>
            <w:r w:rsidRPr="00F33E5C">
              <w:rPr>
                <w:rFonts w:cs="Simplified Arabic"/>
                <w:sz w:val="32"/>
                <w:rtl/>
              </w:rPr>
              <w:sym w:font="Wingdings" w:char="F0A8"/>
            </w:r>
            <w:r w:rsidRPr="00F33E5C">
              <w:rPr>
                <w:rFonts w:cs="Simplified Arabic"/>
                <w:rtl/>
              </w:rPr>
              <w:tab/>
            </w:r>
            <w:r w:rsidRPr="00F33E5C">
              <w:rPr>
                <w:rFonts w:cs="Simplified Arabic" w:hint="cs"/>
                <w:rtl/>
              </w:rPr>
              <w:t>ا</w:t>
            </w:r>
            <w:r w:rsidRPr="00F33E5C">
              <w:rPr>
                <w:rFonts w:cs="Simplified Arabic"/>
                <w:rtl/>
              </w:rPr>
              <w:t>لبند (</w:t>
            </w:r>
            <w:r w:rsidRPr="00F33E5C">
              <w:rPr>
                <w:rFonts w:cs="Simplified Arabic" w:hint="cs"/>
                <w:rtl/>
              </w:rPr>
              <w:t>6</w:t>
            </w:r>
            <w:r w:rsidRPr="00F33E5C">
              <w:rPr>
                <w:rFonts w:cs="Simplified Arabic"/>
                <w:rtl/>
              </w:rPr>
              <w:t>)</w:t>
            </w:r>
            <w:r w:rsidRPr="00F33E5C">
              <w:rPr>
                <w:rFonts w:cs="Simplified Arabic" w:hint="cs"/>
                <w:rtl/>
              </w:rPr>
              <w:tab/>
            </w:r>
            <w:r w:rsidRPr="00F33E5C">
              <w:rPr>
                <w:rFonts w:cs="Simplified Arabic"/>
                <w:sz w:val="32"/>
                <w:rtl/>
              </w:rPr>
              <w:sym w:font="Wingdings" w:char="F0A8"/>
            </w:r>
            <w:r w:rsidRPr="00F33E5C">
              <w:rPr>
                <w:rFonts w:cs="Simplified Arabic"/>
                <w:rtl/>
              </w:rPr>
              <w:tab/>
              <w:t>البند (</w:t>
            </w:r>
            <w:r w:rsidRPr="00F33E5C">
              <w:rPr>
                <w:rFonts w:cs="Simplified Arabic" w:hint="cs"/>
                <w:rtl/>
              </w:rPr>
              <w:t>7</w:t>
            </w:r>
            <w:r w:rsidRPr="00F33E5C">
              <w:rPr>
                <w:rFonts w:cs="Simplified Arabic"/>
                <w:rtl/>
              </w:rPr>
              <w:t>)</w:t>
            </w:r>
          </w:p>
          <w:p w:rsidR="004B3973" w:rsidRPr="00F33E5C" w:rsidRDefault="000B11CB" w:rsidP="007E7A04">
            <w:pPr>
              <w:bidi/>
              <w:spacing w:before="120" w:after="120" w:line="240" w:lineRule="exact"/>
              <w:jc w:val="lowKashida"/>
              <w:rPr>
                <w:rFonts w:cs="Simplified Arabic"/>
                <w:rtl/>
              </w:rPr>
            </w:pPr>
            <w:r w:rsidRPr="00F33E5C">
              <w:rPr>
                <w:rFonts w:cs="Simplified Arabic" w:hint="cs"/>
                <w:rtl/>
              </w:rPr>
              <w:t>يعلن المودع أن نسخة معتمدة عن الطلب السابق المحدّد (الطلبات السابقة المحدّدة) أعلاه متاح (متاحة) للمكتب من المكتبة الرقمية التالية</w:t>
            </w:r>
            <w:r w:rsidR="007E7A04">
              <w:rPr>
                <w:rFonts w:cs="Simplified Arabic" w:hint="cs"/>
                <w:rtl/>
                <w:lang w:val="fr-CH"/>
              </w:rPr>
              <w:t>،</w:t>
            </w:r>
            <w:ins w:id="27" w:author="AHMIDOUCH Noureddine" w:date="2013-07-11T12:01:00Z">
              <w:r w:rsidR="007E7A04" w:rsidRPr="00F33E5C">
                <w:rPr>
                  <w:rFonts w:cs="Simplified Arabic" w:hint="cs"/>
                  <w:rtl/>
                </w:rPr>
                <w:t xml:space="preserve"> وعند الاقتضاء، من خلال شفرة النفاذ التالية</w:t>
              </w:r>
            </w:ins>
            <w:r w:rsidR="004B3973" w:rsidRPr="00F33E5C">
              <w:rPr>
                <w:rFonts w:cs="Simplified Arabic" w:hint="cs"/>
                <w:rtl/>
              </w:rPr>
              <w:t>:</w:t>
            </w:r>
          </w:p>
          <w:p w:rsidR="00A922B0" w:rsidRPr="00F33E5C" w:rsidRDefault="00A922B0" w:rsidP="00A922B0">
            <w:pPr>
              <w:tabs>
                <w:tab w:val="left" w:pos="854"/>
                <w:tab w:val="left" w:pos="2407"/>
                <w:tab w:val="left" w:pos="2924"/>
                <w:tab w:val="left" w:pos="4959"/>
                <w:tab w:val="left" w:pos="5504"/>
                <w:tab w:val="left" w:pos="7936"/>
                <w:tab w:val="left" w:pos="8514"/>
              </w:tabs>
              <w:bidi/>
              <w:spacing w:before="120" w:after="120" w:line="240" w:lineRule="exact"/>
              <w:ind w:firstLine="281"/>
              <w:jc w:val="lowKashida"/>
              <w:rPr>
                <w:rFonts w:cs="Simplified Arabic"/>
                <w:rtl/>
              </w:rPr>
            </w:pPr>
            <w:r w:rsidRPr="00F33E5C">
              <w:rPr>
                <w:rFonts w:cs="Simplified Arabic"/>
                <w:sz w:val="32"/>
                <w:rtl/>
              </w:rPr>
              <w:sym w:font="Wingdings" w:char="F0A8"/>
            </w:r>
            <w:r w:rsidRPr="00F33E5C">
              <w:rPr>
                <w:rFonts w:cs="Simplified Arabic"/>
                <w:rtl/>
              </w:rPr>
              <w:tab/>
            </w:r>
            <w:r w:rsidRPr="00F33E5C">
              <w:rPr>
                <w:rFonts w:cs="Simplified Arabic" w:hint="cs"/>
                <w:rtl/>
              </w:rPr>
              <w:t>البند (4)</w:t>
            </w:r>
            <w:r w:rsidRPr="00F33E5C">
              <w:rPr>
                <w:rFonts w:cs="Simplified Arabic"/>
                <w:rtl/>
              </w:rPr>
              <w:tab/>
            </w:r>
            <w:r w:rsidRPr="00F33E5C">
              <w:rPr>
                <w:rFonts w:cs="Simplified Arabic"/>
                <w:sz w:val="32"/>
                <w:rtl/>
              </w:rPr>
              <w:sym w:font="Wingdings" w:char="F0A8"/>
            </w:r>
            <w:r w:rsidRPr="00F33E5C">
              <w:rPr>
                <w:rFonts w:cs="Simplified Arabic" w:hint="cs"/>
                <w:rtl/>
              </w:rPr>
              <w:tab/>
            </w:r>
            <w:r w:rsidRPr="00F33E5C">
              <w:rPr>
                <w:rFonts w:cs="Simplified Arabic"/>
                <w:rtl/>
              </w:rPr>
              <w:t>البند (</w:t>
            </w:r>
            <w:r w:rsidRPr="00F33E5C">
              <w:rPr>
                <w:rFonts w:cs="Simplified Arabic" w:hint="cs"/>
                <w:rtl/>
              </w:rPr>
              <w:t>5</w:t>
            </w:r>
            <w:r w:rsidRPr="00F33E5C">
              <w:rPr>
                <w:rFonts w:cs="Simplified Arabic"/>
                <w:rtl/>
              </w:rPr>
              <w:t>)</w:t>
            </w:r>
            <w:r w:rsidRPr="00F33E5C">
              <w:rPr>
                <w:rFonts w:cs="Simplified Arabic" w:hint="cs"/>
                <w:rtl/>
              </w:rPr>
              <w:tab/>
            </w:r>
            <w:r w:rsidRPr="00F33E5C">
              <w:rPr>
                <w:rFonts w:cs="Simplified Arabic"/>
                <w:sz w:val="32"/>
                <w:rtl/>
              </w:rPr>
              <w:sym w:font="Wingdings" w:char="F0A8"/>
            </w:r>
            <w:r w:rsidRPr="00F33E5C">
              <w:rPr>
                <w:rFonts w:cs="Simplified Arabic"/>
                <w:rtl/>
              </w:rPr>
              <w:tab/>
            </w:r>
            <w:r w:rsidRPr="00F33E5C">
              <w:rPr>
                <w:rFonts w:cs="Simplified Arabic" w:hint="cs"/>
                <w:rtl/>
              </w:rPr>
              <w:t>ا</w:t>
            </w:r>
            <w:r w:rsidRPr="00F33E5C">
              <w:rPr>
                <w:rFonts w:cs="Simplified Arabic"/>
                <w:rtl/>
              </w:rPr>
              <w:t>لبند (</w:t>
            </w:r>
            <w:r w:rsidRPr="00F33E5C">
              <w:rPr>
                <w:rFonts w:cs="Simplified Arabic" w:hint="cs"/>
                <w:rtl/>
              </w:rPr>
              <w:t>6</w:t>
            </w:r>
            <w:r w:rsidRPr="00F33E5C">
              <w:rPr>
                <w:rFonts w:cs="Simplified Arabic"/>
                <w:rtl/>
              </w:rPr>
              <w:t>)</w:t>
            </w:r>
            <w:r w:rsidRPr="00F33E5C">
              <w:rPr>
                <w:rFonts w:cs="Simplified Arabic" w:hint="cs"/>
                <w:rtl/>
              </w:rPr>
              <w:tab/>
            </w:r>
            <w:r w:rsidRPr="00F33E5C">
              <w:rPr>
                <w:rFonts w:cs="Simplified Arabic"/>
                <w:sz w:val="32"/>
                <w:rtl/>
              </w:rPr>
              <w:sym w:font="Wingdings" w:char="F0A8"/>
            </w:r>
            <w:r w:rsidRPr="00F33E5C">
              <w:rPr>
                <w:rFonts w:cs="Simplified Arabic"/>
                <w:rtl/>
              </w:rPr>
              <w:tab/>
              <w:t>البند (</w:t>
            </w:r>
            <w:r w:rsidRPr="00F33E5C">
              <w:rPr>
                <w:rFonts w:cs="Simplified Arabic" w:hint="cs"/>
                <w:rtl/>
              </w:rPr>
              <w:t>7</w:t>
            </w:r>
            <w:r w:rsidRPr="00F33E5C">
              <w:rPr>
                <w:rFonts w:cs="Simplified Arabic"/>
                <w:rtl/>
              </w:rPr>
              <w:t>)</w:t>
            </w:r>
          </w:p>
          <w:p w:rsidR="00A922B0" w:rsidRPr="00F33E5C" w:rsidRDefault="007E7A04" w:rsidP="007E7A04">
            <w:pPr>
              <w:bidi/>
              <w:spacing w:before="120" w:after="120" w:line="240" w:lineRule="exact"/>
              <w:ind w:left="848"/>
              <w:jc w:val="lowKashida"/>
              <w:rPr>
                <w:rFonts w:cs="Simplified Arabic"/>
                <w:rtl/>
              </w:rPr>
            </w:pPr>
            <w:ins w:id="28" w:author="AHMIDOUCH Noureddine" w:date="2013-07-11T12:03:00Z">
              <w:r w:rsidRPr="00F33E5C">
                <w:rPr>
                  <w:rFonts w:cs="Simplified Arabic" w:hint="cs"/>
                  <w:rtl/>
                </w:rPr>
                <w:t>شفرة النفاذ_______</w:t>
              </w:r>
            </w:ins>
            <w:r w:rsidR="00A922B0" w:rsidRPr="00F33E5C">
              <w:rPr>
                <w:rFonts w:cs="Simplified Arabic"/>
                <w:rtl/>
              </w:rPr>
              <w:tab/>
            </w:r>
            <w:r w:rsidR="00A922B0" w:rsidRPr="00F33E5C">
              <w:rPr>
                <w:rFonts w:cs="Simplified Arabic" w:hint="cs"/>
                <w:rtl/>
              </w:rPr>
              <w:tab/>
            </w:r>
            <w:ins w:id="29" w:author="AHMIDOUCH Noureddine" w:date="2013-07-11T12:03:00Z">
              <w:r w:rsidRPr="00F33E5C">
                <w:rPr>
                  <w:rFonts w:cs="Simplified Arabic" w:hint="cs"/>
                  <w:rtl/>
                </w:rPr>
                <w:t>شفرة النفاذ_______</w:t>
              </w:r>
            </w:ins>
            <w:r w:rsidR="00A922B0" w:rsidRPr="00F33E5C">
              <w:rPr>
                <w:rFonts w:cs="Simplified Arabic" w:hint="cs"/>
                <w:rtl/>
              </w:rPr>
              <w:tab/>
            </w:r>
            <w:r w:rsidR="00A922B0" w:rsidRPr="00F33E5C">
              <w:rPr>
                <w:rFonts w:cs="Simplified Arabic"/>
                <w:rtl/>
              </w:rPr>
              <w:tab/>
            </w:r>
            <w:ins w:id="30" w:author="AHMIDOUCH Noureddine" w:date="2013-07-11T12:03:00Z">
              <w:r w:rsidRPr="00F33E5C">
                <w:rPr>
                  <w:rFonts w:cs="Simplified Arabic" w:hint="cs"/>
                  <w:rtl/>
                </w:rPr>
                <w:t>شفرة النفاذ_______</w:t>
              </w:r>
            </w:ins>
            <w:r w:rsidR="00A922B0" w:rsidRPr="00F33E5C">
              <w:rPr>
                <w:rFonts w:cs="Simplified Arabic"/>
                <w:rtl/>
              </w:rPr>
              <w:tab/>
            </w:r>
            <w:r w:rsidR="00A922B0" w:rsidRPr="00F33E5C">
              <w:rPr>
                <w:rFonts w:cs="Simplified Arabic" w:hint="cs"/>
                <w:rtl/>
              </w:rPr>
              <w:tab/>
            </w:r>
            <w:r w:rsidR="00A922B0" w:rsidRPr="00F33E5C">
              <w:rPr>
                <w:rFonts w:cs="Simplified Arabic" w:hint="cs"/>
                <w:rtl/>
              </w:rPr>
              <w:tab/>
            </w:r>
            <w:r w:rsidR="00A922B0" w:rsidRPr="00F33E5C">
              <w:rPr>
                <w:rFonts w:cs="Simplified Arabic"/>
                <w:rtl/>
              </w:rPr>
              <w:tab/>
            </w:r>
            <w:ins w:id="31" w:author="AHMIDOUCH Noureddine" w:date="2013-07-11T12:03:00Z">
              <w:r w:rsidRPr="00F33E5C">
                <w:rPr>
                  <w:rFonts w:cs="Simplified Arabic" w:hint="cs"/>
                  <w:rtl/>
                </w:rPr>
                <w:t>شفرة النفاذ_______</w:t>
              </w:r>
            </w:ins>
          </w:p>
          <w:p w:rsidR="000B11CB" w:rsidRPr="00F33E5C" w:rsidRDefault="00A922B0" w:rsidP="00F33E5C">
            <w:pPr>
              <w:tabs>
                <w:tab w:val="right" w:leader="dot" w:pos="9922"/>
              </w:tabs>
              <w:bidi/>
              <w:spacing w:line="240" w:lineRule="exact"/>
              <w:rPr>
                <w:rFonts w:cs="Simplified Arabic"/>
                <w:i/>
                <w:iCs/>
                <w:sz w:val="24"/>
                <w:rtl/>
              </w:rPr>
            </w:pPr>
            <w:r w:rsidRPr="00F33E5C">
              <w:rPr>
                <w:rFonts w:cs="Simplified Arabic"/>
                <w:i/>
                <w:iCs/>
                <w:sz w:val="24"/>
                <w:vertAlign w:val="superscript"/>
                <w:rtl/>
              </w:rPr>
              <w:t xml:space="preserve"> </w:t>
            </w:r>
            <w:r w:rsidR="000B11CB" w:rsidRPr="00F33E5C">
              <w:rPr>
                <w:rFonts w:cs="Simplified Arabic"/>
                <w:i/>
                <w:iCs/>
                <w:sz w:val="24"/>
                <w:vertAlign w:val="superscript"/>
                <w:rtl/>
              </w:rPr>
              <w:t>(*)</w:t>
            </w:r>
            <w:r w:rsidR="000B11CB" w:rsidRPr="00F33E5C">
              <w:rPr>
                <w:rFonts w:cs="Simplified Arabic"/>
                <w:i/>
                <w:iCs/>
                <w:sz w:val="24"/>
                <w:rtl/>
              </w:rPr>
              <w:tab/>
              <w:t xml:space="preserve">  في حال كان الطلب السابق طلبا </w:t>
            </w:r>
            <w:r w:rsidRPr="00F33E5C">
              <w:rPr>
                <w:rFonts w:cs="Simplified Arabic" w:hint="cs"/>
                <w:i/>
                <w:iCs/>
                <w:sz w:val="24"/>
                <w:rtl/>
              </w:rPr>
              <w:t>إقليميا</w:t>
            </w:r>
            <w:r w:rsidR="000B11CB" w:rsidRPr="00F33E5C">
              <w:rPr>
                <w:rFonts w:cs="Simplified Arabic"/>
                <w:i/>
                <w:iCs/>
                <w:sz w:val="24"/>
                <w:rtl/>
              </w:rPr>
              <w:t xml:space="preserve"> </w:t>
            </w:r>
            <w:r w:rsidR="000B11CB" w:rsidRPr="00F33E5C">
              <w:rPr>
                <w:rFonts w:cs="Simplified Arabic" w:hint="cs"/>
                <w:i/>
                <w:iCs/>
                <w:sz w:val="24"/>
                <w:rtl/>
              </w:rPr>
              <w:t xml:space="preserve">وكان </w:t>
            </w:r>
            <w:r w:rsidRPr="00F33E5C">
              <w:rPr>
                <w:rFonts w:cs="Simplified Arabic"/>
                <w:i/>
                <w:iCs/>
                <w:sz w:val="24"/>
                <w:rtl/>
              </w:rPr>
              <w:t>بلد واحد على الأقل</w:t>
            </w:r>
            <w:r w:rsidR="000B11CB" w:rsidRPr="00F33E5C">
              <w:rPr>
                <w:rFonts w:cs="Simplified Arabic"/>
                <w:i/>
                <w:iCs/>
                <w:sz w:val="24"/>
                <w:rtl/>
              </w:rPr>
              <w:t xml:space="preserve"> </w:t>
            </w:r>
            <w:r w:rsidR="000B11CB" w:rsidRPr="00F33E5C">
              <w:rPr>
                <w:rFonts w:cs="Simplified Arabic" w:hint="cs"/>
                <w:i/>
                <w:iCs/>
                <w:sz w:val="24"/>
                <w:rtl/>
              </w:rPr>
              <w:t xml:space="preserve">من الأطراف في المعاهدة الإقليمية غير طرف </w:t>
            </w:r>
            <w:r w:rsidRPr="00F33E5C">
              <w:rPr>
                <w:rFonts w:cs="Simplified Arabic"/>
                <w:i/>
                <w:iCs/>
                <w:sz w:val="24"/>
                <w:rtl/>
              </w:rPr>
              <w:t>في اتفاقية باريس</w:t>
            </w:r>
            <w:r w:rsidR="000B11CB" w:rsidRPr="00F33E5C">
              <w:rPr>
                <w:rFonts w:cs="Simplified Arabic"/>
                <w:i/>
                <w:iCs/>
                <w:sz w:val="24"/>
                <w:rtl/>
              </w:rPr>
              <w:t xml:space="preserve"> </w:t>
            </w:r>
            <w:r w:rsidR="000B11CB" w:rsidRPr="00F33E5C">
              <w:rPr>
                <w:rFonts w:cs="Simplified Arabic" w:hint="cs"/>
                <w:i/>
                <w:iCs/>
                <w:sz w:val="24"/>
                <w:rtl/>
              </w:rPr>
              <w:t xml:space="preserve">وغير </w:t>
            </w:r>
            <w:r w:rsidRPr="00F33E5C">
              <w:rPr>
                <w:rFonts w:cs="Simplified Arabic"/>
                <w:i/>
                <w:iCs/>
                <w:sz w:val="24"/>
                <w:rtl/>
              </w:rPr>
              <w:t>عضو</w:t>
            </w:r>
            <w:r w:rsidR="00F33E5C" w:rsidRPr="00F33E5C">
              <w:rPr>
                <w:rFonts w:cs="Simplified Arabic" w:hint="cs"/>
                <w:i/>
                <w:iCs/>
                <w:sz w:val="24"/>
                <w:rtl/>
              </w:rPr>
              <w:t xml:space="preserve"> </w:t>
            </w:r>
            <w:r w:rsidR="000B11CB" w:rsidRPr="00F33E5C">
              <w:rPr>
                <w:rFonts w:cs="Simplified Arabic"/>
                <w:i/>
                <w:iCs/>
                <w:sz w:val="24"/>
                <w:rtl/>
              </w:rPr>
              <w:t>في منظمة التجارة العالمية</w:t>
            </w:r>
            <w:r w:rsidR="000B11CB" w:rsidRPr="00F33E5C">
              <w:rPr>
                <w:rFonts w:cs="Simplified Arabic" w:hint="cs"/>
                <w:i/>
                <w:iCs/>
                <w:sz w:val="24"/>
                <w:rtl/>
              </w:rPr>
              <w:t>، يرجى بيان على الأقل بلد واحد طرف في تلك الاتفاقية أو عضو واحد في تلك المنظمة</w:t>
            </w:r>
            <w:r w:rsidR="000B11CB" w:rsidRPr="00F33E5C">
              <w:rPr>
                <w:rFonts w:cs="Simplified Arabic"/>
                <w:i/>
                <w:iCs/>
                <w:sz w:val="24"/>
                <w:rtl/>
              </w:rPr>
              <w:t xml:space="preserve"> الذي أودع لأغراضه الطلب السابق :</w:t>
            </w:r>
          </w:p>
          <w:p w:rsidR="000B11CB" w:rsidRPr="00F33E5C" w:rsidRDefault="000B11CB" w:rsidP="004B3973">
            <w:pPr>
              <w:tabs>
                <w:tab w:val="right" w:leader="dot" w:pos="10380"/>
              </w:tabs>
              <w:bidi/>
              <w:spacing w:line="240" w:lineRule="exact"/>
              <w:rPr>
                <w:rFonts w:cs="Simplified Arabic"/>
                <w:sz w:val="16"/>
                <w:rtl/>
              </w:rPr>
            </w:pPr>
            <w:r w:rsidRPr="00F33E5C">
              <w:rPr>
                <w:rFonts w:cs="Simplified Arabic"/>
                <w:i/>
                <w:iCs/>
                <w:sz w:val="16"/>
                <w:rtl/>
              </w:rPr>
              <w:tab/>
            </w:r>
          </w:p>
          <w:p w:rsidR="000B11CB" w:rsidRPr="00F33E5C" w:rsidRDefault="000B11CB" w:rsidP="004B3973">
            <w:pPr>
              <w:tabs>
                <w:tab w:val="right" w:leader="dot" w:pos="10380"/>
              </w:tabs>
              <w:bidi/>
              <w:spacing w:after="120" w:line="240" w:lineRule="exact"/>
              <w:rPr>
                <w:rFonts w:cs="Simplified Arabic"/>
                <w:sz w:val="24"/>
                <w:rtl/>
              </w:rPr>
            </w:pPr>
            <w:r w:rsidRPr="00F33E5C">
              <w:rPr>
                <w:rFonts w:cs="Simplified Arabic"/>
                <w:sz w:val="24"/>
                <w:rtl/>
              </w:rPr>
              <w:tab/>
            </w:r>
          </w:p>
        </w:tc>
      </w:tr>
      <w:tr w:rsidR="000B11CB" w:rsidRPr="00F33E5C" w:rsidTr="000C0C01">
        <w:tblPrEx>
          <w:tblBorders>
            <w:top w:val="single" w:sz="12" w:space="0" w:color="auto"/>
            <w:left w:val="single" w:sz="12" w:space="0" w:color="auto"/>
            <w:bottom w:val="single" w:sz="12" w:space="0" w:color="auto"/>
            <w:right w:val="single" w:sz="12" w:space="0" w:color="auto"/>
          </w:tblBorders>
        </w:tblPrEx>
        <w:trPr>
          <w:cantSplit/>
          <w:trHeight w:val="326"/>
          <w:jc w:val="center"/>
        </w:trPr>
        <w:tc>
          <w:tcPr>
            <w:tcW w:w="10596" w:type="dxa"/>
            <w:gridSpan w:val="8"/>
            <w:tcBorders>
              <w:top w:val="double" w:sz="4" w:space="0" w:color="auto"/>
              <w:left w:val="single" w:sz="4" w:space="0" w:color="auto"/>
              <w:bottom w:val="nil"/>
              <w:right w:val="single" w:sz="4" w:space="0" w:color="auto"/>
            </w:tcBorders>
          </w:tcPr>
          <w:p w:rsidR="000B11CB" w:rsidRPr="00F33E5C" w:rsidRDefault="000B11CB" w:rsidP="004B3973">
            <w:pPr>
              <w:tabs>
                <w:tab w:val="left" w:pos="1417"/>
              </w:tabs>
              <w:bidi/>
              <w:spacing w:before="120" w:after="120" w:line="300" w:lineRule="exact"/>
              <w:jc w:val="lowKashida"/>
              <w:rPr>
                <w:rFonts w:cs="Simplified Arabic"/>
                <w:b/>
                <w:bCs/>
                <w:sz w:val="24"/>
                <w:rtl/>
              </w:rPr>
            </w:pPr>
            <w:r w:rsidRPr="00F33E5C">
              <w:rPr>
                <w:rFonts w:cs="Simplified Arabic" w:hint="cs"/>
                <w:b/>
                <w:bCs/>
                <w:sz w:val="24"/>
                <w:rtl/>
              </w:rPr>
              <w:t>تابع ال</w:t>
            </w:r>
            <w:r w:rsidRPr="00F33E5C">
              <w:rPr>
                <w:rFonts w:cs="Simplified Arabic"/>
                <w:b/>
                <w:bCs/>
                <w:sz w:val="24"/>
                <w:rtl/>
              </w:rPr>
              <w:t>إطار رقم 9</w:t>
            </w:r>
            <w:r w:rsidRPr="00F33E5C">
              <w:rPr>
                <w:rFonts w:cs="Simplified Arabic"/>
                <w:b/>
                <w:bCs/>
                <w:sz w:val="24"/>
                <w:rtl/>
              </w:rPr>
              <w:tab/>
            </w:r>
            <w:r w:rsidRPr="00F33E5C">
              <w:rPr>
                <w:rFonts w:cs="Simplified Arabic" w:hint="cs"/>
                <w:b/>
                <w:bCs/>
                <w:sz w:val="24"/>
                <w:rtl/>
              </w:rPr>
              <w:t>الإيداع بالإحالة</w:t>
            </w:r>
          </w:p>
        </w:tc>
      </w:tr>
      <w:tr w:rsidR="000B11CB" w:rsidRPr="00F33E5C" w:rsidTr="000C0C01">
        <w:tblPrEx>
          <w:tblBorders>
            <w:top w:val="single" w:sz="12" w:space="0" w:color="auto"/>
            <w:left w:val="single" w:sz="12" w:space="0" w:color="auto"/>
            <w:bottom w:val="single" w:sz="12" w:space="0" w:color="auto"/>
            <w:right w:val="single" w:sz="12" w:space="0" w:color="auto"/>
          </w:tblBorders>
        </w:tblPrEx>
        <w:trPr>
          <w:cantSplit/>
          <w:trHeight w:val="326"/>
          <w:jc w:val="center"/>
        </w:trPr>
        <w:tc>
          <w:tcPr>
            <w:tcW w:w="3366"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00" w:lineRule="exact"/>
              <w:jc w:val="center"/>
              <w:rPr>
                <w:rFonts w:cs="Simplified Arabic"/>
                <w:rtl/>
              </w:rPr>
            </w:pPr>
            <w:r w:rsidRPr="00F33E5C">
              <w:rPr>
                <w:rFonts w:cs="Simplified Arabic" w:hint="cs"/>
                <w:rtl/>
              </w:rPr>
              <w:t>الرقم المرجعي</w:t>
            </w:r>
            <w:r w:rsidRPr="00F33E5C">
              <w:rPr>
                <w:rFonts w:cs="Simplified Arabic" w:hint="cs"/>
                <w:rtl/>
              </w:rPr>
              <w:br/>
              <w:t>للطلب المودع سابقا</w:t>
            </w:r>
          </w:p>
        </w:tc>
        <w:tc>
          <w:tcPr>
            <w:tcW w:w="3827" w:type="dxa"/>
            <w:gridSpan w:val="4"/>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00" w:lineRule="exact"/>
              <w:jc w:val="center"/>
              <w:rPr>
                <w:rFonts w:cs="Simplified Arabic"/>
                <w:rtl/>
              </w:rPr>
            </w:pPr>
            <w:r w:rsidRPr="00F33E5C">
              <w:rPr>
                <w:rFonts w:cs="Simplified Arabic" w:hint="cs"/>
                <w:rtl/>
              </w:rPr>
              <w:t>تاريخ الإيداع</w:t>
            </w:r>
          </w:p>
        </w:tc>
        <w:tc>
          <w:tcPr>
            <w:tcW w:w="3403"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00" w:lineRule="exact"/>
              <w:jc w:val="center"/>
              <w:rPr>
                <w:rFonts w:cs="Simplified Arabic"/>
                <w:rtl/>
              </w:rPr>
            </w:pPr>
            <w:r w:rsidRPr="00F33E5C">
              <w:rPr>
                <w:rFonts w:cs="Simplified Arabic" w:hint="cs"/>
                <w:rtl/>
              </w:rPr>
              <w:t>المكتب</w:t>
            </w:r>
          </w:p>
        </w:tc>
      </w:tr>
      <w:tr w:rsidR="000B11CB" w:rsidRPr="00F33E5C" w:rsidTr="000C0C01">
        <w:tblPrEx>
          <w:tblBorders>
            <w:top w:val="single" w:sz="12" w:space="0" w:color="auto"/>
            <w:left w:val="single" w:sz="12" w:space="0" w:color="auto"/>
            <w:bottom w:val="single" w:sz="12" w:space="0" w:color="auto"/>
            <w:right w:val="single" w:sz="12" w:space="0" w:color="auto"/>
          </w:tblBorders>
        </w:tblPrEx>
        <w:trPr>
          <w:cantSplit/>
          <w:trHeight w:val="326"/>
          <w:jc w:val="center"/>
        </w:trPr>
        <w:tc>
          <w:tcPr>
            <w:tcW w:w="3366"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position w:val="-2"/>
                <w:rtl/>
              </w:rPr>
            </w:pPr>
          </w:p>
        </w:tc>
        <w:tc>
          <w:tcPr>
            <w:tcW w:w="3827" w:type="dxa"/>
            <w:gridSpan w:val="4"/>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rtl/>
              </w:rPr>
            </w:pPr>
          </w:p>
        </w:tc>
        <w:tc>
          <w:tcPr>
            <w:tcW w:w="3403"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rtl/>
              </w:rPr>
            </w:pPr>
          </w:p>
        </w:tc>
      </w:tr>
      <w:tr w:rsidR="000B11CB" w:rsidRPr="00F33E5C" w:rsidTr="000C0C01">
        <w:tblPrEx>
          <w:tblBorders>
            <w:top w:val="single" w:sz="12" w:space="0" w:color="auto"/>
            <w:left w:val="single" w:sz="12" w:space="0" w:color="auto"/>
            <w:bottom w:val="single" w:sz="12" w:space="0" w:color="auto"/>
            <w:right w:val="single" w:sz="12" w:space="0" w:color="auto"/>
          </w:tblBorders>
        </w:tblPrEx>
        <w:trPr>
          <w:cantSplit/>
          <w:trHeight w:val="326"/>
          <w:jc w:val="center"/>
        </w:trPr>
        <w:tc>
          <w:tcPr>
            <w:tcW w:w="3366"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position w:val="-2"/>
                <w:rtl/>
              </w:rPr>
            </w:pPr>
          </w:p>
        </w:tc>
        <w:tc>
          <w:tcPr>
            <w:tcW w:w="3827" w:type="dxa"/>
            <w:gridSpan w:val="4"/>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rtl/>
              </w:rPr>
            </w:pPr>
          </w:p>
        </w:tc>
        <w:tc>
          <w:tcPr>
            <w:tcW w:w="3403"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rtl/>
              </w:rPr>
            </w:pPr>
          </w:p>
        </w:tc>
      </w:tr>
      <w:tr w:rsidR="000B11CB" w:rsidRPr="00F33E5C" w:rsidTr="000C0C01">
        <w:tblPrEx>
          <w:tblBorders>
            <w:top w:val="single" w:sz="12" w:space="0" w:color="auto"/>
            <w:left w:val="single" w:sz="12" w:space="0" w:color="auto"/>
            <w:bottom w:val="single" w:sz="12" w:space="0" w:color="auto"/>
            <w:right w:val="single" w:sz="12" w:space="0" w:color="auto"/>
          </w:tblBorders>
        </w:tblPrEx>
        <w:trPr>
          <w:cantSplit/>
          <w:trHeight w:val="326"/>
          <w:jc w:val="center"/>
        </w:trPr>
        <w:tc>
          <w:tcPr>
            <w:tcW w:w="3366"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position w:val="-2"/>
                <w:rtl/>
              </w:rPr>
            </w:pPr>
          </w:p>
        </w:tc>
        <w:tc>
          <w:tcPr>
            <w:tcW w:w="3827" w:type="dxa"/>
            <w:gridSpan w:val="4"/>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rtl/>
              </w:rPr>
            </w:pPr>
          </w:p>
        </w:tc>
        <w:tc>
          <w:tcPr>
            <w:tcW w:w="3403" w:type="dxa"/>
            <w:gridSpan w:val="2"/>
            <w:tcBorders>
              <w:top w:val="single" w:sz="4" w:space="0" w:color="auto"/>
              <w:left w:val="single" w:sz="4" w:space="0" w:color="auto"/>
              <w:bottom w:val="single" w:sz="4" w:space="0" w:color="auto"/>
              <w:right w:val="single" w:sz="4" w:space="0" w:color="auto"/>
            </w:tcBorders>
          </w:tcPr>
          <w:p w:rsidR="000B11CB" w:rsidRPr="00F33E5C" w:rsidRDefault="000B11CB" w:rsidP="004B3973">
            <w:pPr>
              <w:bidi/>
              <w:spacing w:before="80" w:after="80" w:line="280" w:lineRule="exact"/>
              <w:rPr>
                <w:rFonts w:cs="Simplified Arabic"/>
                <w:rtl/>
              </w:rPr>
            </w:pPr>
          </w:p>
        </w:tc>
      </w:tr>
      <w:tr w:rsidR="000B11CB" w:rsidRPr="00F33E5C" w:rsidTr="000C0C01">
        <w:tblPrEx>
          <w:tblBorders>
            <w:top w:val="single" w:sz="12" w:space="0" w:color="auto"/>
            <w:left w:val="single" w:sz="12" w:space="0" w:color="auto"/>
            <w:bottom w:val="single" w:sz="12" w:space="0" w:color="auto"/>
            <w:right w:val="single" w:sz="12" w:space="0" w:color="auto"/>
          </w:tblBorders>
        </w:tblPrEx>
        <w:trPr>
          <w:cantSplit/>
          <w:trHeight w:val="326"/>
          <w:jc w:val="center"/>
        </w:trPr>
        <w:tc>
          <w:tcPr>
            <w:tcW w:w="10596" w:type="dxa"/>
            <w:gridSpan w:val="8"/>
            <w:tcBorders>
              <w:top w:val="single" w:sz="6" w:space="0" w:color="auto"/>
              <w:left w:val="nil"/>
              <w:bottom w:val="nil"/>
              <w:right w:val="nil"/>
            </w:tcBorders>
          </w:tcPr>
          <w:p w:rsidR="000B11CB" w:rsidRPr="00F33E5C" w:rsidRDefault="000B11CB" w:rsidP="004B3973">
            <w:pPr>
              <w:tabs>
                <w:tab w:val="right" w:pos="10380"/>
              </w:tabs>
              <w:bidi/>
              <w:spacing w:after="120" w:line="240" w:lineRule="exact"/>
              <w:ind w:left="424" w:hanging="424"/>
              <w:jc w:val="lowKashida"/>
              <w:rPr>
                <w:rFonts w:cs="Simplified Arabic"/>
                <w:sz w:val="14"/>
                <w:szCs w:val="16"/>
                <w:rtl/>
              </w:rPr>
            </w:pPr>
            <w:r w:rsidRPr="00F33E5C">
              <w:rPr>
                <w:rFonts w:cs="Simplified Arabic"/>
                <w:sz w:val="14"/>
                <w:szCs w:val="16"/>
                <w:rtl/>
              </w:rPr>
              <w:t xml:space="preserve">الاستمارة </w:t>
            </w:r>
            <w:r w:rsidRPr="00F33E5C">
              <w:rPr>
                <w:rFonts w:cs="Simplified Arabic"/>
                <w:sz w:val="14"/>
                <w:szCs w:val="16"/>
              </w:rPr>
              <w:t>PLT/request</w:t>
            </w:r>
            <w:r w:rsidRPr="00F33E5C">
              <w:rPr>
                <w:rFonts w:cs="Simplified Arabic"/>
                <w:sz w:val="14"/>
                <w:szCs w:val="16"/>
                <w:rtl/>
              </w:rPr>
              <w:t xml:space="preserve"> (ورقة تكميلية: طلبات خاصة والمطالب بالأولوية</w:t>
            </w:r>
            <w:r w:rsidRPr="00F33E5C">
              <w:rPr>
                <w:rFonts w:cs="Simplified Arabic" w:hint="cs"/>
                <w:sz w:val="14"/>
                <w:szCs w:val="16"/>
                <w:rtl/>
              </w:rPr>
              <w:t xml:space="preserve"> والإيداع بالإحالة</w:t>
            </w:r>
            <w:r w:rsidRPr="00F33E5C">
              <w:rPr>
                <w:rFonts w:cs="Simplified Arabic"/>
                <w:sz w:val="14"/>
                <w:szCs w:val="16"/>
                <w:rtl/>
              </w:rPr>
              <w:t xml:space="preserve">) </w:t>
            </w:r>
            <w:r w:rsidR="00667B21" w:rsidRPr="00F33E5C">
              <w:rPr>
                <w:rFonts w:cs="Simplified Arabic"/>
                <w:sz w:val="14"/>
                <w:szCs w:val="16"/>
                <w:rtl/>
              </w:rPr>
              <w:t>(</w:t>
            </w:r>
            <w:r w:rsidR="00667B21">
              <w:rPr>
                <w:rFonts w:cs="Simplified Arabic"/>
                <w:sz w:val="14"/>
                <w:szCs w:val="16"/>
              </w:rPr>
              <w:t>201</w:t>
            </w:r>
            <w:ins w:id="32" w:author="AHMIDOUCH Noureddine" w:date="2013-07-15T10:49:00Z">
              <w:r w:rsidR="00667B21">
                <w:rPr>
                  <w:rFonts w:cs="Simplified Arabic"/>
                  <w:sz w:val="14"/>
                  <w:szCs w:val="16"/>
                </w:rPr>
                <w:t>3</w:t>
              </w:r>
            </w:ins>
            <w:del w:id="33" w:author="AHMIDOUCH Noureddine" w:date="2013-07-15T10:49:00Z">
              <w:r w:rsidR="00667B21" w:rsidDel="000741D2">
                <w:rPr>
                  <w:rFonts w:cs="Simplified Arabic"/>
                  <w:sz w:val="14"/>
                  <w:szCs w:val="16"/>
                </w:rPr>
                <w:delText>0/09/29</w:delText>
              </w:r>
            </w:del>
            <w:r w:rsidR="00667B21" w:rsidRPr="00F33E5C">
              <w:rPr>
                <w:rFonts w:cs="Simplified Arabic"/>
                <w:sz w:val="14"/>
                <w:szCs w:val="16"/>
                <w:rtl/>
              </w:rPr>
              <w:t>)</w:t>
            </w:r>
            <w:r w:rsidRPr="00F33E5C">
              <w:rPr>
                <w:rFonts w:cs="Simplified Arabic"/>
                <w:sz w:val="14"/>
                <w:szCs w:val="16"/>
                <w:rtl/>
              </w:rPr>
              <w:tab/>
            </w:r>
            <w:r w:rsidRPr="00F33E5C">
              <w:rPr>
                <w:rFonts w:cs="Simplified Arabic"/>
                <w:i/>
                <w:iCs/>
                <w:sz w:val="14"/>
                <w:szCs w:val="16"/>
                <w:rtl/>
              </w:rPr>
              <w:t>انظر الملاحظات بشأن استمارة العريضة</w:t>
            </w:r>
          </w:p>
        </w:tc>
      </w:tr>
    </w:tbl>
    <w:p w:rsidR="000B11CB" w:rsidRPr="00F33E5C" w:rsidRDefault="000B11CB" w:rsidP="000B11CB">
      <w:pPr>
        <w:spacing w:after="200" w:line="280" w:lineRule="exact"/>
        <w:rPr>
          <w:rFonts w:cs="Simplified Arabic"/>
          <w:rtl/>
        </w:rPr>
      </w:pPr>
    </w:p>
    <w:p w:rsidR="000B11CB" w:rsidRPr="00F33E5C" w:rsidRDefault="000B11CB" w:rsidP="00A922B0">
      <w:pPr>
        <w:keepNext/>
        <w:bidi/>
        <w:spacing w:before="60" w:after="60" w:line="240" w:lineRule="exact"/>
        <w:jc w:val="center"/>
        <w:rPr>
          <w:rFonts w:cs="Simplified Arabic"/>
          <w:sz w:val="24"/>
          <w:rtl/>
        </w:rPr>
      </w:pPr>
      <w:r w:rsidRPr="00F33E5C">
        <w:rPr>
          <w:rFonts w:cs="Arabic Transparent" w:hint="cs"/>
          <w:sz w:val="14"/>
          <w:szCs w:val="16"/>
          <w:rtl/>
        </w:rPr>
        <w:lastRenderedPageBreak/>
        <w:t>الورقة رقم . . . . . . .</w:t>
      </w:r>
    </w:p>
    <w:tbl>
      <w:tblPr>
        <w:bidiVisual/>
        <w:tblW w:w="10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2"/>
        <w:gridCol w:w="10064"/>
      </w:tblGrid>
      <w:tr w:rsidR="000B11CB" w:rsidRPr="00F33E5C" w:rsidTr="000C0C01">
        <w:trPr>
          <w:cantSplit/>
          <w:trHeight w:val="326"/>
          <w:jc w:val="center"/>
        </w:trPr>
        <w:tc>
          <w:tcPr>
            <w:tcW w:w="10596" w:type="dxa"/>
            <w:gridSpan w:val="2"/>
            <w:tcBorders>
              <w:top w:val="single" w:sz="4" w:space="0" w:color="auto"/>
              <w:left w:val="single" w:sz="4" w:space="0" w:color="auto"/>
              <w:right w:val="single" w:sz="4" w:space="0" w:color="auto"/>
            </w:tcBorders>
          </w:tcPr>
          <w:p w:rsidR="000B11CB" w:rsidRPr="00F33E5C" w:rsidRDefault="000B11CB" w:rsidP="00A922B0">
            <w:pPr>
              <w:bidi/>
              <w:spacing w:before="120" w:after="120" w:line="240" w:lineRule="exact"/>
              <w:jc w:val="lowKashida"/>
              <w:rPr>
                <w:rFonts w:cs="Simplified Arabic"/>
                <w:i/>
                <w:iCs/>
                <w:sz w:val="24"/>
                <w:rtl/>
              </w:rPr>
            </w:pPr>
            <w:r w:rsidRPr="00F33E5C">
              <w:rPr>
                <w:rFonts w:cs="Simplified Arabic"/>
                <w:b/>
                <w:bCs/>
                <w:sz w:val="24"/>
                <w:rtl/>
              </w:rPr>
              <w:t xml:space="preserve">إطار رقم </w:t>
            </w:r>
            <w:r w:rsidRPr="00F33E5C">
              <w:rPr>
                <w:rFonts w:cs="Simplified Arabic" w:hint="cs"/>
                <w:b/>
                <w:bCs/>
                <w:sz w:val="24"/>
                <w:rtl/>
              </w:rPr>
              <w:t>10</w:t>
            </w:r>
            <w:r w:rsidRPr="00F33E5C">
              <w:rPr>
                <w:rFonts w:cs="Simplified Arabic"/>
                <w:b/>
                <w:bCs/>
                <w:sz w:val="24"/>
                <w:rtl/>
              </w:rPr>
              <w:t>-1</w:t>
            </w:r>
            <w:r w:rsidRPr="00F33E5C">
              <w:rPr>
                <w:rFonts w:cs="Simplified Arabic"/>
                <w:b/>
                <w:bCs/>
                <w:sz w:val="24"/>
                <w:rtl/>
              </w:rPr>
              <w:tab/>
              <w:t>إعلان: هوية المخترع</w:t>
            </w:r>
          </w:p>
        </w:tc>
      </w:tr>
      <w:tr w:rsidR="000B11CB" w:rsidRPr="00F33E5C" w:rsidTr="000C0C01">
        <w:trPr>
          <w:cantSplit/>
          <w:trHeight w:val="326"/>
          <w:jc w:val="center"/>
        </w:trPr>
        <w:tc>
          <w:tcPr>
            <w:tcW w:w="10596" w:type="dxa"/>
            <w:gridSpan w:val="2"/>
            <w:tcBorders>
              <w:left w:val="single" w:sz="4" w:space="0" w:color="auto"/>
              <w:right w:val="single" w:sz="4" w:space="0" w:color="auto"/>
            </w:tcBorders>
          </w:tcPr>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szCs w:val="28"/>
                <w:rtl/>
              </w:rPr>
            </w:pPr>
          </w:p>
        </w:tc>
      </w:tr>
      <w:tr w:rsidR="000B11CB" w:rsidRPr="00F33E5C" w:rsidTr="000C0C01">
        <w:tblPrEx>
          <w:tblBorders>
            <w:top w:val="single" w:sz="4" w:space="0" w:color="auto"/>
            <w:left w:val="single" w:sz="4" w:space="0" w:color="auto"/>
            <w:bottom w:val="single" w:sz="4" w:space="0" w:color="auto"/>
            <w:right w:val="single" w:sz="4" w:space="0" w:color="auto"/>
          </w:tblBorders>
        </w:tblPrEx>
        <w:trPr>
          <w:cantSplit/>
          <w:trHeight w:val="326"/>
          <w:jc w:val="center"/>
        </w:trPr>
        <w:tc>
          <w:tcPr>
            <w:tcW w:w="532" w:type="dxa"/>
            <w:tcBorders>
              <w:top w:val="double" w:sz="4" w:space="0" w:color="auto"/>
              <w:left w:val="single" w:sz="4" w:space="0" w:color="auto"/>
              <w:bottom w:val="single" w:sz="4" w:space="0" w:color="auto"/>
              <w:right w:val="nil"/>
            </w:tcBorders>
          </w:tcPr>
          <w:p w:rsidR="000B11CB" w:rsidRPr="00F33E5C" w:rsidRDefault="000B11CB" w:rsidP="00A922B0">
            <w:pPr>
              <w:bidi/>
              <w:spacing w:line="300" w:lineRule="exact"/>
              <w:ind w:left="-113"/>
              <w:jc w:val="right"/>
              <w:rPr>
                <w:rFonts w:cs="Simplified Arabic"/>
                <w:rtl/>
              </w:rPr>
            </w:pPr>
            <w:r w:rsidRPr="00F33E5C">
              <w:rPr>
                <w:sz w:val="32"/>
                <w:rtl/>
              </w:rPr>
              <w:sym w:font="Wingdings" w:char="F0A8"/>
            </w:r>
          </w:p>
        </w:tc>
        <w:tc>
          <w:tcPr>
            <w:tcW w:w="10064" w:type="dxa"/>
            <w:tcBorders>
              <w:top w:val="double" w:sz="4" w:space="0" w:color="auto"/>
              <w:left w:val="nil"/>
              <w:bottom w:val="single" w:sz="4" w:space="0" w:color="auto"/>
              <w:right w:val="single" w:sz="4" w:space="0" w:color="auto"/>
            </w:tcBorders>
          </w:tcPr>
          <w:p w:rsidR="000B11CB" w:rsidRPr="00F33E5C" w:rsidRDefault="000B11CB" w:rsidP="00A922B0">
            <w:pPr>
              <w:bidi/>
              <w:spacing w:line="240" w:lineRule="exact"/>
              <w:rPr>
                <w:rFonts w:cs="Simplified Arabic"/>
                <w:rtl/>
              </w:rPr>
            </w:pPr>
            <w:r w:rsidRPr="00F33E5C">
              <w:rPr>
                <w:rFonts w:cs="Simplified Arabic"/>
                <w:rtl/>
              </w:rPr>
              <w:t xml:space="preserve">تابع هذا الإعلان على الورقة التالية، "تابع الإطار رقم </w:t>
            </w:r>
            <w:r w:rsidRPr="00F33E5C">
              <w:rPr>
                <w:rFonts w:cs="Simplified Arabic" w:hint="cs"/>
                <w:rtl/>
              </w:rPr>
              <w:t xml:space="preserve"> 10</w:t>
            </w:r>
            <w:r w:rsidRPr="00F33E5C">
              <w:rPr>
                <w:rFonts w:cs="Simplified Arabic"/>
                <w:rtl/>
              </w:rPr>
              <w:t>-1".</w:t>
            </w:r>
          </w:p>
        </w:tc>
      </w:tr>
      <w:tr w:rsidR="000B11CB" w:rsidRPr="00F33E5C" w:rsidTr="000C0C01">
        <w:tblPrEx>
          <w:tblBorders>
            <w:top w:val="single" w:sz="4" w:space="0" w:color="auto"/>
            <w:left w:val="single" w:sz="4" w:space="0" w:color="auto"/>
            <w:bottom w:val="single" w:sz="4" w:space="0" w:color="auto"/>
            <w:right w:val="single" w:sz="4" w:space="0" w:color="auto"/>
          </w:tblBorders>
        </w:tblPrEx>
        <w:trPr>
          <w:cantSplit/>
          <w:trHeight w:val="247"/>
          <w:jc w:val="center"/>
        </w:trPr>
        <w:tc>
          <w:tcPr>
            <w:tcW w:w="10596" w:type="dxa"/>
            <w:gridSpan w:val="2"/>
            <w:tcBorders>
              <w:top w:val="nil"/>
              <w:left w:val="nil"/>
              <w:bottom w:val="nil"/>
              <w:right w:val="nil"/>
            </w:tcBorders>
          </w:tcPr>
          <w:p w:rsidR="000B11CB" w:rsidRPr="00F33E5C" w:rsidRDefault="000B11CB" w:rsidP="00A922B0">
            <w:pPr>
              <w:tabs>
                <w:tab w:val="right" w:pos="10380"/>
              </w:tabs>
              <w:bidi/>
              <w:spacing w:before="60" w:line="240" w:lineRule="exact"/>
              <w:rPr>
                <w:rFonts w:cs="Simplified Arabic"/>
                <w:sz w:val="14"/>
                <w:szCs w:val="16"/>
                <w:rtl/>
              </w:rPr>
            </w:pPr>
            <w:r w:rsidRPr="00F33E5C">
              <w:rPr>
                <w:rFonts w:cs="Simplified Arabic"/>
                <w:sz w:val="14"/>
                <w:szCs w:val="16"/>
                <w:rtl/>
              </w:rPr>
              <w:t xml:space="preserve">الاستمارة </w:t>
            </w:r>
            <w:r w:rsidRPr="00F33E5C">
              <w:rPr>
                <w:rFonts w:cs="Simplified Arabic"/>
                <w:sz w:val="14"/>
                <w:szCs w:val="16"/>
              </w:rPr>
              <w:t>PLT/request</w:t>
            </w:r>
            <w:r w:rsidRPr="00F33E5C">
              <w:rPr>
                <w:rFonts w:cs="Simplified Arabic"/>
                <w:sz w:val="14"/>
                <w:szCs w:val="16"/>
                <w:rtl/>
              </w:rPr>
              <w:t xml:space="preserve"> (ورقة الإعلان "1") </w:t>
            </w:r>
            <w:r w:rsidR="00667B21" w:rsidRPr="00F33E5C">
              <w:rPr>
                <w:rFonts w:cs="Simplified Arabic"/>
                <w:sz w:val="14"/>
                <w:szCs w:val="16"/>
                <w:rtl/>
              </w:rPr>
              <w:t>(</w:t>
            </w:r>
            <w:r w:rsidR="00667B21">
              <w:rPr>
                <w:rFonts w:cs="Simplified Arabic"/>
                <w:sz w:val="14"/>
                <w:szCs w:val="16"/>
              </w:rPr>
              <w:t>201</w:t>
            </w:r>
            <w:ins w:id="34" w:author="AHMIDOUCH Noureddine" w:date="2013-07-15T10:49:00Z">
              <w:r w:rsidR="00667B21">
                <w:rPr>
                  <w:rFonts w:cs="Simplified Arabic"/>
                  <w:sz w:val="14"/>
                  <w:szCs w:val="16"/>
                </w:rPr>
                <w:t>3</w:t>
              </w:r>
            </w:ins>
            <w:del w:id="35" w:author="AHMIDOUCH Noureddine" w:date="2013-07-15T10:49:00Z">
              <w:r w:rsidR="00667B21" w:rsidDel="000741D2">
                <w:rPr>
                  <w:rFonts w:cs="Simplified Arabic"/>
                  <w:sz w:val="14"/>
                  <w:szCs w:val="16"/>
                </w:rPr>
                <w:delText>0/09/29</w:delText>
              </w:r>
            </w:del>
            <w:r w:rsidR="00667B21" w:rsidRPr="00F33E5C">
              <w:rPr>
                <w:rFonts w:cs="Simplified Arabic"/>
                <w:sz w:val="14"/>
                <w:szCs w:val="16"/>
                <w:rtl/>
              </w:rPr>
              <w:t>)</w:t>
            </w:r>
            <w:r w:rsidRPr="00F33E5C">
              <w:rPr>
                <w:rFonts w:cs="Simplified Arabic"/>
                <w:sz w:val="14"/>
                <w:szCs w:val="16"/>
                <w:rtl/>
              </w:rPr>
              <w:tab/>
            </w:r>
            <w:r w:rsidRPr="00F33E5C">
              <w:rPr>
                <w:rFonts w:cs="Simplified Arabic"/>
                <w:i/>
                <w:iCs/>
                <w:sz w:val="14"/>
                <w:szCs w:val="16"/>
                <w:rtl/>
              </w:rPr>
              <w:t>انظر الملاحظات بشأن استمارة العريضة</w:t>
            </w:r>
          </w:p>
        </w:tc>
      </w:tr>
    </w:tbl>
    <w:p w:rsidR="000B11CB" w:rsidRPr="001E6921" w:rsidRDefault="000B11CB" w:rsidP="000B11CB">
      <w:pPr>
        <w:spacing w:after="200" w:line="280" w:lineRule="exact"/>
        <w:jc w:val="lowKashida"/>
        <w:rPr>
          <w:rFonts w:cs="Simplified Arabic"/>
          <w:rtl/>
        </w:rPr>
      </w:pPr>
    </w:p>
    <w:p w:rsidR="000B11CB" w:rsidRPr="00F33E5C" w:rsidRDefault="000B11CB" w:rsidP="00A922B0">
      <w:pPr>
        <w:keepNext/>
        <w:bidi/>
        <w:spacing w:before="60" w:after="60" w:line="240" w:lineRule="exact"/>
        <w:jc w:val="center"/>
        <w:rPr>
          <w:rFonts w:cs="Simplified Arabic"/>
          <w:sz w:val="24"/>
          <w:rtl/>
        </w:rPr>
      </w:pPr>
      <w:r w:rsidRPr="00F33E5C">
        <w:rPr>
          <w:rFonts w:cs="Arabic Transparent" w:hint="cs"/>
          <w:sz w:val="14"/>
          <w:szCs w:val="16"/>
          <w:rtl/>
        </w:rPr>
        <w:t>الورقة رقم . . . . . . .</w:t>
      </w:r>
    </w:p>
    <w:tbl>
      <w:tblPr>
        <w:bidiVisual/>
        <w:tblW w:w="10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2"/>
        <w:gridCol w:w="10064"/>
      </w:tblGrid>
      <w:tr w:rsidR="000B11CB" w:rsidRPr="00F33E5C" w:rsidTr="000C0C01">
        <w:trPr>
          <w:cantSplit/>
          <w:trHeight w:val="326"/>
          <w:jc w:val="center"/>
        </w:trPr>
        <w:tc>
          <w:tcPr>
            <w:tcW w:w="10596" w:type="dxa"/>
            <w:gridSpan w:val="2"/>
            <w:tcBorders>
              <w:top w:val="single" w:sz="4" w:space="0" w:color="auto"/>
              <w:left w:val="single" w:sz="4" w:space="0" w:color="auto"/>
              <w:right w:val="single" w:sz="4" w:space="0" w:color="auto"/>
            </w:tcBorders>
          </w:tcPr>
          <w:p w:rsidR="000B11CB" w:rsidRPr="00F33E5C" w:rsidRDefault="000B11CB" w:rsidP="00A922B0">
            <w:pPr>
              <w:keepNext/>
              <w:bidi/>
              <w:spacing w:before="120" w:after="120" w:line="240" w:lineRule="exact"/>
              <w:jc w:val="lowKashida"/>
              <w:rPr>
                <w:rFonts w:cs="Simplified Arabic"/>
                <w:i/>
                <w:iCs/>
                <w:sz w:val="24"/>
                <w:rtl/>
              </w:rPr>
            </w:pPr>
            <w:r w:rsidRPr="00F33E5C">
              <w:rPr>
                <w:rFonts w:cs="Simplified Arabic"/>
                <w:b/>
                <w:bCs/>
                <w:sz w:val="24"/>
                <w:rtl/>
              </w:rPr>
              <w:t xml:space="preserve">إطار رقم </w:t>
            </w:r>
            <w:r w:rsidRPr="00F33E5C">
              <w:rPr>
                <w:rFonts w:cs="Simplified Arabic" w:hint="cs"/>
                <w:b/>
                <w:bCs/>
                <w:sz w:val="24"/>
                <w:rtl/>
              </w:rPr>
              <w:t>10</w:t>
            </w:r>
            <w:r w:rsidRPr="00F33E5C">
              <w:rPr>
                <w:rFonts w:cs="Simplified Arabic"/>
                <w:b/>
                <w:bCs/>
                <w:sz w:val="24"/>
                <w:rtl/>
              </w:rPr>
              <w:t>-2</w:t>
            </w:r>
            <w:r w:rsidRPr="00F33E5C">
              <w:rPr>
                <w:rFonts w:cs="Simplified Arabic"/>
                <w:b/>
                <w:bCs/>
                <w:sz w:val="24"/>
                <w:rtl/>
              </w:rPr>
              <w:tab/>
              <w:t>إعلان: الحق في طلب براءة والحصول عليها</w:t>
            </w:r>
          </w:p>
        </w:tc>
      </w:tr>
      <w:tr w:rsidR="000B11CB" w:rsidRPr="00F33E5C" w:rsidTr="000C0C01">
        <w:trPr>
          <w:cantSplit/>
          <w:trHeight w:val="326"/>
          <w:jc w:val="center"/>
        </w:trPr>
        <w:tc>
          <w:tcPr>
            <w:tcW w:w="10596" w:type="dxa"/>
            <w:gridSpan w:val="2"/>
            <w:tcBorders>
              <w:left w:val="single" w:sz="4" w:space="0" w:color="auto"/>
              <w:right w:val="single" w:sz="4" w:space="0" w:color="auto"/>
            </w:tcBorders>
          </w:tcPr>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szCs w:val="28"/>
                <w:rtl/>
              </w:rPr>
            </w:pPr>
          </w:p>
        </w:tc>
      </w:tr>
      <w:tr w:rsidR="000B11CB" w:rsidRPr="00F33E5C" w:rsidTr="000C0C01">
        <w:tblPrEx>
          <w:tblBorders>
            <w:top w:val="single" w:sz="4" w:space="0" w:color="auto"/>
            <w:left w:val="single" w:sz="4" w:space="0" w:color="auto"/>
            <w:bottom w:val="single" w:sz="4" w:space="0" w:color="auto"/>
            <w:right w:val="single" w:sz="4" w:space="0" w:color="auto"/>
          </w:tblBorders>
        </w:tblPrEx>
        <w:trPr>
          <w:cantSplit/>
          <w:trHeight w:val="326"/>
          <w:jc w:val="center"/>
        </w:trPr>
        <w:tc>
          <w:tcPr>
            <w:tcW w:w="532" w:type="dxa"/>
            <w:tcBorders>
              <w:top w:val="double" w:sz="4" w:space="0" w:color="auto"/>
              <w:left w:val="single" w:sz="4" w:space="0" w:color="auto"/>
              <w:bottom w:val="single" w:sz="4" w:space="0" w:color="auto"/>
              <w:right w:val="nil"/>
            </w:tcBorders>
          </w:tcPr>
          <w:p w:rsidR="000B11CB" w:rsidRPr="00F33E5C" w:rsidRDefault="000B11CB" w:rsidP="00A922B0">
            <w:pPr>
              <w:bidi/>
              <w:spacing w:line="300" w:lineRule="exact"/>
              <w:ind w:left="-113"/>
              <w:jc w:val="right"/>
              <w:rPr>
                <w:rFonts w:cs="Simplified Arabic"/>
                <w:rtl/>
              </w:rPr>
            </w:pPr>
            <w:r w:rsidRPr="00F33E5C">
              <w:rPr>
                <w:sz w:val="32"/>
                <w:rtl/>
              </w:rPr>
              <w:sym w:font="Wingdings" w:char="F0A8"/>
            </w:r>
          </w:p>
        </w:tc>
        <w:tc>
          <w:tcPr>
            <w:tcW w:w="10064" w:type="dxa"/>
            <w:tcBorders>
              <w:top w:val="double" w:sz="4" w:space="0" w:color="auto"/>
              <w:left w:val="nil"/>
              <w:bottom w:val="single" w:sz="4" w:space="0" w:color="auto"/>
              <w:right w:val="single" w:sz="4" w:space="0" w:color="auto"/>
            </w:tcBorders>
          </w:tcPr>
          <w:p w:rsidR="000B11CB" w:rsidRPr="00F33E5C" w:rsidRDefault="000B11CB" w:rsidP="00A922B0">
            <w:pPr>
              <w:bidi/>
              <w:spacing w:line="240" w:lineRule="exact"/>
              <w:rPr>
                <w:rFonts w:cs="Simplified Arabic"/>
                <w:rtl/>
              </w:rPr>
            </w:pPr>
            <w:r w:rsidRPr="00F33E5C">
              <w:rPr>
                <w:rFonts w:cs="Simplified Arabic"/>
                <w:rtl/>
              </w:rPr>
              <w:t xml:space="preserve">تابع هذا الإعلان على الورقة التالية، "تابع الإطار رقم </w:t>
            </w:r>
            <w:r w:rsidRPr="00F33E5C">
              <w:rPr>
                <w:rFonts w:cs="Simplified Arabic" w:hint="cs"/>
                <w:rtl/>
              </w:rPr>
              <w:t>10</w:t>
            </w:r>
            <w:r w:rsidRPr="00F33E5C">
              <w:rPr>
                <w:rFonts w:cs="Simplified Arabic"/>
                <w:rtl/>
              </w:rPr>
              <w:t>-2".</w:t>
            </w:r>
          </w:p>
        </w:tc>
      </w:tr>
      <w:tr w:rsidR="000B11CB" w:rsidRPr="00F33E5C" w:rsidTr="000C0C01">
        <w:tblPrEx>
          <w:tblBorders>
            <w:top w:val="single" w:sz="4" w:space="0" w:color="auto"/>
            <w:left w:val="single" w:sz="4" w:space="0" w:color="auto"/>
            <w:bottom w:val="single" w:sz="4" w:space="0" w:color="auto"/>
            <w:right w:val="single" w:sz="4" w:space="0" w:color="auto"/>
          </w:tblBorders>
        </w:tblPrEx>
        <w:trPr>
          <w:cantSplit/>
          <w:trHeight w:val="247"/>
          <w:jc w:val="center"/>
        </w:trPr>
        <w:tc>
          <w:tcPr>
            <w:tcW w:w="10596" w:type="dxa"/>
            <w:gridSpan w:val="2"/>
            <w:tcBorders>
              <w:top w:val="nil"/>
              <w:left w:val="nil"/>
              <w:bottom w:val="nil"/>
              <w:right w:val="nil"/>
            </w:tcBorders>
          </w:tcPr>
          <w:p w:rsidR="000B11CB" w:rsidRPr="00F33E5C" w:rsidRDefault="000B11CB" w:rsidP="00A922B0">
            <w:pPr>
              <w:tabs>
                <w:tab w:val="right" w:pos="10380"/>
              </w:tabs>
              <w:bidi/>
              <w:spacing w:before="60" w:line="240" w:lineRule="exact"/>
              <w:rPr>
                <w:rFonts w:cs="Simplified Arabic"/>
                <w:sz w:val="14"/>
                <w:szCs w:val="16"/>
                <w:rtl/>
              </w:rPr>
            </w:pPr>
            <w:r w:rsidRPr="00F33E5C">
              <w:rPr>
                <w:rFonts w:cs="Simplified Arabic"/>
                <w:sz w:val="14"/>
                <w:szCs w:val="16"/>
                <w:rtl/>
              </w:rPr>
              <w:t xml:space="preserve">الاستمارة </w:t>
            </w:r>
            <w:r w:rsidRPr="00F33E5C">
              <w:rPr>
                <w:rFonts w:cs="Simplified Arabic"/>
                <w:sz w:val="14"/>
                <w:szCs w:val="16"/>
              </w:rPr>
              <w:t>PLT/request</w:t>
            </w:r>
            <w:r w:rsidRPr="00F33E5C">
              <w:rPr>
                <w:rFonts w:cs="Simplified Arabic"/>
                <w:sz w:val="14"/>
                <w:szCs w:val="16"/>
                <w:rtl/>
              </w:rPr>
              <w:t xml:space="preserve"> (ورقة الإعلان "2") </w:t>
            </w:r>
            <w:r w:rsidR="00667B21" w:rsidRPr="00F33E5C">
              <w:rPr>
                <w:rFonts w:cs="Simplified Arabic"/>
                <w:sz w:val="14"/>
                <w:szCs w:val="16"/>
                <w:rtl/>
              </w:rPr>
              <w:t>(</w:t>
            </w:r>
            <w:r w:rsidR="00667B21">
              <w:rPr>
                <w:rFonts w:cs="Simplified Arabic"/>
                <w:sz w:val="14"/>
                <w:szCs w:val="16"/>
              </w:rPr>
              <w:t>201</w:t>
            </w:r>
            <w:ins w:id="36" w:author="AHMIDOUCH Noureddine" w:date="2013-07-15T10:49:00Z">
              <w:r w:rsidR="00667B21">
                <w:rPr>
                  <w:rFonts w:cs="Simplified Arabic"/>
                  <w:sz w:val="14"/>
                  <w:szCs w:val="16"/>
                </w:rPr>
                <w:t>3</w:t>
              </w:r>
            </w:ins>
            <w:del w:id="37" w:author="AHMIDOUCH Noureddine" w:date="2013-07-15T10:49:00Z">
              <w:r w:rsidR="00667B21" w:rsidDel="000741D2">
                <w:rPr>
                  <w:rFonts w:cs="Simplified Arabic"/>
                  <w:sz w:val="14"/>
                  <w:szCs w:val="16"/>
                </w:rPr>
                <w:delText>0/09/29</w:delText>
              </w:r>
            </w:del>
            <w:r w:rsidR="00667B21" w:rsidRPr="00F33E5C">
              <w:rPr>
                <w:rFonts w:cs="Simplified Arabic"/>
                <w:sz w:val="14"/>
                <w:szCs w:val="16"/>
                <w:rtl/>
              </w:rPr>
              <w:t>)</w:t>
            </w:r>
            <w:r w:rsidRPr="00F33E5C">
              <w:rPr>
                <w:rFonts w:cs="Simplified Arabic"/>
                <w:sz w:val="14"/>
                <w:szCs w:val="16"/>
                <w:rtl/>
              </w:rPr>
              <w:tab/>
            </w:r>
            <w:r w:rsidRPr="00F33E5C">
              <w:rPr>
                <w:rFonts w:cs="Simplified Arabic"/>
                <w:i/>
                <w:iCs/>
                <w:sz w:val="14"/>
                <w:szCs w:val="16"/>
                <w:rtl/>
              </w:rPr>
              <w:t>انظر الملاحظات بشأن استمارة العريضة</w:t>
            </w:r>
          </w:p>
        </w:tc>
      </w:tr>
    </w:tbl>
    <w:p w:rsidR="000B11CB" w:rsidRPr="00F33E5C" w:rsidRDefault="000B11CB" w:rsidP="000B11CB">
      <w:pPr>
        <w:spacing w:after="200" w:line="280" w:lineRule="exact"/>
        <w:jc w:val="lowKashida"/>
        <w:rPr>
          <w:rFonts w:cs="Simplified Arabic"/>
          <w:color w:val="C00000"/>
          <w:rtl/>
        </w:rPr>
      </w:pPr>
    </w:p>
    <w:p w:rsidR="000B11CB" w:rsidRPr="00F33E5C" w:rsidRDefault="000B11CB" w:rsidP="00A922B0">
      <w:pPr>
        <w:keepNext/>
        <w:bidi/>
        <w:spacing w:before="60" w:after="60" w:line="240" w:lineRule="exact"/>
        <w:jc w:val="center"/>
        <w:rPr>
          <w:rFonts w:cs="Simplified Arabic"/>
          <w:sz w:val="24"/>
          <w:rtl/>
        </w:rPr>
      </w:pPr>
      <w:r w:rsidRPr="00F33E5C">
        <w:rPr>
          <w:rFonts w:cs="Arabic Transparent" w:hint="cs"/>
          <w:sz w:val="14"/>
          <w:szCs w:val="16"/>
          <w:rtl/>
        </w:rPr>
        <w:lastRenderedPageBreak/>
        <w:t>الورقة رقم . . . . . . .</w:t>
      </w:r>
    </w:p>
    <w:tbl>
      <w:tblPr>
        <w:bidiVisual/>
        <w:tblW w:w="10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2"/>
        <w:gridCol w:w="10064"/>
      </w:tblGrid>
      <w:tr w:rsidR="000B11CB" w:rsidRPr="00F33E5C" w:rsidTr="000C0C01">
        <w:trPr>
          <w:cantSplit/>
          <w:trHeight w:val="326"/>
          <w:jc w:val="center"/>
        </w:trPr>
        <w:tc>
          <w:tcPr>
            <w:tcW w:w="10596" w:type="dxa"/>
            <w:gridSpan w:val="2"/>
            <w:tcBorders>
              <w:top w:val="single" w:sz="4" w:space="0" w:color="auto"/>
              <w:left w:val="single" w:sz="4" w:space="0" w:color="auto"/>
              <w:right w:val="single" w:sz="4" w:space="0" w:color="auto"/>
            </w:tcBorders>
          </w:tcPr>
          <w:p w:rsidR="000B11CB" w:rsidRPr="00F33E5C" w:rsidRDefault="000B11CB" w:rsidP="00FB6671">
            <w:pPr>
              <w:keepNext/>
              <w:bidi/>
              <w:spacing w:before="120" w:after="120" w:line="240" w:lineRule="exact"/>
              <w:jc w:val="lowKashida"/>
              <w:rPr>
                <w:rFonts w:cs="Simplified Arabic"/>
                <w:i/>
                <w:iCs/>
                <w:sz w:val="24"/>
                <w:rtl/>
              </w:rPr>
            </w:pPr>
            <w:r w:rsidRPr="00F33E5C">
              <w:rPr>
                <w:rFonts w:cs="Simplified Arabic"/>
                <w:b/>
                <w:bCs/>
                <w:sz w:val="24"/>
                <w:rtl/>
              </w:rPr>
              <w:t xml:space="preserve">إطار رقم </w:t>
            </w:r>
            <w:r w:rsidRPr="00F33E5C">
              <w:rPr>
                <w:rFonts w:cs="Simplified Arabic" w:hint="cs"/>
                <w:b/>
                <w:bCs/>
                <w:sz w:val="24"/>
                <w:rtl/>
              </w:rPr>
              <w:t>10</w:t>
            </w:r>
            <w:r w:rsidRPr="00F33E5C">
              <w:rPr>
                <w:rFonts w:cs="Simplified Arabic"/>
                <w:b/>
                <w:bCs/>
                <w:sz w:val="24"/>
                <w:rtl/>
              </w:rPr>
              <w:t>-3</w:t>
            </w:r>
            <w:r w:rsidRPr="00F33E5C">
              <w:rPr>
                <w:rFonts w:cs="Simplified Arabic"/>
                <w:b/>
                <w:bCs/>
                <w:sz w:val="24"/>
                <w:rtl/>
              </w:rPr>
              <w:tab/>
              <w:t>إعلان: الحق في المطالبة بالأولوية</w:t>
            </w:r>
          </w:p>
        </w:tc>
      </w:tr>
      <w:tr w:rsidR="000B11CB" w:rsidRPr="00F33E5C" w:rsidTr="000C0C01">
        <w:trPr>
          <w:cantSplit/>
          <w:trHeight w:val="326"/>
          <w:jc w:val="center"/>
        </w:trPr>
        <w:tc>
          <w:tcPr>
            <w:tcW w:w="10596" w:type="dxa"/>
            <w:gridSpan w:val="2"/>
            <w:tcBorders>
              <w:left w:val="single" w:sz="4" w:space="0" w:color="auto"/>
              <w:right w:val="single" w:sz="4" w:space="0" w:color="auto"/>
            </w:tcBorders>
          </w:tcPr>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szCs w:val="28"/>
                <w:rtl/>
              </w:rPr>
            </w:pPr>
          </w:p>
        </w:tc>
      </w:tr>
      <w:tr w:rsidR="000B11CB" w:rsidRPr="00F33E5C" w:rsidTr="000C0C01">
        <w:tblPrEx>
          <w:tblBorders>
            <w:top w:val="single" w:sz="4" w:space="0" w:color="auto"/>
            <w:left w:val="single" w:sz="4" w:space="0" w:color="auto"/>
            <w:bottom w:val="single" w:sz="4" w:space="0" w:color="auto"/>
            <w:right w:val="single" w:sz="4" w:space="0" w:color="auto"/>
          </w:tblBorders>
        </w:tblPrEx>
        <w:trPr>
          <w:cantSplit/>
          <w:trHeight w:val="326"/>
          <w:jc w:val="center"/>
        </w:trPr>
        <w:tc>
          <w:tcPr>
            <w:tcW w:w="532" w:type="dxa"/>
            <w:tcBorders>
              <w:top w:val="double" w:sz="4" w:space="0" w:color="auto"/>
              <w:left w:val="single" w:sz="4" w:space="0" w:color="auto"/>
              <w:bottom w:val="single" w:sz="4" w:space="0" w:color="auto"/>
              <w:right w:val="nil"/>
            </w:tcBorders>
          </w:tcPr>
          <w:p w:rsidR="000B11CB" w:rsidRPr="00F33E5C" w:rsidRDefault="000B11CB" w:rsidP="00A922B0">
            <w:pPr>
              <w:bidi/>
              <w:spacing w:line="300" w:lineRule="exact"/>
              <w:ind w:left="-113"/>
              <w:jc w:val="right"/>
              <w:rPr>
                <w:rFonts w:cs="Simplified Arabic"/>
                <w:rtl/>
              </w:rPr>
            </w:pPr>
            <w:r w:rsidRPr="00F33E5C">
              <w:rPr>
                <w:sz w:val="32"/>
                <w:rtl/>
              </w:rPr>
              <w:sym w:font="Wingdings" w:char="F0A8"/>
            </w:r>
          </w:p>
        </w:tc>
        <w:tc>
          <w:tcPr>
            <w:tcW w:w="10064" w:type="dxa"/>
            <w:tcBorders>
              <w:top w:val="double" w:sz="4" w:space="0" w:color="auto"/>
              <w:left w:val="nil"/>
              <w:bottom w:val="single" w:sz="4" w:space="0" w:color="auto"/>
              <w:right w:val="single" w:sz="4" w:space="0" w:color="auto"/>
            </w:tcBorders>
          </w:tcPr>
          <w:p w:rsidR="000B11CB" w:rsidRPr="00F33E5C" w:rsidRDefault="000B11CB" w:rsidP="00FB6671">
            <w:pPr>
              <w:bidi/>
              <w:spacing w:line="240" w:lineRule="exact"/>
              <w:rPr>
                <w:rFonts w:cs="Simplified Arabic"/>
                <w:rtl/>
              </w:rPr>
            </w:pPr>
            <w:r w:rsidRPr="00F33E5C">
              <w:rPr>
                <w:rFonts w:cs="Simplified Arabic"/>
                <w:rtl/>
              </w:rPr>
              <w:t xml:space="preserve">تابع هذا الإعلان على الورقة التالية، "تابع الإطار رقم </w:t>
            </w:r>
            <w:r w:rsidRPr="00F33E5C">
              <w:rPr>
                <w:rFonts w:cs="Simplified Arabic" w:hint="cs"/>
                <w:rtl/>
              </w:rPr>
              <w:t>10</w:t>
            </w:r>
            <w:r w:rsidRPr="00F33E5C">
              <w:rPr>
                <w:rFonts w:cs="Simplified Arabic"/>
                <w:rtl/>
              </w:rPr>
              <w:t>-3".</w:t>
            </w:r>
          </w:p>
        </w:tc>
      </w:tr>
      <w:tr w:rsidR="000B11CB" w:rsidRPr="00F33E5C" w:rsidTr="000C0C01">
        <w:tblPrEx>
          <w:tblBorders>
            <w:top w:val="single" w:sz="4" w:space="0" w:color="auto"/>
            <w:left w:val="single" w:sz="4" w:space="0" w:color="auto"/>
            <w:bottom w:val="single" w:sz="4" w:space="0" w:color="auto"/>
            <w:right w:val="single" w:sz="4" w:space="0" w:color="auto"/>
          </w:tblBorders>
        </w:tblPrEx>
        <w:trPr>
          <w:cantSplit/>
          <w:trHeight w:val="247"/>
          <w:jc w:val="center"/>
        </w:trPr>
        <w:tc>
          <w:tcPr>
            <w:tcW w:w="10596" w:type="dxa"/>
            <w:gridSpan w:val="2"/>
            <w:tcBorders>
              <w:top w:val="nil"/>
              <w:left w:val="nil"/>
              <w:bottom w:val="nil"/>
              <w:right w:val="nil"/>
            </w:tcBorders>
          </w:tcPr>
          <w:p w:rsidR="000B11CB" w:rsidRPr="00F33E5C" w:rsidRDefault="000B11CB" w:rsidP="00A922B0">
            <w:pPr>
              <w:tabs>
                <w:tab w:val="right" w:pos="10380"/>
              </w:tabs>
              <w:bidi/>
              <w:spacing w:before="60" w:line="240" w:lineRule="exact"/>
              <w:rPr>
                <w:rFonts w:cs="Simplified Arabic"/>
                <w:sz w:val="14"/>
                <w:szCs w:val="16"/>
                <w:rtl/>
              </w:rPr>
            </w:pPr>
            <w:r w:rsidRPr="00F33E5C">
              <w:rPr>
                <w:rFonts w:cs="Simplified Arabic"/>
                <w:sz w:val="14"/>
                <w:szCs w:val="16"/>
                <w:rtl/>
              </w:rPr>
              <w:t xml:space="preserve">الاستمارة </w:t>
            </w:r>
            <w:r w:rsidRPr="00F33E5C">
              <w:rPr>
                <w:rFonts w:cs="Simplified Arabic"/>
                <w:sz w:val="14"/>
                <w:szCs w:val="16"/>
              </w:rPr>
              <w:t>PLT/request</w:t>
            </w:r>
            <w:r w:rsidRPr="00F33E5C">
              <w:rPr>
                <w:rFonts w:cs="Simplified Arabic"/>
                <w:sz w:val="14"/>
                <w:szCs w:val="16"/>
                <w:rtl/>
              </w:rPr>
              <w:t xml:space="preserve"> (ورقة الإعلان "3") </w:t>
            </w:r>
            <w:r w:rsidR="00667B21" w:rsidRPr="00F33E5C">
              <w:rPr>
                <w:rFonts w:cs="Simplified Arabic"/>
                <w:sz w:val="14"/>
                <w:szCs w:val="16"/>
                <w:rtl/>
              </w:rPr>
              <w:t>(</w:t>
            </w:r>
            <w:r w:rsidR="00667B21">
              <w:rPr>
                <w:rFonts w:cs="Simplified Arabic"/>
                <w:sz w:val="14"/>
                <w:szCs w:val="16"/>
              </w:rPr>
              <w:t>201</w:t>
            </w:r>
            <w:ins w:id="38" w:author="AHMIDOUCH Noureddine" w:date="2013-07-15T10:49:00Z">
              <w:r w:rsidR="00667B21">
                <w:rPr>
                  <w:rFonts w:cs="Simplified Arabic"/>
                  <w:sz w:val="14"/>
                  <w:szCs w:val="16"/>
                </w:rPr>
                <w:t>3</w:t>
              </w:r>
            </w:ins>
            <w:del w:id="39" w:author="AHMIDOUCH Noureddine" w:date="2013-07-15T10:49:00Z">
              <w:r w:rsidR="00667B21" w:rsidDel="000741D2">
                <w:rPr>
                  <w:rFonts w:cs="Simplified Arabic"/>
                  <w:sz w:val="14"/>
                  <w:szCs w:val="16"/>
                </w:rPr>
                <w:delText>0/09/29</w:delText>
              </w:r>
            </w:del>
            <w:r w:rsidR="00667B21" w:rsidRPr="00F33E5C">
              <w:rPr>
                <w:rFonts w:cs="Simplified Arabic"/>
                <w:sz w:val="14"/>
                <w:szCs w:val="16"/>
                <w:rtl/>
              </w:rPr>
              <w:t>)</w:t>
            </w:r>
            <w:r w:rsidRPr="00F33E5C">
              <w:rPr>
                <w:rFonts w:cs="Simplified Arabic"/>
                <w:sz w:val="14"/>
                <w:szCs w:val="16"/>
                <w:rtl/>
              </w:rPr>
              <w:tab/>
            </w:r>
            <w:r w:rsidRPr="00F33E5C">
              <w:rPr>
                <w:rFonts w:cs="Simplified Arabic"/>
                <w:i/>
                <w:iCs/>
                <w:sz w:val="14"/>
                <w:szCs w:val="16"/>
                <w:rtl/>
              </w:rPr>
              <w:t>انظر الملاحظات بشأن استمارة العريضة</w:t>
            </w:r>
          </w:p>
        </w:tc>
      </w:tr>
    </w:tbl>
    <w:p w:rsidR="000B11CB" w:rsidRPr="00F33E5C" w:rsidRDefault="000B11CB" w:rsidP="00A922B0">
      <w:pPr>
        <w:keepNext/>
        <w:bidi/>
        <w:spacing w:before="60" w:after="60" w:line="240" w:lineRule="exact"/>
        <w:jc w:val="center"/>
        <w:rPr>
          <w:rFonts w:cs="Simplified Arabic"/>
          <w:sz w:val="24"/>
          <w:rtl/>
        </w:rPr>
      </w:pPr>
      <w:r w:rsidRPr="00F33E5C">
        <w:rPr>
          <w:rFonts w:cs="Arabic Transparent" w:hint="cs"/>
          <w:sz w:val="14"/>
          <w:szCs w:val="16"/>
          <w:rtl/>
        </w:rPr>
        <w:lastRenderedPageBreak/>
        <w:t>الورقة رقم . . . . . . .</w:t>
      </w:r>
    </w:p>
    <w:tbl>
      <w:tblPr>
        <w:bidiVisual/>
        <w:tblW w:w="10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2"/>
        <w:gridCol w:w="10064"/>
      </w:tblGrid>
      <w:tr w:rsidR="000B11CB" w:rsidRPr="00F33E5C" w:rsidTr="000C0C01">
        <w:trPr>
          <w:cantSplit/>
          <w:trHeight w:val="326"/>
          <w:jc w:val="center"/>
        </w:trPr>
        <w:tc>
          <w:tcPr>
            <w:tcW w:w="10596" w:type="dxa"/>
            <w:gridSpan w:val="2"/>
            <w:tcBorders>
              <w:top w:val="single" w:sz="4" w:space="0" w:color="auto"/>
              <w:left w:val="single" w:sz="4" w:space="0" w:color="auto"/>
              <w:right w:val="single" w:sz="4" w:space="0" w:color="auto"/>
            </w:tcBorders>
          </w:tcPr>
          <w:p w:rsidR="000B11CB" w:rsidRPr="00F33E5C" w:rsidRDefault="000B11CB" w:rsidP="00FB6671">
            <w:pPr>
              <w:keepNext/>
              <w:bidi/>
              <w:spacing w:before="120" w:after="120" w:line="240" w:lineRule="exact"/>
              <w:jc w:val="lowKashida"/>
              <w:rPr>
                <w:rFonts w:cs="Simplified Arabic"/>
                <w:i/>
                <w:iCs/>
                <w:sz w:val="24"/>
                <w:rtl/>
              </w:rPr>
            </w:pPr>
            <w:r w:rsidRPr="00F33E5C">
              <w:rPr>
                <w:rFonts w:cs="Simplified Arabic"/>
                <w:b/>
                <w:bCs/>
                <w:sz w:val="24"/>
                <w:rtl/>
              </w:rPr>
              <w:t xml:space="preserve">إطار رقم </w:t>
            </w:r>
            <w:r w:rsidRPr="00F33E5C">
              <w:rPr>
                <w:rFonts w:cs="Simplified Arabic" w:hint="cs"/>
                <w:b/>
                <w:bCs/>
                <w:sz w:val="24"/>
                <w:rtl/>
              </w:rPr>
              <w:t>10</w:t>
            </w:r>
            <w:r w:rsidRPr="00F33E5C">
              <w:rPr>
                <w:rFonts w:cs="Simplified Arabic"/>
                <w:b/>
                <w:bCs/>
                <w:sz w:val="24"/>
                <w:rtl/>
              </w:rPr>
              <w:t>-4</w:t>
            </w:r>
            <w:r w:rsidRPr="00F33E5C">
              <w:rPr>
                <w:rFonts w:cs="Simplified Arabic"/>
                <w:b/>
                <w:bCs/>
                <w:sz w:val="24"/>
                <w:rtl/>
              </w:rPr>
              <w:tab/>
              <w:t>إعلان: أبوّة الاختراع</w:t>
            </w:r>
          </w:p>
        </w:tc>
      </w:tr>
      <w:tr w:rsidR="000B11CB" w:rsidRPr="00F33E5C" w:rsidTr="000C0C01">
        <w:trPr>
          <w:cantSplit/>
          <w:trHeight w:val="326"/>
          <w:jc w:val="center"/>
        </w:trPr>
        <w:tc>
          <w:tcPr>
            <w:tcW w:w="10596" w:type="dxa"/>
            <w:gridSpan w:val="2"/>
            <w:tcBorders>
              <w:left w:val="single" w:sz="4" w:space="0" w:color="auto"/>
              <w:right w:val="single" w:sz="4" w:space="0" w:color="auto"/>
            </w:tcBorders>
          </w:tcPr>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szCs w:val="28"/>
                <w:rtl/>
              </w:rPr>
            </w:pPr>
          </w:p>
        </w:tc>
      </w:tr>
      <w:tr w:rsidR="000B11CB" w:rsidRPr="00F33E5C" w:rsidTr="000C0C01">
        <w:tblPrEx>
          <w:tblBorders>
            <w:top w:val="single" w:sz="4" w:space="0" w:color="auto"/>
            <w:left w:val="single" w:sz="4" w:space="0" w:color="auto"/>
            <w:bottom w:val="single" w:sz="4" w:space="0" w:color="auto"/>
            <w:right w:val="single" w:sz="4" w:space="0" w:color="auto"/>
          </w:tblBorders>
        </w:tblPrEx>
        <w:trPr>
          <w:cantSplit/>
          <w:trHeight w:val="326"/>
          <w:jc w:val="center"/>
        </w:trPr>
        <w:tc>
          <w:tcPr>
            <w:tcW w:w="532" w:type="dxa"/>
            <w:tcBorders>
              <w:top w:val="double" w:sz="4" w:space="0" w:color="auto"/>
              <w:left w:val="single" w:sz="4" w:space="0" w:color="auto"/>
              <w:bottom w:val="single" w:sz="4" w:space="0" w:color="auto"/>
              <w:right w:val="nil"/>
            </w:tcBorders>
          </w:tcPr>
          <w:p w:rsidR="000B11CB" w:rsidRPr="00F33E5C" w:rsidRDefault="000B11CB" w:rsidP="00A922B0">
            <w:pPr>
              <w:bidi/>
              <w:spacing w:line="300" w:lineRule="exact"/>
              <w:ind w:left="-113"/>
              <w:jc w:val="right"/>
              <w:rPr>
                <w:rFonts w:cs="Simplified Arabic"/>
                <w:rtl/>
              </w:rPr>
            </w:pPr>
            <w:r w:rsidRPr="00F33E5C">
              <w:rPr>
                <w:sz w:val="32"/>
                <w:rtl/>
              </w:rPr>
              <w:sym w:font="Wingdings" w:char="F0A8"/>
            </w:r>
          </w:p>
        </w:tc>
        <w:tc>
          <w:tcPr>
            <w:tcW w:w="10064" w:type="dxa"/>
            <w:tcBorders>
              <w:top w:val="double" w:sz="4" w:space="0" w:color="auto"/>
              <w:left w:val="nil"/>
              <w:bottom w:val="single" w:sz="4" w:space="0" w:color="auto"/>
              <w:right w:val="single" w:sz="4" w:space="0" w:color="auto"/>
            </w:tcBorders>
          </w:tcPr>
          <w:p w:rsidR="000B11CB" w:rsidRPr="00F33E5C" w:rsidRDefault="000B11CB" w:rsidP="00F33E5C">
            <w:pPr>
              <w:bidi/>
              <w:spacing w:line="240" w:lineRule="exact"/>
              <w:rPr>
                <w:rFonts w:cs="Simplified Arabic"/>
                <w:rtl/>
              </w:rPr>
            </w:pPr>
            <w:r w:rsidRPr="00F33E5C">
              <w:rPr>
                <w:rFonts w:cs="Simplified Arabic"/>
                <w:rtl/>
              </w:rPr>
              <w:t xml:space="preserve">تابع هذا الإعلان على الورقة التالية، "تابع الإطار رقم </w:t>
            </w:r>
            <w:r w:rsidRPr="00F33E5C">
              <w:rPr>
                <w:rFonts w:cs="Simplified Arabic" w:hint="cs"/>
                <w:rtl/>
              </w:rPr>
              <w:t>10</w:t>
            </w:r>
            <w:r w:rsidRPr="00F33E5C">
              <w:rPr>
                <w:rFonts w:cs="Simplified Arabic"/>
                <w:rtl/>
              </w:rPr>
              <w:t>-4".</w:t>
            </w:r>
          </w:p>
        </w:tc>
      </w:tr>
      <w:tr w:rsidR="000B11CB" w:rsidRPr="00F33E5C" w:rsidTr="000C0C01">
        <w:tblPrEx>
          <w:tblBorders>
            <w:top w:val="single" w:sz="4" w:space="0" w:color="auto"/>
            <w:left w:val="single" w:sz="4" w:space="0" w:color="auto"/>
            <w:bottom w:val="single" w:sz="4" w:space="0" w:color="auto"/>
            <w:right w:val="single" w:sz="4" w:space="0" w:color="auto"/>
          </w:tblBorders>
        </w:tblPrEx>
        <w:trPr>
          <w:cantSplit/>
          <w:trHeight w:val="247"/>
          <w:jc w:val="center"/>
        </w:trPr>
        <w:tc>
          <w:tcPr>
            <w:tcW w:w="10596" w:type="dxa"/>
            <w:gridSpan w:val="2"/>
            <w:tcBorders>
              <w:top w:val="nil"/>
              <w:left w:val="nil"/>
              <w:bottom w:val="nil"/>
              <w:right w:val="nil"/>
            </w:tcBorders>
          </w:tcPr>
          <w:p w:rsidR="000B11CB" w:rsidRPr="00F33E5C" w:rsidRDefault="000B11CB" w:rsidP="00A922B0">
            <w:pPr>
              <w:tabs>
                <w:tab w:val="right" w:pos="10380"/>
              </w:tabs>
              <w:bidi/>
              <w:spacing w:before="60" w:line="240" w:lineRule="exact"/>
              <w:rPr>
                <w:rFonts w:cs="Simplified Arabic"/>
                <w:sz w:val="14"/>
                <w:szCs w:val="16"/>
                <w:rtl/>
              </w:rPr>
            </w:pPr>
            <w:r w:rsidRPr="00F33E5C">
              <w:rPr>
                <w:rFonts w:cs="Simplified Arabic"/>
                <w:sz w:val="14"/>
                <w:szCs w:val="16"/>
                <w:rtl/>
              </w:rPr>
              <w:t xml:space="preserve">الاستمارة </w:t>
            </w:r>
            <w:r w:rsidRPr="00F33E5C">
              <w:rPr>
                <w:rFonts w:cs="Simplified Arabic"/>
                <w:sz w:val="14"/>
                <w:szCs w:val="16"/>
              </w:rPr>
              <w:t>PLT/request</w:t>
            </w:r>
            <w:r w:rsidRPr="00F33E5C">
              <w:rPr>
                <w:rFonts w:cs="Simplified Arabic"/>
                <w:sz w:val="14"/>
                <w:szCs w:val="16"/>
                <w:rtl/>
              </w:rPr>
              <w:t xml:space="preserve"> (ورقة الإعلان "4") </w:t>
            </w:r>
            <w:r w:rsidR="00667B21" w:rsidRPr="00F33E5C">
              <w:rPr>
                <w:rFonts w:cs="Simplified Arabic"/>
                <w:sz w:val="14"/>
                <w:szCs w:val="16"/>
                <w:rtl/>
              </w:rPr>
              <w:t>(</w:t>
            </w:r>
            <w:r w:rsidR="00667B21">
              <w:rPr>
                <w:rFonts w:cs="Simplified Arabic"/>
                <w:sz w:val="14"/>
                <w:szCs w:val="16"/>
              </w:rPr>
              <w:t>201</w:t>
            </w:r>
            <w:ins w:id="40" w:author="AHMIDOUCH Noureddine" w:date="2013-07-15T10:49:00Z">
              <w:r w:rsidR="00667B21">
                <w:rPr>
                  <w:rFonts w:cs="Simplified Arabic"/>
                  <w:sz w:val="14"/>
                  <w:szCs w:val="16"/>
                </w:rPr>
                <w:t>3</w:t>
              </w:r>
            </w:ins>
            <w:del w:id="41" w:author="AHMIDOUCH Noureddine" w:date="2013-07-15T10:49:00Z">
              <w:r w:rsidR="00667B21" w:rsidDel="000741D2">
                <w:rPr>
                  <w:rFonts w:cs="Simplified Arabic"/>
                  <w:sz w:val="14"/>
                  <w:szCs w:val="16"/>
                </w:rPr>
                <w:delText>0/09/29</w:delText>
              </w:r>
            </w:del>
            <w:r w:rsidR="00667B21" w:rsidRPr="00F33E5C">
              <w:rPr>
                <w:rFonts w:cs="Simplified Arabic"/>
                <w:sz w:val="14"/>
                <w:szCs w:val="16"/>
                <w:rtl/>
              </w:rPr>
              <w:t>)</w:t>
            </w:r>
            <w:r w:rsidRPr="00F33E5C">
              <w:rPr>
                <w:rFonts w:cs="Simplified Arabic"/>
                <w:sz w:val="14"/>
                <w:szCs w:val="16"/>
                <w:rtl/>
              </w:rPr>
              <w:tab/>
            </w:r>
            <w:r w:rsidRPr="00F33E5C">
              <w:rPr>
                <w:rFonts w:cs="Simplified Arabic"/>
                <w:i/>
                <w:iCs/>
                <w:sz w:val="14"/>
                <w:szCs w:val="16"/>
                <w:rtl/>
              </w:rPr>
              <w:t>انظر الملاحظات بشأن استمارة العريضة</w:t>
            </w:r>
          </w:p>
        </w:tc>
      </w:tr>
    </w:tbl>
    <w:p w:rsidR="000B11CB" w:rsidRPr="00F33E5C" w:rsidRDefault="000B11CB" w:rsidP="00A922B0">
      <w:pPr>
        <w:bidi/>
        <w:spacing w:after="200" w:line="280" w:lineRule="exact"/>
        <w:jc w:val="lowKashida"/>
        <w:rPr>
          <w:rFonts w:cs="Simplified Arabic"/>
          <w:rtl/>
        </w:rPr>
      </w:pPr>
    </w:p>
    <w:p w:rsidR="000B11CB" w:rsidRPr="00F33E5C" w:rsidRDefault="000B11CB" w:rsidP="00A922B0">
      <w:pPr>
        <w:keepNext/>
        <w:bidi/>
        <w:spacing w:before="60" w:after="60" w:line="240" w:lineRule="exact"/>
        <w:jc w:val="center"/>
        <w:rPr>
          <w:rFonts w:cs="Simplified Arabic"/>
          <w:sz w:val="24"/>
          <w:rtl/>
        </w:rPr>
      </w:pPr>
      <w:r w:rsidRPr="00F33E5C">
        <w:rPr>
          <w:rFonts w:cs="Arabic Transparent" w:hint="cs"/>
          <w:sz w:val="14"/>
          <w:szCs w:val="16"/>
          <w:rtl/>
        </w:rPr>
        <w:t>الورقة رقم . . . . . . .</w:t>
      </w:r>
    </w:p>
    <w:tbl>
      <w:tblPr>
        <w:bidiVisual/>
        <w:tblW w:w="10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2"/>
        <w:gridCol w:w="10064"/>
      </w:tblGrid>
      <w:tr w:rsidR="000B11CB" w:rsidRPr="00F33E5C" w:rsidTr="00EA1925">
        <w:trPr>
          <w:cantSplit/>
          <w:trHeight w:val="390"/>
          <w:jc w:val="center"/>
        </w:trPr>
        <w:tc>
          <w:tcPr>
            <w:tcW w:w="10596" w:type="dxa"/>
            <w:gridSpan w:val="2"/>
            <w:tcBorders>
              <w:top w:val="single" w:sz="4" w:space="0" w:color="auto"/>
              <w:left w:val="single" w:sz="4" w:space="0" w:color="auto"/>
              <w:right w:val="single" w:sz="4" w:space="0" w:color="auto"/>
            </w:tcBorders>
          </w:tcPr>
          <w:p w:rsidR="000B11CB" w:rsidRPr="00F33E5C" w:rsidRDefault="000B11CB" w:rsidP="00FB6671">
            <w:pPr>
              <w:keepNext/>
              <w:bidi/>
              <w:spacing w:before="120" w:after="120" w:line="240" w:lineRule="exact"/>
              <w:jc w:val="lowKashida"/>
              <w:rPr>
                <w:rFonts w:cs="Simplified Arabic"/>
                <w:i/>
                <w:iCs/>
                <w:sz w:val="24"/>
                <w:rtl/>
              </w:rPr>
            </w:pPr>
            <w:r w:rsidRPr="00F33E5C">
              <w:rPr>
                <w:rFonts w:cs="Simplified Arabic"/>
                <w:b/>
                <w:bCs/>
                <w:sz w:val="24"/>
                <w:rtl/>
              </w:rPr>
              <w:t xml:space="preserve">إطار رقم </w:t>
            </w:r>
            <w:r w:rsidRPr="00F33E5C">
              <w:rPr>
                <w:rFonts w:cs="Simplified Arabic" w:hint="cs"/>
                <w:b/>
                <w:bCs/>
                <w:sz w:val="24"/>
                <w:rtl/>
              </w:rPr>
              <w:t xml:space="preserve"> 10</w:t>
            </w:r>
            <w:r w:rsidRPr="00F33E5C">
              <w:rPr>
                <w:rFonts w:cs="Simplified Arabic"/>
                <w:b/>
                <w:bCs/>
                <w:sz w:val="24"/>
                <w:rtl/>
              </w:rPr>
              <w:t>-5</w:t>
            </w:r>
            <w:r w:rsidRPr="00F33E5C">
              <w:rPr>
                <w:rFonts w:cs="Simplified Arabic"/>
                <w:b/>
                <w:bCs/>
                <w:sz w:val="24"/>
                <w:rtl/>
              </w:rPr>
              <w:tab/>
              <w:t>إعلان: حالات الكشف غير الضارة والاستثناءات لعدم توفر الجدة</w:t>
            </w:r>
          </w:p>
        </w:tc>
      </w:tr>
      <w:tr w:rsidR="000B11CB" w:rsidRPr="00F33E5C" w:rsidTr="00EA1925">
        <w:trPr>
          <w:cantSplit/>
          <w:trHeight w:val="11949"/>
          <w:jc w:val="center"/>
        </w:trPr>
        <w:tc>
          <w:tcPr>
            <w:tcW w:w="10596" w:type="dxa"/>
            <w:gridSpan w:val="2"/>
            <w:tcBorders>
              <w:left w:val="single" w:sz="4" w:space="0" w:color="auto"/>
              <w:right w:val="single" w:sz="4" w:space="0" w:color="auto"/>
            </w:tcBorders>
          </w:tcPr>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szCs w:val="28"/>
                <w:rtl/>
              </w:rPr>
            </w:pPr>
          </w:p>
        </w:tc>
      </w:tr>
      <w:tr w:rsidR="000B11CB" w:rsidRPr="00F33E5C" w:rsidTr="00EA1925">
        <w:tblPrEx>
          <w:tblBorders>
            <w:top w:val="single" w:sz="4" w:space="0" w:color="auto"/>
            <w:left w:val="single" w:sz="4" w:space="0" w:color="auto"/>
            <w:bottom w:val="single" w:sz="4" w:space="0" w:color="auto"/>
            <w:right w:val="single" w:sz="4" w:space="0" w:color="auto"/>
          </w:tblBorders>
        </w:tblPrEx>
        <w:trPr>
          <w:cantSplit/>
          <w:trHeight w:val="240"/>
          <w:jc w:val="center"/>
        </w:trPr>
        <w:tc>
          <w:tcPr>
            <w:tcW w:w="532" w:type="dxa"/>
            <w:tcBorders>
              <w:top w:val="double" w:sz="4" w:space="0" w:color="auto"/>
              <w:left w:val="single" w:sz="4" w:space="0" w:color="auto"/>
              <w:bottom w:val="single" w:sz="4" w:space="0" w:color="auto"/>
              <w:right w:val="nil"/>
            </w:tcBorders>
          </w:tcPr>
          <w:p w:rsidR="000B11CB" w:rsidRPr="00F33E5C" w:rsidRDefault="000B11CB" w:rsidP="00A922B0">
            <w:pPr>
              <w:bidi/>
              <w:spacing w:line="300" w:lineRule="exact"/>
              <w:ind w:left="-113"/>
              <w:jc w:val="right"/>
              <w:rPr>
                <w:rFonts w:cs="Simplified Arabic"/>
                <w:lang w:val="fr-CH"/>
              </w:rPr>
            </w:pPr>
            <w:r w:rsidRPr="00F33E5C">
              <w:rPr>
                <w:sz w:val="32"/>
                <w:rtl/>
              </w:rPr>
              <w:sym w:font="Wingdings" w:char="F0A8"/>
            </w:r>
          </w:p>
        </w:tc>
        <w:tc>
          <w:tcPr>
            <w:tcW w:w="10064" w:type="dxa"/>
            <w:tcBorders>
              <w:top w:val="double" w:sz="4" w:space="0" w:color="auto"/>
              <w:left w:val="nil"/>
              <w:bottom w:val="single" w:sz="4" w:space="0" w:color="auto"/>
              <w:right w:val="single" w:sz="4" w:space="0" w:color="auto"/>
            </w:tcBorders>
          </w:tcPr>
          <w:p w:rsidR="000B11CB" w:rsidRPr="00F33E5C" w:rsidRDefault="000B11CB" w:rsidP="00FB6671">
            <w:pPr>
              <w:bidi/>
              <w:spacing w:line="300" w:lineRule="exact"/>
              <w:rPr>
                <w:rFonts w:cs="Simplified Arabic"/>
                <w:rtl/>
              </w:rPr>
            </w:pPr>
            <w:r w:rsidRPr="00F33E5C">
              <w:rPr>
                <w:rFonts w:cs="Simplified Arabic"/>
                <w:rtl/>
              </w:rPr>
              <w:t xml:space="preserve">تابع هذا الإعلان على الورقة التالية، "تابع الإطار رقم </w:t>
            </w:r>
            <w:r w:rsidRPr="00F33E5C">
              <w:rPr>
                <w:rFonts w:cs="Simplified Arabic" w:hint="cs"/>
                <w:rtl/>
              </w:rPr>
              <w:t>10</w:t>
            </w:r>
            <w:r w:rsidRPr="00F33E5C">
              <w:rPr>
                <w:rFonts w:cs="Simplified Arabic"/>
                <w:rtl/>
              </w:rPr>
              <w:t>-5".</w:t>
            </w:r>
          </w:p>
        </w:tc>
      </w:tr>
      <w:tr w:rsidR="000B11CB" w:rsidRPr="00F33E5C" w:rsidTr="000C0C01">
        <w:tblPrEx>
          <w:tblBorders>
            <w:top w:val="single" w:sz="4" w:space="0" w:color="auto"/>
            <w:left w:val="single" w:sz="4" w:space="0" w:color="auto"/>
            <w:bottom w:val="single" w:sz="4" w:space="0" w:color="auto"/>
            <w:right w:val="single" w:sz="4" w:space="0" w:color="auto"/>
          </w:tblBorders>
        </w:tblPrEx>
        <w:trPr>
          <w:cantSplit/>
          <w:trHeight w:val="247"/>
          <w:jc w:val="center"/>
        </w:trPr>
        <w:tc>
          <w:tcPr>
            <w:tcW w:w="10596" w:type="dxa"/>
            <w:gridSpan w:val="2"/>
            <w:tcBorders>
              <w:top w:val="nil"/>
              <w:left w:val="nil"/>
              <w:bottom w:val="nil"/>
              <w:right w:val="nil"/>
            </w:tcBorders>
          </w:tcPr>
          <w:p w:rsidR="000B11CB" w:rsidRPr="00F33E5C" w:rsidRDefault="000B11CB" w:rsidP="00A922B0">
            <w:pPr>
              <w:tabs>
                <w:tab w:val="right" w:pos="10380"/>
              </w:tabs>
              <w:bidi/>
              <w:spacing w:before="60" w:line="240" w:lineRule="exact"/>
              <w:rPr>
                <w:rFonts w:cs="Simplified Arabic"/>
                <w:sz w:val="14"/>
                <w:szCs w:val="16"/>
                <w:rtl/>
              </w:rPr>
            </w:pPr>
            <w:r w:rsidRPr="00F33E5C">
              <w:rPr>
                <w:rFonts w:cs="Simplified Arabic"/>
                <w:sz w:val="14"/>
                <w:szCs w:val="16"/>
                <w:rtl/>
              </w:rPr>
              <w:t xml:space="preserve">الاستمارة </w:t>
            </w:r>
            <w:r w:rsidRPr="00F33E5C">
              <w:rPr>
                <w:rFonts w:cs="Simplified Arabic"/>
                <w:sz w:val="14"/>
                <w:szCs w:val="16"/>
              </w:rPr>
              <w:t>PLT/request</w:t>
            </w:r>
            <w:r w:rsidRPr="00F33E5C">
              <w:rPr>
                <w:rFonts w:cs="Simplified Arabic"/>
                <w:sz w:val="14"/>
                <w:szCs w:val="16"/>
                <w:rtl/>
              </w:rPr>
              <w:t xml:space="preserve"> (ورقة الإعلان "5") </w:t>
            </w:r>
            <w:r w:rsidR="00667B21" w:rsidRPr="00F33E5C">
              <w:rPr>
                <w:rFonts w:cs="Simplified Arabic"/>
                <w:sz w:val="14"/>
                <w:szCs w:val="16"/>
                <w:rtl/>
              </w:rPr>
              <w:t>(</w:t>
            </w:r>
            <w:r w:rsidR="00667B21">
              <w:rPr>
                <w:rFonts w:cs="Simplified Arabic"/>
                <w:sz w:val="14"/>
                <w:szCs w:val="16"/>
              </w:rPr>
              <w:t>201</w:t>
            </w:r>
            <w:ins w:id="42" w:author="AHMIDOUCH Noureddine" w:date="2013-07-15T10:49:00Z">
              <w:r w:rsidR="00667B21">
                <w:rPr>
                  <w:rFonts w:cs="Simplified Arabic"/>
                  <w:sz w:val="14"/>
                  <w:szCs w:val="16"/>
                </w:rPr>
                <w:t>3</w:t>
              </w:r>
            </w:ins>
            <w:del w:id="43" w:author="AHMIDOUCH Noureddine" w:date="2013-07-15T10:49:00Z">
              <w:r w:rsidR="00667B21" w:rsidDel="000741D2">
                <w:rPr>
                  <w:rFonts w:cs="Simplified Arabic"/>
                  <w:sz w:val="14"/>
                  <w:szCs w:val="16"/>
                </w:rPr>
                <w:delText>0/09/29</w:delText>
              </w:r>
            </w:del>
            <w:r w:rsidR="00667B21" w:rsidRPr="00F33E5C">
              <w:rPr>
                <w:rFonts w:cs="Simplified Arabic"/>
                <w:sz w:val="14"/>
                <w:szCs w:val="16"/>
                <w:rtl/>
              </w:rPr>
              <w:t>)</w:t>
            </w:r>
            <w:r w:rsidRPr="00F33E5C">
              <w:rPr>
                <w:rFonts w:cs="Simplified Arabic"/>
                <w:sz w:val="14"/>
                <w:szCs w:val="16"/>
                <w:rtl/>
              </w:rPr>
              <w:tab/>
            </w:r>
            <w:r w:rsidRPr="00F33E5C">
              <w:rPr>
                <w:rFonts w:cs="Simplified Arabic"/>
                <w:i/>
                <w:iCs/>
                <w:sz w:val="14"/>
                <w:szCs w:val="16"/>
                <w:rtl/>
              </w:rPr>
              <w:t>انظر الملاحظات بشأن استمارة العريضة</w:t>
            </w:r>
          </w:p>
        </w:tc>
      </w:tr>
    </w:tbl>
    <w:p w:rsidR="000B11CB" w:rsidRPr="00F33E5C" w:rsidRDefault="000B11CB" w:rsidP="00A922B0">
      <w:pPr>
        <w:bidi/>
        <w:spacing w:after="200" w:line="280" w:lineRule="exact"/>
        <w:jc w:val="lowKashida"/>
        <w:rPr>
          <w:rFonts w:cs="Simplified Arabic"/>
          <w:rtl/>
        </w:rPr>
      </w:pPr>
    </w:p>
    <w:p w:rsidR="000B11CB" w:rsidRPr="00F33E5C" w:rsidRDefault="000B11CB" w:rsidP="00A922B0">
      <w:pPr>
        <w:keepNext/>
        <w:bidi/>
        <w:spacing w:before="60" w:after="60" w:line="240" w:lineRule="exact"/>
        <w:jc w:val="center"/>
        <w:rPr>
          <w:rFonts w:cs="Simplified Arabic"/>
          <w:sz w:val="24"/>
          <w:rtl/>
        </w:rPr>
      </w:pPr>
      <w:r w:rsidRPr="00F33E5C">
        <w:rPr>
          <w:rFonts w:cs="Arabic Transparent" w:hint="cs"/>
          <w:sz w:val="14"/>
          <w:szCs w:val="16"/>
          <w:rtl/>
        </w:rPr>
        <w:t>الورقة رقم . . . . . . .</w:t>
      </w:r>
    </w:p>
    <w:tbl>
      <w:tblPr>
        <w:bidiVisual/>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6"/>
      </w:tblGrid>
      <w:tr w:rsidR="000B11CB" w:rsidRPr="00F33E5C" w:rsidTr="00EB7625">
        <w:trPr>
          <w:cantSplit/>
          <w:trHeight w:val="326"/>
          <w:jc w:val="center"/>
        </w:trPr>
        <w:tc>
          <w:tcPr>
            <w:tcW w:w="10596" w:type="dxa"/>
          </w:tcPr>
          <w:p w:rsidR="000B11CB" w:rsidRPr="00F33E5C" w:rsidRDefault="000B11CB" w:rsidP="00FB6671">
            <w:pPr>
              <w:tabs>
                <w:tab w:val="left" w:pos="2550"/>
              </w:tabs>
              <w:bidi/>
              <w:spacing w:after="120" w:line="240" w:lineRule="exact"/>
              <w:jc w:val="lowKashida"/>
              <w:rPr>
                <w:rFonts w:cs="Simplified Arabic"/>
                <w:b/>
                <w:bCs/>
                <w:sz w:val="24"/>
                <w:rtl/>
              </w:rPr>
            </w:pPr>
            <w:r w:rsidRPr="00F33E5C">
              <w:rPr>
                <w:rFonts w:cs="Simplified Arabic"/>
                <w:b/>
                <w:bCs/>
                <w:sz w:val="24"/>
                <w:rtl/>
              </w:rPr>
              <w:t xml:space="preserve">تابع الإطارات </w:t>
            </w:r>
            <w:r w:rsidR="00FB6671" w:rsidRPr="00F33E5C">
              <w:rPr>
                <w:rFonts w:cs="Simplified Arabic" w:hint="cs"/>
                <w:b/>
                <w:bCs/>
                <w:sz w:val="24"/>
                <w:rtl/>
              </w:rPr>
              <w:t>من</w:t>
            </w:r>
            <w:r w:rsidRPr="00F33E5C">
              <w:rPr>
                <w:rFonts w:cs="Simplified Arabic"/>
                <w:b/>
                <w:bCs/>
                <w:sz w:val="24"/>
                <w:rtl/>
              </w:rPr>
              <w:t xml:space="preserve"> </w:t>
            </w:r>
            <w:r w:rsidRPr="00F33E5C">
              <w:rPr>
                <w:rFonts w:cs="Simplified Arabic" w:hint="cs"/>
                <w:b/>
                <w:bCs/>
                <w:sz w:val="24"/>
                <w:rtl/>
              </w:rPr>
              <w:t>10</w:t>
            </w:r>
            <w:r w:rsidRPr="00F33E5C">
              <w:rPr>
                <w:rFonts w:cs="Simplified Arabic"/>
                <w:b/>
                <w:bCs/>
                <w:sz w:val="24"/>
                <w:rtl/>
              </w:rPr>
              <w:t xml:space="preserve">-1 إلى </w:t>
            </w:r>
            <w:r w:rsidRPr="00F33E5C">
              <w:rPr>
                <w:rFonts w:cs="Simplified Arabic" w:hint="cs"/>
                <w:b/>
                <w:bCs/>
                <w:sz w:val="24"/>
                <w:rtl/>
              </w:rPr>
              <w:t>10</w:t>
            </w:r>
            <w:r w:rsidRPr="00F33E5C">
              <w:rPr>
                <w:rFonts w:cs="Simplified Arabic"/>
                <w:b/>
                <w:bCs/>
                <w:sz w:val="24"/>
                <w:rtl/>
              </w:rPr>
              <w:t>-5</w:t>
            </w:r>
            <w:r w:rsidRPr="00F33E5C">
              <w:rPr>
                <w:rFonts w:cs="Simplified Arabic"/>
                <w:b/>
                <w:bCs/>
                <w:sz w:val="24"/>
                <w:rtl/>
              </w:rPr>
              <w:tab/>
              <w:t>إعلان</w:t>
            </w:r>
          </w:p>
          <w:p w:rsidR="000B11CB" w:rsidRPr="00F33E5C" w:rsidRDefault="000B11CB" w:rsidP="006F58D0">
            <w:pPr>
              <w:bidi/>
              <w:spacing w:after="100" w:line="240" w:lineRule="exact"/>
              <w:jc w:val="lowKashida"/>
              <w:rPr>
                <w:rFonts w:cs="Simplified Arabic"/>
                <w:i/>
                <w:iCs/>
                <w:sz w:val="24"/>
                <w:rtl/>
              </w:rPr>
            </w:pPr>
            <w:r w:rsidRPr="00F33E5C">
              <w:rPr>
                <w:rFonts w:cs="Simplified Arabic"/>
                <w:i/>
                <w:iCs/>
                <w:sz w:val="24"/>
                <w:rtl/>
              </w:rPr>
              <w:t xml:space="preserve">إذا كان </w:t>
            </w:r>
            <w:r w:rsidRPr="00F33E5C">
              <w:rPr>
                <w:rFonts w:cs="Simplified Arabic"/>
                <w:b/>
                <w:bCs/>
                <w:i/>
                <w:iCs/>
                <w:sz w:val="24"/>
                <w:rtl/>
              </w:rPr>
              <w:t>الحيز غير كاف</w:t>
            </w:r>
            <w:r w:rsidRPr="00F33E5C">
              <w:rPr>
                <w:rFonts w:cs="Simplified Arabic"/>
                <w:i/>
                <w:iCs/>
                <w:sz w:val="24"/>
                <w:rtl/>
              </w:rPr>
              <w:t xml:space="preserve"> لتوفير جميع المعلومات في أي واحد من ا</w:t>
            </w:r>
            <w:r w:rsidR="006F58D0" w:rsidRPr="00F33E5C">
              <w:rPr>
                <w:rFonts w:cs="Simplified Arabic"/>
                <w:i/>
                <w:iCs/>
                <w:sz w:val="24"/>
                <w:rtl/>
              </w:rPr>
              <w:t>لإطارات رقم</w:t>
            </w:r>
            <w:r w:rsidRPr="00F33E5C">
              <w:rPr>
                <w:rFonts w:cs="Simplified Arabic" w:hint="cs"/>
                <w:i/>
                <w:iCs/>
                <w:sz w:val="24"/>
                <w:rtl/>
              </w:rPr>
              <w:t xml:space="preserve"> 10</w:t>
            </w:r>
            <w:r w:rsidR="006F58D0" w:rsidRPr="00F33E5C">
              <w:rPr>
                <w:rFonts w:cs="Simplified Arabic"/>
                <w:i/>
                <w:iCs/>
                <w:sz w:val="24"/>
                <w:rtl/>
              </w:rPr>
              <w:t>-1 إلى</w:t>
            </w:r>
            <w:r w:rsidRPr="00F33E5C">
              <w:rPr>
                <w:rFonts w:cs="Simplified Arabic" w:hint="cs"/>
                <w:i/>
                <w:iCs/>
                <w:sz w:val="24"/>
                <w:rtl/>
              </w:rPr>
              <w:t xml:space="preserve"> 10</w:t>
            </w:r>
            <w:r w:rsidRPr="00F33E5C">
              <w:rPr>
                <w:rFonts w:cs="Simplified Arabic"/>
                <w:i/>
                <w:iCs/>
                <w:sz w:val="24"/>
                <w:rtl/>
              </w:rPr>
              <w:t xml:space="preserve">-5، بما في ذلك الحالات التي تقتضي </w:t>
            </w:r>
            <w:r w:rsidRPr="00F33E5C">
              <w:rPr>
                <w:rFonts w:cs="Simplified Arabic"/>
                <w:b/>
                <w:bCs/>
                <w:i/>
                <w:iCs/>
                <w:sz w:val="24"/>
                <w:rtl/>
              </w:rPr>
              <w:t>ذكر أسماء أكثر من مخترعين اثنين</w:t>
            </w:r>
            <w:r w:rsidRPr="00F33E5C">
              <w:rPr>
                <w:rFonts w:cs="Simplified Arabic"/>
                <w:i/>
                <w:iCs/>
                <w:sz w:val="24"/>
                <w:rtl/>
              </w:rPr>
              <w:t xml:space="preserve"> في الإطار رقم</w:t>
            </w:r>
            <w:r w:rsidRPr="00F33E5C">
              <w:rPr>
                <w:rFonts w:cs="Simplified Arabic" w:hint="cs"/>
                <w:i/>
                <w:iCs/>
                <w:sz w:val="24"/>
                <w:rtl/>
              </w:rPr>
              <w:t xml:space="preserve"> 10</w:t>
            </w:r>
            <w:r w:rsidRPr="00F33E5C">
              <w:rPr>
                <w:rFonts w:cs="Simplified Arabic"/>
                <w:i/>
                <w:iCs/>
                <w:sz w:val="24"/>
                <w:rtl/>
              </w:rPr>
              <w:t>-</w:t>
            </w:r>
            <w:r w:rsidR="006F58D0" w:rsidRPr="00F33E5C">
              <w:rPr>
                <w:rFonts w:cs="Simplified Arabic"/>
                <w:i/>
                <w:iCs/>
                <w:sz w:val="24"/>
                <w:rtl/>
              </w:rPr>
              <w:t>4، فيرجى كتابة "تابع الإطار رقم</w:t>
            </w:r>
            <w:r w:rsidRPr="00F33E5C">
              <w:rPr>
                <w:rFonts w:cs="Simplified Arabic" w:hint="cs"/>
                <w:i/>
                <w:iCs/>
                <w:sz w:val="24"/>
                <w:rtl/>
              </w:rPr>
              <w:t xml:space="preserve"> 10</w:t>
            </w:r>
            <w:r w:rsidRPr="00F33E5C">
              <w:rPr>
                <w:rFonts w:cs="Simplified Arabic"/>
                <w:i/>
                <w:iCs/>
                <w:sz w:val="24"/>
                <w:rtl/>
              </w:rPr>
              <w:t>..." (مع بيان رقم بند الإطار) وتوفير المعلومات بالطريقة ذاتها المقررة حسب شكل الإطار الذي لم يكن الحيز المتاح فيه كافيا. وإذا دعت الحاجة إلى حيز إضافي بالنسبة إلى إعلانين اثنين أو أكثر، وجب استخدام إطار تكميلي لكل واحد من تلك الإعلانات. وفي حال عدم استخدام هذا الإطار، فلا داعي إلى إدراج هذه الورقة في العريضة.</w:t>
            </w:r>
          </w:p>
        </w:tc>
      </w:tr>
      <w:tr w:rsidR="000B11CB" w:rsidRPr="00F33E5C" w:rsidTr="00EB7625">
        <w:trPr>
          <w:cantSplit/>
          <w:trHeight w:val="326"/>
          <w:jc w:val="center"/>
        </w:trPr>
        <w:tc>
          <w:tcPr>
            <w:tcW w:w="10596" w:type="dxa"/>
          </w:tcPr>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rtl/>
              </w:rPr>
            </w:pPr>
          </w:p>
          <w:p w:rsidR="000B11CB" w:rsidRPr="00F33E5C" w:rsidRDefault="000B11CB" w:rsidP="00A922B0">
            <w:pPr>
              <w:bidi/>
              <w:spacing w:after="60" w:line="300" w:lineRule="exact"/>
              <w:ind w:left="709" w:hanging="709"/>
              <w:jc w:val="lowKashida"/>
              <w:rPr>
                <w:rFonts w:cs="Simplified Arabic"/>
                <w:sz w:val="24"/>
                <w:szCs w:val="28"/>
                <w:rtl/>
              </w:rPr>
            </w:pPr>
          </w:p>
        </w:tc>
      </w:tr>
      <w:tr w:rsidR="000B11CB" w:rsidRPr="00F33E5C" w:rsidTr="00EB7625">
        <w:trPr>
          <w:cantSplit/>
          <w:trHeight w:val="247"/>
          <w:jc w:val="center"/>
        </w:trPr>
        <w:tc>
          <w:tcPr>
            <w:tcW w:w="10596" w:type="dxa"/>
            <w:tcBorders>
              <w:top w:val="nil"/>
              <w:left w:val="nil"/>
              <w:bottom w:val="nil"/>
              <w:right w:val="nil"/>
            </w:tcBorders>
          </w:tcPr>
          <w:p w:rsidR="000B11CB" w:rsidRPr="00F33E5C" w:rsidRDefault="000B11CB" w:rsidP="00A922B0">
            <w:pPr>
              <w:tabs>
                <w:tab w:val="right" w:pos="10380"/>
              </w:tabs>
              <w:bidi/>
              <w:spacing w:before="60" w:line="240" w:lineRule="exact"/>
              <w:rPr>
                <w:rFonts w:cs="Simplified Arabic"/>
                <w:sz w:val="14"/>
                <w:szCs w:val="16"/>
                <w:rtl/>
              </w:rPr>
            </w:pPr>
            <w:r w:rsidRPr="00F33E5C">
              <w:rPr>
                <w:rFonts w:cs="Simplified Arabic"/>
                <w:sz w:val="14"/>
                <w:szCs w:val="16"/>
                <w:rtl/>
              </w:rPr>
              <w:t xml:space="preserve">الاستمارة </w:t>
            </w:r>
            <w:r w:rsidRPr="00F33E5C">
              <w:rPr>
                <w:rFonts w:cs="Simplified Arabic"/>
                <w:sz w:val="14"/>
                <w:szCs w:val="16"/>
              </w:rPr>
              <w:t>PLT/request</w:t>
            </w:r>
            <w:r w:rsidRPr="00F33E5C">
              <w:rPr>
                <w:rFonts w:cs="Simplified Arabic"/>
                <w:sz w:val="14"/>
                <w:szCs w:val="16"/>
                <w:rtl/>
              </w:rPr>
              <w:t xml:space="preserve"> (ورقة تكميلية للإعلان) </w:t>
            </w:r>
            <w:r w:rsidR="00667B21" w:rsidRPr="00F33E5C">
              <w:rPr>
                <w:rFonts w:cs="Simplified Arabic"/>
                <w:sz w:val="14"/>
                <w:szCs w:val="16"/>
                <w:rtl/>
              </w:rPr>
              <w:t>(</w:t>
            </w:r>
            <w:r w:rsidR="00667B21">
              <w:rPr>
                <w:rFonts w:cs="Simplified Arabic"/>
                <w:sz w:val="14"/>
                <w:szCs w:val="16"/>
              </w:rPr>
              <w:t>201</w:t>
            </w:r>
            <w:ins w:id="44" w:author="AHMIDOUCH Noureddine" w:date="2013-07-15T10:49:00Z">
              <w:r w:rsidR="00667B21">
                <w:rPr>
                  <w:rFonts w:cs="Simplified Arabic"/>
                  <w:sz w:val="14"/>
                  <w:szCs w:val="16"/>
                </w:rPr>
                <w:t>3</w:t>
              </w:r>
            </w:ins>
            <w:del w:id="45" w:author="AHMIDOUCH Noureddine" w:date="2013-07-15T10:49:00Z">
              <w:r w:rsidR="00667B21" w:rsidDel="000741D2">
                <w:rPr>
                  <w:rFonts w:cs="Simplified Arabic"/>
                  <w:sz w:val="14"/>
                  <w:szCs w:val="16"/>
                </w:rPr>
                <w:delText>0/09/29</w:delText>
              </w:r>
            </w:del>
            <w:r w:rsidR="00667B21" w:rsidRPr="00F33E5C">
              <w:rPr>
                <w:rFonts w:cs="Simplified Arabic"/>
                <w:sz w:val="14"/>
                <w:szCs w:val="16"/>
                <w:rtl/>
              </w:rPr>
              <w:t>)</w:t>
            </w:r>
            <w:r w:rsidRPr="00F33E5C">
              <w:rPr>
                <w:rFonts w:cs="Simplified Arabic"/>
                <w:sz w:val="14"/>
                <w:szCs w:val="16"/>
                <w:rtl/>
              </w:rPr>
              <w:tab/>
            </w:r>
            <w:r w:rsidRPr="00F33E5C">
              <w:rPr>
                <w:rFonts w:cs="Simplified Arabic"/>
                <w:i/>
                <w:iCs/>
                <w:sz w:val="14"/>
                <w:szCs w:val="16"/>
                <w:rtl/>
              </w:rPr>
              <w:t>انظر الملاحظات بشأن استمارة العريضة</w:t>
            </w:r>
          </w:p>
        </w:tc>
      </w:tr>
    </w:tbl>
    <w:p w:rsidR="000B11CB" w:rsidRPr="00F33E5C" w:rsidRDefault="000B11CB" w:rsidP="00A922B0">
      <w:pPr>
        <w:bidi/>
        <w:spacing w:after="200" w:line="280" w:lineRule="exact"/>
        <w:jc w:val="lowKashida"/>
        <w:rPr>
          <w:rFonts w:cs="Simplified Arabic"/>
          <w:sz w:val="24"/>
          <w:rtl/>
        </w:rPr>
      </w:pPr>
    </w:p>
    <w:p w:rsidR="000B11CB" w:rsidRPr="00F33E5C" w:rsidRDefault="000B11CB" w:rsidP="00A922B0">
      <w:pPr>
        <w:keepNext/>
        <w:bidi/>
        <w:spacing w:before="60" w:after="60" w:line="240" w:lineRule="exact"/>
        <w:jc w:val="center"/>
        <w:rPr>
          <w:rFonts w:cs="Simplified Arabic"/>
          <w:sz w:val="24"/>
          <w:rtl/>
        </w:rPr>
      </w:pPr>
      <w:r w:rsidRPr="00F33E5C">
        <w:rPr>
          <w:rFonts w:cs="Arabic Transparent" w:hint="cs"/>
          <w:sz w:val="14"/>
          <w:szCs w:val="16"/>
          <w:rtl/>
        </w:rPr>
        <w:t>الورقة رقم . . . . . . .</w:t>
      </w:r>
    </w:p>
    <w:tbl>
      <w:tblPr>
        <w:bidiVisual/>
        <w:tblW w:w="10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09"/>
        <w:gridCol w:w="1134"/>
        <w:gridCol w:w="4820"/>
        <w:gridCol w:w="1133"/>
      </w:tblGrid>
      <w:tr w:rsidR="000B11CB" w:rsidRPr="00F33E5C" w:rsidTr="00EB7625">
        <w:trPr>
          <w:cantSplit/>
          <w:trHeight w:val="326"/>
          <w:jc w:val="center"/>
        </w:trPr>
        <w:tc>
          <w:tcPr>
            <w:tcW w:w="10596" w:type="dxa"/>
            <w:gridSpan w:val="4"/>
            <w:tcBorders>
              <w:top w:val="single" w:sz="4" w:space="0" w:color="auto"/>
              <w:left w:val="single" w:sz="4" w:space="0" w:color="auto"/>
              <w:bottom w:val="single" w:sz="4" w:space="0" w:color="auto"/>
              <w:right w:val="single" w:sz="4" w:space="0" w:color="auto"/>
            </w:tcBorders>
          </w:tcPr>
          <w:p w:rsidR="000B11CB" w:rsidRPr="00F33E5C" w:rsidRDefault="000B11CB" w:rsidP="00E12F34">
            <w:pPr>
              <w:keepNext/>
              <w:tabs>
                <w:tab w:val="left" w:pos="1417"/>
              </w:tabs>
              <w:bidi/>
              <w:spacing w:after="100" w:line="300" w:lineRule="exact"/>
              <w:jc w:val="lowKashida"/>
              <w:rPr>
                <w:rFonts w:cs="Simplified Arabic"/>
                <w:i/>
                <w:iCs/>
                <w:rtl/>
              </w:rPr>
            </w:pPr>
            <w:r w:rsidRPr="00F33E5C">
              <w:rPr>
                <w:rFonts w:cs="Simplified Arabic"/>
                <w:b/>
                <w:bCs/>
                <w:rtl/>
              </w:rPr>
              <w:t xml:space="preserve">إطار رقم </w:t>
            </w:r>
            <w:r w:rsidRPr="00F33E5C">
              <w:rPr>
                <w:rFonts w:cs="Simplified Arabic" w:hint="cs"/>
                <w:b/>
                <w:bCs/>
                <w:rtl/>
              </w:rPr>
              <w:t>11</w:t>
            </w:r>
            <w:r w:rsidRPr="00F33E5C">
              <w:rPr>
                <w:rFonts w:cs="Simplified Arabic"/>
                <w:b/>
                <w:bCs/>
                <w:rtl/>
              </w:rPr>
              <w:tab/>
              <w:t>جدول</w:t>
            </w:r>
          </w:p>
        </w:tc>
      </w:tr>
      <w:tr w:rsidR="000B11CB" w:rsidRPr="00F33E5C" w:rsidTr="00EB7625">
        <w:trPr>
          <w:cantSplit/>
          <w:trHeight w:val="496"/>
          <w:jc w:val="center"/>
        </w:trPr>
        <w:tc>
          <w:tcPr>
            <w:tcW w:w="4643" w:type="dxa"/>
            <w:gridSpan w:val="2"/>
            <w:tcBorders>
              <w:top w:val="single" w:sz="4" w:space="0" w:color="auto"/>
              <w:left w:val="single" w:sz="4" w:space="0" w:color="auto"/>
              <w:bottom w:val="nil"/>
            </w:tcBorders>
          </w:tcPr>
          <w:p w:rsidR="000B11CB" w:rsidRPr="00F33E5C" w:rsidRDefault="000B11CB" w:rsidP="00A922B0">
            <w:pPr>
              <w:bidi/>
              <w:spacing w:line="240" w:lineRule="exact"/>
              <w:ind w:left="454" w:hanging="454"/>
              <w:rPr>
                <w:rFonts w:cs="Simplified Arabic"/>
                <w:rtl/>
              </w:rPr>
            </w:pPr>
            <w:r w:rsidRPr="00F33E5C">
              <w:rPr>
                <w:rFonts w:cs="Simplified Arabic"/>
                <w:b/>
                <w:bCs/>
                <w:rtl/>
              </w:rPr>
              <w:t>يحتوي</w:t>
            </w:r>
            <w:r w:rsidRPr="00F33E5C">
              <w:rPr>
                <w:rFonts w:cs="Simplified Arabic"/>
                <w:rtl/>
              </w:rPr>
              <w:t xml:space="preserve"> هذا الطلب الدولي على:</w:t>
            </w:r>
          </w:p>
          <w:p w:rsidR="000B11CB" w:rsidRPr="00F33E5C" w:rsidRDefault="000B11CB" w:rsidP="00A922B0">
            <w:pPr>
              <w:bidi/>
              <w:spacing w:line="240" w:lineRule="exact"/>
              <w:ind w:left="454" w:hanging="454"/>
              <w:rPr>
                <w:rFonts w:cs="Simplified Arabic"/>
                <w:rtl/>
              </w:rPr>
            </w:pPr>
            <w:r w:rsidRPr="00F33E5C">
              <w:rPr>
                <w:rFonts w:cs="Simplified Arabic"/>
                <w:rtl/>
              </w:rPr>
              <w:t xml:space="preserve">العدد التالي من الأوراق، </w:t>
            </w:r>
            <w:r w:rsidRPr="00F33E5C">
              <w:rPr>
                <w:rFonts w:cs="Simplified Arabic"/>
                <w:b/>
                <w:bCs/>
                <w:rtl/>
              </w:rPr>
              <w:t>على الورق:</w:t>
            </w:r>
          </w:p>
        </w:tc>
        <w:tc>
          <w:tcPr>
            <w:tcW w:w="4820" w:type="dxa"/>
            <w:tcBorders>
              <w:top w:val="single" w:sz="4" w:space="0" w:color="auto"/>
              <w:bottom w:val="nil"/>
              <w:right w:val="single" w:sz="6" w:space="0" w:color="auto"/>
            </w:tcBorders>
          </w:tcPr>
          <w:p w:rsidR="000B11CB" w:rsidRPr="00F33E5C" w:rsidRDefault="000B11CB" w:rsidP="00A922B0">
            <w:pPr>
              <w:bidi/>
              <w:spacing w:line="240" w:lineRule="exact"/>
              <w:ind w:right="176"/>
              <w:rPr>
                <w:rFonts w:cs="Simplified Arabic"/>
                <w:rtl/>
              </w:rPr>
            </w:pPr>
            <w:r w:rsidRPr="00F33E5C">
              <w:rPr>
                <w:rFonts w:cs="Simplified Arabic"/>
                <w:b/>
                <w:bCs/>
                <w:rtl/>
              </w:rPr>
              <w:t>يُصحب</w:t>
            </w:r>
            <w:r w:rsidRPr="00F33E5C">
              <w:rPr>
                <w:rFonts w:cs="Simplified Arabic"/>
                <w:rtl/>
              </w:rPr>
              <w:t xml:space="preserve"> الطلب الدولي بالعنصر/العناصر التالية </w:t>
            </w:r>
            <w:r w:rsidRPr="00F33E5C">
              <w:rPr>
                <w:rFonts w:cs="Simplified Arabic"/>
                <w:i/>
                <w:iCs/>
                <w:rtl/>
              </w:rPr>
              <w:t>(يرجى وضع علامة في الخانات المناسبة أدناه وبيان عدد كل عنصر في العمود الأيسر):</w:t>
            </w:r>
          </w:p>
        </w:tc>
        <w:tc>
          <w:tcPr>
            <w:tcW w:w="1133" w:type="dxa"/>
            <w:tcBorders>
              <w:top w:val="single" w:sz="4" w:space="0" w:color="auto"/>
              <w:left w:val="single" w:sz="6" w:space="0" w:color="auto"/>
              <w:bottom w:val="nil"/>
              <w:right w:val="single" w:sz="4" w:space="0" w:color="auto"/>
            </w:tcBorders>
          </w:tcPr>
          <w:p w:rsidR="000B11CB" w:rsidRPr="00F33E5C" w:rsidRDefault="000B11CB" w:rsidP="00A922B0">
            <w:pPr>
              <w:bidi/>
              <w:spacing w:line="240" w:lineRule="exact"/>
              <w:ind w:left="-85"/>
              <w:rPr>
                <w:rFonts w:cs="Simplified Arabic"/>
                <w:rtl/>
              </w:rPr>
            </w:pPr>
            <w:r w:rsidRPr="00F33E5C">
              <w:rPr>
                <w:rFonts w:cs="Simplified Arabic"/>
                <w:rtl/>
              </w:rPr>
              <w:t>عدد العناصر</w:t>
            </w:r>
          </w:p>
        </w:tc>
      </w:tr>
      <w:tr w:rsidR="000B11CB" w:rsidRPr="00F33E5C" w:rsidTr="00EB7625">
        <w:trPr>
          <w:cantSplit/>
          <w:trHeight w:val="3000"/>
          <w:jc w:val="center"/>
        </w:trPr>
        <w:tc>
          <w:tcPr>
            <w:tcW w:w="3509" w:type="dxa"/>
            <w:tcBorders>
              <w:top w:val="nil"/>
              <w:left w:val="single" w:sz="4" w:space="0" w:color="auto"/>
              <w:bottom w:val="nil"/>
              <w:right w:val="nil"/>
            </w:tcBorders>
          </w:tcPr>
          <w:p w:rsidR="000B11CB" w:rsidRPr="00F33E5C" w:rsidRDefault="000B11CB" w:rsidP="00A922B0">
            <w:pPr>
              <w:bidi/>
              <w:spacing w:before="60" w:after="60" w:line="240" w:lineRule="exact"/>
              <w:ind w:left="424"/>
              <w:rPr>
                <w:rFonts w:cs="Simplified Arabic"/>
                <w:rtl/>
              </w:rPr>
            </w:pPr>
            <w:r w:rsidRPr="00F33E5C">
              <w:rPr>
                <w:rFonts w:cs="Simplified Arabic" w:hint="cs"/>
                <w:rtl/>
              </w:rPr>
              <w:t xml:space="preserve">(أ) </w:t>
            </w:r>
            <w:r w:rsidRPr="00F33E5C">
              <w:rPr>
                <w:rFonts w:cs="Simplified Arabic"/>
                <w:rtl/>
              </w:rPr>
              <w:t>العريضة (بما فيها أوراق الإعلانات)</w:t>
            </w:r>
          </w:p>
          <w:p w:rsidR="000B11CB" w:rsidRPr="00F33E5C" w:rsidRDefault="000B11CB" w:rsidP="00A922B0">
            <w:pPr>
              <w:bidi/>
              <w:spacing w:before="60" w:after="60" w:line="240" w:lineRule="exact"/>
              <w:ind w:left="424"/>
              <w:rPr>
                <w:rFonts w:cs="Simplified Arabic"/>
                <w:rtl/>
              </w:rPr>
            </w:pPr>
            <w:r w:rsidRPr="00F33E5C">
              <w:rPr>
                <w:rFonts w:cs="Simplified Arabic" w:hint="cs"/>
                <w:rtl/>
              </w:rPr>
              <w:t xml:space="preserve">(ب) </w:t>
            </w:r>
            <w:r w:rsidRPr="00F33E5C">
              <w:rPr>
                <w:rFonts w:cs="Simplified Arabic"/>
                <w:rtl/>
              </w:rPr>
              <w:t xml:space="preserve">الوصف (دون </w:t>
            </w:r>
            <w:r w:rsidRPr="00F33E5C">
              <w:rPr>
                <w:rFonts w:cs="Simplified Arabic" w:hint="cs"/>
                <w:rtl/>
              </w:rPr>
              <w:t xml:space="preserve">أي </w:t>
            </w:r>
            <w:r w:rsidRPr="00F33E5C">
              <w:rPr>
                <w:rFonts w:cs="Simplified Arabic"/>
                <w:rtl/>
              </w:rPr>
              <w:t xml:space="preserve">كشف تسلسلي </w:t>
            </w:r>
            <w:r w:rsidRPr="00F33E5C">
              <w:rPr>
                <w:rFonts w:cs="Simplified Arabic" w:hint="cs"/>
                <w:rtl/>
              </w:rPr>
              <w:t>يكون جزءا من الوصف، انظر (و) أدناه</w:t>
            </w:r>
            <w:r w:rsidRPr="00F33E5C">
              <w:rPr>
                <w:rFonts w:cs="Simplified Arabic"/>
                <w:rtl/>
              </w:rPr>
              <w:t>)</w:t>
            </w:r>
          </w:p>
          <w:p w:rsidR="000B11CB" w:rsidRPr="00F33E5C" w:rsidRDefault="000B11CB" w:rsidP="00A922B0">
            <w:pPr>
              <w:bidi/>
              <w:spacing w:before="60" w:after="60" w:line="240" w:lineRule="exact"/>
              <w:ind w:left="424"/>
              <w:rPr>
                <w:rFonts w:cs="Simplified Arabic"/>
                <w:rtl/>
              </w:rPr>
            </w:pPr>
            <w:r w:rsidRPr="00F33E5C">
              <w:rPr>
                <w:rFonts w:cs="Simplified Arabic" w:hint="cs"/>
                <w:rtl/>
              </w:rPr>
              <w:t xml:space="preserve">(ج) </w:t>
            </w:r>
            <w:r w:rsidRPr="00F33E5C">
              <w:rPr>
                <w:rFonts w:cs="Simplified Arabic"/>
                <w:rtl/>
              </w:rPr>
              <w:t>مطالب الحماية</w:t>
            </w:r>
          </w:p>
          <w:p w:rsidR="000B11CB" w:rsidRPr="00F33E5C" w:rsidRDefault="000B11CB" w:rsidP="00A922B0">
            <w:pPr>
              <w:bidi/>
              <w:spacing w:before="60" w:after="60" w:line="240" w:lineRule="exact"/>
              <w:ind w:left="424"/>
              <w:rPr>
                <w:rFonts w:cs="Simplified Arabic"/>
                <w:rtl/>
              </w:rPr>
            </w:pPr>
            <w:r w:rsidRPr="00F33E5C">
              <w:rPr>
                <w:rFonts w:cs="Simplified Arabic" w:hint="cs"/>
                <w:rtl/>
              </w:rPr>
              <w:t xml:space="preserve">(د) </w:t>
            </w:r>
            <w:r w:rsidRPr="00F33E5C">
              <w:rPr>
                <w:rFonts w:cs="Simplified Arabic"/>
                <w:rtl/>
              </w:rPr>
              <w:t>الملخص</w:t>
            </w:r>
          </w:p>
          <w:p w:rsidR="000B11CB" w:rsidRPr="00F33E5C" w:rsidRDefault="000B11CB" w:rsidP="00A922B0">
            <w:pPr>
              <w:bidi/>
              <w:spacing w:before="60" w:after="60" w:line="240" w:lineRule="exact"/>
              <w:ind w:left="424"/>
              <w:rPr>
                <w:rFonts w:cs="Simplified Arabic"/>
                <w:rtl/>
              </w:rPr>
            </w:pPr>
            <w:r w:rsidRPr="00F33E5C">
              <w:rPr>
                <w:rFonts w:cs="Simplified Arabic" w:hint="cs"/>
                <w:rtl/>
              </w:rPr>
              <w:t xml:space="preserve">(ﻫ) </w:t>
            </w:r>
            <w:r w:rsidRPr="00F33E5C">
              <w:rPr>
                <w:rFonts w:cs="Simplified Arabic"/>
                <w:rtl/>
              </w:rPr>
              <w:t>الرسوم</w:t>
            </w:r>
          </w:p>
          <w:p w:rsidR="000B11CB" w:rsidRPr="00F33E5C" w:rsidRDefault="000B11CB" w:rsidP="00A922B0">
            <w:pPr>
              <w:bidi/>
              <w:spacing w:before="60" w:after="60" w:line="240" w:lineRule="exact"/>
              <w:ind w:left="424"/>
              <w:rPr>
                <w:rFonts w:cs="Simplified Arabic"/>
                <w:rtl/>
              </w:rPr>
            </w:pPr>
            <w:r w:rsidRPr="00F33E5C">
              <w:rPr>
                <w:rFonts w:cs="Simplified Arabic" w:hint="cs"/>
                <w:rtl/>
              </w:rPr>
              <w:t>(و) الكشف التسلسلي الذي يكون جزءا من الوصف (إن وجد)</w:t>
            </w:r>
          </w:p>
          <w:p w:rsidR="000B11CB" w:rsidRPr="00F33E5C" w:rsidRDefault="000B11CB" w:rsidP="00A922B0">
            <w:pPr>
              <w:bidi/>
              <w:spacing w:before="60" w:after="60" w:line="240" w:lineRule="exact"/>
              <w:ind w:left="454" w:hanging="30"/>
              <w:rPr>
                <w:rFonts w:cs="Simplified Arabic"/>
                <w:i/>
                <w:iCs/>
                <w:rtl/>
              </w:rPr>
            </w:pPr>
            <w:r w:rsidRPr="00F33E5C">
              <w:rPr>
                <w:rFonts w:cs="Simplified Arabic"/>
                <w:b/>
                <w:bCs/>
                <w:rtl/>
              </w:rPr>
              <w:t>العدد الإجمالي للأوراق</w:t>
            </w:r>
          </w:p>
        </w:tc>
        <w:tc>
          <w:tcPr>
            <w:tcW w:w="1134" w:type="dxa"/>
            <w:tcBorders>
              <w:top w:val="nil"/>
              <w:left w:val="nil"/>
              <w:bottom w:val="nil"/>
            </w:tcBorders>
          </w:tcPr>
          <w:p w:rsidR="000B11CB" w:rsidRPr="00F33E5C" w:rsidRDefault="000B11CB" w:rsidP="00A922B0">
            <w:pPr>
              <w:bidi/>
              <w:spacing w:before="60" w:after="60" w:line="240" w:lineRule="exact"/>
              <w:ind w:left="-85"/>
              <w:jc w:val="lowKashida"/>
              <w:rPr>
                <w:rFonts w:cs="Simplified Arabic"/>
                <w:rtl/>
              </w:rPr>
            </w:pPr>
            <w:r w:rsidRPr="00F33E5C">
              <w:rPr>
                <w:rFonts w:cs="Simplified Arabic" w:hint="cs"/>
                <w:rtl/>
              </w:rPr>
              <w:t>:</w:t>
            </w:r>
          </w:p>
          <w:p w:rsidR="000B11CB" w:rsidRPr="00F33E5C" w:rsidRDefault="000B11CB" w:rsidP="00A922B0">
            <w:pPr>
              <w:bidi/>
              <w:spacing w:before="60" w:after="60" w:line="240" w:lineRule="exact"/>
              <w:ind w:left="-85"/>
              <w:jc w:val="lowKashida"/>
              <w:rPr>
                <w:rFonts w:cs="Simplified Arabic"/>
                <w:rtl/>
              </w:rPr>
            </w:pPr>
            <w:r w:rsidRPr="00F33E5C">
              <w:rPr>
                <w:rFonts w:cs="Simplified Arabic"/>
                <w:rtl/>
              </w:rPr>
              <w:br/>
            </w:r>
            <w:r w:rsidRPr="00F33E5C">
              <w:rPr>
                <w:rFonts w:cs="Simplified Arabic" w:hint="cs"/>
                <w:rtl/>
              </w:rPr>
              <w:t>:</w:t>
            </w:r>
          </w:p>
          <w:p w:rsidR="000B11CB" w:rsidRPr="00F33E5C" w:rsidRDefault="000B11CB" w:rsidP="00A922B0">
            <w:pPr>
              <w:bidi/>
              <w:spacing w:before="60" w:after="60" w:line="240" w:lineRule="exact"/>
              <w:ind w:left="-85"/>
              <w:jc w:val="lowKashida"/>
              <w:rPr>
                <w:rFonts w:cs="Simplified Arabic"/>
                <w:rtl/>
              </w:rPr>
            </w:pPr>
            <w:r w:rsidRPr="00F33E5C">
              <w:rPr>
                <w:rFonts w:cs="Simplified Arabic"/>
                <w:rtl/>
              </w:rPr>
              <w:t>:</w:t>
            </w:r>
          </w:p>
          <w:p w:rsidR="000B11CB" w:rsidRPr="00F33E5C" w:rsidRDefault="000B11CB" w:rsidP="00A922B0">
            <w:pPr>
              <w:bidi/>
              <w:spacing w:before="60" w:after="60" w:line="240" w:lineRule="exact"/>
              <w:ind w:left="-85"/>
              <w:jc w:val="lowKashida"/>
              <w:rPr>
                <w:rFonts w:cs="Simplified Arabic"/>
                <w:rtl/>
              </w:rPr>
            </w:pPr>
            <w:r w:rsidRPr="00F33E5C">
              <w:rPr>
                <w:rFonts w:cs="Simplified Arabic"/>
                <w:rtl/>
              </w:rPr>
              <w:t>:</w:t>
            </w:r>
          </w:p>
          <w:p w:rsidR="000B11CB" w:rsidRPr="00F33E5C" w:rsidRDefault="000B11CB" w:rsidP="00A922B0">
            <w:pPr>
              <w:bidi/>
              <w:spacing w:before="60" w:after="60" w:line="240" w:lineRule="exact"/>
              <w:ind w:left="-85"/>
              <w:jc w:val="lowKashida"/>
              <w:rPr>
                <w:rFonts w:cs="Simplified Arabic"/>
                <w:rtl/>
              </w:rPr>
            </w:pPr>
            <w:r w:rsidRPr="00F33E5C">
              <w:rPr>
                <w:rFonts w:cs="Simplified Arabic"/>
                <w:rtl/>
              </w:rPr>
              <w:t>:_________</w:t>
            </w:r>
          </w:p>
          <w:p w:rsidR="000B11CB" w:rsidRPr="00F33E5C" w:rsidRDefault="000B11CB" w:rsidP="00A922B0">
            <w:pPr>
              <w:bidi/>
              <w:spacing w:before="60" w:after="60" w:line="240" w:lineRule="exact"/>
              <w:ind w:left="-85"/>
              <w:jc w:val="lowKashida"/>
              <w:rPr>
                <w:rFonts w:cs="Simplified Arabic"/>
                <w:b/>
                <w:bCs/>
                <w:rtl/>
              </w:rPr>
            </w:pPr>
            <w:r w:rsidRPr="00F33E5C">
              <w:rPr>
                <w:rFonts w:cs="Simplified Arabic"/>
                <w:b/>
                <w:bCs/>
                <w:rtl/>
              </w:rPr>
              <w:t>:</w:t>
            </w:r>
          </w:p>
          <w:p w:rsidR="000B11CB" w:rsidRPr="00F33E5C" w:rsidRDefault="000B11CB" w:rsidP="00A922B0">
            <w:pPr>
              <w:bidi/>
              <w:spacing w:before="60" w:after="60" w:line="240" w:lineRule="exact"/>
              <w:ind w:left="-85"/>
              <w:jc w:val="lowKashida"/>
              <w:rPr>
                <w:rFonts w:cs="Simplified Arabic"/>
                <w:rtl/>
              </w:rPr>
            </w:pPr>
            <w:r w:rsidRPr="00F33E5C">
              <w:rPr>
                <w:rFonts w:cs="Simplified Arabic"/>
                <w:rtl/>
              </w:rPr>
              <w:t>:</w:t>
            </w:r>
          </w:p>
          <w:p w:rsidR="000B11CB" w:rsidRPr="00F33E5C" w:rsidRDefault="000B11CB" w:rsidP="00A922B0">
            <w:pPr>
              <w:bidi/>
              <w:spacing w:before="60" w:after="60" w:line="240" w:lineRule="exact"/>
              <w:ind w:left="-85"/>
              <w:jc w:val="lowKashida"/>
              <w:rPr>
                <w:rFonts w:cs="Simplified Arabic"/>
                <w:rtl/>
              </w:rPr>
            </w:pPr>
            <w:r w:rsidRPr="00F33E5C">
              <w:rPr>
                <w:rFonts w:cs="Simplified Arabic"/>
                <w:rtl/>
              </w:rPr>
              <w:t>:</w:t>
            </w:r>
            <w:r w:rsidRPr="00F33E5C">
              <w:rPr>
                <w:rFonts w:cs="Simplified Arabic"/>
                <w:rtl/>
              </w:rPr>
              <w:br/>
              <w:t>:_________</w:t>
            </w:r>
          </w:p>
          <w:p w:rsidR="000B11CB" w:rsidRPr="00F33E5C" w:rsidRDefault="000B11CB" w:rsidP="00A922B0">
            <w:pPr>
              <w:bidi/>
              <w:spacing w:before="60" w:after="60" w:line="240" w:lineRule="exact"/>
              <w:ind w:left="-85"/>
              <w:jc w:val="lowKashida"/>
              <w:rPr>
                <w:rFonts w:cs="Simplified Arabic"/>
                <w:b/>
                <w:bCs/>
                <w:rtl/>
              </w:rPr>
            </w:pPr>
            <w:r w:rsidRPr="00F33E5C">
              <w:rPr>
                <w:rFonts w:cs="Simplified Arabic"/>
                <w:b/>
                <w:bCs/>
                <w:rtl/>
              </w:rPr>
              <w:t>:</w:t>
            </w:r>
          </w:p>
        </w:tc>
        <w:tc>
          <w:tcPr>
            <w:tcW w:w="4820" w:type="dxa"/>
            <w:vMerge w:val="restart"/>
            <w:tcBorders>
              <w:top w:val="nil"/>
              <w:bottom w:val="nil"/>
              <w:right w:val="single" w:sz="6" w:space="0" w:color="auto"/>
            </w:tcBorders>
          </w:tcPr>
          <w:p w:rsidR="000B11CB" w:rsidRPr="00F33E5C" w:rsidRDefault="000B11CB" w:rsidP="00A922B0">
            <w:pPr>
              <w:tabs>
                <w:tab w:val="left" w:pos="391"/>
              </w:tabs>
              <w:bidi/>
              <w:spacing w:before="60" w:after="60" w:line="240" w:lineRule="exact"/>
              <w:ind w:left="675" w:right="318" w:hanging="675"/>
              <w:rPr>
                <w:rFonts w:cs="Simplified Arabic"/>
                <w:rtl/>
              </w:rPr>
            </w:pPr>
            <w:r w:rsidRPr="00F33E5C">
              <w:rPr>
                <w:rFonts w:cs="Simplified Arabic" w:hint="cs"/>
                <w:rtl/>
              </w:rPr>
              <w:t>1 -</w:t>
            </w:r>
            <w:r w:rsidRPr="00F33E5C">
              <w:rPr>
                <w:rFonts w:cs="Simplified Arabic"/>
                <w:rtl/>
              </w:rPr>
              <w:tab/>
            </w:r>
            <w:r w:rsidRPr="00F33E5C">
              <w:rPr>
                <w:rtl/>
              </w:rPr>
              <w:sym w:font="Wingdings" w:char="F0A8"/>
            </w:r>
            <w:r w:rsidRPr="00F33E5C">
              <w:rPr>
                <w:rFonts w:hint="cs"/>
                <w:rtl/>
              </w:rPr>
              <w:tab/>
            </w:r>
            <w:r w:rsidRPr="00F33E5C">
              <w:rPr>
                <w:rFonts w:cs="Simplified Arabic"/>
                <w:rtl/>
              </w:rPr>
              <w:t>توكيل أصلي</w:t>
            </w:r>
          </w:p>
          <w:p w:rsidR="000B11CB" w:rsidRPr="00F33E5C" w:rsidRDefault="000B11CB" w:rsidP="00A922B0">
            <w:pPr>
              <w:tabs>
                <w:tab w:val="left" w:pos="391"/>
                <w:tab w:val="right" w:leader="dot" w:pos="4604"/>
              </w:tabs>
              <w:bidi/>
              <w:spacing w:before="60" w:after="60" w:line="240" w:lineRule="exact"/>
              <w:ind w:left="675" w:right="318" w:hanging="675"/>
              <w:rPr>
                <w:rFonts w:cs="Simplified Arabic"/>
                <w:rtl/>
              </w:rPr>
            </w:pPr>
            <w:r w:rsidRPr="00F33E5C">
              <w:rPr>
                <w:rFonts w:cs="Simplified Arabic"/>
                <w:rtl/>
              </w:rPr>
              <w:t>2</w:t>
            </w:r>
            <w:r w:rsidRPr="00F33E5C">
              <w:rPr>
                <w:rFonts w:cs="Simplified Arabic" w:hint="cs"/>
                <w:rtl/>
              </w:rPr>
              <w:t xml:space="preserve"> </w:t>
            </w:r>
            <w:r w:rsidRPr="00F33E5C">
              <w:rPr>
                <w:rFonts w:cs="Simplified Arabic"/>
                <w:rtl/>
              </w:rPr>
              <w:t>–</w:t>
            </w:r>
            <w:r w:rsidRPr="00F33E5C">
              <w:rPr>
                <w:rFonts w:cs="Simplified Arabic"/>
                <w:rtl/>
              </w:rPr>
              <w:tab/>
            </w:r>
            <w:r w:rsidRPr="00F33E5C">
              <w:rPr>
                <w:rtl/>
              </w:rPr>
              <w:sym w:font="Wingdings" w:char="F0A8"/>
            </w:r>
            <w:r w:rsidRPr="00F33E5C">
              <w:rPr>
                <w:rFonts w:hint="cs"/>
                <w:rtl/>
              </w:rPr>
              <w:tab/>
            </w:r>
            <w:r w:rsidRPr="00F33E5C">
              <w:rPr>
                <w:rFonts w:cs="Simplified Arabic"/>
                <w:rtl/>
              </w:rPr>
              <w:t>نسخة عن التوكيل العام أو التوكيل الواحد التي يشمل</w:t>
            </w:r>
            <w:r w:rsidRPr="00F33E5C">
              <w:rPr>
                <w:rFonts w:cs="Simplified Arabic"/>
                <w:rtl/>
              </w:rPr>
              <w:br/>
              <w:t>هذا الطلب؛ والرقم المرجعي،</w:t>
            </w:r>
            <w:r w:rsidRPr="00F33E5C">
              <w:rPr>
                <w:rFonts w:cs="Simplified Arabic"/>
                <w:rtl/>
              </w:rPr>
              <w:br/>
              <w:t xml:space="preserve">إن وجد: </w:t>
            </w:r>
            <w:r w:rsidRPr="00F33E5C">
              <w:rPr>
                <w:rFonts w:cs="Simplified Arabic"/>
                <w:rtl/>
              </w:rPr>
              <w:tab/>
            </w:r>
          </w:p>
          <w:p w:rsidR="000B11CB" w:rsidRPr="00F33E5C" w:rsidRDefault="000B11CB" w:rsidP="00A922B0">
            <w:pPr>
              <w:tabs>
                <w:tab w:val="left" w:pos="391"/>
                <w:tab w:val="right" w:leader="dot" w:pos="4604"/>
              </w:tabs>
              <w:bidi/>
              <w:spacing w:before="60" w:after="60" w:line="240" w:lineRule="exact"/>
              <w:ind w:left="675" w:right="318" w:hanging="675"/>
              <w:rPr>
                <w:rFonts w:cs="Simplified Arabic"/>
                <w:rtl/>
              </w:rPr>
            </w:pPr>
            <w:r w:rsidRPr="00F33E5C">
              <w:rPr>
                <w:rFonts w:cs="Simplified Arabic"/>
                <w:rtl/>
              </w:rPr>
              <w:t>3</w:t>
            </w:r>
            <w:r w:rsidRPr="00F33E5C">
              <w:rPr>
                <w:rFonts w:cs="Simplified Arabic" w:hint="cs"/>
                <w:rtl/>
              </w:rPr>
              <w:t xml:space="preserve"> </w:t>
            </w:r>
            <w:r w:rsidRPr="00F33E5C">
              <w:rPr>
                <w:rFonts w:cs="Simplified Arabic"/>
                <w:rtl/>
              </w:rPr>
              <w:t>–</w:t>
            </w:r>
            <w:r w:rsidRPr="00F33E5C">
              <w:rPr>
                <w:rFonts w:cs="Simplified Arabic"/>
                <w:rtl/>
              </w:rPr>
              <w:tab/>
            </w:r>
            <w:r w:rsidRPr="00F33E5C">
              <w:rPr>
                <w:rtl/>
              </w:rPr>
              <w:sym w:font="Wingdings" w:char="F0A8"/>
            </w:r>
            <w:r w:rsidRPr="00F33E5C">
              <w:rPr>
                <w:rFonts w:hint="cs"/>
                <w:rtl/>
              </w:rPr>
              <w:tab/>
            </w:r>
            <w:r w:rsidRPr="00F33E5C">
              <w:rPr>
                <w:rFonts w:cs="Simplified Arabic"/>
                <w:rtl/>
              </w:rPr>
              <w:t>وثيقة/وثائق الأولوية المحددة في الإطار رقم 8</w:t>
            </w:r>
            <w:r w:rsidRPr="00F33E5C">
              <w:rPr>
                <w:rFonts w:cs="Simplified Arabic"/>
                <w:rtl/>
              </w:rPr>
              <w:br/>
              <w:t xml:space="preserve">في البند/البنود: </w:t>
            </w:r>
            <w:r w:rsidRPr="00F33E5C">
              <w:rPr>
                <w:rFonts w:cs="Simplified Arabic"/>
                <w:rtl/>
              </w:rPr>
              <w:tab/>
            </w:r>
          </w:p>
          <w:p w:rsidR="000B11CB" w:rsidRPr="00F33E5C" w:rsidRDefault="000B11CB" w:rsidP="00A922B0">
            <w:pPr>
              <w:tabs>
                <w:tab w:val="left" w:pos="391"/>
              </w:tabs>
              <w:bidi/>
              <w:spacing w:before="60" w:after="60" w:line="240" w:lineRule="exact"/>
              <w:ind w:left="675" w:right="318" w:hanging="675"/>
              <w:rPr>
                <w:rFonts w:cs="Simplified Arabic"/>
                <w:rtl/>
              </w:rPr>
            </w:pPr>
            <w:r w:rsidRPr="00F33E5C">
              <w:rPr>
                <w:rFonts w:cs="Simplified Arabic"/>
                <w:rtl/>
              </w:rPr>
              <w:t>4</w:t>
            </w:r>
            <w:r w:rsidRPr="00F33E5C">
              <w:rPr>
                <w:rFonts w:cs="Simplified Arabic" w:hint="cs"/>
                <w:rtl/>
              </w:rPr>
              <w:t xml:space="preserve"> </w:t>
            </w:r>
            <w:r w:rsidRPr="00F33E5C">
              <w:rPr>
                <w:rFonts w:cs="Simplified Arabic"/>
                <w:rtl/>
              </w:rPr>
              <w:t>–</w:t>
            </w:r>
            <w:r w:rsidRPr="00F33E5C">
              <w:rPr>
                <w:rFonts w:cs="Simplified Arabic"/>
                <w:rtl/>
              </w:rPr>
              <w:tab/>
            </w:r>
            <w:r w:rsidRPr="00F33E5C">
              <w:rPr>
                <w:rtl/>
              </w:rPr>
              <w:sym w:font="Wingdings" w:char="F0A8"/>
            </w:r>
            <w:r w:rsidRPr="00F33E5C">
              <w:rPr>
                <w:rFonts w:hint="cs"/>
                <w:rtl/>
              </w:rPr>
              <w:tab/>
            </w:r>
            <w:r w:rsidRPr="00F33E5C">
              <w:rPr>
                <w:rFonts w:cs="Simplified Arabic"/>
                <w:rtl/>
              </w:rPr>
              <w:t>بيانات منفصلة بشأن الكائنات الدقيقة</w:t>
            </w:r>
            <w:r w:rsidRPr="00F33E5C">
              <w:rPr>
                <w:rFonts w:cs="Simplified Arabic"/>
                <w:rtl/>
              </w:rPr>
              <w:br/>
              <w:t>أو المواد البيولوجية الأخرى المودعة</w:t>
            </w:r>
          </w:p>
          <w:p w:rsidR="000B11CB" w:rsidRPr="00F33E5C" w:rsidRDefault="000B11CB" w:rsidP="00A922B0">
            <w:pPr>
              <w:tabs>
                <w:tab w:val="left" w:pos="391"/>
                <w:tab w:val="right" w:leader="dot" w:pos="4604"/>
              </w:tabs>
              <w:bidi/>
              <w:spacing w:before="60" w:after="60" w:line="240" w:lineRule="exact"/>
              <w:ind w:left="675" w:right="318" w:hanging="675"/>
              <w:rPr>
                <w:rFonts w:cs="Simplified Arabic"/>
                <w:rtl/>
              </w:rPr>
            </w:pPr>
            <w:r w:rsidRPr="00F33E5C">
              <w:rPr>
                <w:rFonts w:cs="Simplified Arabic" w:hint="cs"/>
                <w:rtl/>
              </w:rPr>
              <w:t>5</w:t>
            </w:r>
            <w:r w:rsidRPr="00F33E5C">
              <w:rPr>
                <w:rFonts w:cs="Simplified Arabic"/>
                <w:rtl/>
              </w:rPr>
              <w:t xml:space="preserve"> </w:t>
            </w:r>
            <w:r w:rsidRPr="00F33E5C">
              <w:rPr>
                <w:rFonts w:cs="Simplified Arabic" w:hint="cs"/>
                <w:rtl/>
              </w:rPr>
              <w:t>-</w:t>
            </w:r>
            <w:r w:rsidRPr="00F33E5C">
              <w:rPr>
                <w:rFonts w:cs="Simplified Arabic"/>
                <w:rtl/>
              </w:rPr>
              <w:tab/>
            </w:r>
            <w:r w:rsidRPr="00F33E5C">
              <w:rPr>
                <w:rtl/>
              </w:rPr>
              <w:sym w:font="Wingdings" w:char="F0A8"/>
            </w:r>
            <w:r w:rsidRPr="00F33E5C">
              <w:rPr>
                <w:rFonts w:hint="cs"/>
                <w:rtl/>
              </w:rPr>
              <w:tab/>
            </w:r>
            <w:r w:rsidRPr="00F33E5C">
              <w:rPr>
                <w:rFonts w:cs="Simplified Arabic"/>
                <w:rtl/>
              </w:rPr>
              <w:t xml:space="preserve">عناصر أخرى </w:t>
            </w:r>
            <w:r w:rsidRPr="00F33E5C">
              <w:rPr>
                <w:rFonts w:cs="Simplified Arabic"/>
                <w:i/>
                <w:iCs/>
                <w:rtl/>
              </w:rPr>
              <w:t>(يرجى تحديدها)</w:t>
            </w:r>
            <w:r w:rsidRPr="00F33E5C">
              <w:rPr>
                <w:rFonts w:cs="Simplified Arabic"/>
                <w:rtl/>
              </w:rPr>
              <w:t xml:space="preserve">: </w:t>
            </w:r>
            <w:r w:rsidRPr="00F33E5C">
              <w:rPr>
                <w:rFonts w:cs="Simplified Arabic"/>
                <w:rtl/>
              </w:rPr>
              <w:tab/>
            </w:r>
          </w:p>
        </w:tc>
        <w:tc>
          <w:tcPr>
            <w:tcW w:w="1133" w:type="dxa"/>
            <w:vMerge w:val="restart"/>
            <w:tcBorders>
              <w:top w:val="nil"/>
              <w:left w:val="single" w:sz="6" w:space="0" w:color="auto"/>
              <w:bottom w:val="nil"/>
              <w:right w:val="single" w:sz="4" w:space="0" w:color="auto"/>
            </w:tcBorders>
          </w:tcPr>
          <w:p w:rsidR="000B11CB" w:rsidRPr="00F33E5C" w:rsidRDefault="000B11CB" w:rsidP="00A922B0">
            <w:pPr>
              <w:bidi/>
              <w:spacing w:before="60" w:after="60" w:line="240" w:lineRule="exact"/>
              <w:ind w:left="-85"/>
              <w:jc w:val="lowKashida"/>
              <w:rPr>
                <w:rFonts w:cs="Simplified Arabic"/>
                <w:rtl/>
              </w:rPr>
            </w:pPr>
            <w:r w:rsidRPr="00F33E5C">
              <w:rPr>
                <w:rFonts w:cs="Simplified Arabic"/>
                <w:rtl/>
              </w:rPr>
              <w:t>:</w:t>
            </w:r>
          </w:p>
          <w:p w:rsidR="000B11CB" w:rsidRPr="00F33E5C" w:rsidRDefault="000B11CB" w:rsidP="00A922B0">
            <w:pPr>
              <w:bidi/>
              <w:spacing w:before="60" w:after="60" w:line="240" w:lineRule="exact"/>
              <w:ind w:left="-85"/>
              <w:jc w:val="lowKashida"/>
              <w:rPr>
                <w:rFonts w:cs="Simplified Arabic"/>
                <w:rtl/>
              </w:rPr>
            </w:pPr>
            <w:r w:rsidRPr="00F33E5C">
              <w:rPr>
                <w:rFonts w:cs="Simplified Arabic"/>
                <w:rtl/>
              </w:rPr>
              <w:br/>
            </w:r>
            <w:r w:rsidRPr="00F33E5C">
              <w:rPr>
                <w:rFonts w:cs="Simplified Arabic"/>
                <w:rtl/>
              </w:rPr>
              <w:br/>
              <w:t>:</w:t>
            </w:r>
          </w:p>
          <w:p w:rsidR="000B11CB" w:rsidRPr="00F33E5C" w:rsidRDefault="000B11CB" w:rsidP="00A922B0">
            <w:pPr>
              <w:bidi/>
              <w:spacing w:before="60" w:after="60" w:line="240" w:lineRule="exact"/>
              <w:ind w:left="-85"/>
              <w:jc w:val="lowKashida"/>
              <w:rPr>
                <w:rFonts w:cs="Simplified Arabic"/>
                <w:rtl/>
              </w:rPr>
            </w:pPr>
            <w:r w:rsidRPr="00F33E5C">
              <w:rPr>
                <w:rFonts w:cs="Simplified Arabic"/>
                <w:rtl/>
              </w:rPr>
              <w:br/>
              <w:t>:</w:t>
            </w:r>
          </w:p>
          <w:p w:rsidR="000B11CB" w:rsidRPr="00F33E5C" w:rsidRDefault="000B11CB" w:rsidP="00A922B0">
            <w:pPr>
              <w:bidi/>
              <w:spacing w:before="60" w:after="60" w:line="240" w:lineRule="exact"/>
              <w:ind w:left="-85"/>
              <w:jc w:val="lowKashida"/>
              <w:rPr>
                <w:rFonts w:cs="Simplified Arabic"/>
                <w:rtl/>
              </w:rPr>
            </w:pPr>
            <w:r w:rsidRPr="00F33E5C">
              <w:rPr>
                <w:rFonts w:cs="Simplified Arabic"/>
                <w:rtl/>
              </w:rPr>
              <w:br/>
              <w:t>:</w:t>
            </w:r>
          </w:p>
          <w:p w:rsidR="000B11CB" w:rsidRPr="00F33E5C" w:rsidRDefault="000B11CB" w:rsidP="00A922B0">
            <w:pPr>
              <w:bidi/>
              <w:spacing w:before="60" w:after="60" w:line="240" w:lineRule="exact"/>
              <w:ind w:left="-85"/>
              <w:jc w:val="lowKashida"/>
              <w:rPr>
                <w:rFonts w:cs="Simplified Arabic"/>
                <w:rtl/>
              </w:rPr>
            </w:pPr>
            <w:r w:rsidRPr="00F33E5C">
              <w:rPr>
                <w:rFonts w:cs="Simplified Arabic"/>
                <w:rtl/>
              </w:rPr>
              <w:br/>
              <w:t>:</w:t>
            </w:r>
          </w:p>
          <w:p w:rsidR="000B11CB" w:rsidRPr="00F33E5C" w:rsidRDefault="000B11CB" w:rsidP="00A922B0">
            <w:pPr>
              <w:bidi/>
              <w:spacing w:before="60" w:after="60" w:line="240" w:lineRule="exact"/>
              <w:ind w:left="-85"/>
              <w:jc w:val="lowKashida"/>
              <w:rPr>
                <w:rFonts w:cs="Simplified Arabic"/>
                <w:rtl/>
              </w:rPr>
            </w:pPr>
            <w:r w:rsidRPr="00F33E5C">
              <w:rPr>
                <w:rFonts w:cs="Simplified Arabic"/>
                <w:rtl/>
              </w:rPr>
              <w:t>:</w:t>
            </w:r>
          </w:p>
          <w:p w:rsidR="000B11CB" w:rsidRPr="00F33E5C" w:rsidRDefault="000B11CB" w:rsidP="00A922B0">
            <w:pPr>
              <w:bidi/>
              <w:spacing w:before="60" w:after="60" w:line="240" w:lineRule="exact"/>
              <w:ind w:left="-85"/>
              <w:jc w:val="lowKashida"/>
              <w:rPr>
                <w:rFonts w:cs="Simplified Arabic"/>
                <w:rtl/>
              </w:rPr>
            </w:pPr>
          </w:p>
        </w:tc>
      </w:tr>
      <w:tr w:rsidR="000B11CB" w:rsidRPr="00F33E5C" w:rsidTr="00EB7625">
        <w:trPr>
          <w:cantSplit/>
          <w:trHeight w:val="1591"/>
          <w:jc w:val="center"/>
        </w:trPr>
        <w:tc>
          <w:tcPr>
            <w:tcW w:w="4643" w:type="dxa"/>
            <w:gridSpan w:val="2"/>
            <w:vMerge w:val="restart"/>
            <w:tcBorders>
              <w:top w:val="nil"/>
              <w:left w:val="single" w:sz="4" w:space="0" w:color="auto"/>
              <w:bottom w:val="nil"/>
            </w:tcBorders>
          </w:tcPr>
          <w:p w:rsidR="000B11CB" w:rsidRPr="00F33E5C" w:rsidRDefault="000B11CB" w:rsidP="00A922B0">
            <w:pPr>
              <w:tabs>
                <w:tab w:val="left" w:pos="708"/>
                <w:tab w:val="right" w:leader="dot" w:pos="4251"/>
              </w:tabs>
              <w:bidi/>
              <w:spacing w:before="60" w:after="60" w:line="240" w:lineRule="exact"/>
              <w:ind w:left="424"/>
              <w:rPr>
                <w:rFonts w:cs="Simplified Arabic"/>
                <w:rtl/>
              </w:rPr>
            </w:pPr>
          </w:p>
        </w:tc>
        <w:tc>
          <w:tcPr>
            <w:tcW w:w="4820" w:type="dxa"/>
            <w:vMerge/>
            <w:tcBorders>
              <w:top w:val="nil"/>
              <w:bottom w:val="nil"/>
              <w:right w:val="single" w:sz="6" w:space="0" w:color="auto"/>
            </w:tcBorders>
          </w:tcPr>
          <w:p w:rsidR="000B11CB" w:rsidRPr="00F33E5C" w:rsidRDefault="000B11CB" w:rsidP="00A922B0">
            <w:pPr>
              <w:bidi/>
              <w:spacing w:line="240" w:lineRule="exact"/>
              <w:ind w:left="567" w:hanging="567"/>
              <w:rPr>
                <w:rFonts w:cs="Simplified Arabic"/>
                <w:rtl/>
              </w:rPr>
            </w:pPr>
          </w:p>
        </w:tc>
        <w:tc>
          <w:tcPr>
            <w:tcW w:w="1133" w:type="dxa"/>
            <w:vMerge/>
            <w:tcBorders>
              <w:top w:val="nil"/>
              <w:left w:val="single" w:sz="6" w:space="0" w:color="auto"/>
              <w:bottom w:val="nil"/>
              <w:right w:val="single" w:sz="4" w:space="0" w:color="auto"/>
            </w:tcBorders>
          </w:tcPr>
          <w:p w:rsidR="000B11CB" w:rsidRPr="00F33E5C" w:rsidRDefault="000B11CB" w:rsidP="00A922B0">
            <w:pPr>
              <w:bidi/>
              <w:spacing w:line="240" w:lineRule="exact"/>
              <w:ind w:left="-85"/>
              <w:jc w:val="lowKashida"/>
              <w:rPr>
                <w:rFonts w:cs="Simplified Arabic"/>
                <w:rtl/>
              </w:rPr>
            </w:pPr>
          </w:p>
        </w:tc>
      </w:tr>
      <w:tr w:rsidR="000B11CB" w:rsidRPr="00F33E5C" w:rsidTr="00184282">
        <w:trPr>
          <w:cantSplit/>
          <w:trHeight w:val="609"/>
          <w:jc w:val="center"/>
        </w:trPr>
        <w:tc>
          <w:tcPr>
            <w:tcW w:w="4643" w:type="dxa"/>
            <w:gridSpan w:val="2"/>
            <w:vMerge/>
            <w:tcBorders>
              <w:top w:val="nil"/>
              <w:left w:val="single" w:sz="4" w:space="0" w:color="auto"/>
            </w:tcBorders>
          </w:tcPr>
          <w:p w:rsidR="000B11CB" w:rsidRPr="00F33E5C" w:rsidRDefault="000B11CB" w:rsidP="00A922B0">
            <w:pPr>
              <w:bidi/>
              <w:spacing w:line="240" w:lineRule="exact"/>
              <w:ind w:left="454" w:hanging="454"/>
              <w:rPr>
                <w:rFonts w:cs="Simplified Arabic"/>
                <w:rtl/>
              </w:rPr>
            </w:pPr>
          </w:p>
        </w:tc>
        <w:tc>
          <w:tcPr>
            <w:tcW w:w="4820" w:type="dxa"/>
            <w:vMerge/>
            <w:tcBorders>
              <w:top w:val="nil"/>
              <w:right w:val="single" w:sz="6" w:space="0" w:color="auto"/>
            </w:tcBorders>
          </w:tcPr>
          <w:p w:rsidR="000B11CB" w:rsidRPr="00F33E5C" w:rsidRDefault="000B11CB" w:rsidP="00A922B0">
            <w:pPr>
              <w:bidi/>
              <w:spacing w:line="240" w:lineRule="exact"/>
              <w:ind w:left="567" w:hanging="567"/>
              <w:jc w:val="lowKashida"/>
              <w:rPr>
                <w:rFonts w:cs="Simplified Arabic"/>
                <w:rtl/>
              </w:rPr>
            </w:pPr>
          </w:p>
        </w:tc>
        <w:tc>
          <w:tcPr>
            <w:tcW w:w="1133" w:type="dxa"/>
            <w:vMerge/>
            <w:tcBorders>
              <w:top w:val="nil"/>
              <w:left w:val="single" w:sz="6" w:space="0" w:color="auto"/>
              <w:bottom w:val="single" w:sz="4" w:space="0" w:color="auto"/>
              <w:right w:val="single" w:sz="4" w:space="0" w:color="auto"/>
            </w:tcBorders>
          </w:tcPr>
          <w:p w:rsidR="000B11CB" w:rsidRPr="00F33E5C" w:rsidRDefault="000B11CB" w:rsidP="00A922B0">
            <w:pPr>
              <w:bidi/>
              <w:spacing w:line="240" w:lineRule="exact"/>
              <w:ind w:left="-85"/>
              <w:jc w:val="lowKashida"/>
              <w:rPr>
                <w:rFonts w:cs="Simplified Arabic"/>
                <w:rtl/>
              </w:rPr>
            </w:pPr>
          </w:p>
        </w:tc>
      </w:tr>
      <w:tr w:rsidR="000B11CB" w:rsidRPr="00F33E5C" w:rsidTr="00EB7625">
        <w:trPr>
          <w:cantSplit/>
          <w:trHeight w:val="497"/>
          <w:jc w:val="center"/>
        </w:trPr>
        <w:tc>
          <w:tcPr>
            <w:tcW w:w="4643" w:type="dxa"/>
            <w:gridSpan w:val="2"/>
            <w:tcBorders>
              <w:top w:val="nil"/>
              <w:left w:val="single" w:sz="4" w:space="0" w:color="auto"/>
              <w:bottom w:val="nil"/>
            </w:tcBorders>
          </w:tcPr>
          <w:p w:rsidR="000B11CB" w:rsidRDefault="000B11CB" w:rsidP="00A922B0">
            <w:pPr>
              <w:bidi/>
              <w:spacing w:before="60" w:after="60" w:line="240" w:lineRule="exact"/>
              <w:rPr>
                <w:rFonts w:cs="Simplified Arabic"/>
                <w:sz w:val="24"/>
              </w:rPr>
            </w:pPr>
            <w:r w:rsidRPr="00F33E5C">
              <w:rPr>
                <w:rFonts w:cs="Simplified Arabic"/>
                <w:b/>
                <w:bCs/>
                <w:sz w:val="24"/>
                <w:rtl/>
              </w:rPr>
              <w:t>صورة الرسوم</w:t>
            </w:r>
            <w:r w:rsidRPr="00F33E5C">
              <w:rPr>
                <w:rFonts w:cs="Simplified Arabic"/>
                <w:sz w:val="24"/>
                <w:rtl/>
              </w:rPr>
              <w:t xml:space="preserve"> التي</w:t>
            </w:r>
            <w:r w:rsidRPr="00F33E5C">
              <w:rPr>
                <w:rFonts w:cs="Simplified Arabic"/>
                <w:sz w:val="24"/>
                <w:rtl/>
              </w:rPr>
              <w:br/>
              <w:t>ينبغي أن تصحب الملخص:</w:t>
            </w:r>
          </w:p>
          <w:p w:rsidR="00184282" w:rsidRDefault="00184282" w:rsidP="00184282">
            <w:pPr>
              <w:bidi/>
              <w:spacing w:before="60" w:after="60" w:line="240" w:lineRule="exact"/>
              <w:rPr>
                <w:rFonts w:cs="Simplified Arabic"/>
                <w:sz w:val="24"/>
              </w:rPr>
            </w:pPr>
          </w:p>
          <w:p w:rsidR="00184282" w:rsidRPr="00F33E5C" w:rsidRDefault="00184282" w:rsidP="00184282">
            <w:pPr>
              <w:bidi/>
              <w:spacing w:before="60" w:after="60" w:line="240" w:lineRule="exact"/>
              <w:rPr>
                <w:rFonts w:cs="Simplified Arabic"/>
                <w:sz w:val="24"/>
                <w:rtl/>
              </w:rPr>
            </w:pPr>
          </w:p>
        </w:tc>
        <w:tc>
          <w:tcPr>
            <w:tcW w:w="5953" w:type="dxa"/>
            <w:gridSpan w:val="2"/>
            <w:tcBorders>
              <w:top w:val="nil"/>
              <w:bottom w:val="nil"/>
              <w:right w:val="single" w:sz="4" w:space="0" w:color="auto"/>
            </w:tcBorders>
          </w:tcPr>
          <w:p w:rsidR="000B11CB" w:rsidRPr="00F33E5C" w:rsidRDefault="000B11CB" w:rsidP="00A922B0">
            <w:pPr>
              <w:bidi/>
              <w:spacing w:before="60" w:after="60" w:line="240" w:lineRule="exact"/>
              <w:rPr>
                <w:rFonts w:cs="Simplified Arabic"/>
                <w:sz w:val="24"/>
                <w:rtl/>
              </w:rPr>
            </w:pPr>
            <w:r w:rsidRPr="00F33E5C">
              <w:rPr>
                <w:rFonts w:cs="Simplified Arabic"/>
                <w:b/>
                <w:bCs/>
                <w:sz w:val="24"/>
                <w:rtl/>
              </w:rPr>
              <w:t>لغة إيداع</w:t>
            </w:r>
            <w:r w:rsidRPr="00F33E5C">
              <w:rPr>
                <w:rFonts w:cs="Simplified Arabic"/>
                <w:sz w:val="24"/>
                <w:rtl/>
              </w:rPr>
              <w:br/>
              <w:t>الطلب:</w:t>
            </w:r>
          </w:p>
        </w:tc>
      </w:tr>
      <w:tr w:rsidR="000B11CB" w:rsidRPr="00F33E5C" w:rsidTr="00EB7625">
        <w:trPr>
          <w:cantSplit/>
          <w:trHeight w:val="419"/>
          <w:jc w:val="center"/>
        </w:trPr>
        <w:tc>
          <w:tcPr>
            <w:tcW w:w="10596" w:type="dxa"/>
            <w:gridSpan w:val="4"/>
            <w:tcBorders>
              <w:top w:val="single" w:sz="4" w:space="0" w:color="auto"/>
              <w:left w:val="single" w:sz="4" w:space="0" w:color="auto"/>
              <w:bottom w:val="single" w:sz="4" w:space="0" w:color="auto"/>
              <w:right w:val="single" w:sz="4" w:space="0" w:color="auto"/>
            </w:tcBorders>
          </w:tcPr>
          <w:p w:rsidR="000B11CB" w:rsidRPr="00F33E5C" w:rsidRDefault="000B11CB" w:rsidP="00E12F34">
            <w:pPr>
              <w:tabs>
                <w:tab w:val="left" w:pos="1417"/>
              </w:tabs>
              <w:bidi/>
              <w:spacing w:before="60" w:after="60" w:line="240" w:lineRule="exact"/>
              <w:jc w:val="lowKashida"/>
              <w:rPr>
                <w:rFonts w:cs="Simplified Arabic"/>
                <w:b/>
                <w:bCs/>
                <w:sz w:val="24"/>
                <w:rtl/>
              </w:rPr>
            </w:pPr>
            <w:r w:rsidRPr="00F33E5C">
              <w:rPr>
                <w:rFonts w:cs="Simplified Arabic"/>
                <w:b/>
                <w:bCs/>
                <w:sz w:val="24"/>
                <w:rtl/>
              </w:rPr>
              <w:t xml:space="preserve">إطار </w:t>
            </w:r>
            <w:r w:rsidRPr="00F33E5C">
              <w:rPr>
                <w:rFonts w:cs="Simplified Arabic" w:hint="cs"/>
                <w:b/>
                <w:bCs/>
                <w:sz w:val="24"/>
                <w:rtl/>
              </w:rPr>
              <w:t>رقم 12</w:t>
            </w:r>
            <w:r w:rsidRPr="00F33E5C">
              <w:rPr>
                <w:rFonts w:cs="Simplified Arabic"/>
                <w:b/>
                <w:bCs/>
                <w:sz w:val="24"/>
                <w:rtl/>
              </w:rPr>
              <w:tab/>
              <w:t>توقيع أو ختم المودع أو الممثل؛ التاريخ</w:t>
            </w:r>
          </w:p>
          <w:p w:rsidR="000B11CB" w:rsidRPr="00F33E5C" w:rsidRDefault="000B11CB" w:rsidP="00A922B0">
            <w:pPr>
              <w:bidi/>
              <w:spacing w:before="60" w:after="120" w:line="240" w:lineRule="exact"/>
              <w:jc w:val="lowKashida"/>
              <w:rPr>
                <w:rFonts w:cs="Simplified Arabic"/>
                <w:sz w:val="24"/>
                <w:rtl/>
              </w:rPr>
            </w:pPr>
            <w:r w:rsidRPr="00F33E5C">
              <w:rPr>
                <w:rFonts w:cs="Simplified Arabic"/>
                <w:i/>
                <w:iCs/>
                <w:sz w:val="24"/>
                <w:rtl/>
              </w:rPr>
              <w:t>يرجى كتابة اسم الشخص الذي يضع توقيعه أو ختمه إلى جانب كل توقيع أو ختم مع بيان الصفة التي بموجبها يوقّع أو يضع ختمه (إذا لم تكن تلك الصفة واضحة من خلال قراءة العريضة)، وبيان تاريخ التوقيع أو الختم.</w:t>
            </w:r>
          </w:p>
        </w:tc>
      </w:tr>
      <w:tr w:rsidR="000B11CB" w:rsidRPr="00F33E5C" w:rsidTr="00EB7625">
        <w:trPr>
          <w:cantSplit/>
          <w:trHeight w:val="848"/>
          <w:jc w:val="center"/>
        </w:trPr>
        <w:tc>
          <w:tcPr>
            <w:tcW w:w="10596" w:type="dxa"/>
            <w:gridSpan w:val="4"/>
            <w:tcBorders>
              <w:top w:val="nil"/>
              <w:left w:val="single" w:sz="4" w:space="0" w:color="auto"/>
              <w:bottom w:val="single" w:sz="4" w:space="0" w:color="auto"/>
              <w:right w:val="single" w:sz="4" w:space="0" w:color="auto"/>
            </w:tcBorders>
          </w:tcPr>
          <w:p w:rsidR="000B11CB" w:rsidRPr="00F33E5C" w:rsidRDefault="000B11CB" w:rsidP="00A922B0">
            <w:pPr>
              <w:bidi/>
              <w:spacing w:line="240" w:lineRule="exact"/>
              <w:ind w:left="709" w:hanging="709"/>
              <w:jc w:val="lowKashida"/>
              <w:rPr>
                <w:rFonts w:cs="Simplified Arabic"/>
                <w:sz w:val="24"/>
                <w:rtl/>
              </w:rPr>
            </w:pPr>
          </w:p>
          <w:p w:rsidR="000B11CB" w:rsidRPr="00F33E5C" w:rsidRDefault="000B11CB" w:rsidP="00A922B0">
            <w:pPr>
              <w:bidi/>
              <w:spacing w:line="240" w:lineRule="exact"/>
              <w:ind w:left="709" w:hanging="709"/>
              <w:jc w:val="lowKashida"/>
              <w:rPr>
                <w:rFonts w:cs="Simplified Arabic"/>
                <w:sz w:val="24"/>
                <w:rtl/>
              </w:rPr>
            </w:pPr>
          </w:p>
          <w:p w:rsidR="000B11CB" w:rsidRPr="00F33E5C" w:rsidRDefault="000B11CB" w:rsidP="00A922B0">
            <w:pPr>
              <w:bidi/>
              <w:spacing w:line="240" w:lineRule="exact"/>
              <w:ind w:left="709" w:hanging="709"/>
              <w:jc w:val="lowKashida"/>
              <w:rPr>
                <w:rFonts w:cs="Simplified Arabic"/>
                <w:sz w:val="24"/>
                <w:rtl/>
              </w:rPr>
            </w:pPr>
          </w:p>
          <w:p w:rsidR="000B11CB" w:rsidRPr="00F33E5C" w:rsidRDefault="000B11CB" w:rsidP="00A922B0">
            <w:pPr>
              <w:bidi/>
              <w:spacing w:line="240" w:lineRule="exact"/>
              <w:ind w:left="709" w:hanging="709"/>
              <w:jc w:val="lowKashida"/>
              <w:rPr>
                <w:rFonts w:cs="Simplified Arabic"/>
                <w:sz w:val="24"/>
                <w:rtl/>
              </w:rPr>
            </w:pPr>
          </w:p>
          <w:p w:rsidR="000B11CB" w:rsidRDefault="000B11CB" w:rsidP="00A922B0">
            <w:pPr>
              <w:bidi/>
              <w:spacing w:line="240" w:lineRule="exact"/>
              <w:ind w:left="709" w:hanging="709"/>
              <w:jc w:val="lowKashida"/>
              <w:rPr>
                <w:rFonts w:cs="Simplified Arabic"/>
                <w:sz w:val="24"/>
              </w:rPr>
            </w:pPr>
          </w:p>
          <w:p w:rsidR="00184282" w:rsidRDefault="00184282" w:rsidP="00184282">
            <w:pPr>
              <w:bidi/>
              <w:spacing w:line="240" w:lineRule="exact"/>
              <w:ind w:left="709" w:hanging="709"/>
              <w:jc w:val="lowKashida"/>
              <w:rPr>
                <w:rFonts w:cs="Simplified Arabic"/>
                <w:sz w:val="24"/>
              </w:rPr>
            </w:pPr>
          </w:p>
          <w:p w:rsidR="00184282" w:rsidRDefault="00184282" w:rsidP="00184282">
            <w:pPr>
              <w:bidi/>
              <w:spacing w:line="240" w:lineRule="exact"/>
              <w:ind w:left="709" w:hanging="709"/>
              <w:jc w:val="lowKashida"/>
              <w:rPr>
                <w:rFonts w:cs="Simplified Arabic"/>
                <w:sz w:val="24"/>
              </w:rPr>
            </w:pPr>
          </w:p>
          <w:p w:rsidR="00184282" w:rsidRDefault="00184282" w:rsidP="00184282">
            <w:pPr>
              <w:bidi/>
              <w:spacing w:line="240" w:lineRule="exact"/>
              <w:ind w:left="709" w:hanging="709"/>
              <w:jc w:val="lowKashida"/>
              <w:rPr>
                <w:rFonts w:cs="Simplified Arabic"/>
                <w:sz w:val="24"/>
              </w:rPr>
            </w:pPr>
          </w:p>
          <w:p w:rsidR="00184282" w:rsidRPr="00F33E5C" w:rsidRDefault="00184282" w:rsidP="00184282">
            <w:pPr>
              <w:bidi/>
              <w:spacing w:line="240" w:lineRule="exact"/>
              <w:ind w:left="709" w:hanging="709"/>
              <w:jc w:val="lowKashida"/>
              <w:rPr>
                <w:rFonts w:cs="Simplified Arabic"/>
                <w:sz w:val="24"/>
                <w:rtl/>
              </w:rPr>
            </w:pPr>
          </w:p>
          <w:p w:rsidR="000B11CB" w:rsidRPr="00F33E5C" w:rsidRDefault="000B11CB" w:rsidP="00A922B0">
            <w:pPr>
              <w:bidi/>
              <w:spacing w:line="240" w:lineRule="exact"/>
              <w:ind w:left="709" w:hanging="709"/>
              <w:jc w:val="lowKashida"/>
              <w:rPr>
                <w:rFonts w:cs="Simplified Arabic"/>
                <w:sz w:val="24"/>
                <w:rtl/>
              </w:rPr>
            </w:pPr>
          </w:p>
          <w:p w:rsidR="000B11CB" w:rsidRPr="00F33E5C" w:rsidRDefault="000B11CB" w:rsidP="00A922B0">
            <w:pPr>
              <w:bidi/>
              <w:spacing w:line="240" w:lineRule="exact"/>
              <w:ind w:left="709" w:hanging="709"/>
              <w:jc w:val="lowKashida"/>
              <w:rPr>
                <w:rFonts w:cs="Simplified Arabic"/>
                <w:sz w:val="24"/>
                <w:rtl/>
              </w:rPr>
            </w:pPr>
          </w:p>
          <w:p w:rsidR="000B11CB" w:rsidRPr="00F33E5C" w:rsidRDefault="000B11CB" w:rsidP="00A922B0">
            <w:pPr>
              <w:bidi/>
              <w:spacing w:line="240" w:lineRule="exact"/>
              <w:ind w:left="709" w:hanging="709"/>
              <w:jc w:val="lowKashida"/>
              <w:rPr>
                <w:rFonts w:cs="Simplified Arabic"/>
                <w:sz w:val="24"/>
                <w:rtl/>
              </w:rPr>
            </w:pPr>
          </w:p>
          <w:p w:rsidR="000B11CB" w:rsidRPr="00F33E5C" w:rsidRDefault="000B11CB" w:rsidP="00A922B0">
            <w:pPr>
              <w:bidi/>
              <w:spacing w:line="240" w:lineRule="exact"/>
              <w:ind w:left="709" w:hanging="709"/>
              <w:jc w:val="lowKashida"/>
              <w:rPr>
                <w:rFonts w:cs="Simplified Arabic"/>
                <w:sz w:val="24"/>
                <w:rtl/>
              </w:rPr>
            </w:pPr>
          </w:p>
          <w:p w:rsidR="000B11CB" w:rsidRPr="00F33E5C" w:rsidRDefault="000B11CB" w:rsidP="00A922B0">
            <w:pPr>
              <w:bidi/>
              <w:spacing w:line="240" w:lineRule="exact"/>
              <w:ind w:left="709" w:hanging="709"/>
              <w:jc w:val="lowKashida"/>
              <w:rPr>
                <w:rFonts w:cs="Simplified Arabic"/>
                <w:sz w:val="24"/>
                <w:rtl/>
              </w:rPr>
            </w:pPr>
          </w:p>
          <w:p w:rsidR="000B11CB" w:rsidRPr="00F33E5C" w:rsidRDefault="000B11CB" w:rsidP="00A922B0">
            <w:pPr>
              <w:bidi/>
              <w:spacing w:line="240" w:lineRule="exact"/>
              <w:ind w:left="709" w:hanging="709"/>
              <w:jc w:val="lowKashida"/>
              <w:rPr>
                <w:rFonts w:cs="Simplified Arabic"/>
                <w:sz w:val="24"/>
                <w:rtl/>
              </w:rPr>
            </w:pPr>
          </w:p>
        </w:tc>
      </w:tr>
      <w:tr w:rsidR="000B11CB" w:rsidRPr="00F33E5C" w:rsidTr="00EB7625">
        <w:tblPrEx>
          <w:tblBorders>
            <w:top w:val="single" w:sz="4" w:space="0" w:color="auto"/>
            <w:left w:val="single" w:sz="4" w:space="0" w:color="auto"/>
            <w:bottom w:val="single" w:sz="4" w:space="0" w:color="auto"/>
            <w:right w:val="single" w:sz="4" w:space="0" w:color="auto"/>
          </w:tblBorders>
        </w:tblPrEx>
        <w:trPr>
          <w:cantSplit/>
          <w:trHeight w:val="247"/>
          <w:jc w:val="center"/>
        </w:trPr>
        <w:tc>
          <w:tcPr>
            <w:tcW w:w="10596" w:type="dxa"/>
            <w:gridSpan w:val="4"/>
            <w:tcBorders>
              <w:top w:val="nil"/>
              <w:left w:val="nil"/>
              <w:bottom w:val="nil"/>
              <w:right w:val="nil"/>
            </w:tcBorders>
          </w:tcPr>
          <w:p w:rsidR="000B11CB" w:rsidRPr="00F33E5C" w:rsidRDefault="000B11CB" w:rsidP="00A922B0">
            <w:pPr>
              <w:tabs>
                <w:tab w:val="right" w:pos="10380"/>
              </w:tabs>
              <w:bidi/>
              <w:spacing w:before="60" w:line="240" w:lineRule="exact"/>
              <w:rPr>
                <w:rFonts w:cs="Simplified Arabic"/>
                <w:sz w:val="14"/>
                <w:szCs w:val="16"/>
                <w:rtl/>
              </w:rPr>
            </w:pPr>
            <w:r w:rsidRPr="00F33E5C">
              <w:rPr>
                <w:rFonts w:cs="Simplified Arabic"/>
                <w:sz w:val="14"/>
                <w:szCs w:val="16"/>
                <w:rtl/>
              </w:rPr>
              <w:t xml:space="preserve">الاستمارة </w:t>
            </w:r>
            <w:r w:rsidRPr="00F33E5C">
              <w:rPr>
                <w:rFonts w:cs="Simplified Arabic"/>
                <w:sz w:val="14"/>
                <w:szCs w:val="16"/>
              </w:rPr>
              <w:t>PLT/request</w:t>
            </w:r>
            <w:r w:rsidRPr="00F33E5C">
              <w:rPr>
                <w:rFonts w:cs="Simplified Arabic"/>
                <w:sz w:val="14"/>
                <w:szCs w:val="16"/>
                <w:rtl/>
              </w:rPr>
              <w:t xml:space="preserve"> (الورقة الأخيرة) </w:t>
            </w:r>
            <w:r w:rsidR="00667B21" w:rsidRPr="00F33E5C">
              <w:rPr>
                <w:rFonts w:cs="Simplified Arabic"/>
                <w:sz w:val="14"/>
                <w:szCs w:val="16"/>
                <w:rtl/>
              </w:rPr>
              <w:t>(</w:t>
            </w:r>
            <w:r w:rsidR="00667B21">
              <w:rPr>
                <w:rFonts w:cs="Simplified Arabic"/>
                <w:sz w:val="14"/>
                <w:szCs w:val="16"/>
              </w:rPr>
              <w:t>201</w:t>
            </w:r>
            <w:ins w:id="46" w:author="AHMIDOUCH Noureddine" w:date="2013-07-15T10:49:00Z">
              <w:r w:rsidR="00667B21">
                <w:rPr>
                  <w:rFonts w:cs="Simplified Arabic"/>
                  <w:sz w:val="14"/>
                  <w:szCs w:val="16"/>
                </w:rPr>
                <w:t>3</w:t>
              </w:r>
            </w:ins>
            <w:del w:id="47" w:author="AHMIDOUCH Noureddine" w:date="2013-07-15T10:49:00Z">
              <w:r w:rsidR="00667B21" w:rsidDel="000741D2">
                <w:rPr>
                  <w:rFonts w:cs="Simplified Arabic"/>
                  <w:sz w:val="14"/>
                  <w:szCs w:val="16"/>
                </w:rPr>
                <w:delText>0/09/29</w:delText>
              </w:r>
            </w:del>
            <w:r w:rsidR="00667B21" w:rsidRPr="00F33E5C">
              <w:rPr>
                <w:rFonts w:cs="Simplified Arabic"/>
                <w:sz w:val="14"/>
                <w:szCs w:val="16"/>
                <w:rtl/>
              </w:rPr>
              <w:t>)</w:t>
            </w:r>
            <w:r w:rsidRPr="00F33E5C">
              <w:rPr>
                <w:rFonts w:cs="Simplified Arabic"/>
                <w:sz w:val="14"/>
                <w:szCs w:val="16"/>
                <w:rtl/>
              </w:rPr>
              <w:tab/>
            </w:r>
            <w:r w:rsidRPr="00F33E5C">
              <w:rPr>
                <w:rFonts w:cs="Simplified Arabic"/>
                <w:i/>
                <w:iCs/>
                <w:sz w:val="14"/>
                <w:szCs w:val="16"/>
                <w:rtl/>
              </w:rPr>
              <w:t>انظر الملاحظات بشأن استمارة العريضة</w:t>
            </w:r>
          </w:p>
        </w:tc>
      </w:tr>
    </w:tbl>
    <w:p w:rsidR="000B11CB" w:rsidRPr="00F33E5C" w:rsidRDefault="000B11CB" w:rsidP="00A922B0">
      <w:pPr>
        <w:bidi/>
        <w:spacing w:after="200" w:line="280" w:lineRule="exact"/>
        <w:jc w:val="lowKashida"/>
        <w:rPr>
          <w:rFonts w:cs="Simplified Arabic"/>
          <w:rtl/>
        </w:rPr>
      </w:pPr>
    </w:p>
    <w:p w:rsidR="00AB1F0C" w:rsidRPr="00F33E5C" w:rsidRDefault="00AB1F0C" w:rsidP="00A922B0">
      <w:pPr>
        <w:keepNext/>
        <w:bidi/>
        <w:spacing w:before="60" w:after="60" w:line="240" w:lineRule="exact"/>
        <w:jc w:val="center"/>
        <w:rPr>
          <w:rFonts w:cs="Simplified Arabic"/>
          <w:b/>
          <w:bCs/>
          <w:sz w:val="16"/>
          <w:rtl/>
        </w:rPr>
        <w:sectPr w:rsidR="00AB1F0C" w:rsidRPr="00F33E5C" w:rsidSect="00EA1925">
          <w:headerReference w:type="default" r:id="rId11"/>
          <w:footerReference w:type="default" r:id="rId12"/>
          <w:headerReference w:type="first" r:id="rId13"/>
          <w:pgSz w:w="11907" w:h="16840" w:code="9"/>
          <w:pgMar w:top="567" w:right="1418" w:bottom="1418" w:left="1134" w:header="510" w:footer="1021" w:gutter="0"/>
          <w:pgNumType w:start="1"/>
          <w:cols w:space="720"/>
          <w:titlePg/>
          <w:docGrid w:linePitch="299"/>
        </w:sectPr>
      </w:pPr>
    </w:p>
    <w:p w:rsidR="000B11CB" w:rsidRPr="00F33E5C" w:rsidRDefault="000B11CB" w:rsidP="00A922B0">
      <w:pPr>
        <w:keepNext/>
        <w:bidi/>
        <w:spacing w:before="60" w:after="60" w:line="240" w:lineRule="exact"/>
        <w:jc w:val="center"/>
        <w:rPr>
          <w:rFonts w:cs="Simplified Arabic"/>
          <w:b/>
          <w:bCs/>
          <w:sz w:val="16"/>
          <w:rtl/>
        </w:rPr>
      </w:pPr>
      <w:r w:rsidRPr="00F33E5C">
        <w:rPr>
          <w:rFonts w:cs="Simplified Arabic"/>
          <w:b/>
          <w:bCs/>
          <w:sz w:val="16"/>
          <w:rtl/>
        </w:rPr>
        <w:lastRenderedPageBreak/>
        <w:t>ملاحظات بشأن استمارة العريضة الدولية النموذجية</w:t>
      </w:r>
      <w:r w:rsidRPr="00F33E5C">
        <w:rPr>
          <w:rFonts w:cs="Simplified Arabic"/>
          <w:b/>
          <w:bCs/>
          <w:sz w:val="16"/>
          <w:rtl/>
        </w:rPr>
        <w:br/>
        <w:t>بناء على معاهدة قانون البراءات</w:t>
      </w:r>
    </w:p>
    <w:p w:rsidR="000B11CB" w:rsidRPr="00F33E5C" w:rsidRDefault="000B11CB" w:rsidP="00A922B0">
      <w:pPr>
        <w:bidi/>
        <w:spacing w:before="60" w:after="60" w:line="240" w:lineRule="exact"/>
        <w:jc w:val="lowKashida"/>
        <w:rPr>
          <w:rFonts w:cs="Simplified Arabic"/>
          <w:sz w:val="18"/>
          <w:szCs w:val="22"/>
          <w:rtl/>
        </w:rPr>
      </w:pPr>
      <w:r w:rsidRPr="00F33E5C">
        <w:rPr>
          <w:rFonts w:cs="Simplified Arabic" w:hint="cs"/>
          <w:sz w:val="18"/>
          <w:szCs w:val="22"/>
          <w:rtl/>
        </w:rPr>
        <w:tab/>
      </w:r>
      <w:r w:rsidRPr="00F33E5C">
        <w:rPr>
          <w:rFonts w:cs="Simplified Arabic"/>
          <w:sz w:val="18"/>
          <w:szCs w:val="22"/>
          <w:rtl/>
        </w:rPr>
        <w:t xml:space="preserve">أعدّ المكتب الدولي للمنظمة العالمية للملكية الفكرية (الويبو) هذه الملاحظات لأغراض توضيحية فقط. والهدف منها هو تيسير استكمال استمارة العريضة الدولية النموذجية. وأمام أي تناقض محتمل بين الملاحظات وأحكام معاهدة قانون البراءات ولائحتها التنفيذية، تكون الغلبة دائما لنص المعاهدة ولائحتها التنفيذية. ولا ترد أية ملاحظات بشأن المسائل التي تبدو غنية عن الشرح أو التفسير. ويمكن تحميل نسخة عن استمارة العريضة وهذه الملاحظات من الصفحة التالية من موقع الويبو على الإنترنت: </w:t>
      </w:r>
      <w:r w:rsidRPr="00F33E5C">
        <w:rPr>
          <w:rFonts w:cs="Simplified Arabic"/>
          <w:sz w:val="18"/>
          <w:szCs w:val="22"/>
        </w:rPr>
        <w:t>&lt;www.wipo.int/treaties/en/ip/plt/forms.html&gt;</w:t>
      </w:r>
      <w:r w:rsidRPr="00F33E5C">
        <w:rPr>
          <w:rFonts w:cs="Simplified Arabic"/>
          <w:sz w:val="18"/>
          <w:szCs w:val="22"/>
          <w:rtl/>
        </w:rPr>
        <w:t>.</w:t>
      </w:r>
    </w:p>
    <w:p w:rsidR="000B11CB" w:rsidRPr="00F33E5C" w:rsidRDefault="000B11CB" w:rsidP="00A922B0">
      <w:pPr>
        <w:pBdr>
          <w:bottom w:val="single" w:sz="8" w:space="1" w:color="auto"/>
        </w:pBdr>
        <w:bidi/>
        <w:spacing w:before="60" w:after="60" w:line="240" w:lineRule="exact"/>
        <w:ind w:left="3400" w:right="3402"/>
        <w:jc w:val="center"/>
        <w:rPr>
          <w:rFonts w:cs="Simplified Arabic"/>
          <w:sz w:val="14"/>
          <w:szCs w:val="18"/>
          <w:rtl/>
        </w:rPr>
      </w:pPr>
    </w:p>
    <w:p w:rsidR="003D179E" w:rsidRPr="00F33E5C" w:rsidRDefault="003D179E" w:rsidP="00A922B0">
      <w:pPr>
        <w:keepNext/>
        <w:bidi/>
        <w:spacing w:before="120" w:after="120" w:line="280" w:lineRule="exact"/>
        <w:ind w:left="140" w:right="-142"/>
        <w:jc w:val="center"/>
        <w:rPr>
          <w:rFonts w:cs="Simplified Arabic"/>
          <w:b/>
          <w:bCs/>
          <w:sz w:val="18"/>
          <w:szCs w:val="22"/>
          <w:rtl/>
        </w:rPr>
      </w:pPr>
    </w:p>
    <w:p w:rsidR="00A57ECE" w:rsidRDefault="00A57ECE" w:rsidP="003D179E">
      <w:pPr>
        <w:keepNext/>
        <w:bidi/>
        <w:spacing w:before="120" w:after="120" w:line="280" w:lineRule="exact"/>
        <w:ind w:left="140" w:right="-142"/>
        <w:jc w:val="center"/>
        <w:rPr>
          <w:ins w:id="48" w:author="AHMIDOUCH Noureddine" w:date="2013-07-11T12:07:00Z"/>
          <w:rFonts w:cs="Simplified Arabic"/>
          <w:b/>
          <w:bCs/>
          <w:sz w:val="18"/>
          <w:szCs w:val="22"/>
          <w:rtl/>
        </w:rPr>
        <w:sectPr w:rsidR="00A57ECE" w:rsidSect="00EB7752">
          <w:headerReference w:type="first" r:id="rId14"/>
          <w:footerReference w:type="first" r:id="rId15"/>
          <w:pgSz w:w="11907" w:h="16840" w:code="9"/>
          <w:pgMar w:top="567" w:right="1418" w:bottom="1418" w:left="1134" w:header="510" w:footer="1021" w:gutter="0"/>
          <w:cols w:space="720"/>
          <w:titlePg/>
          <w:docGrid w:linePitch="299"/>
        </w:sectPr>
      </w:pPr>
    </w:p>
    <w:p w:rsidR="000B11CB" w:rsidRPr="00F33E5C" w:rsidRDefault="000B11CB" w:rsidP="003D179E">
      <w:pPr>
        <w:keepNext/>
        <w:bidi/>
        <w:spacing w:before="120" w:after="120" w:line="280" w:lineRule="exact"/>
        <w:ind w:left="140" w:right="-142"/>
        <w:jc w:val="center"/>
        <w:rPr>
          <w:rFonts w:cs="Simplified Arabic"/>
          <w:b/>
          <w:bCs/>
          <w:sz w:val="18"/>
          <w:szCs w:val="22"/>
          <w:rtl/>
        </w:rPr>
      </w:pPr>
      <w:r w:rsidRPr="00F33E5C">
        <w:rPr>
          <w:rFonts w:cs="Simplified Arabic"/>
          <w:b/>
          <w:bCs/>
          <w:sz w:val="18"/>
          <w:szCs w:val="22"/>
          <w:rtl/>
        </w:rPr>
        <w:lastRenderedPageBreak/>
        <w:t>عنوان الاستمارة</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tab/>
        <w:t>يجب بيان اسم مكتب البراءات الوطني أو الإقليمي على الخطّ المتقطّع. وقد أتيح الإطار "رقم مرجع ملف المودع أو الممثل" كي يبيّن فيه المودع أو الممثل، إذا رغب في ذلك، أية بيانات مرجعية تتعلق بالطلب. فهو إذاً إطار خياري وغير إلزامي.</w:t>
      </w:r>
    </w:p>
    <w:p w:rsidR="000B11CB" w:rsidRPr="00F33E5C" w:rsidRDefault="000B11CB" w:rsidP="00A922B0">
      <w:pPr>
        <w:keepNext/>
        <w:bidi/>
        <w:spacing w:before="240" w:after="120" w:line="280" w:lineRule="exact"/>
        <w:ind w:left="140" w:right="-142"/>
        <w:jc w:val="center"/>
        <w:rPr>
          <w:rFonts w:cs="Simplified Arabic"/>
          <w:b/>
          <w:bCs/>
          <w:sz w:val="18"/>
          <w:szCs w:val="22"/>
          <w:rtl/>
        </w:rPr>
      </w:pPr>
      <w:r w:rsidRPr="00F33E5C">
        <w:rPr>
          <w:rFonts w:cs="Simplified Arabic"/>
          <w:b/>
          <w:bCs/>
          <w:sz w:val="18"/>
          <w:szCs w:val="22"/>
          <w:rtl/>
        </w:rPr>
        <w:t>الإطار رقم 1</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tab/>
      </w:r>
      <w:r w:rsidRPr="00F33E5C">
        <w:rPr>
          <w:rFonts w:cs="Simplified Arabic"/>
          <w:b/>
          <w:bCs/>
          <w:sz w:val="18"/>
          <w:szCs w:val="22"/>
          <w:rtl/>
        </w:rPr>
        <w:t>اسم الاختراع</w:t>
      </w:r>
      <w:r w:rsidRPr="00F33E5C">
        <w:rPr>
          <w:rFonts w:cs="Simplified Arabic"/>
          <w:sz w:val="18"/>
          <w:szCs w:val="22"/>
          <w:rtl/>
        </w:rPr>
        <w:t>: يجب أن يكون الاسم قصيرا ودقيقا. ويجب أن يكون مطابقا لعنوان الوصف.</w:t>
      </w:r>
    </w:p>
    <w:p w:rsidR="000B11CB" w:rsidRPr="00F33E5C" w:rsidRDefault="000B11CB" w:rsidP="00A922B0">
      <w:pPr>
        <w:keepNext/>
        <w:bidi/>
        <w:spacing w:before="240" w:after="120" w:line="280" w:lineRule="exact"/>
        <w:ind w:left="140" w:right="-142"/>
        <w:jc w:val="center"/>
        <w:rPr>
          <w:rFonts w:cs="Simplified Arabic"/>
          <w:b/>
          <w:bCs/>
          <w:sz w:val="18"/>
          <w:szCs w:val="22"/>
          <w:rtl/>
        </w:rPr>
      </w:pPr>
      <w:r w:rsidRPr="00F33E5C">
        <w:rPr>
          <w:rFonts w:cs="Simplified Arabic"/>
          <w:b/>
          <w:bCs/>
          <w:sz w:val="18"/>
          <w:szCs w:val="22"/>
          <w:rtl/>
        </w:rPr>
        <w:t>الإطار رقم 2</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tab/>
      </w:r>
      <w:r w:rsidRPr="00F33E5C">
        <w:rPr>
          <w:rFonts w:cs="Simplified Arabic"/>
          <w:b/>
          <w:bCs/>
          <w:sz w:val="18"/>
          <w:szCs w:val="22"/>
          <w:rtl/>
        </w:rPr>
        <w:t>الأسماء والعناوين</w:t>
      </w:r>
      <w:r w:rsidRPr="00F33E5C">
        <w:rPr>
          <w:rFonts w:cs="Simplified Arabic"/>
          <w:sz w:val="18"/>
          <w:szCs w:val="22"/>
          <w:rtl/>
        </w:rPr>
        <w:t>: يجب بيان اسم العائلة (بخط واضح) قبل الاسم الشخصي (أو الأسماء الشخصية). ويجب إسقاط الألقاب والدرجات الأكاديمية. ويجب بيان أسماء الأشخاص المعنوية باستعمال التسمية الرسمية الكاملة.</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tab/>
        <w:t>ويجب بيان العنوان بالطريقة التي تسمح بتوجيه البريد على وجه السرعة، ويجب أن يتضمن العنوان كل الوحدات الإدارية المناسبة (بما في ذلك رقم المنزل إن وجد)، والرمز البريدي (إن وجد) واسم البلد.</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hint="cs"/>
          <w:sz w:val="18"/>
          <w:szCs w:val="22"/>
          <w:rtl/>
        </w:rPr>
        <w:tab/>
      </w:r>
      <w:r w:rsidRPr="00F33E5C">
        <w:rPr>
          <w:rFonts w:cs="Simplified Arabic"/>
          <w:sz w:val="18"/>
          <w:szCs w:val="22"/>
          <w:rtl/>
        </w:rPr>
        <w:t>ولا يجوز بيان سوى عنوان واحد لكل شخص. وعن بيان عنوان خاص "للمراسلة أو للخدمات القانونية"، انظر الملاحظات بشأن الإطار رقم 5.</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b/>
          <w:bCs/>
          <w:sz w:val="18"/>
          <w:szCs w:val="22"/>
          <w:rtl/>
        </w:rPr>
        <w:tab/>
      </w:r>
      <w:r w:rsidRPr="00F33E5C">
        <w:rPr>
          <w:rFonts w:cs="Simplified Arabic"/>
          <w:sz w:val="18"/>
          <w:szCs w:val="22"/>
          <w:rtl/>
        </w:rPr>
        <w:t xml:space="preserve">يجب بيان </w:t>
      </w:r>
      <w:r w:rsidRPr="00F33E5C">
        <w:rPr>
          <w:rFonts w:cs="Simplified Arabic"/>
          <w:b/>
          <w:bCs/>
          <w:sz w:val="18"/>
          <w:szCs w:val="22"/>
          <w:rtl/>
        </w:rPr>
        <w:t>أرقام الهاتف</w:t>
      </w:r>
      <w:r w:rsidRPr="00F33E5C">
        <w:rPr>
          <w:rFonts w:cs="Simplified Arabic" w:hint="cs"/>
          <w:b/>
          <w:bCs/>
          <w:sz w:val="18"/>
          <w:szCs w:val="22"/>
          <w:rtl/>
        </w:rPr>
        <w:t>/</w:t>
      </w:r>
      <w:r w:rsidRPr="00F33E5C">
        <w:rPr>
          <w:rFonts w:cs="Simplified Arabic"/>
          <w:b/>
          <w:bCs/>
          <w:sz w:val="18"/>
          <w:szCs w:val="22"/>
          <w:rtl/>
        </w:rPr>
        <w:t>الفاكس و</w:t>
      </w:r>
      <w:r w:rsidRPr="00F33E5C">
        <w:rPr>
          <w:rFonts w:cs="Simplified Arabic" w:hint="cs"/>
          <w:b/>
          <w:bCs/>
          <w:sz w:val="18"/>
          <w:szCs w:val="22"/>
          <w:rtl/>
        </w:rPr>
        <w:t xml:space="preserve">/أو </w:t>
      </w:r>
      <w:r w:rsidRPr="00F33E5C">
        <w:rPr>
          <w:rFonts w:cs="Simplified Arabic"/>
          <w:b/>
          <w:bCs/>
          <w:sz w:val="18"/>
          <w:szCs w:val="22"/>
          <w:rtl/>
        </w:rPr>
        <w:t>عنوان البريد الإلكتروني</w:t>
      </w:r>
      <w:r w:rsidRPr="00F33E5C">
        <w:rPr>
          <w:rFonts w:cs="Simplified Arabic"/>
          <w:sz w:val="18"/>
          <w:szCs w:val="22"/>
          <w:rtl/>
        </w:rPr>
        <w:t xml:space="preserve"> للشخص المذكور اسمه في الإطار</w:t>
      </w:r>
      <w:r w:rsidRPr="00F33E5C">
        <w:rPr>
          <w:rFonts w:cs="Simplified Arabic" w:hint="cs"/>
          <w:sz w:val="18"/>
          <w:szCs w:val="22"/>
          <w:rtl/>
        </w:rPr>
        <w:t>ات</w:t>
      </w:r>
      <w:r w:rsidRPr="00F33E5C">
        <w:rPr>
          <w:rFonts w:cs="Simplified Arabic"/>
          <w:sz w:val="18"/>
          <w:szCs w:val="22"/>
          <w:rtl/>
        </w:rPr>
        <w:t xml:space="preserve"> رقم 2 </w:t>
      </w:r>
      <w:r w:rsidRPr="00F33E5C">
        <w:rPr>
          <w:rFonts w:cs="Simplified Arabic" w:hint="cs"/>
          <w:sz w:val="18"/>
          <w:szCs w:val="22"/>
          <w:rtl/>
        </w:rPr>
        <w:t xml:space="preserve">و4 و5 </w:t>
      </w:r>
      <w:r w:rsidRPr="00F33E5C">
        <w:rPr>
          <w:rFonts w:cs="Simplified Arabic"/>
          <w:sz w:val="18"/>
          <w:szCs w:val="22"/>
          <w:rtl/>
        </w:rPr>
        <w:t>للتمكن من الاتصال سريعا بالمودع. وينبغي أن تكون كل الأرقام المبينة مصحوبة برمز البلد والمنطقة.</w:t>
      </w:r>
    </w:p>
    <w:p w:rsidR="000B11CB" w:rsidRPr="00F33E5C" w:rsidRDefault="000B11CB" w:rsidP="00AB1F0C">
      <w:pPr>
        <w:bidi/>
        <w:spacing w:before="120" w:after="120" w:line="280" w:lineRule="exact"/>
        <w:ind w:left="140" w:right="-142"/>
        <w:jc w:val="lowKashida"/>
        <w:rPr>
          <w:rFonts w:cs="Simplified Arabic"/>
          <w:sz w:val="18"/>
          <w:szCs w:val="22"/>
          <w:rtl/>
        </w:rPr>
      </w:pPr>
      <w:r w:rsidRPr="00F33E5C">
        <w:rPr>
          <w:rFonts w:cs="Simplified Arabic"/>
          <w:sz w:val="18"/>
          <w:szCs w:val="22"/>
          <w:rtl/>
        </w:rPr>
        <w:tab/>
      </w:r>
      <w:r w:rsidRPr="00F33E5C">
        <w:rPr>
          <w:rFonts w:cs="Simplified Arabic" w:hint="cs"/>
          <w:sz w:val="18"/>
          <w:szCs w:val="22"/>
          <w:rtl/>
        </w:rPr>
        <w:t>وإذا لم يؤشر في الخانة المناسبة، فإن أي عنوان يحدد لبريد إلكتروني لن يستعمل إلا لأنواع التبليغ التي تجرى بالهاتف. وفي حال التأشير في الخانة المناسبة، يجوز للمكتب، إن رغب في ذلك، أن يرسل صورا مسبقة عن الإخطارات بشأن هذا الطلب إلى المودع عن طريق البريد الإلكتروني.</w:t>
      </w:r>
      <w:r w:rsidR="00AB1F0C" w:rsidRPr="00F33E5C">
        <w:rPr>
          <w:rFonts w:cs="Simplified Arabic" w:hint="cs"/>
          <w:sz w:val="18"/>
          <w:szCs w:val="22"/>
          <w:rtl/>
        </w:rPr>
        <w:t xml:space="preserve"> </w:t>
      </w:r>
      <w:r w:rsidRPr="00F33E5C">
        <w:rPr>
          <w:rFonts w:cs="Simplified Arabic" w:hint="cs"/>
          <w:sz w:val="18"/>
          <w:szCs w:val="22"/>
          <w:rtl/>
        </w:rPr>
        <w:t xml:space="preserve">وبالتأشير في الخانة الأولى، </w:t>
      </w:r>
      <w:r w:rsidRPr="00F33E5C">
        <w:rPr>
          <w:rFonts w:cs="Simplified Arabic"/>
          <w:sz w:val="18"/>
          <w:szCs w:val="22"/>
          <w:rtl/>
        </w:rPr>
        <w:t>سيكون أي إخطار بالبريد الإلكتروني متبوعا دائما بالإخطار الرسمي على الورق. وتعدّ تلك الصورة الورقية عن الإخطار وحدها الصورة القانونية للإخطار</w:t>
      </w:r>
      <w:r w:rsidRPr="00F33E5C">
        <w:rPr>
          <w:rFonts w:cs="Simplified Arabic" w:hint="cs"/>
          <w:sz w:val="18"/>
          <w:szCs w:val="22"/>
          <w:rtl/>
        </w:rPr>
        <w:t xml:space="preserve">. </w:t>
      </w:r>
      <w:r w:rsidRPr="00F33E5C">
        <w:rPr>
          <w:rFonts w:cs="Simplified Arabic"/>
          <w:sz w:val="18"/>
          <w:szCs w:val="22"/>
          <w:rtl/>
        </w:rPr>
        <w:t xml:space="preserve">وبالتأشير في الخانة الثانية، يلتمس المودع </w:t>
      </w:r>
      <w:r w:rsidRPr="00F33E5C">
        <w:rPr>
          <w:rFonts w:cs="Simplified Arabic" w:hint="cs"/>
          <w:sz w:val="18"/>
          <w:szCs w:val="22"/>
          <w:rtl/>
        </w:rPr>
        <w:t>وقف</w:t>
      </w:r>
      <w:r w:rsidRPr="00F33E5C">
        <w:rPr>
          <w:rFonts w:cs="Simplified Arabic"/>
          <w:sz w:val="18"/>
          <w:szCs w:val="22"/>
          <w:rtl/>
        </w:rPr>
        <w:t xml:space="preserve"> إرسال الإخطارات على الورق</w:t>
      </w:r>
      <w:r w:rsidRPr="00F33E5C">
        <w:rPr>
          <w:rFonts w:cs="Simplified Arabic" w:hint="cs"/>
          <w:sz w:val="18"/>
          <w:szCs w:val="22"/>
          <w:rtl/>
        </w:rPr>
        <w:t>.</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lastRenderedPageBreak/>
        <w:tab/>
      </w:r>
      <w:r w:rsidRPr="00F33E5C">
        <w:rPr>
          <w:rFonts w:cs="Simplified Arabic" w:hint="cs"/>
          <w:sz w:val="18"/>
          <w:szCs w:val="22"/>
          <w:rtl/>
        </w:rPr>
        <w:t>وفي ما يتعلق بالجهة الموجّه إليها التبليغ بالبريد الإلكتروني في حال ورود عنوان للبريد الإلكتروني للمودع (الإطار رقم 2) وعنوان للممثل (الإطار رقم 4) و/أو عنوان البريد الإلكتروني للمراسلة (الإطار رقم 5)، انظر الملاحظات بشأن الإطار رقم 5.</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hint="cs"/>
          <w:sz w:val="18"/>
          <w:szCs w:val="22"/>
          <w:rtl/>
        </w:rPr>
        <w:tab/>
      </w:r>
      <w:r w:rsidRPr="00F33E5C">
        <w:rPr>
          <w:rFonts w:cs="Simplified Arabic"/>
          <w:b/>
          <w:bCs/>
          <w:sz w:val="18"/>
          <w:szCs w:val="22"/>
          <w:rtl/>
        </w:rPr>
        <w:t>رقم التسجيل أو بيان آخر للتسجيل لدى المكتب</w:t>
      </w:r>
      <w:r w:rsidRPr="00F33E5C">
        <w:rPr>
          <w:rFonts w:cs="Simplified Arabic"/>
          <w:sz w:val="18"/>
          <w:szCs w:val="22"/>
          <w:rtl/>
        </w:rPr>
        <w:t xml:space="preserve">: إذا كان المودع مسجلا لدى المكتب الوطني أو الإقليمي، وجب أن يبيَّن في هذا الإطار رقم تسجيل المودع أو غير ذلك من البيانات المسجلة باسمه، حسبما </w:t>
      </w:r>
      <w:proofErr w:type="spellStart"/>
      <w:r w:rsidRPr="00F33E5C">
        <w:rPr>
          <w:rFonts w:cs="Simplified Arabic"/>
          <w:sz w:val="18"/>
          <w:szCs w:val="22"/>
          <w:rtl/>
        </w:rPr>
        <w:t>يقتضيه</w:t>
      </w:r>
      <w:proofErr w:type="spellEnd"/>
      <w:r w:rsidRPr="00F33E5C">
        <w:rPr>
          <w:rFonts w:cs="Simplified Arabic"/>
          <w:sz w:val="18"/>
          <w:szCs w:val="22"/>
          <w:rtl/>
        </w:rPr>
        <w:t xml:space="preserve"> القانون المنطبق.</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hint="cs"/>
          <w:sz w:val="18"/>
          <w:szCs w:val="22"/>
          <w:rtl/>
        </w:rPr>
        <w:tab/>
      </w:r>
      <w:r w:rsidRPr="00F33E5C">
        <w:rPr>
          <w:rFonts w:cs="Simplified Arabic"/>
          <w:b/>
          <w:bCs/>
          <w:sz w:val="18"/>
          <w:szCs w:val="22"/>
          <w:rtl/>
        </w:rPr>
        <w:t>الجنسية</w:t>
      </w:r>
      <w:r w:rsidRPr="00F33E5C">
        <w:rPr>
          <w:rFonts w:cs="Simplified Arabic"/>
          <w:sz w:val="18"/>
          <w:szCs w:val="22"/>
          <w:rtl/>
        </w:rPr>
        <w:t xml:space="preserve">: يجب بيان جنسية كلّ مودع بذكر البلد (أي اسم الدولة) الذي يكون المودع من مواطنيه. ولبيان أسماء الدول، يجوز استعمال رموز الدول المكونة من حرفين والواردة في معيار الويبو رقم </w:t>
      </w:r>
      <w:r w:rsidRPr="00F33E5C">
        <w:rPr>
          <w:rFonts w:cs="Simplified Arabic"/>
          <w:sz w:val="18"/>
          <w:szCs w:val="22"/>
        </w:rPr>
        <w:t>ST.3</w:t>
      </w:r>
      <w:r w:rsidRPr="00F33E5C">
        <w:rPr>
          <w:rFonts w:cs="Simplified Arabic"/>
          <w:sz w:val="18"/>
          <w:szCs w:val="22"/>
          <w:rtl/>
        </w:rPr>
        <w:t>. ويعتبر الشخص المعنوي الذي يتم تأسيسه وفقا للقانون الوطني لدولة معيّنة واحدا من مواطني تلك الدولة. ولا يشترط بيان الجنسية إذا كان الشخص مخترعا فقط.</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hint="cs"/>
          <w:sz w:val="18"/>
          <w:szCs w:val="22"/>
          <w:rtl/>
        </w:rPr>
        <w:tab/>
      </w:r>
      <w:r w:rsidRPr="00F33E5C">
        <w:rPr>
          <w:rFonts w:cs="Simplified Arabic"/>
          <w:b/>
          <w:bCs/>
          <w:sz w:val="18"/>
          <w:szCs w:val="22"/>
          <w:rtl/>
        </w:rPr>
        <w:t>بلد الإقامة</w:t>
      </w:r>
      <w:r w:rsidRPr="00F33E5C">
        <w:rPr>
          <w:rFonts w:cs="Simplified Arabic"/>
          <w:sz w:val="18"/>
          <w:szCs w:val="22"/>
          <w:rtl/>
        </w:rPr>
        <w:t>: يجب بيان محل إقامة كلّ مودع بذكر الاسم أو الرمز المكون من حرفين للبلد (أي الدولة) الذي يكون المودع من مواطنيه. وإذا لم تبيَّن دولة الإقامة، افتُرض أنها هي الدولة المبيّنة في العنوان. ويعتبر امتلاك منشأة صناعية أو تجارية حقيقية وفعالة في دولة معيّنة على أنه إقامة في تلك الدولة. ولا يشترط بيان الجنسية إذا كان الشخص مخترعا فقط.</w:t>
      </w:r>
    </w:p>
    <w:p w:rsidR="000B11CB" w:rsidRPr="00F33E5C" w:rsidRDefault="000B11CB" w:rsidP="00A922B0">
      <w:pPr>
        <w:keepNext/>
        <w:bidi/>
        <w:spacing w:before="240" w:after="120" w:line="280" w:lineRule="exact"/>
        <w:ind w:left="140" w:right="-142"/>
        <w:jc w:val="center"/>
        <w:rPr>
          <w:rFonts w:cs="Simplified Arabic"/>
          <w:b/>
          <w:bCs/>
          <w:sz w:val="18"/>
          <w:szCs w:val="22"/>
          <w:rtl/>
        </w:rPr>
      </w:pPr>
      <w:r w:rsidRPr="00F33E5C">
        <w:rPr>
          <w:rFonts w:cs="Simplified Arabic"/>
          <w:b/>
          <w:bCs/>
          <w:sz w:val="18"/>
          <w:szCs w:val="22"/>
          <w:rtl/>
        </w:rPr>
        <w:t>الإطار رقم 3</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tab/>
      </w:r>
      <w:r w:rsidRPr="00F33E5C">
        <w:rPr>
          <w:rFonts w:cs="Simplified Arabic"/>
          <w:b/>
          <w:bCs/>
          <w:sz w:val="18"/>
          <w:szCs w:val="22"/>
          <w:rtl/>
        </w:rPr>
        <w:t>المخترع:</w:t>
      </w:r>
      <w:r w:rsidRPr="00F33E5C">
        <w:rPr>
          <w:rFonts w:cs="Simplified Arabic"/>
          <w:sz w:val="18"/>
          <w:szCs w:val="22"/>
          <w:rtl/>
        </w:rPr>
        <w:t xml:space="preserve"> عن الطريقة التي ينبغي اتباعها لبيان الاسم/الأسماء والعنوان/العناوين، انظر الملاحظات بشأن الإطار رقم 2. وتوضع علامة في الخانة المعنية إذا كان المودع (واحد أو أكثر) المبين في الإطار رقم 2 هو المخترع الوحيد، ولا داعي في تلك الحالة إلى إعادة كتابة الاسم/الأسماء والعنوان/العناوين للمخترع/المخترعين في الإطار رقم 3.</w:t>
      </w:r>
    </w:p>
    <w:p w:rsidR="000B11CB" w:rsidRPr="00F33E5C" w:rsidRDefault="000B11CB" w:rsidP="00A922B0">
      <w:pPr>
        <w:keepNext/>
        <w:bidi/>
        <w:spacing w:before="360" w:after="120" w:line="280" w:lineRule="exact"/>
        <w:ind w:left="142" w:right="-142"/>
        <w:jc w:val="center"/>
        <w:rPr>
          <w:rFonts w:cs="Simplified Arabic"/>
          <w:b/>
          <w:bCs/>
          <w:sz w:val="18"/>
          <w:szCs w:val="22"/>
          <w:rtl/>
        </w:rPr>
      </w:pPr>
      <w:r w:rsidRPr="00F33E5C">
        <w:rPr>
          <w:rFonts w:cs="Simplified Arabic"/>
          <w:b/>
          <w:bCs/>
          <w:sz w:val="18"/>
          <w:szCs w:val="22"/>
          <w:rtl/>
        </w:rPr>
        <w:t>الإطار رقم 4</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tab/>
      </w:r>
      <w:r w:rsidRPr="00F33E5C">
        <w:rPr>
          <w:rFonts w:cs="Simplified Arabic"/>
          <w:b/>
          <w:bCs/>
          <w:sz w:val="18"/>
          <w:szCs w:val="22"/>
          <w:rtl/>
        </w:rPr>
        <w:t>الممثل:</w:t>
      </w:r>
      <w:r w:rsidRPr="00F33E5C">
        <w:rPr>
          <w:rFonts w:cs="Simplified Arabic"/>
          <w:sz w:val="18"/>
          <w:szCs w:val="22"/>
          <w:rtl/>
        </w:rPr>
        <w:t xml:space="preserve"> عن الطريقة التي يجب اتباعها لبيان الاسم/الأسماء والعنوان/العناوين (بما فيها أسماء الدول)، انظر الملاحظات بشأن الإطار رقم 2. وفي حال ذكر عدة ممثلين، يذكر في مقدمة القائمة الممثل الذي ينبغي أن توجه المراسلات إليه.</w:t>
      </w:r>
    </w:p>
    <w:p w:rsidR="000B11CB" w:rsidRPr="00F33E5C" w:rsidRDefault="000B11CB" w:rsidP="00A922B0">
      <w:pPr>
        <w:bidi/>
        <w:spacing w:before="120" w:after="120" w:line="280" w:lineRule="exact"/>
        <w:ind w:left="140" w:right="-142"/>
        <w:jc w:val="lowKashida"/>
        <w:rPr>
          <w:rFonts w:cs="Simplified Arabic"/>
          <w:sz w:val="18"/>
          <w:szCs w:val="22"/>
          <w:rtl/>
        </w:rPr>
      </w:pP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hint="cs"/>
          <w:sz w:val="18"/>
          <w:szCs w:val="22"/>
          <w:rtl/>
        </w:rPr>
        <w:lastRenderedPageBreak/>
        <w:tab/>
      </w:r>
      <w:r w:rsidRPr="00F33E5C">
        <w:rPr>
          <w:rFonts w:cs="Simplified Arabic"/>
          <w:b/>
          <w:bCs/>
          <w:sz w:val="18"/>
          <w:szCs w:val="22"/>
          <w:rtl/>
        </w:rPr>
        <w:t>طريقة تعيين الممثل:</w:t>
      </w:r>
      <w:r w:rsidRPr="00F33E5C">
        <w:rPr>
          <w:rFonts w:cs="Simplified Arabic"/>
          <w:sz w:val="18"/>
          <w:szCs w:val="22"/>
          <w:rtl/>
        </w:rPr>
        <w:t xml:space="preserve"> يجوز تعيين الممثل من خلال تسمية ممثل في الإطار رقم 4 في عريضة الاستمارة التي يوقّعها المودع حسب الأصول، أو من خلال توكيل منفصل حسب اختيار المودع (انظر القاعدة 7(2)(أ) من اللائحة التنفيذية). وإذا تعدّد المودعون، تولى تعيين الممثل العام كلّ مودع يوقّع، حسب اختياره، على العريضة أو توكيل منفصل. ويكون التوكيل الواحد كافيا حتى وإن كان يخصّ أكثر من طلب واحد. ويكون كافيا أيضا إذا كان يتعلق بطلبات ذلك الشخص أو براءاته الحالية والمقبلة كلها مع مراعاة أي استثناء يبيّنه القائم بالتعيين (التوكيل العام) (انظر القاعدة 7(2)(ب) من اللائحة التنفيذية). وفي حال إيداع ذلك التوكيل الواحد، يجوز للمكتب أن يشترط إيداع صورة منفصلة من التوكيل بالنسبة إلى كل طلب وبراءة يتعلق بهما (انظر القاعدة 7(2)(ب) من اللائحة التنفيذية).</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tab/>
        <w:t>ولا يكون التوكيل لازما في الحالات التي لا تقتضي أي تعيين رسمي للممثل سواء تعلق الأمر بكل الممثلين أو بفئة معينة من الممثلين (مثل "الموكّل المعتمد" في بعض البلدان، أي الوكيل المسجّل والذي يحقّ له التصرّف أمام المكتب دون الحاجة إلى إيداع توكيل).</w:t>
      </w:r>
    </w:p>
    <w:p w:rsidR="000B11CB" w:rsidRPr="00F33E5C" w:rsidRDefault="000B11CB" w:rsidP="00A922B0">
      <w:pPr>
        <w:bidi/>
        <w:spacing w:before="120" w:after="120" w:line="280" w:lineRule="exact"/>
        <w:ind w:right="-142"/>
        <w:jc w:val="lowKashida"/>
        <w:rPr>
          <w:rFonts w:cs="Simplified Arabic"/>
          <w:sz w:val="18"/>
          <w:szCs w:val="22"/>
          <w:rtl/>
        </w:rPr>
      </w:pPr>
      <w:r w:rsidRPr="00F33E5C">
        <w:rPr>
          <w:rFonts w:cs="Simplified Arabic" w:hint="cs"/>
          <w:sz w:val="18"/>
          <w:szCs w:val="22"/>
          <w:rtl/>
        </w:rPr>
        <w:tab/>
      </w:r>
      <w:r w:rsidRPr="00F33E5C">
        <w:rPr>
          <w:rFonts w:cs="Simplified Arabic"/>
          <w:b/>
          <w:bCs/>
          <w:sz w:val="18"/>
          <w:szCs w:val="22"/>
          <w:rtl/>
        </w:rPr>
        <w:t>رقم التسجيل أو بيان آخر للتسجيل لدى المكتب</w:t>
      </w:r>
      <w:r w:rsidRPr="00F33E5C">
        <w:rPr>
          <w:rFonts w:cs="Simplified Arabic"/>
          <w:sz w:val="18"/>
          <w:szCs w:val="22"/>
          <w:rtl/>
        </w:rPr>
        <w:t xml:space="preserve">: إذا كان الممثل مسجلا لدى المكتب الوطني أو الإقليمي، وجب أن يبيَّن في هذا الإطار رقم تسجيل الممثل أو غير ذلك من البيانات المسجلة باسمه، حسبما </w:t>
      </w:r>
      <w:proofErr w:type="spellStart"/>
      <w:r w:rsidRPr="00F33E5C">
        <w:rPr>
          <w:rFonts w:cs="Simplified Arabic"/>
          <w:sz w:val="18"/>
          <w:szCs w:val="22"/>
          <w:rtl/>
        </w:rPr>
        <w:t>يقتضيه</w:t>
      </w:r>
      <w:proofErr w:type="spellEnd"/>
      <w:r w:rsidRPr="00F33E5C">
        <w:rPr>
          <w:rFonts w:cs="Simplified Arabic"/>
          <w:sz w:val="18"/>
          <w:szCs w:val="22"/>
          <w:rtl/>
        </w:rPr>
        <w:t xml:space="preserve"> القانون المنطبق.</w:t>
      </w:r>
    </w:p>
    <w:p w:rsidR="000B11CB" w:rsidRPr="00F33E5C" w:rsidRDefault="000B11CB" w:rsidP="00A922B0">
      <w:pPr>
        <w:bidi/>
        <w:spacing w:before="120" w:after="240" w:line="280" w:lineRule="exact"/>
        <w:ind w:right="-142"/>
        <w:jc w:val="lowKashida"/>
        <w:rPr>
          <w:rFonts w:cs="Simplified Arabic"/>
          <w:sz w:val="18"/>
          <w:szCs w:val="22"/>
          <w:rtl/>
        </w:rPr>
      </w:pPr>
      <w:r w:rsidRPr="00F33E5C">
        <w:rPr>
          <w:rFonts w:cs="Simplified Arabic"/>
          <w:b/>
          <w:bCs/>
          <w:szCs w:val="22"/>
          <w:rtl/>
        </w:rPr>
        <w:tab/>
        <w:t>ر</w:t>
      </w:r>
      <w:r w:rsidRPr="00F33E5C">
        <w:rPr>
          <w:rFonts w:cs="Simplified Arabic" w:hint="cs"/>
          <w:b/>
          <w:bCs/>
          <w:szCs w:val="22"/>
          <w:rtl/>
        </w:rPr>
        <w:t>ق</w:t>
      </w:r>
      <w:r w:rsidRPr="00F33E5C">
        <w:rPr>
          <w:rFonts w:cs="Simplified Arabic"/>
          <w:b/>
          <w:bCs/>
          <w:szCs w:val="22"/>
          <w:rtl/>
        </w:rPr>
        <w:t>م الهاتف</w:t>
      </w:r>
      <w:r w:rsidRPr="00F33E5C">
        <w:rPr>
          <w:rFonts w:cs="Simplified Arabic" w:hint="cs"/>
          <w:b/>
          <w:bCs/>
          <w:szCs w:val="22"/>
          <w:rtl/>
        </w:rPr>
        <w:t>/</w:t>
      </w:r>
      <w:r w:rsidRPr="00F33E5C">
        <w:rPr>
          <w:rFonts w:cs="Simplified Arabic"/>
          <w:b/>
          <w:bCs/>
          <w:szCs w:val="22"/>
          <w:rtl/>
        </w:rPr>
        <w:t xml:space="preserve">الفاكس </w:t>
      </w:r>
      <w:r w:rsidRPr="00F33E5C">
        <w:rPr>
          <w:rFonts w:cs="Simplified Arabic" w:hint="cs"/>
          <w:b/>
          <w:bCs/>
          <w:szCs w:val="22"/>
          <w:rtl/>
        </w:rPr>
        <w:t xml:space="preserve">و/أو عنوان البريد الإلكتروني: </w:t>
      </w:r>
      <w:r w:rsidRPr="00F33E5C">
        <w:rPr>
          <w:rFonts w:cs="Simplified Arabic" w:hint="cs"/>
          <w:szCs w:val="22"/>
          <w:rtl/>
        </w:rPr>
        <w:t>انظر الملاحظات بشأن الإطار رقم 2.</w:t>
      </w:r>
    </w:p>
    <w:p w:rsidR="000B11CB" w:rsidRPr="00F33E5C" w:rsidRDefault="000B11CB" w:rsidP="00A922B0">
      <w:pPr>
        <w:keepNext/>
        <w:bidi/>
        <w:spacing w:before="360" w:after="120" w:line="280" w:lineRule="exact"/>
        <w:ind w:left="142" w:right="-142"/>
        <w:jc w:val="center"/>
        <w:rPr>
          <w:rFonts w:cs="Simplified Arabic"/>
          <w:b/>
          <w:bCs/>
          <w:sz w:val="18"/>
          <w:szCs w:val="22"/>
          <w:rtl/>
        </w:rPr>
      </w:pPr>
      <w:r w:rsidRPr="00F33E5C">
        <w:rPr>
          <w:rFonts w:cs="Simplified Arabic"/>
          <w:b/>
          <w:bCs/>
          <w:sz w:val="18"/>
          <w:szCs w:val="22"/>
          <w:rtl/>
        </w:rPr>
        <w:t>الإطار رقم 5</w:t>
      </w:r>
    </w:p>
    <w:p w:rsidR="000B11CB" w:rsidRPr="00F33E5C" w:rsidRDefault="000B11CB" w:rsidP="00A922B0">
      <w:pPr>
        <w:bidi/>
        <w:spacing w:before="120" w:after="120" w:line="280" w:lineRule="exact"/>
        <w:ind w:right="-142"/>
        <w:jc w:val="lowKashida"/>
        <w:rPr>
          <w:rFonts w:cs="Simplified Arabic"/>
          <w:sz w:val="18"/>
          <w:szCs w:val="22"/>
          <w:rtl/>
        </w:rPr>
      </w:pPr>
      <w:r w:rsidRPr="00F33E5C">
        <w:rPr>
          <w:rFonts w:cs="Simplified Arabic"/>
          <w:sz w:val="18"/>
          <w:szCs w:val="22"/>
          <w:rtl/>
        </w:rPr>
        <w:tab/>
      </w:r>
      <w:r w:rsidRPr="00F33E5C">
        <w:rPr>
          <w:rFonts w:cs="Simplified Arabic"/>
          <w:b/>
          <w:bCs/>
          <w:sz w:val="18"/>
          <w:szCs w:val="22"/>
          <w:rtl/>
        </w:rPr>
        <w:t>عنوان للمراسلة:</w:t>
      </w:r>
      <w:r w:rsidRPr="00F33E5C">
        <w:rPr>
          <w:rFonts w:cs="Simplified Arabic"/>
          <w:sz w:val="18"/>
          <w:szCs w:val="22"/>
          <w:rtl/>
        </w:rPr>
        <w:t xml:space="preserve"> في حال تعيين ممثل، ترسل كل المراسلات الموجهة للمودع إلى العنوان المبيّن لذلك الممثل، إلا إذا بيّن ذلك المودع صراحة عنوانا آخر للمراسلة أو للخدمات القانونية في الإطار رقم 5 (انظر القاعدة 10(4) من اللائحة التنفيذية). وفي حال لم يتم تعيين ممثل وبيّن المودع عنوانا على أراض حدّدها الطرف المتعاقد في الإطار رقم 2، فإن كل المراسلات سترسل إلى ذلك العنوان المذكور للمودع، إلا إذا بيّن المودع صراحة عنوانا آخر للمراسلة أو للخدمات القانونية (انظر القاعدة 10(3) من اللائحة التنفيذية).</w:t>
      </w:r>
      <w:r w:rsidRPr="00F33E5C">
        <w:rPr>
          <w:rFonts w:cs="Simplified Arabic" w:hint="cs"/>
          <w:sz w:val="18"/>
          <w:szCs w:val="22"/>
          <w:rtl/>
        </w:rPr>
        <w:t xml:space="preserve"> وينطبق الأمر ذاته على مراسلات البريد الإلكتروني التي ترسل بها صور مسبقة عن الإخطارات.</w:t>
      </w:r>
    </w:p>
    <w:p w:rsidR="000B11CB" w:rsidRPr="00F33E5C" w:rsidRDefault="000B11CB" w:rsidP="00A922B0">
      <w:pPr>
        <w:bidi/>
        <w:spacing w:before="120" w:after="120" w:line="280" w:lineRule="exact"/>
        <w:ind w:right="-142"/>
        <w:jc w:val="lowKashida"/>
        <w:rPr>
          <w:rFonts w:cs="Simplified Arabic"/>
          <w:szCs w:val="22"/>
          <w:rtl/>
        </w:rPr>
      </w:pPr>
      <w:r w:rsidRPr="00F33E5C">
        <w:rPr>
          <w:rFonts w:cs="Simplified Arabic"/>
          <w:b/>
          <w:bCs/>
          <w:szCs w:val="22"/>
          <w:rtl/>
        </w:rPr>
        <w:tab/>
        <w:t>ر</w:t>
      </w:r>
      <w:r w:rsidRPr="00F33E5C">
        <w:rPr>
          <w:rFonts w:cs="Simplified Arabic" w:hint="cs"/>
          <w:b/>
          <w:bCs/>
          <w:szCs w:val="22"/>
          <w:rtl/>
        </w:rPr>
        <w:t>ق</w:t>
      </w:r>
      <w:r w:rsidRPr="00F33E5C">
        <w:rPr>
          <w:rFonts w:cs="Simplified Arabic"/>
          <w:b/>
          <w:bCs/>
          <w:szCs w:val="22"/>
          <w:rtl/>
        </w:rPr>
        <w:t>م الهاتف</w:t>
      </w:r>
      <w:r w:rsidRPr="00F33E5C">
        <w:rPr>
          <w:rFonts w:cs="Simplified Arabic" w:hint="cs"/>
          <w:b/>
          <w:bCs/>
          <w:szCs w:val="22"/>
          <w:rtl/>
        </w:rPr>
        <w:t>/</w:t>
      </w:r>
      <w:r w:rsidRPr="00F33E5C">
        <w:rPr>
          <w:rFonts w:cs="Simplified Arabic"/>
          <w:b/>
          <w:bCs/>
          <w:szCs w:val="22"/>
          <w:rtl/>
        </w:rPr>
        <w:t xml:space="preserve">الفاكس </w:t>
      </w:r>
      <w:r w:rsidRPr="00F33E5C">
        <w:rPr>
          <w:rFonts w:cs="Simplified Arabic" w:hint="cs"/>
          <w:b/>
          <w:bCs/>
          <w:szCs w:val="22"/>
          <w:rtl/>
        </w:rPr>
        <w:t xml:space="preserve">و/أو عنوان البريد الإلكتروني: </w:t>
      </w:r>
      <w:r w:rsidRPr="00F33E5C">
        <w:rPr>
          <w:rFonts w:cs="Simplified Arabic" w:hint="cs"/>
          <w:szCs w:val="22"/>
          <w:rtl/>
        </w:rPr>
        <w:t>انظر الملاحظات بشأن الإطار رقم 2.</w:t>
      </w:r>
    </w:p>
    <w:p w:rsidR="000B11CB" w:rsidRPr="00F33E5C" w:rsidRDefault="000B11CB" w:rsidP="00A922B0">
      <w:pPr>
        <w:keepNext/>
        <w:bidi/>
        <w:spacing w:before="360" w:after="120" w:line="280" w:lineRule="exact"/>
        <w:ind w:left="142" w:right="-142"/>
        <w:jc w:val="center"/>
        <w:rPr>
          <w:rFonts w:cs="Simplified Arabic"/>
          <w:b/>
          <w:bCs/>
          <w:sz w:val="18"/>
          <w:szCs w:val="22"/>
          <w:rtl/>
        </w:rPr>
      </w:pPr>
      <w:r w:rsidRPr="00F33E5C">
        <w:rPr>
          <w:rFonts w:cs="Simplified Arabic"/>
          <w:b/>
          <w:bCs/>
          <w:sz w:val="18"/>
          <w:szCs w:val="22"/>
          <w:rtl/>
        </w:rPr>
        <w:t>الإطار رقم 6</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b/>
          <w:bCs/>
          <w:sz w:val="18"/>
          <w:szCs w:val="22"/>
          <w:rtl/>
        </w:rPr>
        <w:tab/>
        <w:t>طلب براءة إقليمية:</w:t>
      </w:r>
      <w:r w:rsidRPr="00F33E5C">
        <w:rPr>
          <w:rFonts w:cs="Simplified Arabic"/>
          <w:sz w:val="18"/>
          <w:szCs w:val="22"/>
          <w:rtl/>
        </w:rPr>
        <w:t xml:space="preserve"> في حال إيداع الطلب بناء على معاهدة تتيح إمكانية منح براءات إقليمية، وجب أن تُذكر في الإطار رقم 6 الدول الأعضاء في المنظمة الإقليمية التي تطلب فيها حماية الاختراع، حيثما طلب ذلك.</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lastRenderedPageBreak/>
        <w:tab/>
        <w:t>وفي حال طلب منح البراءة لمودعين مختلفين في دول متعاقدة مختلفة في المنظمة الإقليمية، يرجى وضع علامة في الخانة على العمود الأيسر، ويجب أيضا تحديد كل مودع على حدة مع البلد الذي يطلب منح البراءة فيه.</w:t>
      </w:r>
    </w:p>
    <w:p w:rsidR="000B11CB" w:rsidRPr="00F33E5C" w:rsidRDefault="000B11CB" w:rsidP="00A922B0">
      <w:pPr>
        <w:bidi/>
        <w:spacing w:before="120" w:after="120" w:line="280" w:lineRule="exact"/>
        <w:ind w:left="140" w:right="-142"/>
        <w:jc w:val="lowKashida"/>
        <w:rPr>
          <w:rFonts w:cs="Simplified Arabic"/>
          <w:sz w:val="18"/>
          <w:szCs w:val="22"/>
          <w:rtl/>
        </w:rPr>
      </w:pPr>
    </w:p>
    <w:p w:rsidR="000B11CB" w:rsidRPr="00F33E5C" w:rsidRDefault="000B11CB" w:rsidP="00A922B0">
      <w:pPr>
        <w:keepNext/>
        <w:bidi/>
        <w:spacing w:before="240" w:after="120" w:line="280" w:lineRule="exact"/>
        <w:ind w:left="140" w:right="-142"/>
        <w:jc w:val="center"/>
        <w:rPr>
          <w:rFonts w:cs="Simplified Arabic"/>
          <w:b/>
          <w:bCs/>
          <w:sz w:val="18"/>
          <w:szCs w:val="22"/>
          <w:rtl/>
        </w:rPr>
      </w:pPr>
      <w:r w:rsidRPr="00F33E5C">
        <w:rPr>
          <w:rFonts w:cs="Simplified Arabic"/>
          <w:b/>
          <w:bCs/>
          <w:sz w:val="18"/>
          <w:szCs w:val="22"/>
          <w:rtl/>
        </w:rPr>
        <w:t>الإطار رقم 7</w:t>
      </w:r>
    </w:p>
    <w:p w:rsidR="000B11CB" w:rsidRPr="00F33E5C" w:rsidRDefault="000B11CB" w:rsidP="00A922B0">
      <w:pPr>
        <w:keepNext/>
        <w:bidi/>
        <w:spacing w:before="80" w:after="80" w:line="280" w:lineRule="exact"/>
        <w:ind w:left="142" w:right="-142"/>
        <w:jc w:val="lowKashida"/>
        <w:rPr>
          <w:rFonts w:cs="Simplified Arabic"/>
          <w:sz w:val="18"/>
          <w:szCs w:val="22"/>
          <w:rtl/>
        </w:rPr>
      </w:pPr>
      <w:r w:rsidRPr="00F33E5C">
        <w:rPr>
          <w:rFonts w:cs="Simplified Arabic"/>
          <w:sz w:val="18"/>
          <w:szCs w:val="22"/>
          <w:rtl/>
        </w:rPr>
        <w:tab/>
      </w:r>
      <w:r w:rsidRPr="00F33E5C">
        <w:rPr>
          <w:rFonts w:cs="Simplified Arabic"/>
          <w:b/>
          <w:bCs/>
          <w:sz w:val="18"/>
          <w:szCs w:val="22"/>
          <w:rtl/>
        </w:rPr>
        <w:t>طلب جزئي؛ طلب براءة إضافية أو طلب مرتبط على نحو آخر بطلب آخر واحد أو أكثر:</w:t>
      </w:r>
      <w:r w:rsidRPr="00F33E5C">
        <w:rPr>
          <w:rFonts w:cs="Simplified Arabic"/>
          <w:sz w:val="18"/>
          <w:szCs w:val="22"/>
          <w:rtl/>
        </w:rPr>
        <w:t xml:space="preserve"> يجب أن يبيَّن على العمود الأيسر من الإطار رقم 7 تاريخ إيداع الطلب الآخر أو تاريخ إيداع طلب البراءة الأخرى، والذي يرتبط بالطلب الحالي، وكذلك رقم الطلب الآخر أو البراءة الأخرى. وكمثال على الطلب الآخر الذي يرتبط به الطلب الحالي، هناك الطلب الذي يتجزأ منه الطلب الجزئي، وهناك أيضا الطلب السابق الذي يستند إليه طلب التكملة أو طلب التكملة الجزئية.</w:t>
      </w:r>
    </w:p>
    <w:p w:rsidR="000B11CB" w:rsidRPr="00F33E5C" w:rsidRDefault="000B11CB" w:rsidP="00A922B0">
      <w:pPr>
        <w:bidi/>
        <w:spacing w:before="80" w:after="240" w:line="280" w:lineRule="exact"/>
        <w:ind w:left="142" w:right="-142"/>
        <w:jc w:val="lowKashida"/>
        <w:rPr>
          <w:rFonts w:cs="Simplified Arabic"/>
          <w:sz w:val="18"/>
          <w:szCs w:val="22"/>
          <w:rtl/>
        </w:rPr>
      </w:pPr>
      <w:r w:rsidRPr="00F33E5C">
        <w:rPr>
          <w:rFonts w:cs="Simplified Arabic"/>
          <w:sz w:val="18"/>
          <w:szCs w:val="22"/>
          <w:rtl/>
        </w:rPr>
        <w:tab/>
        <w:t>وإذا لم يكن قد صدر للطلب الآخر رقم أو لم يكن يعرفه المودع، وجب تعريف ذلك الطلب بإحدى الطرق التالية حسب اختيار المودع: "1" رقم الطلب المؤقت (إن وجد) الذي يحدده المكتب، "2" أو نسخة عن جزء الطلب الخاص بالعريضة مع التاريخ الذي أرسل فيه الطلب إلى المكتب، "3" أو الرقم المرجعي الذي يحدده المودع أو ممثله للطلب مع اسم المودع وعنوانه واسم الاختراع والتاريخ الذي أرسل فيه الطلب إلى المكتب. وعن تعريف البراءات، يرجى الاطلاع على معيار الويبو رقم </w:t>
      </w:r>
      <w:r w:rsidRPr="00F33E5C">
        <w:rPr>
          <w:rFonts w:cs="Simplified Arabic"/>
          <w:sz w:val="18"/>
          <w:szCs w:val="22"/>
        </w:rPr>
        <w:t>ST.1</w:t>
      </w:r>
      <w:r w:rsidRPr="00F33E5C">
        <w:rPr>
          <w:rFonts w:cs="Simplified Arabic"/>
          <w:sz w:val="18"/>
          <w:szCs w:val="22"/>
          <w:rtl/>
        </w:rPr>
        <w:t> .</w:t>
      </w:r>
    </w:p>
    <w:p w:rsidR="000B11CB" w:rsidRPr="00F33E5C" w:rsidRDefault="000B11CB" w:rsidP="00A922B0">
      <w:pPr>
        <w:bidi/>
        <w:spacing w:before="80" w:after="240" w:line="280" w:lineRule="exact"/>
        <w:ind w:left="142" w:right="-142"/>
        <w:jc w:val="lowKashida"/>
        <w:rPr>
          <w:rFonts w:cs="Simplified Arabic"/>
          <w:sz w:val="18"/>
          <w:szCs w:val="22"/>
          <w:rtl/>
        </w:rPr>
      </w:pPr>
    </w:p>
    <w:p w:rsidR="000B11CB" w:rsidRPr="00F33E5C" w:rsidRDefault="000B11CB" w:rsidP="00A922B0">
      <w:pPr>
        <w:keepNext/>
        <w:bidi/>
        <w:spacing w:before="360" w:after="120" w:line="280" w:lineRule="exact"/>
        <w:ind w:left="142" w:right="-142"/>
        <w:jc w:val="center"/>
        <w:rPr>
          <w:rFonts w:cs="Simplified Arabic"/>
          <w:b/>
          <w:bCs/>
          <w:sz w:val="18"/>
          <w:szCs w:val="22"/>
          <w:rtl/>
        </w:rPr>
      </w:pPr>
      <w:r w:rsidRPr="00F33E5C">
        <w:rPr>
          <w:rFonts w:cs="Simplified Arabic"/>
          <w:b/>
          <w:bCs/>
          <w:sz w:val="18"/>
          <w:szCs w:val="22"/>
          <w:rtl/>
        </w:rPr>
        <w:t>الإطار رقم 8</w:t>
      </w:r>
    </w:p>
    <w:p w:rsidR="000B11CB" w:rsidRPr="00F33E5C" w:rsidRDefault="000B11CB" w:rsidP="00A922B0">
      <w:pPr>
        <w:bidi/>
        <w:spacing w:before="80" w:after="80" w:line="280" w:lineRule="exact"/>
        <w:ind w:left="142" w:right="-142"/>
        <w:jc w:val="lowKashida"/>
        <w:rPr>
          <w:rFonts w:cs="Simplified Arabic"/>
          <w:sz w:val="18"/>
          <w:szCs w:val="22"/>
          <w:rtl/>
        </w:rPr>
      </w:pPr>
      <w:r w:rsidRPr="00F33E5C">
        <w:rPr>
          <w:rFonts w:cs="Simplified Arabic"/>
          <w:sz w:val="18"/>
          <w:szCs w:val="22"/>
          <w:rtl/>
        </w:rPr>
        <w:tab/>
      </w:r>
      <w:r w:rsidRPr="00F33E5C">
        <w:rPr>
          <w:rFonts w:cs="Simplified Arabic"/>
          <w:b/>
          <w:bCs/>
          <w:sz w:val="18"/>
          <w:szCs w:val="22"/>
          <w:rtl/>
        </w:rPr>
        <w:t>المطالبة بالأولوية:</w:t>
      </w:r>
      <w:r w:rsidRPr="00F33E5C">
        <w:rPr>
          <w:rFonts w:cs="Simplified Arabic"/>
          <w:sz w:val="18"/>
          <w:szCs w:val="22"/>
          <w:rtl/>
        </w:rPr>
        <w:t xml:space="preserve"> في حال المطالبة بأولوية طلب سابق، وجب أن تتضمن العريضة إقرارا يحتوي على المطالبة بالأولوية، مع مراعاة شرط احتفاظ المودع بفرصة تصحيح المطالبة بالأولوية أو إضافتها كما هو منصوص عليه في المادة 13(1) من المعاهدة. ويجب أن يبيَّن في العريضة </w:t>
      </w:r>
      <w:r w:rsidRPr="00F33E5C">
        <w:rPr>
          <w:rFonts w:cs="Simplified Arabic"/>
          <w:i/>
          <w:iCs/>
          <w:sz w:val="18"/>
          <w:szCs w:val="22"/>
          <w:rtl/>
        </w:rPr>
        <w:t>التاريخ</w:t>
      </w:r>
      <w:r w:rsidRPr="00F33E5C">
        <w:rPr>
          <w:rFonts w:cs="Simplified Arabic"/>
          <w:sz w:val="18"/>
          <w:szCs w:val="22"/>
          <w:rtl/>
        </w:rPr>
        <w:t xml:space="preserve"> الذي أودع فيه الطلب السابق الذي يطالب بأولويته وبيان </w:t>
      </w:r>
      <w:r w:rsidRPr="00F33E5C">
        <w:rPr>
          <w:rFonts w:cs="Simplified Arabic"/>
          <w:i/>
          <w:iCs/>
          <w:sz w:val="18"/>
          <w:szCs w:val="22"/>
          <w:rtl/>
        </w:rPr>
        <w:t>الرقم</w:t>
      </w:r>
      <w:r w:rsidRPr="00F33E5C">
        <w:rPr>
          <w:rFonts w:cs="Simplified Arabic"/>
          <w:sz w:val="18"/>
          <w:szCs w:val="22"/>
          <w:rtl/>
        </w:rPr>
        <w:t xml:space="preserve"> الذي خصّص له. وعن تقديم أرقام الطلبات التي تستند إليها الأولوية، يمكن الرجوع إلى الفقرة 12(أ) من معيار الويبو رقم </w:t>
      </w:r>
      <w:r w:rsidRPr="00F33E5C">
        <w:rPr>
          <w:rFonts w:cs="Simplified Arabic"/>
          <w:sz w:val="18"/>
          <w:szCs w:val="22"/>
        </w:rPr>
        <w:t>ST.10/C</w:t>
      </w:r>
      <w:r w:rsidRPr="00F33E5C">
        <w:rPr>
          <w:rFonts w:cs="Simplified Arabic"/>
          <w:sz w:val="18"/>
          <w:szCs w:val="22"/>
          <w:rtl/>
        </w:rPr>
        <w:t> . وعن طريقة تعريف الطلب السابق الذي لم يصدر له رقم أو لا يعرفه المودع، انظر الملاحظات بشأن الإطار رقم 7.</w:t>
      </w:r>
    </w:p>
    <w:p w:rsidR="000B11CB" w:rsidRPr="00F33E5C" w:rsidRDefault="000B11CB" w:rsidP="00A922B0">
      <w:pPr>
        <w:bidi/>
        <w:spacing w:before="80" w:after="80" w:line="280" w:lineRule="exact"/>
        <w:ind w:left="142" w:right="-142"/>
        <w:jc w:val="lowKashida"/>
        <w:rPr>
          <w:rFonts w:cs="Simplified Arabic"/>
          <w:sz w:val="18"/>
          <w:szCs w:val="22"/>
          <w:rtl/>
        </w:rPr>
      </w:pPr>
      <w:r w:rsidRPr="00F33E5C">
        <w:rPr>
          <w:rFonts w:cs="Simplified Arabic" w:hint="cs"/>
          <w:sz w:val="18"/>
          <w:szCs w:val="22"/>
          <w:rtl/>
        </w:rPr>
        <w:tab/>
      </w:r>
      <w:r w:rsidRPr="00F33E5C">
        <w:rPr>
          <w:rFonts w:cs="Simplified Arabic"/>
          <w:sz w:val="18"/>
          <w:szCs w:val="22"/>
          <w:rtl/>
        </w:rPr>
        <w:t xml:space="preserve">وإذا كان الطلب السابق طلبا وطنيا، وجب بيان </w:t>
      </w:r>
      <w:r w:rsidRPr="00F33E5C">
        <w:rPr>
          <w:rFonts w:cs="Simplified Arabic"/>
          <w:i/>
          <w:iCs/>
          <w:sz w:val="18"/>
          <w:szCs w:val="22"/>
          <w:rtl/>
        </w:rPr>
        <w:t>البلد</w:t>
      </w:r>
      <w:r w:rsidRPr="00F33E5C">
        <w:rPr>
          <w:rFonts w:cs="Simplified Arabic"/>
          <w:sz w:val="18"/>
          <w:szCs w:val="22"/>
          <w:rtl/>
        </w:rPr>
        <w:t xml:space="preserve"> الطرف في اتفاقية باريس لحماية الملكية الصناعية، أو </w:t>
      </w:r>
      <w:r w:rsidRPr="00F33E5C">
        <w:rPr>
          <w:rFonts w:cs="Simplified Arabic"/>
          <w:i/>
          <w:iCs/>
          <w:sz w:val="18"/>
          <w:szCs w:val="22"/>
          <w:rtl/>
        </w:rPr>
        <w:t xml:space="preserve">العضو </w:t>
      </w:r>
      <w:r w:rsidRPr="00F33E5C">
        <w:rPr>
          <w:rFonts w:cs="Simplified Arabic"/>
          <w:sz w:val="18"/>
          <w:szCs w:val="22"/>
          <w:rtl/>
        </w:rPr>
        <w:t>في منظمة التجارة العالمية الذي لا يكون طرفا في تلك الاتفاقية، والذي أودع فيه ذلك الطلب السابق.</w:t>
      </w:r>
      <w:r w:rsidRPr="00F33E5C">
        <w:rPr>
          <w:rFonts w:cs="Simplified Arabic" w:hint="cs"/>
          <w:sz w:val="18"/>
          <w:szCs w:val="22"/>
          <w:rtl/>
        </w:rPr>
        <w:t xml:space="preserve"> وإذا كان الطلب الوطني السابق مودعا في بلد غير طرف في اتفاقية باريس وغير عضو في منظمة التجارة العالمية، وكان طرفا في اتفاق يعترف بحق الأولوية على أساس مبدأ المعاملة بالمثل، وجب بيان اسم ذلك البلد.</w:t>
      </w:r>
      <w:r w:rsidRPr="00F33E5C">
        <w:rPr>
          <w:rFonts w:cs="Simplified Arabic"/>
          <w:sz w:val="18"/>
          <w:szCs w:val="22"/>
          <w:rtl/>
        </w:rPr>
        <w:t xml:space="preserve"> وإذا كان الطلب السابق طلبا إقليميا، وجب </w:t>
      </w:r>
      <w:r w:rsidRPr="00F33E5C">
        <w:rPr>
          <w:rFonts w:cs="Simplified Arabic"/>
          <w:sz w:val="18"/>
          <w:szCs w:val="22"/>
          <w:rtl/>
        </w:rPr>
        <w:lastRenderedPageBreak/>
        <w:t xml:space="preserve">بيان </w:t>
      </w:r>
      <w:r w:rsidRPr="00F33E5C">
        <w:rPr>
          <w:rFonts w:cs="Simplified Arabic"/>
          <w:i/>
          <w:iCs/>
          <w:sz w:val="18"/>
          <w:szCs w:val="22"/>
          <w:rtl/>
        </w:rPr>
        <w:t xml:space="preserve">المكتب الإقليمي </w:t>
      </w:r>
      <w:r w:rsidRPr="00F33E5C">
        <w:rPr>
          <w:rFonts w:cs="Simplified Arabic"/>
          <w:sz w:val="18"/>
          <w:szCs w:val="22"/>
          <w:rtl/>
        </w:rPr>
        <w:t xml:space="preserve">المعني. وإذا كان الطلب السابق طلبا دوليا بناء على معاهدة التعاون بشأن البراءات، وجب بيان </w:t>
      </w:r>
      <w:r w:rsidRPr="00F33E5C">
        <w:rPr>
          <w:rFonts w:cs="Simplified Arabic"/>
          <w:i/>
          <w:iCs/>
          <w:sz w:val="18"/>
          <w:szCs w:val="22"/>
          <w:rtl/>
        </w:rPr>
        <w:t xml:space="preserve">المكتب </w:t>
      </w:r>
      <w:r w:rsidRPr="00F33E5C">
        <w:rPr>
          <w:rFonts w:cs="Simplified Arabic"/>
          <w:sz w:val="18"/>
          <w:szCs w:val="22"/>
          <w:rtl/>
        </w:rPr>
        <w:t>الذي أودع لديه ذلك الطلب السابق.</w:t>
      </w:r>
    </w:p>
    <w:p w:rsidR="000B11CB" w:rsidRPr="00F33E5C" w:rsidRDefault="000B11CB" w:rsidP="00AB1F0C">
      <w:pPr>
        <w:bidi/>
        <w:spacing w:before="80" w:after="80" w:line="280" w:lineRule="exact"/>
        <w:ind w:left="142" w:right="-142"/>
        <w:jc w:val="lowKashida"/>
        <w:rPr>
          <w:rFonts w:cs="Simplified Arabic"/>
          <w:sz w:val="18"/>
          <w:szCs w:val="22"/>
          <w:rtl/>
        </w:rPr>
      </w:pPr>
      <w:r w:rsidRPr="00F33E5C">
        <w:rPr>
          <w:rFonts w:cs="Simplified Arabic" w:hint="cs"/>
          <w:sz w:val="18"/>
          <w:szCs w:val="22"/>
          <w:rtl/>
        </w:rPr>
        <w:tab/>
      </w:r>
      <w:r w:rsidRPr="00F33E5C">
        <w:rPr>
          <w:rFonts w:cs="Simplified Arabic"/>
          <w:sz w:val="18"/>
          <w:szCs w:val="22"/>
          <w:rtl/>
        </w:rPr>
        <w:t>وإذا كان الطلب السابق طلبا إقليميا (</w:t>
      </w:r>
      <w:r w:rsidRPr="00F33E5C">
        <w:rPr>
          <w:rFonts w:cs="Simplified Arabic" w:hint="cs"/>
          <w:sz w:val="18"/>
          <w:szCs w:val="22"/>
          <w:rtl/>
        </w:rPr>
        <w:t>انظر أدناه</w:t>
      </w:r>
      <w:r w:rsidRPr="00F33E5C">
        <w:rPr>
          <w:rFonts w:cs="Simplified Arabic"/>
          <w:sz w:val="18"/>
          <w:szCs w:val="22"/>
          <w:rtl/>
        </w:rPr>
        <w:t>) أو طلبا دوليا، جاز أن يرد في المطالبة بالأولوية أيضا، وحسب رغبة المودع، ذكر بلد واحد أو أكثر من البلدان الأطراف في اتفاقية باريس التي أودع عنها ذلك الطلب السابق؛ وليس بيان تلك المعلومات إجباريا. أما في حال كان الطلب السابق طلب</w:t>
      </w:r>
      <w:r w:rsidRPr="00F33E5C">
        <w:rPr>
          <w:rFonts w:cs="Simplified Arabic" w:hint="cs"/>
          <w:sz w:val="18"/>
          <w:szCs w:val="22"/>
          <w:rtl/>
        </w:rPr>
        <w:t>ا</w:t>
      </w:r>
      <w:r w:rsidRPr="00F33E5C">
        <w:rPr>
          <w:rFonts w:cs="Simplified Arabic"/>
          <w:sz w:val="18"/>
          <w:szCs w:val="22"/>
          <w:rtl/>
        </w:rPr>
        <w:t xml:space="preserve"> </w:t>
      </w:r>
      <w:r w:rsidRPr="00F33E5C">
        <w:rPr>
          <w:rFonts w:cs="Simplified Arabic" w:hint="cs"/>
          <w:sz w:val="18"/>
          <w:szCs w:val="22"/>
          <w:rtl/>
        </w:rPr>
        <w:t xml:space="preserve">إقليميا وكان بلد واحد على الأقل من البلدان الأطراف في المعاهدة الإقليمية غير طرف في اتفاقية باريس وغير عضو في منظمة التجارة العالمية، </w:t>
      </w:r>
      <w:r w:rsidRPr="00F33E5C">
        <w:rPr>
          <w:rFonts w:cs="Simplified Arabic"/>
          <w:sz w:val="18"/>
          <w:szCs w:val="22"/>
          <w:rtl/>
        </w:rPr>
        <w:t>فمن اللازم ذكر بلد واحد على الأقل من البلدان الأطراف في اتفاقية باريس أو عضو واحد على الأقل من الأعضاء في منظمة التجارة العالمية التي أودع عنها ذلك الطلب السابق.</w:t>
      </w:r>
    </w:p>
    <w:p w:rsidR="000B11CB" w:rsidRPr="00F33E5C" w:rsidRDefault="000B11CB" w:rsidP="00A922B0">
      <w:pPr>
        <w:bidi/>
        <w:spacing w:before="80" w:after="80" w:line="280" w:lineRule="exact"/>
        <w:ind w:left="142" w:right="-142"/>
        <w:jc w:val="lowKashida"/>
        <w:rPr>
          <w:rFonts w:cs="Simplified Arabic"/>
          <w:sz w:val="18"/>
          <w:szCs w:val="22"/>
          <w:rtl/>
        </w:rPr>
      </w:pPr>
    </w:p>
    <w:p w:rsidR="000B11CB" w:rsidRPr="00F33E5C" w:rsidRDefault="000B11CB" w:rsidP="00A922B0">
      <w:pPr>
        <w:bidi/>
        <w:spacing w:before="80" w:after="80" w:line="280" w:lineRule="exact"/>
        <w:ind w:left="142" w:right="-142"/>
        <w:jc w:val="lowKashida"/>
        <w:rPr>
          <w:rFonts w:cs="Simplified Arabic"/>
          <w:sz w:val="18"/>
          <w:szCs w:val="22"/>
          <w:rtl/>
        </w:rPr>
      </w:pPr>
      <w:r w:rsidRPr="00F33E5C">
        <w:rPr>
          <w:rFonts w:cs="Simplified Arabic"/>
          <w:b/>
          <w:bCs/>
          <w:sz w:val="18"/>
          <w:szCs w:val="22"/>
          <w:rtl/>
        </w:rPr>
        <w:tab/>
        <w:t>نسخة مصدَّقة عن الطلب السابق:</w:t>
      </w:r>
      <w:r w:rsidRPr="00F33E5C">
        <w:rPr>
          <w:rFonts w:cs="Simplified Arabic"/>
          <w:sz w:val="18"/>
          <w:szCs w:val="22"/>
          <w:rtl/>
        </w:rPr>
        <w:t xml:space="preserve"> يجوز للمكتب أن يشترط على المودع أن يقدم صورة مصدَّقة عن كل طلب سابق يطالب بأولويته (وثيقة الأولوية)، سواء كان ذلك الطلب السابق طلبا وطنيا أو إقليميا أو دوليا، إلا إذا كان الطلب السابق قد أودع لدى المكتب ذاته، أو كان متوفرا لدى ذلك المكتب من مكتبة رقمية قبلها المكتب لذلك الغرض (انظر القاعدة 4 من اللائحة التنفيذية).</w:t>
      </w:r>
    </w:p>
    <w:p w:rsidR="007E7A04" w:rsidRPr="00F33E5C" w:rsidRDefault="007E7A04" w:rsidP="007E7A04">
      <w:pPr>
        <w:bidi/>
        <w:spacing w:before="80" w:after="80" w:line="280" w:lineRule="exact"/>
        <w:ind w:left="142" w:right="-142"/>
        <w:jc w:val="lowKashida"/>
        <w:rPr>
          <w:ins w:id="51" w:author="AHMIDOUCH Noureddine" w:date="2013-07-11T12:05:00Z"/>
          <w:rFonts w:cs="Simplified Arabic"/>
          <w:b/>
          <w:bCs/>
          <w:sz w:val="18"/>
          <w:szCs w:val="22"/>
          <w:rtl/>
        </w:rPr>
      </w:pPr>
      <w:ins w:id="52" w:author="AHMIDOUCH Noureddine" w:date="2013-07-11T12:05:00Z">
        <w:r w:rsidRPr="00F33E5C">
          <w:rPr>
            <w:rFonts w:cs="Simplified Arabic" w:hint="cs"/>
            <w:sz w:val="18"/>
            <w:szCs w:val="22"/>
            <w:rtl/>
          </w:rPr>
          <w:tab/>
        </w:r>
        <w:r w:rsidRPr="00F33E5C">
          <w:rPr>
            <w:rFonts w:cs="Simplified Arabic"/>
            <w:sz w:val="18"/>
            <w:szCs w:val="22"/>
            <w:rtl/>
          </w:rPr>
          <w:t>في حال المطالبة بأولوية طلب سابق</w:t>
        </w:r>
        <w:r w:rsidRPr="00F33E5C">
          <w:rPr>
            <w:rFonts w:cs="Simplified Arabic" w:hint="cs"/>
            <w:sz w:val="18"/>
            <w:szCs w:val="22"/>
            <w:rtl/>
          </w:rPr>
          <w:t xml:space="preserve"> وكان الطلب السابق متاحا لدى مكتب مشارك في خدمات النفاذ الرقمي إلى وثائق الأولوية</w:t>
        </w:r>
        <w:r w:rsidRPr="00F33E5C">
          <w:rPr>
            <w:rFonts w:cs="Simplified Arabic" w:hint="eastAsia"/>
            <w:sz w:val="18"/>
            <w:szCs w:val="22"/>
            <w:rtl/>
          </w:rPr>
          <w:t> </w:t>
        </w:r>
        <w:r w:rsidRPr="00F33E5C">
          <w:rPr>
            <w:rFonts w:cs="Simplified Arabic" w:hint="cs"/>
            <w:sz w:val="18"/>
            <w:szCs w:val="22"/>
            <w:rtl/>
          </w:rPr>
          <w:t>(</w:t>
        </w:r>
        <w:r w:rsidRPr="00F33E5C">
          <w:rPr>
            <w:rFonts w:cs="Simplified Arabic"/>
            <w:sz w:val="18"/>
            <w:szCs w:val="22"/>
          </w:rPr>
          <w:t>DAS</w:t>
        </w:r>
        <w:r w:rsidRPr="00F33E5C">
          <w:rPr>
            <w:rFonts w:cs="Simplified Arabic" w:hint="cs"/>
            <w:sz w:val="18"/>
            <w:szCs w:val="22"/>
            <w:rtl/>
          </w:rPr>
          <w:t>)، ينبغي للمودع أن يضع علامة في الخانات المعنية في الإطار رقم 8 ويمكن أن يضع تحت كل خانة شفرة النفاذ المتعلقة بوثيقة أولوية محددة والتي حصل عليها من المكتب الذي أُودع لديه الطلب السابق من أجل تمكين مكتب الإيداع الثاني من استخراج تلك الوثيقة عبر خدمات النفاذ الرقمي إلى وثائق الأولوية.</w:t>
        </w:r>
      </w:ins>
    </w:p>
    <w:p w:rsidR="00AB1F0C" w:rsidRPr="00F33E5C" w:rsidRDefault="00AB1F0C" w:rsidP="00AB1F0C">
      <w:pPr>
        <w:bidi/>
        <w:spacing w:before="80" w:after="80" w:line="280" w:lineRule="exact"/>
        <w:ind w:left="142" w:right="-142"/>
        <w:jc w:val="lowKashida"/>
        <w:rPr>
          <w:rFonts w:cs="Simplified Arabic"/>
          <w:sz w:val="18"/>
          <w:szCs w:val="22"/>
          <w:rtl/>
        </w:rPr>
      </w:pPr>
    </w:p>
    <w:p w:rsidR="000B11CB" w:rsidRPr="00F33E5C" w:rsidRDefault="000B11CB" w:rsidP="00AB1F0C">
      <w:pPr>
        <w:bidi/>
        <w:spacing w:before="80" w:after="80" w:line="280" w:lineRule="exact"/>
        <w:ind w:left="142" w:right="-142"/>
        <w:jc w:val="lowKashida"/>
        <w:rPr>
          <w:rFonts w:cs="Simplified Arabic"/>
          <w:sz w:val="18"/>
          <w:szCs w:val="22"/>
          <w:rtl/>
        </w:rPr>
      </w:pPr>
      <w:r w:rsidRPr="00F33E5C">
        <w:rPr>
          <w:rFonts w:cs="Simplified Arabic" w:hint="cs"/>
          <w:b/>
          <w:bCs/>
          <w:sz w:val="18"/>
          <w:szCs w:val="22"/>
          <w:rtl/>
        </w:rPr>
        <w:tab/>
        <w:t xml:space="preserve">التماس ردّ حق الأولوية: </w:t>
      </w:r>
      <w:r w:rsidRPr="00F33E5C">
        <w:rPr>
          <w:rFonts w:cs="Simplified Arabic" w:hint="cs"/>
          <w:sz w:val="18"/>
          <w:szCs w:val="22"/>
          <w:rtl/>
        </w:rPr>
        <w:t xml:space="preserve">في حال إيداع الطلب في تاريخ سابق للتاريخ الذي تنقضي فيه فترة الأولوية ولكن في غضون المهملة المقررة بموجب القانون المنطبق (شهرين اثنين على الأقل)، يجوز للمودع أن يلتمس من المكتب ردّ حق الأولوية. ويجوز تقديم ذلك الالتماس في استمارة العريضة </w:t>
      </w:r>
      <w:r w:rsidR="00AB1F0C" w:rsidRPr="00F33E5C">
        <w:rPr>
          <w:rFonts w:cs="Simplified Arabic" w:hint="cs"/>
          <w:sz w:val="18"/>
          <w:szCs w:val="22"/>
          <w:rtl/>
        </w:rPr>
        <w:t>أ</w:t>
      </w:r>
      <w:r w:rsidRPr="00F33E5C">
        <w:rPr>
          <w:rFonts w:cs="Simplified Arabic" w:hint="cs"/>
          <w:sz w:val="18"/>
          <w:szCs w:val="22"/>
          <w:rtl/>
        </w:rPr>
        <w:t>و تقديمه في غضون المهلة المقررة بموجب القانون المنطبق (شهرين اثنين على الأقل اعتبارا من التاريخ الذي تنقضي فيه فترة الأولوية أو الوقت الذي تنتهي فيه أية ترتيبات تقنية لنشر الطلب اللاحق، مع الأخذ بالفترة التي تنقضي أولا).</w:t>
      </w:r>
    </w:p>
    <w:p w:rsidR="000B11CB" w:rsidRPr="00F33E5C" w:rsidRDefault="000B11CB" w:rsidP="00A922B0">
      <w:pPr>
        <w:bidi/>
        <w:spacing w:before="80" w:after="80" w:line="280" w:lineRule="exact"/>
        <w:ind w:left="142" w:right="-142"/>
        <w:jc w:val="lowKashida"/>
        <w:rPr>
          <w:rFonts w:cs="Simplified Arabic"/>
          <w:sz w:val="18"/>
          <w:szCs w:val="22"/>
          <w:rtl/>
        </w:rPr>
      </w:pPr>
      <w:r w:rsidRPr="00F33E5C">
        <w:rPr>
          <w:rFonts w:cs="Simplified Arabic" w:hint="cs"/>
          <w:sz w:val="18"/>
          <w:szCs w:val="22"/>
          <w:rtl/>
        </w:rPr>
        <w:tab/>
        <w:t>وإذا قدِّم التماس ردّ حق الأولوية في استمارة العريضة، وجب بيان الأسباب التي أدت إلى عدم الامتثال لفترة الأولوية في ورقة إضافية. ويجوز للطرف المتعاقد أن يشترط توقيع الالتماس من قبل المودع (انظر القاعدة 14(5)"1" من اللائحة التنفيذية).</w:t>
      </w:r>
    </w:p>
    <w:p w:rsidR="00A24718" w:rsidRPr="00F33E5C" w:rsidRDefault="00A24718" w:rsidP="00A24718">
      <w:pPr>
        <w:bidi/>
        <w:spacing w:before="80" w:after="80" w:line="280" w:lineRule="exact"/>
        <w:ind w:left="142" w:right="-142"/>
        <w:jc w:val="lowKashida"/>
        <w:rPr>
          <w:rFonts w:cs="Simplified Arabic"/>
          <w:sz w:val="18"/>
          <w:szCs w:val="22"/>
          <w:rtl/>
        </w:rPr>
      </w:pPr>
    </w:p>
    <w:p w:rsidR="000B11CB" w:rsidRPr="00F33E5C" w:rsidRDefault="000B11CB" w:rsidP="006F58D0">
      <w:pPr>
        <w:bidi/>
        <w:spacing w:before="80" w:after="80" w:line="280" w:lineRule="exact"/>
        <w:ind w:left="142" w:right="-142"/>
        <w:jc w:val="lowKashida"/>
        <w:rPr>
          <w:rFonts w:cs="Simplified Arabic"/>
          <w:sz w:val="18"/>
          <w:szCs w:val="22"/>
          <w:rtl/>
        </w:rPr>
      </w:pPr>
      <w:r w:rsidRPr="00F33E5C">
        <w:rPr>
          <w:rFonts w:cs="Simplified Arabic" w:hint="cs"/>
          <w:sz w:val="18"/>
          <w:szCs w:val="22"/>
          <w:rtl/>
        </w:rPr>
        <w:lastRenderedPageBreak/>
        <w:tab/>
      </w:r>
      <w:r w:rsidR="00B64DE2">
        <w:rPr>
          <w:rFonts w:cs="Simplified Arabic" w:hint="cs"/>
          <w:b/>
          <w:bCs/>
          <w:sz w:val="18"/>
          <w:szCs w:val="22"/>
          <w:rtl/>
        </w:rPr>
        <w:t>تضمين الأجزاء غير المتوفرة</w:t>
      </w:r>
      <w:r w:rsidR="00B64DE2">
        <w:rPr>
          <w:rFonts w:cs="Simplified Arabic" w:hint="cs"/>
          <w:b/>
          <w:bCs/>
          <w:sz w:val="18"/>
          <w:szCs w:val="22"/>
          <w:rtl/>
          <w:lang w:val="fr-CH"/>
        </w:rPr>
        <w:t xml:space="preserve"> بالإحالة إليها</w:t>
      </w:r>
      <w:r w:rsidRPr="00F33E5C">
        <w:rPr>
          <w:rFonts w:cs="Simplified Arabic" w:hint="cs"/>
          <w:b/>
          <w:bCs/>
          <w:sz w:val="18"/>
          <w:szCs w:val="22"/>
          <w:rtl/>
        </w:rPr>
        <w:t xml:space="preserve">: </w:t>
      </w:r>
      <w:r w:rsidRPr="00F33E5C">
        <w:rPr>
          <w:rFonts w:cs="Simplified Arabic" w:hint="cs"/>
          <w:sz w:val="18"/>
          <w:szCs w:val="22"/>
          <w:rtl/>
        </w:rPr>
        <w:t xml:space="preserve">في بعض الظروف المحدّدة وفي حال كان جزء من الوصف أو رسم غير متوفر في الطلب عند تاريخ الإيداع وإنما متوفرا بكامله في طلب سابق، يجوز للمودع لاحقا أن يضيف ذلك الجزء من الوصف أو الرسم غير المتوفر في الطلب دون فقدان تاريخ الإيداع (انظر المادة 5(6)(ب) من المعاهدة والقاعدة 2(3) و(4) من اللائحة التنفيذية). ومن بين الشروط التي قد يطلب استيفاؤها، يجوز للطرف المتعاقد الاشتراط </w:t>
      </w:r>
      <w:r w:rsidRPr="00F33E5C">
        <w:rPr>
          <w:rFonts w:cs="Simplified Arabic"/>
          <w:sz w:val="18"/>
          <w:szCs w:val="22"/>
          <w:rtl/>
        </w:rPr>
        <w:t xml:space="preserve">أن يكون الطلب متضمناً لبيان </w:t>
      </w:r>
      <w:r w:rsidRPr="00F33E5C">
        <w:rPr>
          <w:rFonts w:cs="Simplified Arabic" w:hint="cs"/>
          <w:sz w:val="18"/>
          <w:szCs w:val="22"/>
          <w:rtl/>
        </w:rPr>
        <w:t xml:space="preserve">مفاده </w:t>
      </w:r>
      <w:r w:rsidRPr="00F33E5C">
        <w:rPr>
          <w:rFonts w:cs="Simplified Arabic"/>
          <w:sz w:val="18"/>
          <w:szCs w:val="22"/>
          <w:rtl/>
        </w:rPr>
        <w:t xml:space="preserve">أن محتويات الطلب السابق واردة في الطلب بالإحالة وذلك في التاريخ الذي تسلم فيه المكتب أصلاً </w:t>
      </w:r>
      <w:r w:rsidRPr="00F33E5C">
        <w:rPr>
          <w:rFonts w:cs="Simplified Arabic" w:hint="cs"/>
          <w:sz w:val="18"/>
          <w:szCs w:val="22"/>
          <w:rtl/>
        </w:rPr>
        <w:t xml:space="preserve">(انظر القاعدة 2(4)"5" من اللائحة التنفيذية) </w:t>
      </w:r>
      <w:r w:rsidRPr="00F33E5C">
        <w:rPr>
          <w:rFonts w:cs="Simplified Arabic"/>
          <w:sz w:val="18"/>
          <w:szCs w:val="22"/>
          <w:rtl/>
        </w:rPr>
        <w:t>عنصراً أو أكثر من العناصر المشار إليها في</w:t>
      </w:r>
      <w:r w:rsidR="006F58D0" w:rsidRPr="00F33E5C">
        <w:rPr>
          <w:rFonts w:cs="Simplified Arabic" w:hint="cs"/>
          <w:sz w:val="18"/>
          <w:szCs w:val="22"/>
          <w:rtl/>
        </w:rPr>
        <w:t xml:space="preserve"> المادة 5(1)(أ) من المعاهدة.</w:t>
      </w:r>
    </w:p>
    <w:p w:rsidR="000B11CB" w:rsidRPr="00F33E5C" w:rsidRDefault="000B11CB" w:rsidP="00A922B0">
      <w:pPr>
        <w:keepNext/>
        <w:bidi/>
        <w:spacing w:before="240" w:after="120" w:line="280" w:lineRule="exact"/>
        <w:ind w:right="-142"/>
        <w:jc w:val="center"/>
        <w:rPr>
          <w:rFonts w:cs="Simplified Arabic"/>
          <w:b/>
          <w:bCs/>
          <w:sz w:val="18"/>
          <w:szCs w:val="22"/>
          <w:rtl/>
        </w:rPr>
      </w:pPr>
      <w:r w:rsidRPr="00F33E5C">
        <w:rPr>
          <w:rFonts w:cs="Simplified Arabic"/>
          <w:b/>
          <w:bCs/>
          <w:sz w:val="18"/>
          <w:szCs w:val="22"/>
          <w:rtl/>
        </w:rPr>
        <w:t>الإطار رقم 9</w:t>
      </w:r>
    </w:p>
    <w:p w:rsidR="000B11CB" w:rsidRPr="00F33E5C" w:rsidRDefault="000B11CB" w:rsidP="00A922B0">
      <w:pPr>
        <w:bidi/>
        <w:spacing w:before="120" w:after="40" w:line="280" w:lineRule="exact"/>
        <w:ind w:left="140" w:right="-142"/>
        <w:jc w:val="lowKashida"/>
        <w:rPr>
          <w:rFonts w:cs="Simplified Arabic"/>
          <w:sz w:val="18"/>
          <w:szCs w:val="22"/>
          <w:rtl/>
        </w:rPr>
      </w:pPr>
      <w:r w:rsidRPr="00F33E5C">
        <w:rPr>
          <w:rFonts w:cs="Simplified Arabic"/>
          <w:b/>
          <w:bCs/>
          <w:sz w:val="18"/>
          <w:szCs w:val="22"/>
          <w:rtl/>
        </w:rPr>
        <w:tab/>
      </w:r>
      <w:r w:rsidRPr="00F33E5C">
        <w:rPr>
          <w:rFonts w:cs="Simplified Arabic" w:hint="cs"/>
          <w:b/>
          <w:bCs/>
          <w:sz w:val="18"/>
          <w:szCs w:val="22"/>
          <w:rtl/>
        </w:rPr>
        <w:t>الإيداع بالإحالة</w:t>
      </w:r>
      <w:r w:rsidRPr="00F33E5C">
        <w:rPr>
          <w:rFonts w:cs="Simplified Arabic"/>
          <w:b/>
          <w:bCs/>
          <w:sz w:val="18"/>
          <w:szCs w:val="22"/>
          <w:rtl/>
        </w:rPr>
        <w:t>:</w:t>
      </w:r>
      <w:r w:rsidRPr="00F33E5C">
        <w:rPr>
          <w:rFonts w:cs="Simplified Arabic"/>
          <w:sz w:val="18"/>
          <w:szCs w:val="22"/>
          <w:rtl/>
        </w:rPr>
        <w:t xml:space="preserve"> </w:t>
      </w:r>
      <w:r w:rsidRPr="00F33E5C">
        <w:rPr>
          <w:rFonts w:cs="Simplified Arabic" w:hint="cs"/>
          <w:sz w:val="18"/>
          <w:szCs w:val="22"/>
          <w:rtl/>
        </w:rPr>
        <w:t xml:space="preserve">يجوز للمودع عند إيداع الطلب أن يستعيض عن </w:t>
      </w:r>
      <w:r w:rsidRPr="00F33E5C">
        <w:rPr>
          <w:rFonts w:cs="Simplified Arabic"/>
          <w:sz w:val="18"/>
          <w:szCs w:val="22"/>
          <w:rtl/>
        </w:rPr>
        <w:t xml:space="preserve">الوصف أو أية رسوم من الطلب </w:t>
      </w:r>
      <w:r w:rsidRPr="00F33E5C">
        <w:rPr>
          <w:rFonts w:cs="Simplified Arabic" w:hint="cs"/>
          <w:sz w:val="18"/>
          <w:szCs w:val="22"/>
          <w:rtl/>
        </w:rPr>
        <w:t>ب</w:t>
      </w:r>
      <w:r w:rsidRPr="00F33E5C">
        <w:rPr>
          <w:rFonts w:cs="Simplified Arabic"/>
          <w:sz w:val="18"/>
          <w:szCs w:val="22"/>
          <w:rtl/>
        </w:rPr>
        <w:t xml:space="preserve">إشارة إلى طلب مودع سابقا، شريطة استيفاء </w:t>
      </w:r>
      <w:r w:rsidRPr="00F33E5C">
        <w:rPr>
          <w:rFonts w:cs="Simplified Arabic" w:hint="cs"/>
          <w:sz w:val="18"/>
          <w:szCs w:val="22"/>
          <w:rtl/>
        </w:rPr>
        <w:t>الشروط المنصوص عليها في القاعدة 2(5) من اللائحة التنفيذية (انظر المادة 5(7)(أ) من المعاهدة).</w:t>
      </w:r>
    </w:p>
    <w:p w:rsidR="006F58D0" w:rsidRPr="00F33E5C" w:rsidRDefault="006F58D0" w:rsidP="006F58D0">
      <w:pPr>
        <w:bidi/>
        <w:spacing w:before="120" w:after="40" w:line="280" w:lineRule="exact"/>
        <w:ind w:left="140" w:right="-142"/>
        <w:jc w:val="lowKashida"/>
        <w:rPr>
          <w:rFonts w:cs="Simplified Arabic"/>
          <w:sz w:val="18"/>
          <w:szCs w:val="22"/>
          <w:rtl/>
        </w:rPr>
      </w:pPr>
    </w:p>
    <w:p w:rsidR="000B11CB" w:rsidRPr="00F33E5C" w:rsidRDefault="000B11CB" w:rsidP="006F58D0">
      <w:pPr>
        <w:keepNext/>
        <w:bidi/>
        <w:spacing w:before="240" w:after="120" w:line="280" w:lineRule="exact"/>
        <w:ind w:right="-142"/>
        <w:jc w:val="center"/>
        <w:rPr>
          <w:rFonts w:cs="Simplified Arabic"/>
          <w:b/>
          <w:bCs/>
          <w:sz w:val="18"/>
          <w:szCs w:val="22"/>
          <w:rtl/>
        </w:rPr>
      </w:pPr>
      <w:r w:rsidRPr="00F33E5C">
        <w:rPr>
          <w:rFonts w:cs="Simplified Arabic"/>
          <w:b/>
          <w:bCs/>
          <w:sz w:val="18"/>
          <w:szCs w:val="22"/>
          <w:rtl/>
        </w:rPr>
        <w:t xml:space="preserve">الإطار رقم </w:t>
      </w:r>
      <w:r w:rsidRPr="00F33E5C">
        <w:rPr>
          <w:rFonts w:cs="Simplified Arabic" w:hint="cs"/>
          <w:b/>
          <w:bCs/>
          <w:sz w:val="18"/>
          <w:szCs w:val="22"/>
          <w:rtl/>
        </w:rPr>
        <w:t>10</w:t>
      </w:r>
    </w:p>
    <w:p w:rsidR="000B11CB" w:rsidRPr="00F33E5C" w:rsidRDefault="000B11CB" w:rsidP="00A922B0">
      <w:pPr>
        <w:bidi/>
        <w:spacing w:before="120" w:after="40" w:line="280" w:lineRule="exact"/>
        <w:ind w:left="140" w:right="-142"/>
        <w:jc w:val="lowKashida"/>
        <w:rPr>
          <w:rFonts w:cs="Simplified Arabic"/>
          <w:sz w:val="18"/>
          <w:szCs w:val="22"/>
          <w:rtl/>
        </w:rPr>
      </w:pPr>
      <w:r w:rsidRPr="00F33E5C">
        <w:rPr>
          <w:rFonts w:cs="Simplified Arabic"/>
          <w:b/>
          <w:bCs/>
          <w:sz w:val="18"/>
          <w:szCs w:val="22"/>
          <w:rtl/>
        </w:rPr>
        <w:tab/>
        <w:t>إعلانات:</w:t>
      </w:r>
      <w:r w:rsidRPr="00F33E5C">
        <w:rPr>
          <w:rFonts w:cs="Simplified Arabic"/>
          <w:sz w:val="18"/>
          <w:szCs w:val="22"/>
          <w:rtl/>
        </w:rPr>
        <w:t xml:space="preserve"> يجوز أن تحتوي العريضة على واحد أو أكثر من الإعلانات التالية:</w:t>
      </w:r>
    </w:p>
    <w:p w:rsidR="000B11CB" w:rsidRPr="00F33E5C" w:rsidRDefault="000B11CB" w:rsidP="00A922B0">
      <w:pPr>
        <w:bidi/>
        <w:spacing w:line="280" w:lineRule="exact"/>
        <w:ind w:left="849" w:right="-142" w:hanging="425"/>
        <w:jc w:val="lowKashida"/>
        <w:rPr>
          <w:rFonts w:cs="Simplified Arabic"/>
          <w:sz w:val="18"/>
          <w:szCs w:val="22"/>
          <w:rtl/>
        </w:rPr>
      </w:pPr>
      <w:r w:rsidRPr="00F33E5C">
        <w:rPr>
          <w:rFonts w:cs="Simplified Arabic"/>
          <w:sz w:val="18"/>
          <w:szCs w:val="22"/>
          <w:rtl/>
        </w:rPr>
        <w:t>"1"</w:t>
      </w:r>
      <w:r w:rsidRPr="00F33E5C">
        <w:rPr>
          <w:rFonts w:cs="Simplified Arabic"/>
          <w:sz w:val="18"/>
          <w:szCs w:val="22"/>
          <w:rtl/>
        </w:rPr>
        <w:tab/>
        <w:t>إعلان بهوية المخترع؛</w:t>
      </w:r>
    </w:p>
    <w:p w:rsidR="000B11CB" w:rsidRPr="00F33E5C" w:rsidRDefault="000B11CB" w:rsidP="00A922B0">
      <w:pPr>
        <w:bidi/>
        <w:spacing w:line="280" w:lineRule="exact"/>
        <w:ind w:left="849" w:right="-142" w:hanging="425"/>
        <w:jc w:val="lowKashida"/>
        <w:rPr>
          <w:rFonts w:cs="Simplified Arabic"/>
          <w:sz w:val="18"/>
          <w:szCs w:val="22"/>
          <w:rtl/>
        </w:rPr>
      </w:pPr>
      <w:r w:rsidRPr="00F33E5C">
        <w:rPr>
          <w:rFonts w:cs="Simplified Arabic"/>
          <w:sz w:val="18"/>
          <w:szCs w:val="22"/>
          <w:rtl/>
        </w:rPr>
        <w:t>"2"</w:t>
      </w:r>
      <w:r w:rsidRPr="00F33E5C">
        <w:rPr>
          <w:rFonts w:cs="Simplified Arabic"/>
          <w:sz w:val="18"/>
          <w:szCs w:val="22"/>
          <w:rtl/>
        </w:rPr>
        <w:tab/>
        <w:t>إعلان بحق المودع، في تاريخ الإيداع، في طلب براءة والحصول عليها؛</w:t>
      </w:r>
    </w:p>
    <w:p w:rsidR="000B11CB" w:rsidRPr="00F33E5C" w:rsidRDefault="000B11CB" w:rsidP="00A922B0">
      <w:pPr>
        <w:bidi/>
        <w:spacing w:line="280" w:lineRule="exact"/>
        <w:ind w:left="849" w:right="-142" w:hanging="425"/>
        <w:jc w:val="lowKashida"/>
        <w:rPr>
          <w:rFonts w:cs="Simplified Arabic"/>
          <w:sz w:val="18"/>
          <w:szCs w:val="22"/>
          <w:rtl/>
        </w:rPr>
      </w:pPr>
      <w:r w:rsidRPr="00F33E5C">
        <w:rPr>
          <w:rFonts w:cs="Simplified Arabic"/>
          <w:sz w:val="18"/>
          <w:szCs w:val="22"/>
          <w:rtl/>
        </w:rPr>
        <w:t>"3"</w:t>
      </w:r>
      <w:r w:rsidRPr="00F33E5C">
        <w:rPr>
          <w:rFonts w:cs="Simplified Arabic"/>
          <w:sz w:val="18"/>
          <w:szCs w:val="22"/>
          <w:rtl/>
        </w:rPr>
        <w:tab/>
        <w:t>إعلان بحق المودع، في تاريخ الإيداع، في المطالبة بأولوية الطلب السابق؛</w:t>
      </w:r>
    </w:p>
    <w:p w:rsidR="000B11CB" w:rsidRPr="00F33E5C" w:rsidRDefault="000B11CB" w:rsidP="00A922B0">
      <w:pPr>
        <w:bidi/>
        <w:spacing w:line="280" w:lineRule="exact"/>
        <w:ind w:left="849" w:right="-142" w:hanging="425"/>
        <w:jc w:val="lowKashida"/>
        <w:rPr>
          <w:rFonts w:cs="Simplified Arabic"/>
          <w:sz w:val="18"/>
          <w:szCs w:val="22"/>
          <w:rtl/>
        </w:rPr>
      </w:pPr>
      <w:r w:rsidRPr="00F33E5C">
        <w:rPr>
          <w:rFonts w:cs="Simplified Arabic"/>
          <w:sz w:val="18"/>
          <w:szCs w:val="22"/>
          <w:rtl/>
        </w:rPr>
        <w:t>"4"</w:t>
      </w:r>
      <w:r w:rsidRPr="00F33E5C">
        <w:rPr>
          <w:rFonts w:cs="Simplified Arabic"/>
          <w:sz w:val="18"/>
          <w:szCs w:val="22"/>
          <w:rtl/>
        </w:rPr>
        <w:tab/>
        <w:t>إعلان بأبوة الاختراع؛</w:t>
      </w:r>
    </w:p>
    <w:p w:rsidR="000B11CB" w:rsidRPr="00F33E5C" w:rsidRDefault="000B11CB" w:rsidP="00A922B0">
      <w:pPr>
        <w:bidi/>
        <w:spacing w:after="120" w:line="280" w:lineRule="exact"/>
        <w:ind w:left="849" w:right="-142" w:hanging="425"/>
        <w:jc w:val="lowKashida"/>
        <w:rPr>
          <w:rFonts w:cs="Simplified Arabic"/>
          <w:sz w:val="18"/>
          <w:szCs w:val="22"/>
          <w:rtl/>
        </w:rPr>
      </w:pPr>
      <w:r w:rsidRPr="00F33E5C">
        <w:rPr>
          <w:rFonts w:cs="Simplified Arabic"/>
          <w:sz w:val="18"/>
          <w:szCs w:val="22"/>
          <w:rtl/>
        </w:rPr>
        <w:t>"5"</w:t>
      </w:r>
      <w:r w:rsidRPr="00F33E5C">
        <w:rPr>
          <w:rFonts w:cs="Simplified Arabic"/>
          <w:sz w:val="18"/>
          <w:szCs w:val="22"/>
          <w:rtl/>
        </w:rPr>
        <w:tab/>
        <w:t>إعلان بحالات الكشف غير الضارة والاستثناءات لعدم توفر الجدة؛</w:t>
      </w:r>
    </w:p>
    <w:p w:rsidR="000B11CB" w:rsidRPr="00F33E5C" w:rsidRDefault="000B11CB" w:rsidP="00F33E5C">
      <w:pPr>
        <w:bidi/>
        <w:spacing w:before="120" w:after="120" w:line="280" w:lineRule="exact"/>
        <w:ind w:left="140" w:right="-142"/>
        <w:jc w:val="lowKashida"/>
        <w:rPr>
          <w:rFonts w:cs="Simplified Arabic"/>
          <w:sz w:val="18"/>
          <w:szCs w:val="22"/>
          <w:rtl/>
        </w:rPr>
      </w:pPr>
      <w:r w:rsidRPr="00F33E5C">
        <w:rPr>
          <w:rFonts w:cs="Simplified Arabic"/>
          <w:sz w:val="18"/>
          <w:szCs w:val="22"/>
          <w:rtl/>
        </w:rPr>
        <w:tab/>
        <w:t>وفي حال إدراج أي إعلان من ذلك القبيل، ينبغي وضع علامة في الخانات المناسبة في الإطار رقم</w:t>
      </w:r>
      <w:r w:rsidRPr="00F33E5C">
        <w:rPr>
          <w:rFonts w:cs="Simplified Arabic" w:hint="cs"/>
          <w:sz w:val="18"/>
          <w:szCs w:val="22"/>
          <w:rtl/>
        </w:rPr>
        <w:t xml:space="preserve"> 10</w:t>
      </w:r>
      <w:r w:rsidRPr="00F33E5C">
        <w:rPr>
          <w:rFonts w:cs="Simplified Arabic"/>
          <w:sz w:val="18"/>
          <w:szCs w:val="22"/>
          <w:rtl/>
        </w:rPr>
        <w:t xml:space="preserve"> وبيان عدد كل نوع من الإعلان في العمود الأيسر. ويمكن تحرير الإعلان بطريقة تطابق الصياغة المعيارية المتاحة في الإطارات </w:t>
      </w:r>
      <w:r w:rsidRPr="00F33E5C">
        <w:rPr>
          <w:rFonts w:cs="Simplified Arabic" w:hint="cs"/>
          <w:sz w:val="18"/>
          <w:szCs w:val="22"/>
          <w:rtl/>
        </w:rPr>
        <w:t>10</w:t>
      </w:r>
      <w:r w:rsidRPr="00F33E5C">
        <w:rPr>
          <w:rFonts w:cs="Simplified Arabic"/>
          <w:sz w:val="18"/>
          <w:szCs w:val="22"/>
          <w:rtl/>
        </w:rPr>
        <w:t xml:space="preserve">-1 إلى </w:t>
      </w:r>
      <w:r w:rsidRPr="00F33E5C">
        <w:rPr>
          <w:rFonts w:cs="Simplified Arabic" w:hint="cs"/>
          <w:sz w:val="18"/>
          <w:szCs w:val="22"/>
          <w:rtl/>
        </w:rPr>
        <w:t>10</w:t>
      </w:r>
      <w:r w:rsidRPr="00F33E5C">
        <w:rPr>
          <w:rFonts w:cs="Simplified Arabic"/>
          <w:sz w:val="18"/>
          <w:szCs w:val="22"/>
          <w:rtl/>
        </w:rPr>
        <w:t>-5، كما هو مفصّل أدناه. وأتيحت تلك النصوص المعيارية كنماذج للاسترشاد بها في تحرير الإعلانات. وإذا كانت الصياغة المعيارية غير قابلة للتطبيق على حالة معيّنة بسبب ظروف خاصة، قد تحتاج الإعلانات إلى بعض التعديل كي تناسب الحالة الخاصة ولكن من الضروري الامتثال لمضمون العناصر اللازمة في الإعلانات المعيارية.</w:t>
      </w:r>
    </w:p>
    <w:p w:rsidR="00A57ECE" w:rsidRDefault="00A57ECE">
      <w:pPr>
        <w:rPr>
          <w:rFonts w:cs="Simplified Arabic"/>
          <w:b/>
          <w:bCs/>
          <w:sz w:val="18"/>
          <w:szCs w:val="22"/>
          <w:rtl/>
        </w:rPr>
      </w:pPr>
      <w:r>
        <w:rPr>
          <w:rFonts w:cs="Simplified Arabic"/>
          <w:b/>
          <w:bCs/>
          <w:sz w:val="18"/>
          <w:szCs w:val="22"/>
          <w:rtl/>
        </w:rPr>
        <w:br w:type="page"/>
      </w:r>
    </w:p>
    <w:p w:rsidR="000B11CB" w:rsidRPr="00F33E5C" w:rsidRDefault="000B11CB" w:rsidP="006F58D0">
      <w:pPr>
        <w:keepNext/>
        <w:bidi/>
        <w:spacing w:before="240" w:after="120" w:line="280" w:lineRule="exact"/>
        <w:ind w:left="140" w:right="-142"/>
        <w:jc w:val="center"/>
        <w:rPr>
          <w:rFonts w:cs="Simplified Arabic"/>
          <w:b/>
          <w:bCs/>
          <w:sz w:val="18"/>
          <w:szCs w:val="22"/>
          <w:rtl/>
        </w:rPr>
      </w:pPr>
      <w:r w:rsidRPr="00F33E5C">
        <w:rPr>
          <w:rFonts w:cs="Simplified Arabic"/>
          <w:b/>
          <w:bCs/>
          <w:sz w:val="18"/>
          <w:szCs w:val="22"/>
          <w:rtl/>
        </w:rPr>
        <w:lastRenderedPageBreak/>
        <w:t xml:space="preserve">الإطارات </w:t>
      </w:r>
      <w:r w:rsidR="006F58D0" w:rsidRPr="00F33E5C">
        <w:rPr>
          <w:rFonts w:cs="Simplified Arabic" w:hint="cs"/>
          <w:b/>
          <w:bCs/>
          <w:sz w:val="18"/>
          <w:szCs w:val="22"/>
          <w:rtl/>
        </w:rPr>
        <w:t>من</w:t>
      </w:r>
      <w:r w:rsidRPr="00F33E5C">
        <w:rPr>
          <w:rFonts w:cs="Simplified Arabic"/>
          <w:b/>
          <w:bCs/>
          <w:sz w:val="18"/>
          <w:szCs w:val="22"/>
          <w:rtl/>
        </w:rPr>
        <w:t xml:space="preserve"> </w:t>
      </w:r>
      <w:r w:rsidRPr="00F33E5C">
        <w:rPr>
          <w:rFonts w:cs="Simplified Arabic" w:hint="cs"/>
          <w:b/>
          <w:bCs/>
          <w:sz w:val="18"/>
          <w:szCs w:val="22"/>
          <w:rtl/>
        </w:rPr>
        <w:t>10</w:t>
      </w:r>
      <w:r w:rsidRPr="00F33E5C">
        <w:rPr>
          <w:rFonts w:cs="Simplified Arabic"/>
          <w:b/>
          <w:bCs/>
          <w:sz w:val="18"/>
          <w:szCs w:val="22"/>
          <w:rtl/>
        </w:rPr>
        <w:t xml:space="preserve">-1 إلى </w:t>
      </w:r>
      <w:r w:rsidRPr="00F33E5C">
        <w:rPr>
          <w:rFonts w:cs="Simplified Arabic" w:hint="cs"/>
          <w:b/>
          <w:bCs/>
          <w:sz w:val="18"/>
          <w:szCs w:val="22"/>
          <w:rtl/>
        </w:rPr>
        <w:t>10</w:t>
      </w:r>
      <w:r w:rsidRPr="00F33E5C">
        <w:rPr>
          <w:rFonts w:cs="Simplified Arabic"/>
          <w:b/>
          <w:bCs/>
          <w:sz w:val="18"/>
          <w:szCs w:val="22"/>
          <w:rtl/>
        </w:rPr>
        <w:t>-5</w:t>
      </w:r>
      <w:r w:rsidRPr="00F33E5C">
        <w:rPr>
          <w:rFonts w:cs="Simplified Arabic"/>
          <w:b/>
          <w:bCs/>
          <w:sz w:val="18"/>
          <w:szCs w:val="22"/>
          <w:rtl/>
        </w:rPr>
        <w:br/>
        <w:t>(ملاحظات عامة)</w:t>
      </w:r>
    </w:p>
    <w:p w:rsidR="000B11CB" w:rsidRPr="00F33E5C" w:rsidRDefault="000B11CB" w:rsidP="00F33E5C">
      <w:pPr>
        <w:bidi/>
        <w:spacing w:before="120" w:after="120" w:line="280" w:lineRule="exact"/>
        <w:ind w:left="140" w:right="-142"/>
        <w:jc w:val="lowKashida"/>
        <w:rPr>
          <w:rFonts w:cs="Simplified Arabic"/>
          <w:sz w:val="18"/>
          <w:szCs w:val="22"/>
          <w:rtl/>
        </w:rPr>
      </w:pPr>
      <w:r w:rsidRPr="00F33E5C">
        <w:rPr>
          <w:rFonts w:cs="Simplified Arabic"/>
          <w:sz w:val="18"/>
          <w:szCs w:val="22"/>
          <w:rtl/>
        </w:rPr>
        <w:tab/>
      </w:r>
      <w:r w:rsidRPr="00F33E5C">
        <w:rPr>
          <w:rFonts w:cs="Simplified Arabic"/>
          <w:b/>
          <w:bCs/>
          <w:sz w:val="18"/>
          <w:szCs w:val="22"/>
          <w:rtl/>
        </w:rPr>
        <w:t>إطارات مختلفة للإعلانات:</w:t>
      </w:r>
      <w:r w:rsidRPr="00F33E5C">
        <w:rPr>
          <w:rFonts w:cs="Simplified Arabic"/>
          <w:sz w:val="18"/>
          <w:szCs w:val="22"/>
          <w:rtl/>
        </w:rPr>
        <w:t xml:space="preserve"> تحتوي استمارة العريضة على ستة إطارات مختلفة للإعلانات - خصِّص فيها إطار لكل إعلان من الإعلانات الخمسة (الإطارات رقم </w:t>
      </w:r>
      <w:r w:rsidRPr="00F33E5C">
        <w:rPr>
          <w:rFonts w:cs="Simplified Arabic" w:hint="cs"/>
          <w:sz w:val="18"/>
          <w:szCs w:val="22"/>
          <w:rtl/>
        </w:rPr>
        <w:t>10</w:t>
      </w:r>
      <w:r w:rsidRPr="00F33E5C">
        <w:rPr>
          <w:rFonts w:cs="Simplified Arabic"/>
          <w:sz w:val="18"/>
          <w:szCs w:val="22"/>
          <w:rtl/>
        </w:rPr>
        <w:t>-1 إلى</w:t>
      </w:r>
      <w:r w:rsidRPr="00F33E5C">
        <w:rPr>
          <w:rFonts w:cs="Simplified Arabic" w:hint="cs"/>
          <w:sz w:val="18"/>
          <w:szCs w:val="22"/>
          <w:rtl/>
        </w:rPr>
        <w:t xml:space="preserve"> 10</w:t>
      </w:r>
      <w:r w:rsidRPr="00F33E5C">
        <w:rPr>
          <w:rFonts w:cs="Simplified Arabic"/>
          <w:sz w:val="18"/>
          <w:szCs w:val="22"/>
          <w:rtl/>
        </w:rPr>
        <w:t xml:space="preserve">-5) وورقة إضافية (تابع الإطارات </w:t>
      </w:r>
      <w:r w:rsidR="006F58D0" w:rsidRPr="00F33E5C">
        <w:rPr>
          <w:rFonts w:cs="Simplified Arabic" w:hint="cs"/>
          <w:sz w:val="18"/>
          <w:szCs w:val="22"/>
          <w:rtl/>
        </w:rPr>
        <w:t>من</w:t>
      </w:r>
      <w:r w:rsidRPr="00F33E5C">
        <w:rPr>
          <w:rFonts w:cs="Simplified Arabic"/>
          <w:sz w:val="18"/>
          <w:szCs w:val="22"/>
          <w:rtl/>
        </w:rPr>
        <w:t xml:space="preserve"> </w:t>
      </w:r>
      <w:r w:rsidRPr="00F33E5C">
        <w:rPr>
          <w:rFonts w:cs="Simplified Arabic" w:hint="cs"/>
          <w:sz w:val="18"/>
          <w:szCs w:val="22"/>
          <w:rtl/>
        </w:rPr>
        <w:t>10</w:t>
      </w:r>
      <w:r w:rsidRPr="00F33E5C">
        <w:rPr>
          <w:rFonts w:cs="Simplified Arabic"/>
          <w:sz w:val="18"/>
          <w:szCs w:val="22"/>
          <w:rtl/>
        </w:rPr>
        <w:t xml:space="preserve">-1 إلى </w:t>
      </w:r>
      <w:r w:rsidRPr="00F33E5C">
        <w:rPr>
          <w:rFonts w:cs="Simplified Arabic" w:hint="cs"/>
          <w:sz w:val="18"/>
          <w:szCs w:val="22"/>
          <w:rtl/>
        </w:rPr>
        <w:t>10</w:t>
      </w:r>
      <w:r w:rsidRPr="00F33E5C">
        <w:rPr>
          <w:rFonts w:cs="Simplified Arabic"/>
          <w:sz w:val="18"/>
          <w:szCs w:val="22"/>
          <w:rtl/>
        </w:rPr>
        <w:t>-5) تُستعمل في حال لم يكن الإطار المخصّص كافيا لبيان الإعلان.</w:t>
      </w:r>
    </w:p>
    <w:p w:rsidR="000B11CB" w:rsidRPr="00F33E5C" w:rsidRDefault="000B11CB" w:rsidP="006F58D0">
      <w:pPr>
        <w:bidi/>
        <w:spacing w:before="120" w:after="120" w:line="280" w:lineRule="exact"/>
        <w:ind w:left="140" w:right="-142"/>
        <w:jc w:val="lowKashida"/>
        <w:rPr>
          <w:rFonts w:cs="Simplified Arabic"/>
          <w:sz w:val="18"/>
          <w:szCs w:val="22"/>
          <w:rtl/>
        </w:rPr>
      </w:pPr>
      <w:r w:rsidRPr="00F33E5C">
        <w:rPr>
          <w:rFonts w:cs="Simplified Arabic"/>
          <w:sz w:val="18"/>
          <w:szCs w:val="22"/>
          <w:rtl/>
        </w:rPr>
        <w:tab/>
      </w:r>
      <w:r w:rsidRPr="00F33E5C">
        <w:rPr>
          <w:rFonts w:cs="Simplified Arabic"/>
          <w:b/>
          <w:bCs/>
          <w:sz w:val="18"/>
          <w:szCs w:val="22"/>
          <w:rtl/>
        </w:rPr>
        <w:t>العناوين والبنود وأرقام البنود والخط المتقطع والكلمات بين أقواس عادية أو مربّعة:</w:t>
      </w:r>
      <w:r w:rsidRPr="00F33E5C">
        <w:rPr>
          <w:rFonts w:cs="Simplified Arabic"/>
          <w:sz w:val="18"/>
          <w:szCs w:val="22"/>
          <w:rtl/>
        </w:rPr>
        <w:t xml:space="preserve"> تشمل الصياغة المعيارية للإعلانات العناوين ومختلف البنود وأرقام البنود والخط المتقطع والكلمات بين أقواس عادية أو مربّعة. وباستثناء الإطار رقم </w:t>
      </w:r>
      <w:r w:rsidRPr="00F33E5C">
        <w:rPr>
          <w:rFonts w:cs="Simplified Arabic" w:hint="cs"/>
          <w:sz w:val="18"/>
          <w:szCs w:val="22"/>
          <w:rtl/>
        </w:rPr>
        <w:t>10</w:t>
      </w:r>
      <w:r w:rsidRPr="00F33E5C">
        <w:rPr>
          <w:rFonts w:cs="Simplified Arabic"/>
          <w:sz w:val="18"/>
          <w:szCs w:val="22"/>
          <w:rtl/>
        </w:rPr>
        <w:t>-4، ينبغي ألا تدرج في الإعلان سوى البنود المنطبقة والتي تكون لازمة لإثبات التصريحات الواردة في ذلك الإعلان (وبعبارة أخرى، ينبغي حذف كل البنود التي لا تنطبق)، كما ليس من الضروري وضع أرقام على البنود. ويدلّ الخط المتقطّع على الحيّز المخصص لإدراج المعلومات المطلوبة. والكلمات الواردة بين قوسين هي تعليمات موجهة إلى المودع فيما يتعلق بالمعلومات التي يمكن إدراجها في الإعلان بالاستناد إلى ظروف الحال. والكلمات الواردة بين قوسين مربّعين خيارية، فإذا كانت تنطبق على الحالة المعنية، وجب إدراجها دون القوسين المربّعين؛ أما إذا كانت لا تنطبق، وجب حذفها وحذف القوسين المربّعين أيضا.</w:t>
      </w:r>
    </w:p>
    <w:p w:rsidR="000B11CB" w:rsidRPr="00F33E5C" w:rsidRDefault="000B11CB" w:rsidP="006F58D0">
      <w:pPr>
        <w:bidi/>
        <w:spacing w:before="120" w:after="120" w:line="280" w:lineRule="exact"/>
        <w:ind w:left="140" w:right="-142"/>
        <w:jc w:val="lowKashida"/>
        <w:rPr>
          <w:rFonts w:cs="Simplified Arabic"/>
          <w:sz w:val="18"/>
          <w:szCs w:val="22"/>
          <w:rtl/>
        </w:rPr>
      </w:pPr>
      <w:r w:rsidRPr="00F33E5C">
        <w:rPr>
          <w:rFonts w:cs="Simplified Arabic" w:hint="cs"/>
          <w:sz w:val="18"/>
          <w:szCs w:val="22"/>
          <w:rtl/>
        </w:rPr>
        <w:tab/>
      </w:r>
      <w:r w:rsidRPr="00F33E5C">
        <w:rPr>
          <w:rFonts w:cs="Simplified Arabic"/>
          <w:b/>
          <w:bCs/>
          <w:sz w:val="18"/>
          <w:szCs w:val="22"/>
          <w:rtl/>
        </w:rPr>
        <w:t>ذكر أسماء عدة أشخاص:</w:t>
      </w:r>
      <w:r w:rsidRPr="00F33E5C">
        <w:rPr>
          <w:rFonts w:cs="Simplified Arabic"/>
          <w:sz w:val="18"/>
          <w:szCs w:val="22"/>
          <w:rtl/>
        </w:rPr>
        <w:t xml:space="preserve"> يجوز ذكر أسماء أكثر من شخص واحد في الإعلان الواحد. ومن الممكن أيضا، فيما عدا استثناء واحد، تقديم إعلان واحد عن كلّ شخص. وبالنسبة إلى إعلان الأبوة الوارد في الإطار رقم </w:t>
      </w:r>
      <w:r w:rsidRPr="00F33E5C">
        <w:rPr>
          <w:rFonts w:cs="Simplified Arabic" w:hint="cs"/>
          <w:sz w:val="18"/>
          <w:szCs w:val="22"/>
          <w:rtl/>
        </w:rPr>
        <w:t>10</w:t>
      </w:r>
      <w:r w:rsidRPr="00F33E5C">
        <w:rPr>
          <w:rFonts w:cs="Simplified Arabic"/>
          <w:sz w:val="18"/>
          <w:szCs w:val="22"/>
          <w:rtl/>
        </w:rPr>
        <w:t xml:space="preserve">-4، يجب ذكر جميع المخترعين في الإعلان الواحد (انظر الملاحظات بشأن الإطار رقم </w:t>
      </w:r>
      <w:r w:rsidRPr="00F33E5C">
        <w:rPr>
          <w:rFonts w:cs="Simplified Arabic" w:hint="cs"/>
          <w:sz w:val="18"/>
          <w:szCs w:val="22"/>
          <w:rtl/>
        </w:rPr>
        <w:t>10</w:t>
      </w:r>
      <w:r w:rsidRPr="00F33E5C">
        <w:rPr>
          <w:rFonts w:cs="Simplified Arabic"/>
          <w:sz w:val="18"/>
          <w:szCs w:val="22"/>
          <w:rtl/>
        </w:rPr>
        <w:t xml:space="preserve">-4 أدنا). ويمكن تغيير صياغة الإعلانات في الإطارات رقم </w:t>
      </w:r>
      <w:r w:rsidRPr="00F33E5C">
        <w:rPr>
          <w:rFonts w:cs="Simplified Arabic" w:hint="cs"/>
          <w:sz w:val="18"/>
          <w:szCs w:val="22"/>
          <w:rtl/>
        </w:rPr>
        <w:t>10</w:t>
      </w:r>
      <w:r w:rsidRPr="00F33E5C">
        <w:rPr>
          <w:rFonts w:cs="Simplified Arabic"/>
          <w:sz w:val="18"/>
          <w:szCs w:val="22"/>
          <w:rtl/>
        </w:rPr>
        <w:t>-1 و</w:t>
      </w:r>
      <w:r w:rsidRPr="00F33E5C">
        <w:rPr>
          <w:rFonts w:cs="Simplified Arabic" w:hint="cs"/>
          <w:sz w:val="18"/>
          <w:szCs w:val="22"/>
          <w:rtl/>
        </w:rPr>
        <w:t>10</w:t>
      </w:r>
      <w:r w:rsidRPr="00F33E5C">
        <w:rPr>
          <w:rFonts w:cs="Simplified Arabic"/>
          <w:sz w:val="18"/>
          <w:szCs w:val="22"/>
          <w:rtl/>
        </w:rPr>
        <w:t>-2 و</w:t>
      </w:r>
      <w:r w:rsidRPr="00F33E5C">
        <w:rPr>
          <w:rFonts w:cs="Simplified Arabic" w:hint="cs"/>
          <w:sz w:val="18"/>
          <w:szCs w:val="22"/>
          <w:rtl/>
        </w:rPr>
        <w:t>10</w:t>
      </w:r>
      <w:r w:rsidRPr="00F33E5C">
        <w:rPr>
          <w:rFonts w:cs="Simplified Arabic"/>
          <w:sz w:val="18"/>
          <w:szCs w:val="22"/>
          <w:rtl/>
        </w:rPr>
        <w:t>-3 و</w:t>
      </w:r>
      <w:r w:rsidRPr="00F33E5C">
        <w:rPr>
          <w:rFonts w:cs="Simplified Arabic" w:hint="cs"/>
          <w:sz w:val="18"/>
          <w:szCs w:val="22"/>
          <w:rtl/>
        </w:rPr>
        <w:t>10</w:t>
      </w:r>
      <w:r w:rsidRPr="00F33E5C">
        <w:rPr>
          <w:rFonts w:cs="Simplified Arabic"/>
          <w:sz w:val="18"/>
          <w:szCs w:val="22"/>
          <w:rtl/>
        </w:rPr>
        <w:t>-5 من صيغة المفرد إلى صيغة الجمع حسب الحاجة.</w:t>
      </w:r>
    </w:p>
    <w:p w:rsidR="000B11CB" w:rsidRPr="00F33E5C" w:rsidRDefault="000B11CB" w:rsidP="00A922B0">
      <w:pPr>
        <w:keepNext/>
        <w:bidi/>
        <w:spacing w:before="240" w:after="120" w:line="280" w:lineRule="exact"/>
        <w:ind w:left="140" w:right="-142"/>
        <w:jc w:val="center"/>
        <w:rPr>
          <w:rFonts w:cs="Simplified Arabic"/>
          <w:b/>
          <w:bCs/>
          <w:sz w:val="18"/>
          <w:szCs w:val="22"/>
          <w:rtl/>
        </w:rPr>
      </w:pPr>
      <w:r w:rsidRPr="00F33E5C">
        <w:rPr>
          <w:rFonts w:cs="Simplified Arabic"/>
          <w:b/>
          <w:bCs/>
          <w:sz w:val="18"/>
          <w:szCs w:val="22"/>
          <w:rtl/>
        </w:rPr>
        <w:t xml:space="preserve">الإطار رقم </w:t>
      </w:r>
      <w:r w:rsidRPr="00F33E5C">
        <w:rPr>
          <w:rFonts w:cs="Simplified Arabic" w:hint="cs"/>
          <w:b/>
          <w:bCs/>
          <w:sz w:val="18"/>
          <w:szCs w:val="22"/>
          <w:rtl/>
        </w:rPr>
        <w:t xml:space="preserve"> 10</w:t>
      </w:r>
      <w:r w:rsidRPr="00F33E5C">
        <w:rPr>
          <w:rFonts w:cs="Simplified Arabic"/>
          <w:b/>
          <w:bCs/>
          <w:sz w:val="18"/>
          <w:szCs w:val="22"/>
          <w:rtl/>
        </w:rPr>
        <w:t>-1</w:t>
      </w:r>
    </w:p>
    <w:p w:rsidR="000B11CB" w:rsidRPr="00F33E5C" w:rsidRDefault="000B11CB" w:rsidP="00A922B0">
      <w:pPr>
        <w:bidi/>
        <w:spacing w:before="120" w:after="40" w:line="280" w:lineRule="exact"/>
        <w:ind w:left="140" w:right="-142"/>
        <w:jc w:val="lowKashida"/>
        <w:rPr>
          <w:rFonts w:cs="Simplified Arabic"/>
          <w:sz w:val="18"/>
          <w:szCs w:val="22"/>
          <w:rtl/>
        </w:rPr>
      </w:pPr>
      <w:r w:rsidRPr="00F33E5C">
        <w:rPr>
          <w:rFonts w:cs="Simplified Arabic"/>
          <w:sz w:val="18"/>
          <w:szCs w:val="22"/>
          <w:rtl/>
        </w:rPr>
        <w:tab/>
      </w:r>
      <w:r w:rsidRPr="00F33E5C">
        <w:rPr>
          <w:rFonts w:cs="Simplified Arabic"/>
          <w:b/>
          <w:bCs/>
          <w:sz w:val="18"/>
          <w:szCs w:val="22"/>
          <w:rtl/>
        </w:rPr>
        <w:t>إعلان بهوية المخترع:</w:t>
      </w:r>
      <w:r w:rsidRPr="00F33E5C">
        <w:rPr>
          <w:rFonts w:cs="Simplified Arabic" w:hint="cs"/>
          <w:sz w:val="18"/>
          <w:szCs w:val="22"/>
          <w:rtl/>
        </w:rPr>
        <w:t xml:space="preserve"> </w:t>
      </w:r>
      <w:r w:rsidRPr="00F33E5C">
        <w:rPr>
          <w:rFonts w:cs="Simplified Arabic"/>
          <w:sz w:val="18"/>
          <w:szCs w:val="22"/>
          <w:rtl/>
        </w:rPr>
        <w:t>يجوز أن يصاغ الإعلان على نحو يطابق الصياغة التالية:</w:t>
      </w:r>
    </w:p>
    <w:p w:rsidR="000B11CB" w:rsidRPr="00F33E5C" w:rsidRDefault="000B11CB" w:rsidP="00A922B0">
      <w:pPr>
        <w:bidi/>
        <w:spacing w:before="120" w:after="40" w:line="280" w:lineRule="exact"/>
        <w:ind w:left="140" w:right="-142"/>
        <w:jc w:val="lowKashida"/>
        <w:rPr>
          <w:rFonts w:cs="Simplified Arabic"/>
          <w:sz w:val="18"/>
          <w:szCs w:val="22"/>
          <w:rtl/>
        </w:rPr>
      </w:pPr>
      <w:r w:rsidRPr="00F33E5C">
        <w:rPr>
          <w:rFonts w:cs="Simplified Arabic"/>
          <w:sz w:val="18"/>
          <w:szCs w:val="22"/>
          <w:rtl/>
        </w:rPr>
        <w:tab/>
        <w:t>"إعلان بهوية المخترع:</w:t>
      </w:r>
    </w:p>
    <w:p w:rsidR="000B11CB" w:rsidRPr="00F33E5C" w:rsidRDefault="000B11CB" w:rsidP="00A922B0">
      <w:pPr>
        <w:bidi/>
        <w:spacing w:before="40" w:after="120" w:line="280" w:lineRule="exact"/>
        <w:ind w:left="140" w:right="-142"/>
        <w:jc w:val="lowKashida"/>
        <w:rPr>
          <w:rFonts w:cs="Simplified Arabic"/>
          <w:sz w:val="18"/>
          <w:szCs w:val="22"/>
          <w:rtl/>
        </w:rPr>
      </w:pPr>
      <w:r w:rsidRPr="00F33E5C">
        <w:rPr>
          <w:rFonts w:cs="Simplified Arabic"/>
          <w:sz w:val="18"/>
          <w:szCs w:val="22"/>
          <w:rtl/>
        </w:rPr>
        <w:t xml:space="preserve">بالنسبة إلى [هذا] الطلب [رقم ...]، </w:t>
      </w:r>
      <w:r w:rsidRPr="00F33E5C">
        <w:rPr>
          <w:rFonts w:cs="Simplified Arabic"/>
          <w:i/>
          <w:iCs/>
          <w:sz w:val="18"/>
          <w:szCs w:val="22"/>
          <w:rtl/>
        </w:rPr>
        <w:t xml:space="preserve">(الاسم) </w:t>
      </w:r>
      <w:r w:rsidRPr="00F33E5C">
        <w:rPr>
          <w:rFonts w:cs="Simplified Arabic"/>
          <w:sz w:val="18"/>
          <w:szCs w:val="22"/>
          <w:rtl/>
        </w:rPr>
        <w:t xml:space="preserve">...، </w:t>
      </w:r>
      <w:r w:rsidRPr="00F33E5C">
        <w:rPr>
          <w:rFonts w:cs="Simplified Arabic"/>
          <w:i/>
          <w:iCs/>
          <w:sz w:val="18"/>
          <w:szCs w:val="22"/>
          <w:rtl/>
        </w:rPr>
        <w:t xml:space="preserve">(العنوان) </w:t>
      </w:r>
      <w:r w:rsidRPr="00F33E5C">
        <w:rPr>
          <w:rFonts w:cs="Simplified Arabic"/>
          <w:sz w:val="18"/>
          <w:szCs w:val="22"/>
          <w:rtl/>
        </w:rPr>
        <w:t>...، هو مخترع الموضوع المطلوب حمايته في [هذا] الطلب."</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tab/>
        <w:t xml:space="preserve">لا يكون الإعلان في الإطار رقم </w:t>
      </w:r>
      <w:r w:rsidRPr="00F33E5C">
        <w:rPr>
          <w:rFonts w:cs="Simplified Arabic" w:hint="cs"/>
          <w:sz w:val="18"/>
          <w:szCs w:val="22"/>
          <w:rtl/>
        </w:rPr>
        <w:t xml:space="preserve"> 10</w:t>
      </w:r>
      <w:r w:rsidRPr="00F33E5C">
        <w:rPr>
          <w:rFonts w:cs="Simplified Arabic"/>
          <w:sz w:val="18"/>
          <w:szCs w:val="22"/>
          <w:rtl/>
        </w:rPr>
        <w:t xml:space="preserve">-1 ضروريا بالنسبة إلى المخترع الذي يذكر بصفة مخترع (سواء ذكر بصفة مخترع فقط أو بصفة مودع ومخترع أيضا) في الإطار رقم 2 أو الإطار رقم 3. أما إذا لم يذكر المخترع في الإطار رقم 3، وإنما ذكر بصفة مودع في الإطار رقم 2، كان من الأنسب تقديم إعلان بحق المودع في طلب براءة والحصول عليها في الإطار رقم </w:t>
      </w:r>
      <w:r w:rsidRPr="00F33E5C">
        <w:rPr>
          <w:rFonts w:cs="Simplified Arabic" w:hint="cs"/>
          <w:sz w:val="18"/>
          <w:szCs w:val="22"/>
          <w:rtl/>
        </w:rPr>
        <w:t xml:space="preserve"> 10</w:t>
      </w:r>
      <w:r w:rsidRPr="00F33E5C">
        <w:rPr>
          <w:rFonts w:cs="Simplified Arabic"/>
          <w:sz w:val="18"/>
          <w:szCs w:val="22"/>
          <w:rtl/>
        </w:rPr>
        <w:t xml:space="preserve">-2 (وفي حال كان القانون الوطني المنطبق يقضي بأن يكون المخترع هو الذي يودع الطلب، وجب إذاً </w:t>
      </w:r>
      <w:r w:rsidRPr="00F33E5C">
        <w:rPr>
          <w:rFonts w:cs="Simplified Arabic"/>
          <w:sz w:val="18"/>
          <w:szCs w:val="22"/>
          <w:rtl/>
        </w:rPr>
        <w:lastRenderedPageBreak/>
        <w:t xml:space="preserve">تقديم الإعلان بأبوة الاختراع في الإطار رقم </w:t>
      </w:r>
      <w:r w:rsidRPr="00F33E5C">
        <w:rPr>
          <w:rFonts w:cs="Simplified Arabic" w:hint="cs"/>
          <w:sz w:val="18"/>
          <w:szCs w:val="22"/>
          <w:rtl/>
        </w:rPr>
        <w:t xml:space="preserve"> 10</w:t>
      </w:r>
      <w:r w:rsidRPr="00F33E5C">
        <w:rPr>
          <w:rFonts w:cs="Simplified Arabic"/>
          <w:sz w:val="18"/>
          <w:szCs w:val="22"/>
          <w:rtl/>
        </w:rPr>
        <w:t xml:space="preserve">-4). وفي حال عدم إدراج بيانات بشأن المخترع في الإطار رقم 2 أو الإطار رقم 3 أو كليهما، جاز الجمع بين هذا الإعلان والصياغة المعيارية المقررة بشأن الإعلان بحق المودع في طلب براءة والحصول عليها (الإطار رقم </w:t>
      </w:r>
      <w:r w:rsidRPr="00F33E5C">
        <w:rPr>
          <w:rFonts w:cs="Simplified Arabic" w:hint="cs"/>
          <w:sz w:val="18"/>
          <w:szCs w:val="22"/>
          <w:rtl/>
        </w:rPr>
        <w:t xml:space="preserve"> 10</w:t>
      </w:r>
      <w:r w:rsidRPr="00F33E5C">
        <w:rPr>
          <w:rFonts w:cs="Simplified Arabic"/>
          <w:sz w:val="18"/>
          <w:szCs w:val="22"/>
          <w:rtl/>
        </w:rPr>
        <w:t xml:space="preserve">-2). ولمزيد من التفاصيل حول الجمع بين الصياغتين في إعلان مزدوج، انظر الملاحظات بشأن الإطار رقم </w:t>
      </w:r>
      <w:r w:rsidRPr="00F33E5C">
        <w:rPr>
          <w:rFonts w:cs="Simplified Arabic" w:hint="cs"/>
          <w:sz w:val="18"/>
          <w:szCs w:val="22"/>
          <w:rtl/>
        </w:rPr>
        <w:t xml:space="preserve"> 10</w:t>
      </w:r>
      <w:r w:rsidRPr="00F33E5C">
        <w:rPr>
          <w:rFonts w:cs="Simplified Arabic"/>
          <w:sz w:val="18"/>
          <w:szCs w:val="22"/>
          <w:rtl/>
        </w:rPr>
        <w:t xml:space="preserve">-2 أدناه. ولمزيد من التفاصيل حول الإعلان بأبوة الاختراع في حال كان القانون الوطني المنطبق يقضي بأن يكون المخترع هو الذي يودع الطلب، انظر الملاحظات بشأن الإطار رقم </w:t>
      </w:r>
      <w:r w:rsidRPr="00F33E5C">
        <w:rPr>
          <w:rFonts w:cs="Simplified Arabic" w:hint="cs"/>
          <w:sz w:val="18"/>
          <w:szCs w:val="22"/>
          <w:rtl/>
        </w:rPr>
        <w:t xml:space="preserve"> 10</w:t>
      </w:r>
      <w:r w:rsidRPr="00F33E5C">
        <w:rPr>
          <w:rFonts w:cs="Simplified Arabic"/>
          <w:sz w:val="18"/>
          <w:szCs w:val="22"/>
          <w:rtl/>
        </w:rPr>
        <w:t>-4 أدناه.</w:t>
      </w:r>
    </w:p>
    <w:p w:rsidR="000B11CB" w:rsidRPr="00F33E5C" w:rsidRDefault="000B11CB" w:rsidP="00A922B0">
      <w:pPr>
        <w:keepNext/>
        <w:bidi/>
        <w:spacing w:before="240" w:after="120" w:line="280" w:lineRule="exact"/>
        <w:ind w:left="140" w:right="-142"/>
        <w:jc w:val="center"/>
        <w:rPr>
          <w:rFonts w:cs="Simplified Arabic"/>
          <w:b/>
          <w:bCs/>
          <w:sz w:val="18"/>
          <w:szCs w:val="22"/>
          <w:rtl/>
        </w:rPr>
      </w:pPr>
      <w:r w:rsidRPr="00F33E5C">
        <w:rPr>
          <w:rFonts w:cs="Simplified Arabic"/>
          <w:b/>
          <w:bCs/>
          <w:sz w:val="18"/>
          <w:szCs w:val="22"/>
          <w:rtl/>
        </w:rPr>
        <w:t xml:space="preserve">الإطار رقم </w:t>
      </w:r>
      <w:r w:rsidRPr="00F33E5C">
        <w:rPr>
          <w:rFonts w:cs="Simplified Arabic" w:hint="cs"/>
          <w:b/>
          <w:bCs/>
          <w:sz w:val="18"/>
          <w:szCs w:val="22"/>
          <w:rtl/>
        </w:rPr>
        <w:t xml:space="preserve"> 10</w:t>
      </w:r>
      <w:r w:rsidRPr="00F33E5C">
        <w:rPr>
          <w:rFonts w:cs="Simplified Arabic"/>
          <w:b/>
          <w:bCs/>
          <w:sz w:val="18"/>
          <w:szCs w:val="22"/>
          <w:rtl/>
        </w:rPr>
        <w:t>-2</w:t>
      </w:r>
    </w:p>
    <w:p w:rsidR="000B11CB" w:rsidRPr="00F33E5C" w:rsidRDefault="000B11CB" w:rsidP="00A922B0">
      <w:pPr>
        <w:bidi/>
        <w:spacing w:before="120" w:after="40" w:line="280" w:lineRule="exact"/>
        <w:ind w:left="140" w:right="-142"/>
        <w:jc w:val="lowKashida"/>
        <w:rPr>
          <w:rFonts w:cs="Simplified Arabic"/>
          <w:sz w:val="18"/>
          <w:szCs w:val="22"/>
          <w:rtl/>
        </w:rPr>
      </w:pPr>
      <w:r w:rsidRPr="00F33E5C">
        <w:rPr>
          <w:rFonts w:cs="Simplified Arabic"/>
          <w:b/>
          <w:bCs/>
          <w:sz w:val="18"/>
          <w:szCs w:val="22"/>
          <w:rtl/>
        </w:rPr>
        <w:tab/>
        <w:t>إعلان بحق المودع في طلب براءة والحصول عليها:</w:t>
      </w:r>
      <w:r w:rsidRPr="00F33E5C">
        <w:rPr>
          <w:rFonts w:cs="Simplified Arabic"/>
          <w:sz w:val="18"/>
          <w:szCs w:val="22"/>
          <w:rtl/>
        </w:rPr>
        <w:t xml:space="preserve"> يجوز أن يصاغ الإعلان على نحو يطابق الصياغة التالية:</w:t>
      </w:r>
    </w:p>
    <w:p w:rsidR="000B11CB" w:rsidRPr="00F33E5C" w:rsidRDefault="000B11CB" w:rsidP="00A922B0">
      <w:pPr>
        <w:bidi/>
        <w:spacing w:before="120" w:after="120" w:line="280" w:lineRule="exact"/>
        <w:ind w:right="-142"/>
        <w:jc w:val="lowKashida"/>
        <w:rPr>
          <w:rFonts w:cs="Simplified Arabic"/>
          <w:sz w:val="18"/>
          <w:szCs w:val="22"/>
          <w:rtl/>
        </w:rPr>
      </w:pPr>
      <w:r w:rsidRPr="00F33E5C">
        <w:rPr>
          <w:rFonts w:cs="Simplified Arabic" w:hint="cs"/>
          <w:sz w:val="18"/>
          <w:szCs w:val="22"/>
          <w:rtl/>
        </w:rPr>
        <w:tab/>
      </w:r>
      <w:r w:rsidRPr="00F33E5C">
        <w:rPr>
          <w:rFonts w:cs="Simplified Arabic"/>
          <w:sz w:val="18"/>
          <w:szCs w:val="22"/>
          <w:rtl/>
        </w:rPr>
        <w:t>"إعلان بحق المودع، في تاريخ الإيداع، في طلب براءة والحصول عليها:</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t xml:space="preserve">بالنسبة إلى [هذا] الطلب [رقم ...]، </w:t>
      </w:r>
      <w:r w:rsidRPr="00F33E5C">
        <w:rPr>
          <w:rFonts w:cs="Simplified Arabic"/>
          <w:i/>
          <w:iCs/>
          <w:sz w:val="18"/>
          <w:szCs w:val="22"/>
          <w:rtl/>
        </w:rPr>
        <w:t>(الاسم)</w:t>
      </w:r>
      <w:r w:rsidRPr="00F33E5C">
        <w:rPr>
          <w:rFonts w:cs="Simplified Arabic"/>
          <w:sz w:val="18"/>
          <w:szCs w:val="22"/>
          <w:rtl/>
        </w:rPr>
        <w:t xml:space="preserve"> ... له الحق في طلب براءة والحصول عليها بناء على ما يلي:</w:t>
      </w:r>
    </w:p>
    <w:p w:rsidR="000B11CB" w:rsidRPr="00F33E5C" w:rsidRDefault="000B11CB" w:rsidP="00A922B0">
      <w:pPr>
        <w:bidi/>
        <w:spacing w:line="280" w:lineRule="exact"/>
        <w:ind w:left="851" w:right="-142" w:hanging="427"/>
        <w:jc w:val="lowKashida"/>
        <w:rPr>
          <w:rFonts w:cs="Simplified Arabic"/>
          <w:sz w:val="18"/>
          <w:szCs w:val="22"/>
          <w:rtl/>
        </w:rPr>
      </w:pPr>
      <w:r w:rsidRPr="00F33E5C">
        <w:rPr>
          <w:rFonts w:cs="Simplified Arabic"/>
          <w:sz w:val="18"/>
          <w:szCs w:val="22"/>
          <w:rtl/>
        </w:rPr>
        <w:t>"1"</w:t>
      </w:r>
      <w:r w:rsidRPr="00F33E5C">
        <w:rPr>
          <w:rFonts w:cs="Simplified Arabic" w:hint="cs"/>
          <w:sz w:val="18"/>
          <w:szCs w:val="22"/>
          <w:rtl/>
        </w:rPr>
        <w:tab/>
      </w:r>
      <w:r w:rsidRPr="00F33E5C">
        <w:rPr>
          <w:rFonts w:cs="Simplified Arabic"/>
          <w:i/>
          <w:iCs/>
          <w:sz w:val="18"/>
          <w:szCs w:val="22"/>
          <w:rtl/>
        </w:rPr>
        <w:t>(الاسم)</w:t>
      </w:r>
      <w:r w:rsidRPr="00F33E5C">
        <w:rPr>
          <w:rFonts w:cs="Simplified Arabic"/>
          <w:sz w:val="18"/>
          <w:szCs w:val="22"/>
          <w:rtl/>
        </w:rPr>
        <w:t xml:space="preserve"> ...، </w:t>
      </w:r>
      <w:r w:rsidRPr="00F33E5C">
        <w:rPr>
          <w:rFonts w:cs="Simplified Arabic"/>
          <w:i/>
          <w:iCs/>
          <w:sz w:val="18"/>
          <w:szCs w:val="22"/>
          <w:rtl/>
        </w:rPr>
        <w:t>(العنوان)</w:t>
      </w:r>
      <w:r w:rsidRPr="00F33E5C">
        <w:rPr>
          <w:rFonts w:cs="Simplified Arabic"/>
          <w:sz w:val="18"/>
          <w:szCs w:val="22"/>
          <w:rtl/>
        </w:rPr>
        <w:t xml:space="preserve"> ...، هو مخترع الموضوع المطلوب حمايته في [هذا] الطلب</w:t>
      </w:r>
    </w:p>
    <w:p w:rsidR="000B11CB" w:rsidRPr="00F33E5C" w:rsidRDefault="000B11CB" w:rsidP="00A922B0">
      <w:pPr>
        <w:bidi/>
        <w:spacing w:line="280" w:lineRule="exact"/>
        <w:ind w:left="851" w:right="-142" w:hanging="427"/>
        <w:jc w:val="lowKashida"/>
        <w:rPr>
          <w:rFonts w:cs="Simplified Arabic"/>
          <w:i/>
          <w:iCs/>
          <w:sz w:val="18"/>
          <w:szCs w:val="22"/>
          <w:rtl/>
        </w:rPr>
      </w:pPr>
      <w:r w:rsidRPr="00F33E5C">
        <w:rPr>
          <w:rFonts w:cs="Simplified Arabic"/>
          <w:sz w:val="18"/>
          <w:szCs w:val="22"/>
          <w:rtl/>
        </w:rPr>
        <w:t>"2"</w:t>
      </w:r>
      <w:r w:rsidRPr="00F33E5C">
        <w:rPr>
          <w:rFonts w:cs="Simplified Arabic"/>
          <w:sz w:val="18"/>
          <w:szCs w:val="22"/>
          <w:rtl/>
        </w:rPr>
        <w:tab/>
      </w:r>
      <w:r w:rsidRPr="00F33E5C">
        <w:rPr>
          <w:rFonts w:cs="Simplified Arabic"/>
          <w:i/>
          <w:iCs/>
          <w:sz w:val="18"/>
          <w:szCs w:val="22"/>
          <w:rtl/>
        </w:rPr>
        <w:t>(الاسم)</w:t>
      </w:r>
      <w:r w:rsidRPr="00F33E5C">
        <w:rPr>
          <w:rFonts w:cs="Simplified Arabic"/>
          <w:sz w:val="18"/>
          <w:szCs w:val="22"/>
          <w:rtl/>
        </w:rPr>
        <w:t xml:space="preserve"> ... [له] [كان له] الحق بصفة ربّ عمل المخترع، </w:t>
      </w:r>
      <w:r w:rsidRPr="00F33E5C">
        <w:rPr>
          <w:rFonts w:cs="Simplified Arabic"/>
          <w:i/>
          <w:iCs/>
          <w:sz w:val="18"/>
          <w:szCs w:val="22"/>
          <w:rtl/>
        </w:rPr>
        <w:t>(اسم المخترع)</w:t>
      </w:r>
      <w:r w:rsidRPr="00F33E5C">
        <w:rPr>
          <w:rFonts w:cs="Simplified Arabic"/>
          <w:sz w:val="18"/>
          <w:szCs w:val="22"/>
          <w:rtl/>
        </w:rPr>
        <w:t xml:space="preserve"> ...</w:t>
      </w:r>
    </w:p>
    <w:p w:rsidR="000B11CB" w:rsidRPr="00F33E5C" w:rsidRDefault="000B11CB" w:rsidP="00A922B0">
      <w:pPr>
        <w:bidi/>
        <w:spacing w:line="280" w:lineRule="exact"/>
        <w:ind w:left="851" w:right="-142" w:hanging="427"/>
        <w:jc w:val="lowKashida"/>
        <w:rPr>
          <w:rFonts w:cs="Simplified Arabic"/>
          <w:sz w:val="18"/>
          <w:szCs w:val="22"/>
          <w:rtl/>
        </w:rPr>
      </w:pPr>
      <w:r w:rsidRPr="00F33E5C">
        <w:rPr>
          <w:rFonts w:cs="Simplified Arabic"/>
          <w:sz w:val="18"/>
          <w:szCs w:val="22"/>
          <w:rtl/>
        </w:rPr>
        <w:t>"3"</w:t>
      </w:r>
      <w:r w:rsidRPr="00F33E5C">
        <w:rPr>
          <w:rFonts w:cs="Simplified Arabic"/>
          <w:sz w:val="18"/>
          <w:szCs w:val="22"/>
          <w:rtl/>
        </w:rPr>
        <w:tab/>
        <w:t xml:space="preserve">اتفاق بين </w:t>
      </w:r>
      <w:r w:rsidRPr="00F33E5C">
        <w:rPr>
          <w:rFonts w:cs="Simplified Arabic"/>
          <w:i/>
          <w:iCs/>
          <w:sz w:val="18"/>
          <w:szCs w:val="22"/>
          <w:rtl/>
        </w:rPr>
        <w:t>(الاسم)</w:t>
      </w:r>
      <w:r w:rsidRPr="00F33E5C">
        <w:rPr>
          <w:rFonts w:cs="Simplified Arabic"/>
          <w:sz w:val="18"/>
          <w:szCs w:val="22"/>
          <w:rtl/>
        </w:rPr>
        <w:t xml:space="preserve"> ... </w:t>
      </w:r>
      <w:r w:rsidRPr="00F33E5C">
        <w:rPr>
          <w:rFonts w:cs="Simplified Arabic"/>
          <w:i/>
          <w:iCs/>
          <w:sz w:val="18"/>
          <w:szCs w:val="22"/>
          <w:rtl/>
        </w:rPr>
        <w:t>و(الاسم)</w:t>
      </w:r>
      <w:r w:rsidRPr="00F33E5C">
        <w:rPr>
          <w:rFonts w:cs="Simplified Arabic"/>
          <w:sz w:val="18"/>
          <w:szCs w:val="22"/>
          <w:rtl/>
        </w:rPr>
        <w:t xml:space="preserve"> ...، بتاريخ ...</w:t>
      </w:r>
    </w:p>
    <w:p w:rsidR="000B11CB" w:rsidRPr="00F33E5C" w:rsidRDefault="000B11CB" w:rsidP="00A922B0">
      <w:pPr>
        <w:bidi/>
        <w:spacing w:line="280" w:lineRule="exact"/>
        <w:ind w:left="851" w:right="-142" w:hanging="427"/>
        <w:jc w:val="lowKashida"/>
        <w:rPr>
          <w:rFonts w:cs="Simplified Arabic"/>
          <w:sz w:val="18"/>
          <w:szCs w:val="22"/>
          <w:rtl/>
        </w:rPr>
      </w:pPr>
      <w:r w:rsidRPr="00F33E5C">
        <w:rPr>
          <w:rFonts w:cs="Simplified Arabic"/>
          <w:sz w:val="18"/>
          <w:szCs w:val="22"/>
          <w:rtl/>
        </w:rPr>
        <w:t>"4"</w:t>
      </w:r>
      <w:r w:rsidRPr="00F33E5C">
        <w:rPr>
          <w:rFonts w:cs="Simplified Arabic"/>
          <w:sz w:val="18"/>
          <w:szCs w:val="22"/>
          <w:rtl/>
        </w:rPr>
        <w:tab/>
        <w:t xml:space="preserve">تنازل من </w:t>
      </w:r>
      <w:r w:rsidRPr="00F33E5C">
        <w:rPr>
          <w:rFonts w:cs="Simplified Arabic"/>
          <w:i/>
          <w:iCs/>
          <w:sz w:val="18"/>
          <w:szCs w:val="22"/>
          <w:rtl/>
        </w:rPr>
        <w:t>(الاسم)</w:t>
      </w:r>
      <w:r w:rsidRPr="00F33E5C">
        <w:rPr>
          <w:rFonts w:cs="Simplified Arabic"/>
          <w:sz w:val="18"/>
          <w:szCs w:val="22"/>
          <w:rtl/>
        </w:rPr>
        <w:t xml:space="preserve"> ... لفائدة </w:t>
      </w:r>
      <w:r w:rsidRPr="00F33E5C">
        <w:rPr>
          <w:rFonts w:cs="Simplified Arabic"/>
          <w:i/>
          <w:iCs/>
          <w:sz w:val="18"/>
          <w:szCs w:val="22"/>
          <w:rtl/>
        </w:rPr>
        <w:t>(الاسم)</w:t>
      </w:r>
      <w:r w:rsidRPr="00F33E5C">
        <w:rPr>
          <w:rFonts w:cs="Simplified Arabic"/>
          <w:sz w:val="18"/>
          <w:szCs w:val="22"/>
          <w:rtl/>
        </w:rPr>
        <w:t xml:space="preserve"> ...، بتاريخ ...</w:t>
      </w:r>
    </w:p>
    <w:p w:rsidR="000B11CB" w:rsidRPr="00F33E5C" w:rsidRDefault="000B11CB" w:rsidP="00A922B0">
      <w:pPr>
        <w:bidi/>
        <w:spacing w:line="280" w:lineRule="exact"/>
        <w:ind w:left="851" w:right="-142" w:hanging="427"/>
        <w:jc w:val="lowKashida"/>
        <w:rPr>
          <w:rFonts w:cs="Simplified Arabic"/>
          <w:sz w:val="18"/>
          <w:szCs w:val="22"/>
          <w:rtl/>
        </w:rPr>
      </w:pPr>
      <w:r w:rsidRPr="00F33E5C">
        <w:rPr>
          <w:rFonts w:cs="Simplified Arabic"/>
          <w:sz w:val="18"/>
          <w:szCs w:val="22"/>
          <w:rtl/>
        </w:rPr>
        <w:t>"5"</w:t>
      </w:r>
      <w:r w:rsidRPr="00F33E5C">
        <w:rPr>
          <w:rFonts w:cs="Simplified Arabic"/>
          <w:sz w:val="18"/>
          <w:szCs w:val="22"/>
          <w:rtl/>
        </w:rPr>
        <w:tab/>
        <w:t xml:space="preserve">موافقة من </w:t>
      </w:r>
      <w:r w:rsidRPr="00F33E5C">
        <w:rPr>
          <w:rFonts w:cs="Simplified Arabic"/>
          <w:i/>
          <w:iCs/>
          <w:sz w:val="18"/>
          <w:szCs w:val="22"/>
          <w:rtl/>
        </w:rPr>
        <w:t>(الاسم)</w:t>
      </w:r>
      <w:r w:rsidRPr="00F33E5C">
        <w:rPr>
          <w:rFonts w:cs="Simplified Arabic"/>
          <w:sz w:val="18"/>
          <w:szCs w:val="22"/>
          <w:rtl/>
        </w:rPr>
        <w:t xml:space="preserve"> ... لفائدة </w:t>
      </w:r>
      <w:r w:rsidRPr="00F33E5C">
        <w:rPr>
          <w:rFonts w:cs="Simplified Arabic"/>
          <w:i/>
          <w:iCs/>
          <w:sz w:val="18"/>
          <w:szCs w:val="22"/>
          <w:rtl/>
        </w:rPr>
        <w:t>(الاسم)</w:t>
      </w:r>
      <w:r w:rsidRPr="00F33E5C">
        <w:rPr>
          <w:rFonts w:cs="Simplified Arabic"/>
          <w:sz w:val="18"/>
          <w:szCs w:val="22"/>
          <w:rtl/>
        </w:rPr>
        <w:t xml:space="preserve"> ...، بتاريخ ...</w:t>
      </w:r>
    </w:p>
    <w:p w:rsidR="000B11CB" w:rsidRPr="00F33E5C" w:rsidRDefault="000B11CB" w:rsidP="00A922B0">
      <w:pPr>
        <w:bidi/>
        <w:spacing w:line="280" w:lineRule="exact"/>
        <w:ind w:left="851" w:right="-142" w:hanging="427"/>
        <w:jc w:val="lowKashida"/>
        <w:rPr>
          <w:rFonts w:cs="Simplified Arabic"/>
          <w:sz w:val="18"/>
          <w:szCs w:val="22"/>
          <w:rtl/>
        </w:rPr>
      </w:pPr>
      <w:r w:rsidRPr="00F33E5C">
        <w:rPr>
          <w:rFonts w:cs="Simplified Arabic"/>
          <w:sz w:val="18"/>
          <w:szCs w:val="22"/>
          <w:rtl/>
        </w:rPr>
        <w:t>"6"</w:t>
      </w:r>
      <w:r w:rsidRPr="00F33E5C">
        <w:rPr>
          <w:rFonts w:cs="Simplified Arabic"/>
          <w:sz w:val="18"/>
          <w:szCs w:val="22"/>
          <w:rtl/>
        </w:rPr>
        <w:tab/>
        <w:t xml:space="preserve">أمر قضائي صادر عن </w:t>
      </w:r>
      <w:r w:rsidRPr="00F33E5C">
        <w:rPr>
          <w:rFonts w:cs="Simplified Arabic"/>
          <w:i/>
          <w:iCs/>
          <w:sz w:val="18"/>
          <w:szCs w:val="22"/>
          <w:rtl/>
        </w:rPr>
        <w:t>(اسم المحكمة)</w:t>
      </w:r>
      <w:r w:rsidRPr="00F33E5C">
        <w:rPr>
          <w:rFonts w:cs="Simplified Arabic"/>
          <w:sz w:val="18"/>
          <w:szCs w:val="22"/>
          <w:rtl/>
        </w:rPr>
        <w:t xml:space="preserve"> ...، بإنفاذ النقل من </w:t>
      </w:r>
      <w:r w:rsidRPr="00F33E5C">
        <w:rPr>
          <w:rFonts w:cs="Simplified Arabic"/>
          <w:i/>
          <w:iCs/>
          <w:sz w:val="18"/>
          <w:szCs w:val="22"/>
          <w:rtl/>
        </w:rPr>
        <w:t>(الاسم)</w:t>
      </w:r>
      <w:r w:rsidRPr="00F33E5C">
        <w:rPr>
          <w:rFonts w:cs="Simplified Arabic"/>
          <w:sz w:val="18"/>
          <w:szCs w:val="22"/>
          <w:rtl/>
        </w:rPr>
        <w:t xml:space="preserve"> ... إلى </w:t>
      </w:r>
      <w:r w:rsidRPr="00F33E5C">
        <w:rPr>
          <w:rFonts w:cs="Simplified Arabic"/>
          <w:i/>
          <w:iCs/>
          <w:sz w:val="18"/>
          <w:szCs w:val="22"/>
          <w:rtl/>
        </w:rPr>
        <w:t>(الاسم)</w:t>
      </w:r>
      <w:r w:rsidRPr="00F33E5C">
        <w:rPr>
          <w:rFonts w:cs="Simplified Arabic"/>
          <w:sz w:val="18"/>
          <w:szCs w:val="22"/>
          <w:rtl/>
        </w:rPr>
        <w:t xml:space="preserve"> ...، بتاريخ ...</w:t>
      </w:r>
    </w:p>
    <w:p w:rsidR="000B11CB" w:rsidRPr="00F33E5C" w:rsidRDefault="000B11CB" w:rsidP="00A922B0">
      <w:pPr>
        <w:bidi/>
        <w:spacing w:line="280" w:lineRule="exact"/>
        <w:ind w:left="851" w:right="-142" w:hanging="427"/>
        <w:jc w:val="lowKashida"/>
        <w:rPr>
          <w:rFonts w:cs="Simplified Arabic"/>
          <w:sz w:val="18"/>
          <w:szCs w:val="22"/>
          <w:rtl/>
        </w:rPr>
      </w:pPr>
      <w:r w:rsidRPr="00F33E5C">
        <w:rPr>
          <w:rFonts w:cs="Simplified Arabic"/>
          <w:sz w:val="18"/>
          <w:szCs w:val="22"/>
          <w:rtl/>
        </w:rPr>
        <w:t>"7"</w:t>
      </w:r>
      <w:r w:rsidRPr="00F33E5C">
        <w:rPr>
          <w:rFonts w:cs="Simplified Arabic"/>
          <w:sz w:val="18"/>
          <w:szCs w:val="22"/>
          <w:rtl/>
        </w:rPr>
        <w:tab/>
        <w:t xml:space="preserve">نقل الحق من </w:t>
      </w:r>
      <w:r w:rsidRPr="00F33E5C">
        <w:rPr>
          <w:rFonts w:cs="Simplified Arabic"/>
          <w:i/>
          <w:iCs/>
          <w:sz w:val="18"/>
          <w:szCs w:val="22"/>
          <w:rtl/>
        </w:rPr>
        <w:t>(الاسم)</w:t>
      </w:r>
      <w:r w:rsidRPr="00F33E5C">
        <w:rPr>
          <w:rFonts w:cs="Simplified Arabic"/>
          <w:sz w:val="18"/>
          <w:szCs w:val="22"/>
          <w:rtl/>
        </w:rPr>
        <w:t xml:space="preserve"> ... إلى </w:t>
      </w:r>
      <w:r w:rsidRPr="00F33E5C">
        <w:rPr>
          <w:rFonts w:cs="Simplified Arabic"/>
          <w:i/>
          <w:iCs/>
          <w:sz w:val="18"/>
          <w:szCs w:val="22"/>
          <w:rtl/>
        </w:rPr>
        <w:t>(الاسم)</w:t>
      </w:r>
      <w:r w:rsidRPr="00F33E5C">
        <w:rPr>
          <w:rFonts w:cs="Simplified Arabic"/>
          <w:sz w:val="18"/>
          <w:szCs w:val="22"/>
          <w:rtl/>
        </w:rPr>
        <w:t xml:space="preserve"> ... بموجب </w:t>
      </w:r>
      <w:r w:rsidRPr="00F33E5C">
        <w:rPr>
          <w:rFonts w:cs="Simplified Arabic"/>
          <w:i/>
          <w:iCs/>
          <w:sz w:val="18"/>
          <w:szCs w:val="22"/>
          <w:rtl/>
        </w:rPr>
        <w:t>(يرجى تحديد نوع النقل)</w:t>
      </w:r>
      <w:r w:rsidRPr="00F33E5C">
        <w:rPr>
          <w:rFonts w:cs="Simplified Arabic"/>
          <w:sz w:val="18"/>
          <w:szCs w:val="22"/>
          <w:rtl/>
        </w:rPr>
        <w:t xml:space="preserve"> ... بتاريخ ...</w:t>
      </w:r>
    </w:p>
    <w:p w:rsidR="000B11CB" w:rsidRPr="00F33E5C" w:rsidRDefault="000B11CB" w:rsidP="00A922B0">
      <w:pPr>
        <w:bidi/>
        <w:spacing w:after="120" w:line="280" w:lineRule="exact"/>
        <w:ind w:left="851" w:right="-142" w:hanging="427"/>
        <w:jc w:val="lowKashida"/>
        <w:rPr>
          <w:rFonts w:cs="Simplified Arabic"/>
          <w:sz w:val="18"/>
          <w:szCs w:val="22"/>
          <w:rtl/>
        </w:rPr>
      </w:pPr>
      <w:r w:rsidRPr="00F33E5C">
        <w:rPr>
          <w:rFonts w:cs="Simplified Arabic"/>
          <w:sz w:val="18"/>
          <w:szCs w:val="22"/>
          <w:rtl/>
        </w:rPr>
        <w:t>"8"</w:t>
      </w:r>
      <w:r w:rsidRPr="00F33E5C">
        <w:rPr>
          <w:rFonts w:cs="Simplified Arabic"/>
          <w:sz w:val="18"/>
          <w:szCs w:val="22"/>
          <w:rtl/>
        </w:rPr>
        <w:tab/>
        <w:t xml:space="preserve">اسم المودع ... تغيّر من </w:t>
      </w:r>
      <w:r w:rsidRPr="00F33E5C">
        <w:rPr>
          <w:rFonts w:cs="Simplified Arabic"/>
          <w:i/>
          <w:iCs/>
          <w:sz w:val="18"/>
          <w:szCs w:val="22"/>
          <w:rtl/>
        </w:rPr>
        <w:t>(الاسم)</w:t>
      </w:r>
      <w:r w:rsidRPr="00F33E5C">
        <w:rPr>
          <w:rFonts w:cs="Simplified Arabic"/>
          <w:sz w:val="18"/>
          <w:szCs w:val="22"/>
          <w:rtl/>
        </w:rPr>
        <w:t xml:space="preserve"> ... إلى </w:t>
      </w:r>
      <w:r w:rsidRPr="00F33E5C">
        <w:rPr>
          <w:rFonts w:cs="Simplified Arabic"/>
          <w:i/>
          <w:iCs/>
          <w:sz w:val="18"/>
          <w:szCs w:val="22"/>
          <w:rtl/>
        </w:rPr>
        <w:t>(الاسم)</w:t>
      </w:r>
      <w:r w:rsidRPr="00F33E5C">
        <w:rPr>
          <w:rFonts w:cs="Simplified Arabic"/>
          <w:sz w:val="18"/>
          <w:szCs w:val="22"/>
          <w:rtl/>
        </w:rPr>
        <w:t xml:space="preserve"> ...</w:t>
      </w:r>
      <w:r w:rsidRPr="00F33E5C">
        <w:rPr>
          <w:rFonts w:cs="Simplified Arabic"/>
          <w:i/>
          <w:iCs/>
          <w:sz w:val="18"/>
          <w:szCs w:val="22"/>
          <w:rtl/>
        </w:rPr>
        <w:t xml:space="preserve"> </w:t>
      </w:r>
      <w:r w:rsidRPr="00F33E5C">
        <w:rPr>
          <w:rFonts w:cs="Simplified Arabic"/>
          <w:sz w:val="18"/>
          <w:szCs w:val="22"/>
          <w:rtl/>
        </w:rPr>
        <w:t xml:space="preserve">في </w:t>
      </w:r>
      <w:r w:rsidRPr="00F33E5C">
        <w:rPr>
          <w:rFonts w:cs="Simplified Arabic"/>
          <w:i/>
          <w:iCs/>
          <w:sz w:val="18"/>
          <w:szCs w:val="22"/>
          <w:rtl/>
        </w:rPr>
        <w:t>(التاريخ)</w:t>
      </w:r>
      <w:r w:rsidRPr="00F33E5C">
        <w:rPr>
          <w:rFonts w:cs="Simplified Arabic"/>
          <w:sz w:val="18"/>
          <w:szCs w:val="22"/>
          <w:rtl/>
        </w:rPr>
        <w:t xml:space="preserve"> ..."</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tab/>
        <w:t xml:space="preserve">لا ينطبق هذا الإعلان إلا على الأحداث التي تطرأ قبل تاريخ الإيداع. ومن بين أنواع نقل الحق الممكنة في البند "7" هناك الاندماج والاقتناء والوراثة والهبة وغيرها. وفي حال نقل الحقّ من المخترع في سلسلة من الحالات المتتالية، فينبغي ذكرها في الإعلان حسب الترتيب الفعلي الذي جاءت به في الواقع، ويجوز إضافة البند الواحد أكثر من مرة حسب ما يلزم لشرح حق المودع. وإذا لم يذكر المخترع في الإطار رقم 2 أو الإطار رقم 3 أو كليهما، جاز تقديم هذا الإعلان بشكل إعلان مزدوج يجمع بين الإعلان بحق المودع في طلب براءة والحصول عليها والإعلان بهوية المخترع. وفي هذه الحالة، ينبغي الاستعاضة عن الجملة الأولى في الإعلان بالصياغة التالية: "إعلان مزدوج بحق المودع، في تاريخ الإيداع، في طلب براءة والحصول عليها وبهوية المخترع، بالنسبة إلى الحالة التي لا يكون فيها الإعلان بأبوة الاختراع (الإطار رقم </w:t>
      </w:r>
      <w:r w:rsidRPr="00F33E5C">
        <w:rPr>
          <w:rFonts w:cs="Simplified Arabic" w:hint="cs"/>
          <w:sz w:val="18"/>
          <w:szCs w:val="22"/>
          <w:rtl/>
        </w:rPr>
        <w:t xml:space="preserve"> 10</w:t>
      </w:r>
      <w:r w:rsidRPr="00F33E5C">
        <w:rPr>
          <w:rFonts w:cs="Simplified Arabic"/>
          <w:sz w:val="18"/>
          <w:szCs w:val="22"/>
          <w:rtl/>
        </w:rPr>
        <w:t xml:space="preserve">-4) مناسبا:". وينبغي صياغة الجزء المتبقي من الإعلان المزدوج على النحو المبيّن في الإطار رقم </w:t>
      </w:r>
      <w:r w:rsidRPr="00F33E5C">
        <w:rPr>
          <w:rFonts w:cs="Simplified Arabic" w:hint="cs"/>
          <w:sz w:val="18"/>
          <w:szCs w:val="22"/>
          <w:rtl/>
        </w:rPr>
        <w:t xml:space="preserve"> 10</w:t>
      </w:r>
      <w:r w:rsidRPr="00F33E5C">
        <w:rPr>
          <w:rFonts w:cs="Simplified Arabic"/>
          <w:sz w:val="18"/>
          <w:szCs w:val="22"/>
          <w:rtl/>
        </w:rPr>
        <w:t>-2.</w:t>
      </w:r>
    </w:p>
    <w:p w:rsidR="000B11CB" w:rsidRPr="00F33E5C" w:rsidRDefault="000B11CB" w:rsidP="00A922B0">
      <w:pPr>
        <w:keepNext/>
        <w:bidi/>
        <w:spacing w:before="240" w:after="120" w:line="280" w:lineRule="exact"/>
        <w:ind w:right="-142"/>
        <w:jc w:val="center"/>
        <w:rPr>
          <w:rFonts w:cs="Simplified Arabic"/>
          <w:b/>
          <w:bCs/>
          <w:sz w:val="18"/>
          <w:szCs w:val="22"/>
          <w:rtl/>
        </w:rPr>
      </w:pPr>
      <w:r w:rsidRPr="00F33E5C">
        <w:rPr>
          <w:rFonts w:cs="Simplified Arabic"/>
          <w:b/>
          <w:bCs/>
          <w:sz w:val="18"/>
          <w:szCs w:val="22"/>
          <w:rtl/>
        </w:rPr>
        <w:lastRenderedPageBreak/>
        <w:t xml:space="preserve">الإطار رقم </w:t>
      </w:r>
      <w:r w:rsidRPr="00F33E5C">
        <w:rPr>
          <w:rFonts w:cs="Simplified Arabic" w:hint="cs"/>
          <w:b/>
          <w:bCs/>
          <w:sz w:val="18"/>
          <w:szCs w:val="22"/>
          <w:rtl/>
        </w:rPr>
        <w:t xml:space="preserve"> 10</w:t>
      </w:r>
      <w:r w:rsidRPr="00F33E5C">
        <w:rPr>
          <w:rFonts w:cs="Simplified Arabic"/>
          <w:b/>
          <w:bCs/>
          <w:sz w:val="18"/>
          <w:szCs w:val="22"/>
          <w:rtl/>
        </w:rPr>
        <w:t>-3</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b/>
          <w:bCs/>
          <w:sz w:val="18"/>
          <w:szCs w:val="22"/>
          <w:rtl/>
        </w:rPr>
        <w:tab/>
        <w:t>إعلان بحق المودع بالمطالبة بأولوية الطلب السابق:</w:t>
      </w:r>
      <w:r w:rsidRPr="00F33E5C">
        <w:rPr>
          <w:rFonts w:cs="Simplified Arabic"/>
          <w:sz w:val="18"/>
          <w:szCs w:val="22"/>
          <w:rtl/>
        </w:rPr>
        <w:t xml:space="preserve"> يجوز أن يصاغ الإعلان على نحو يطابق الصياغة التالية:</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tab/>
        <w:t>"إعلان بحق المودع، في تاريخ الإيداع، في المطالبة بأولوية الطلب السابق المحدّد أدناه، إذا لم يكن المودع هو الذي أودع الطلب السابق أو إذا تغيّر اسمه منذ إيداع الطلب السابق:</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t xml:space="preserve">بالنسبة إلى [هذا] الطلب [رقم ...]، </w:t>
      </w:r>
      <w:r w:rsidRPr="00F33E5C">
        <w:rPr>
          <w:rFonts w:cs="Simplified Arabic"/>
          <w:i/>
          <w:iCs/>
          <w:sz w:val="18"/>
          <w:szCs w:val="22"/>
          <w:rtl/>
        </w:rPr>
        <w:t>(الاسم)</w:t>
      </w:r>
      <w:r w:rsidRPr="00F33E5C">
        <w:rPr>
          <w:rFonts w:cs="Simplified Arabic"/>
          <w:sz w:val="18"/>
          <w:szCs w:val="22"/>
          <w:rtl/>
        </w:rPr>
        <w:t xml:space="preserve"> ... له الحق في المطالبة بأولوية الطلب السابق رقم ... بناء على ما يلي:</w:t>
      </w:r>
    </w:p>
    <w:p w:rsidR="000B11CB" w:rsidRPr="00F33E5C" w:rsidRDefault="000B11CB" w:rsidP="00A922B0">
      <w:pPr>
        <w:bidi/>
        <w:spacing w:line="280" w:lineRule="exact"/>
        <w:ind w:left="851" w:right="-142" w:hanging="427"/>
        <w:jc w:val="lowKashida"/>
        <w:rPr>
          <w:rFonts w:cs="Simplified Arabic"/>
          <w:sz w:val="18"/>
          <w:szCs w:val="22"/>
          <w:rtl/>
        </w:rPr>
      </w:pPr>
      <w:r w:rsidRPr="00F33E5C">
        <w:rPr>
          <w:rFonts w:cs="Simplified Arabic"/>
          <w:sz w:val="18"/>
          <w:szCs w:val="22"/>
          <w:rtl/>
        </w:rPr>
        <w:t>"1"</w:t>
      </w:r>
      <w:r w:rsidRPr="00F33E5C">
        <w:rPr>
          <w:rFonts w:cs="Simplified Arabic" w:hint="cs"/>
          <w:sz w:val="18"/>
          <w:szCs w:val="22"/>
          <w:rtl/>
        </w:rPr>
        <w:tab/>
      </w:r>
      <w:r w:rsidRPr="00F33E5C">
        <w:rPr>
          <w:rFonts w:cs="Simplified Arabic"/>
          <w:sz w:val="18"/>
          <w:szCs w:val="22"/>
          <w:rtl/>
        </w:rPr>
        <w:t>المودع هو مخترع الموضوع المطلوب حمايته في الطلب السابق</w:t>
      </w:r>
    </w:p>
    <w:p w:rsidR="000B11CB" w:rsidRPr="00F33E5C" w:rsidRDefault="000B11CB" w:rsidP="00A922B0">
      <w:pPr>
        <w:bidi/>
        <w:spacing w:line="280" w:lineRule="exact"/>
        <w:ind w:left="851" w:right="-142" w:hanging="427"/>
        <w:jc w:val="lowKashida"/>
        <w:rPr>
          <w:rFonts w:cs="Simplified Arabic"/>
          <w:i/>
          <w:iCs/>
          <w:sz w:val="18"/>
          <w:szCs w:val="22"/>
          <w:rtl/>
        </w:rPr>
      </w:pPr>
      <w:r w:rsidRPr="00F33E5C">
        <w:rPr>
          <w:rFonts w:cs="Simplified Arabic"/>
          <w:sz w:val="18"/>
          <w:szCs w:val="22"/>
          <w:rtl/>
        </w:rPr>
        <w:t>"2"</w:t>
      </w:r>
      <w:r w:rsidRPr="00F33E5C">
        <w:rPr>
          <w:rFonts w:cs="Simplified Arabic"/>
          <w:sz w:val="18"/>
          <w:szCs w:val="22"/>
          <w:rtl/>
        </w:rPr>
        <w:tab/>
      </w:r>
      <w:r w:rsidRPr="00F33E5C">
        <w:rPr>
          <w:rFonts w:cs="Simplified Arabic"/>
          <w:i/>
          <w:iCs/>
          <w:sz w:val="18"/>
          <w:szCs w:val="22"/>
          <w:rtl/>
        </w:rPr>
        <w:t>(الاسم)</w:t>
      </w:r>
      <w:r w:rsidRPr="00F33E5C">
        <w:rPr>
          <w:rFonts w:cs="Simplified Arabic"/>
          <w:sz w:val="18"/>
          <w:szCs w:val="22"/>
          <w:rtl/>
        </w:rPr>
        <w:t xml:space="preserve"> ... [له] [كان له] الحق بصفة ربّ عمل المخترع، </w:t>
      </w:r>
      <w:r w:rsidRPr="00F33E5C">
        <w:rPr>
          <w:rFonts w:cs="Simplified Arabic"/>
          <w:i/>
          <w:iCs/>
          <w:sz w:val="18"/>
          <w:szCs w:val="22"/>
          <w:rtl/>
        </w:rPr>
        <w:t>(اسم المخترع)</w:t>
      </w:r>
      <w:r w:rsidRPr="00F33E5C">
        <w:rPr>
          <w:rFonts w:cs="Simplified Arabic"/>
          <w:sz w:val="18"/>
          <w:szCs w:val="22"/>
          <w:rtl/>
        </w:rPr>
        <w:t xml:space="preserve"> ...</w:t>
      </w:r>
    </w:p>
    <w:p w:rsidR="000B11CB" w:rsidRPr="00F33E5C" w:rsidRDefault="000B11CB" w:rsidP="00A922B0">
      <w:pPr>
        <w:bidi/>
        <w:spacing w:line="280" w:lineRule="exact"/>
        <w:ind w:left="851" w:right="-142" w:hanging="427"/>
        <w:jc w:val="lowKashida"/>
        <w:rPr>
          <w:rFonts w:cs="Simplified Arabic"/>
          <w:sz w:val="18"/>
          <w:szCs w:val="22"/>
          <w:rtl/>
        </w:rPr>
      </w:pPr>
      <w:r w:rsidRPr="00F33E5C">
        <w:rPr>
          <w:rFonts w:cs="Simplified Arabic"/>
          <w:sz w:val="18"/>
          <w:szCs w:val="22"/>
          <w:rtl/>
        </w:rPr>
        <w:t>"3"</w:t>
      </w:r>
      <w:r w:rsidRPr="00F33E5C">
        <w:rPr>
          <w:rFonts w:cs="Simplified Arabic"/>
          <w:sz w:val="18"/>
          <w:szCs w:val="22"/>
          <w:rtl/>
        </w:rPr>
        <w:tab/>
        <w:t xml:space="preserve">اتفاق بين </w:t>
      </w:r>
      <w:r w:rsidRPr="00F33E5C">
        <w:rPr>
          <w:rFonts w:cs="Simplified Arabic"/>
          <w:i/>
          <w:iCs/>
          <w:sz w:val="18"/>
          <w:szCs w:val="22"/>
          <w:rtl/>
        </w:rPr>
        <w:t>(الاسم)</w:t>
      </w:r>
      <w:r w:rsidRPr="00F33E5C">
        <w:rPr>
          <w:rFonts w:cs="Simplified Arabic"/>
          <w:sz w:val="18"/>
          <w:szCs w:val="22"/>
          <w:rtl/>
        </w:rPr>
        <w:t xml:space="preserve"> ... </w:t>
      </w:r>
      <w:r w:rsidRPr="00F33E5C">
        <w:rPr>
          <w:rFonts w:cs="Simplified Arabic"/>
          <w:i/>
          <w:iCs/>
          <w:sz w:val="18"/>
          <w:szCs w:val="22"/>
          <w:rtl/>
        </w:rPr>
        <w:t>و(الاسم)</w:t>
      </w:r>
      <w:r w:rsidRPr="00F33E5C">
        <w:rPr>
          <w:rFonts w:cs="Simplified Arabic"/>
          <w:sz w:val="18"/>
          <w:szCs w:val="22"/>
          <w:rtl/>
        </w:rPr>
        <w:t xml:space="preserve"> ...، بتاريخ ...</w:t>
      </w:r>
    </w:p>
    <w:p w:rsidR="000B11CB" w:rsidRPr="00F33E5C" w:rsidRDefault="000B11CB" w:rsidP="00A922B0">
      <w:pPr>
        <w:bidi/>
        <w:spacing w:line="280" w:lineRule="exact"/>
        <w:ind w:left="851" w:right="-142" w:hanging="427"/>
        <w:jc w:val="lowKashida"/>
        <w:rPr>
          <w:rFonts w:cs="Simplified Arabic"/>
          <w:sz w:val="18"/>
          <w:szCs w:val="22"/>
          <w:rtl/>
        </w:rPr>
      </w:pPr>
      <w:r w:rsidRPr="00F33E5C">
        <w:rPr>
          <w:rFonts w:cs="Simplified Arabic"/>
          <w:sz w:val="18"/>
          <w:szCs w:val="22"/>
          <w:rtl/>
        </w:rPr>
        <w:t>"4"</w:t>
      </w:r>
      <w:r w:rsidRPr="00F33E5C">
        <w:rPr>
          <w:rFonts w:cs="Simplified Arabic"/>
          <w:sz w:val="18"/>
          <w:szCs w:val="22"/>
          <w:rtl/>
        </w:rPr>
        <w:tab/>
        <w:t xml:space="preserve">تنازل من </w:t>
      </w:r>
      <w:r w:rsidRPr="00F33E5C">
        <w:rPr>
          <w:rFonts w:cs="Simplified Arabic"/>
          <w:i/>
          <w:iCs/>
          <w:sz w:val="18"/>
          <w:szCs w:val="22"/>
          <w:rtl/>
        </w:rPr>
        <w:t>(الاسم)</w:t>
      </w:r>
      <w:r w:rsidRPr="00F33E5C">
        <w:rPr>
          <w:rFonts w:cs="Simplified Arabic"/>
          <w:sz w:val="18"/>
          <w:szCs w:val="22"/>
          <w:rtl/>
        </w:rPr>
        <w:t xml:space="preserve"> ... لفائدة </w:t>
      </w:r>
      <w:r w:rsidRPr="00F33E5C">
        <w:rPr>
          <w:rFonts w:cs="Simplified Arabic"/>
          <w:i/>
          <w:iCs/>
          <w:sz w:val="18"/>
          <w:szCs w:val="22"/>
          <w:rtl/>
        </w:rPr>
        <w:t>(الاسم)</w:t>
      </w:r>
      <w:r w:rsidRPr="00F33E5C">
        <w:rPr>
          <w:rFonts w:cs="Simplified Arabic"/>
          <w:sz w:val="18"/>
          <w:szCs w:val="22"/>
          <w:rtl/>
        </w:rPr>
        <w:t xml:space="preserve"> ...، بتاريخ ...</w:t>
      </w:r>
    </w:p>
    <w:p w:rsidR="000B11CB" w:rsidRPr="00F33E5C" w:rsidRDefault="000B11CB" w:rsidP="00A922B0">
      <w:pPr>
        <w:bidi/>
        <w:spacing w:line="280" w:lineRule="exact"/>
        <w:ind w:left="851" w:right="-142" w:hanging="427"/>
        <w:jc w:val="lowKashida"/>
        <w:rPr>
          <w:rFonts w:cs="Simplified Arabic"/>
          <w:sz w:val="18"/>
          <w:szCs w:val="22"/>
          <w:rtl/>
        </w:rPr>
      </w:pPr>
      <w:r w:rsidRPr="00F33E5C">
        <w:rPr>
          <w:rFonts w:cs="Simplified Arabic"/>
          <w:sz w:val="18"/>
          <w:szCs w:val="22"/>
          <w:rtl/>
        </w:rPr>
        <w:t>"5"</w:t>
      </w:r>
      <w:r w:rsidRPr="00F33E5C">
        <w:rPr>
          <w:rFonts w:cs="Simplified Arabic"/>
          <w:sz w:val="18"/>
          <w:szCs w:val="22"/>
          <w:rtl/>
        </w:rPr>
        <w:tab/>
        <w:t xml:space="preserve">موافقة من </w:t>
      </w:r>
      <w:r w:rsidRPr="00F33E5C">
        <w:rPr>
          <w:rFonts w:cs="Simplified Arabic"/>
          <w:i/>
          <w:iCs/>
          <w:sz w:val="18"/>
          <w:szCs w:val="22"/>
          <w:rtl/>
        </w:rPr>
        <w:t>(الاسم)</w:t>
      </w:r>
      <w:r w:rsidRPr="00F33E5C">
        <w:rPr>
          <w:rFonts w:cs="Simplified Arabic"/>
          <w:sz w:val="18"/>
          <w:szCs w:val="22"/>
          <w:rtl/>
        </w:rPr>
        <w:t xml:space="preserve"> ... لفائدة </w:t>
      </w:r>
      <w:r w:rsidRPr="00F33E5C">
        <w:rPr>
          <w:rFonts w:cs="Simplified Arabic"/>
          <w:i/>
          <w:iCs/>
          <w:sz w:val="18"/>
          <w:szCs w:val="22"/>
          <w:rtl/>
        </w:rPr>
        <w:t>(الاسم)</w:t>
      </w:r>
      <w:r w:rsidRPr="00F33E5C">
        <w:rPr>
          <w:rFonts w:cs="Simplified Arabic"/>
          <w:sz w:val="18"/>
          <w:szCs w:val="22"/>
          <w:rtl/>
        </w:rPr>
        <w:t xml:space="preserve"> ...، بتاريخ ...</w:t>
      </w:r>
    </w:p>
    <w:p w:rsidR="000B11CB" w:rsidRPr="00F33E5C" w:rsidRDefault="000B11CB" w:rsidP="00A922B0">
      <w:pPr>
        <w:bidi/>
        <w:spacing w:line="280" w:lineRule="exact"/>
        <w:ind w:left="851" w:right="-142" w:hanging="427"/>
        <w:jc w:val="lowKashida"/>
        <w:rPr>
          <w:rFonts w:cs="Simplified Arabic"/>
          <w:sz w:val="18"/>
          <w:szCs w:val="22"/>
          <w:rtl/>
        </w:rPr>
      </w:pPr>
      <w:r w:rsidRPr="00F33E5C">
        <w:rPr>
          <w:rFonts w:cs="Simplified Arabic"/>
          <w:sz w:val="18"/>
          <w:szCs w:val="22"/>
          <w:rtl/>
        </w:rPr>
        <w:t>"6"</w:t>
      </w:r>
      <w:r w:rsidRPr="00F33E5C">
        <w:rPr>
          <w:rFonts w:cs="Simplified Arabic"/>
          <w:sz w:val="18"/>
          <w:szCs w:val="22"/>
          <w:rtl/>
        </w:rPr>
        <w:tab/>
        <w:t xml:space="preserve">أمر قضائي صادر عن </w:t>
      </w:r>
      <w:r w:rsidRPr="00F33E5C">
        <w:rPr>
          <w:rFonts w:cs="Simplified Arabic"/>
          <w:i/>
          <w:iCs/>
          <w:sz w:val="18"/>
          <w:szCs w:val="22"/>
          <w:rtl/>
        </w:rPr>
        <w:t>(اسم المحكمة)</w:t>
      </w:r>
      <w:r w:rsidRPr="00F33E5C">
        <w:rPr>
          <w:rFonts w:cs="Simplified Arabic"/>
          <w:sz w:val="18"/>
          <w:szCs w:val="22"/>
          <w:rtl/>
        </w:rPr>
        <w:t xml:space="preserve"> ...، بإنفاذ النقل من </w:t>
      </w:r>
      <w:r w:rsidRPr="00F33E5C">
        <w:rPr>
          <w:rFonts w:cs="Simplified Arabic"/>
          <w:i/>
          <w:iCs/>
          <w:sz w:val="18"/>
          <w:szCs w:val="22"/>
          <w:rtl/>
        </w:rPr>
        <w:t>(الاسم)</w:t>
      </w:r>
      <w:r w:rsidRPr="00F33E5C">
        <w:rPr>
          <w:rFonts w:cs="Simplified Arabic"/>
          <w:sz w:val="18"/>
          <w:szCs w:val="22"/>
          <w:rtl/>
        </w:rPr>
        <w:t xml:space="preserve"> ... إلى </w:t>
      </w:r>
      <w:r w:rsidRPr="00F33E5C">
        <w:rPr>
          <w:rFonts w:cs="Simplified Arabic"/>
          <w:i/>
          <w:iCs/>
          <w:sz w:val="18"/>
          <w:szCs w:val="22"/>
          <w:rtl/>
        </w:rPr>
        <w:t>(الاسم)</w:t>
      </w:r>
      <w:r w:rsidRPr="00F33E5C">
        <w:rPr>
          <w:rFonts w:cs="Simplified Arabic"/>
          <w:sz w:val="18"/>
          <w:szCs w:val="22"/>
          <w:rtl/>
        </w:rPr>
        <w:t xml:space="preserve"> ...، بتاريخ ...</w:t>
      </w:r>
    </w:p>
    <w:p w:rsidR="000B11CB" w:rsidRPr="00F33E5C" w:rsidRDefault="000B11CB" w:rsidP="00A922B0">
      <w:pPr>
        <w:bidi/>
        <w:spacing w:line="280" w:lineRule="exact"/>
        <w:ind w:left="851" w:right="-142" w:hanging="427"/>
        <w:jc w:val="lowKashida"/>
        <w:rPr>
          <w:rFonts w:cs="Simplified Arabic"/>
          <w:sz w:val="18"/>
          <w:szCs w:val="22"/>
          <w:rtl/>
        </w:rPr>
      </w:pPr>
      <w:r w:rsidRPr="00F33E5C">
        <w:rPr>
          <w:rFonts w:cs="Simplified Arabic"/>
          <w:sz w:val="18"/>
          <w:szCs w:val="22"/>
          <w:rtl/>
        </w:rPr>
        <w:t>"7"</w:t>
      </w:r>
      <w:r w:rsidRPr="00F33E5C">
        <w:rPr>
          <w:rFonts w:cs="Simplified Arabic"/>
          <w:sz w:val="18"/>
          <w:szCs w:val="22"/>
          <w:rtl/>
        </w:rPr>
        <w:tab/>
        <w:t xml:space="preserve">نقل الحق من </w:t>
      </w:r>
      <w:r w:rsidRPr="00F33E5C">
        <w:rPr>
          <w:rFonts w:cs="Simplified Arabic"/>
          <w:i/>
          <w:iCs/>
          <w:sz w:val="18"/>
          <w:szCs w:val="22"/>
          <w:rtl/>
        </w:rPr>
        <w:t>(الاسم)</w:t>
      </w:r>
      <w:r w:rsidRPr="00F33E5C">
        <w:rPr>
          <w:rFonts w:cs="Simplified Arabic"/>
          <w:sz w:val="18"/>
          <w:szCs w:val="22"/>
          <w:rtl/>
        </w:rPr>
        <w:t xml:space="preserve"> ... إلى </w:t>
      </w:r>
      <w:r w:rsidRPr="00F33E5C">
        <w:rPr>
          <w:rFonts w:cs="Simplified Arabic"/>
          <w:i/>
          <w:iCs/>
          <w:sz w:val="18"/>
          <w:szCs w:val="22"/>
          <w:rtl/>
        </w:rPr>
        <w:t>(الاسم)</w:t>
      </w:r>
      <w:r w:rsidRPr="00F33E5C">
        <w:rPr>
          <w:rFonts w:cs="Simplified Arabic"/>
          <w:sz w:val="18"/>
          <w:szCs w:val="22"/>
          <w:rtl/>
        </w:rPr>
        <w:t xml:space="preserve"> ...</w:t>
      </w:r>
      <w:r w:rsidRPr="00F33E5C">
        <w:rPr>
          <w:rFonts w:cs="Simplified Arabic"/>
          <w:i/>
          <w:iCs/>
          <w:sz w:val="18"/>
          <w:szCs w:val="22"/>
          <w:rtl/>
        </w:rPr>
        <w:t xml:space="preserve"> </w:t>
      </w:r>
      <w:r w:rsidRPr="00F33E5C">
        <w:rPr>
          <w:rFonts w:cs="Simplified Arabic"/>
          <w:sz w:val="18"/>
          <w:szCs w:val="22"/>
          <w:rtl/>
        </w:rPr>
        <w:t xml:space="preserve">بموجب </w:t>
      </w:r>
      <w:r w:rsidRPr="00F33E5C">
        <w:rPr>
          <w:rFonts w:cs="Simplified Arabic"/>
          <w:i/>
          <w:iCs/>
          <w:sz w:val="18"/>
          <w:szCs w:val="22"/>
          <w:rtl/>
        </w:rPr>
        <w:t>(يرجى تحديد نوع النقل)</w:t>
      </w:r>
      <w:r w:rsidRPr="00F33E5C">
        <w:rPr>
          <w:rFonts w:cs="Simplified Arabic"/>
          <w:sz w:val="18"/>
          <w:szCs w:val="22"/>
          <w:rtl/>
        </w:rPr>
        <w:t xml:space="preserve"> ... بتاريخ ...</w:t>
      </w:r>
    </w:p>
    <w:p w:rsidR="000B11CB" w:rsidRPr="00F33E5C" w:rsidRDefault="000B11CB" w:rsidP="00A922B0">
      <w:pPr>
        <w:bidi/>
        <w:spacing w:after="120" w:line="280" w:lineRule="exact"/>
        <w:ind w:left="851" w:right="-142" w:hanging="427"/>
        <w:jc w:val="lowKashida"/>
        <w:rPr>
          <w:rFonts w:cs="Simplified Arabic"/>
          <w:sz w:val="18"/>
          <w:szCs w:val="22"/>
          <w:rtl/>
        </w:rPr>
      </w:pPr>
      <w:r w:rsidRPr="00F33E5C">
        <w:rPr>
          <w:rFonts w:cs="Simplified Arabic"/>
          <w:sz w:val="18"/>
          <w:szCs w:val="22"/>
          <w:rtl/>
        </w:rPr>
        <w:t>"8"</w:t>
      </w:r>
      <w:r w:rsidRPr="00F33E5C">
        <w:rPr>
          <w:rFonts w:cs="Simplified Arabic"/>
          <w:sz w:val="18"/>
          <w:szCs w:val="22"/>
          <w:rtl/>
        </w:rPr>
        <w:tab/>
        <w:t xml:space="preserve">اسم المودع تغيّر من </w:t>
      </w:r>
      <w:r w:rsidRPr="00F33E5C">
        <w:rPr>
          <w:rFonts w:cs="Simplified Arabic"/>
          <w:i/>
          <w:iCs/>
          <w:sz w:val="18"/>
          <w:szCs w:val="22"/>
          <w:rtl/>
        </w:rPr>
        <w:t>(الاسم)</w:t>
      </w:r>
      <w:r w:rsidRPr="00F33E5C">
        <w:rPr>
          <w:rFonts w:cs="Simplified Arabic"/>
          <w:sz w:val="18"/>
          <w:szCs w:val="22"/>
          <w:rtl/>
        </w:rPr>
        <w:t xml:space="preserve"> ... إلى </w:t>
      </w:r>
      <w:r w:rsidRPr="00F33E5C">
        <w:rPr>
          <w:rFonts w:cs="Simplified Arabic"/>
          <w:i/>
          <w:iCs/>
          <w:sz w:val="18"/>
          <w:szCs w:val="22"/>
          <w:rtl/>
        </w:rPr>
        <w:t>(الاسم)</w:t>
      </w:r>
      <w:r w:rsidRPr="00F33E5C">
        <w:rPr>
          <w:rFonts w:cs="Simplified Arabic"/>
          <w:sz w:val="18"/>
          <w:szCs w:val="22"/>
          <w:rtl/>
        </w:rPr>
        <w:t xml:space="preserve"> ...</w:t>
      </w:r>
      <w:r w:rsidRPr="00F33E5C">
        <w:rPr>
          <w:rFonts w:cs="Simplified Arabic"/>
          <w:i/>
          <w:iCs/>
          <w:sz w:val="18"/>
          <w:szCs w:val="22"/>
          <w:rtl/>
        </w:rPr>
        <w:t xml:space="preserve"> </w:t>
      </w:r>
      <w:r w:rsidRPr="00F33E5C">
        <w:rPr>
          <w:rFonts w:cs="Simplified Arabic"/>
          <w:sz w:val="18"/>
          <w:szCs w:val="22"/>
          <w:rtl/>
        </w:rPr>
        <w:t xml:space="preserve">في </w:t>
      </w:r>
      <w:r w:rsidRPr="00F33E5C">
        <w:rPr>
          <w:rFonts w:cs="Simplified Arabic"/>
          <w:i/>
          <w:iCs/>
          <w:sz w:val="18"/>
          <w:szCs w:val="22"/>
          <w:rtl/>
        </w:rPr>
        <w:t>(التاريخ)</w:t>
      </w:r>
      <w:r w:rsidRPr="00F33E5C">
        <w:rPr>
          <w:rFonts w:cs="Simplified Arabic"/>
          <w:sz w:val="18"/>
          <w:szCs w:val="22"/>
          <w:rtl/>
        </w:rPr>
        <w:t xml:space="preserve"> ...</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hint="cs"/>
          <w:sz w:val="18"/>
          <w:szCs w:val="22"/>
          <w:rtl/>
        </w:rPr>
        <w:tab/>
      </w:r>
      <w:r w:rsidRPr="00F33E5C">
        <w:rPr>
          <w:rFonts w:cs="Simplified Arabic"/>
          <w:sz w:val="18"/>
          <w:szCs w:val="22"/>
          <w:rtl/>
        </w:rPr>
        <w:t>لا ينطبق هذا الإعلان إلا على الأحداث التي تطرأ قبل تاريخ الإيداع. وبالإضافة إلى ذلك، لا ينطبق هذا الإعلان إلا إذا كان الشخص أو اسم المودع مختلفا عن اسم مودع الطلب السابق الذي يطالَب بأولويته. وعلى سبيل المثال، ينطبق هذا الإعلان إذا كان مودع واحد فقط من عدة مودعين مختلفا عن المودعين المذكورة أسماؤهم بالنسبة إلى طلب سابق. ومن بين أنواع نقل الحق الممكنة في البند "7" هناك الاندماج والاقتناء والوراثة والهبة وغيرها. وفي حال نقل الحق من المخترع في سلسلة من الحالات المتتالية فيما يتعلق بالطلب السابق، فينبغي ذكرها في الإعلان حسب الترتيب الفعلي الذي جاءت به في الواقع، ويجوز إضافة البند الواحد أكثر من مرة حسب ما يلزم لشرح حق المودع.</w:t>
      </w:r>
    </w:p>
    <w:p w:rsidR="000B11CB" w:rsidRPr="00F33E5C" w:rsidRDefault="000B11CB" w:rsidP="006F58D0">
      <w:pPr>
        <w:keepNext/>
        <w:bidi/>
        <w:spacing w:before="240" w:after="120" w:line="280" w:lineRule="exact"/>
        <w:ind w:left="140" w:right="-142"/>
        <w:jc w:val="center"/>
        <w:rPr>
          <w:rFonts w:cs="Simplified Arabic"/>
          <w:b/>
          <w:bCs/>
          <w:sz w:val="18"/>
          <w:szCs w:val="22"/>
          <w:rtl/>
        </w:rPr>
      </w:pPr>
      <w:r w:rsidRPr="00F33E5C">
        <w:rPr>
          <w:rFonts w:cs="Simplified Arabic"/>
          <w:b/>
          <w:bCs/>
          <w:sz w:val="18"/>
          <w:szCs w:val="22"/>
          <w:rtl/>
        </w:rPr>
        <w:t>الإطار رقم</w:t>
      </w:r>
      <w:r w:rsidRPr="00F33E5C">
        <w:rPr>
          <w:rFonts w:cs="Simplified Arabic" w:hint="cs"/>
          <w:b/>
          <w:bCs/>
          <w:sz w:val="18"/>
          <w:szCs w:val="22"/>
          <w:rtl/>
        </w:rPr>
        <w:t xml:space="preserve"> 10</w:t>
      </w:r>
      <w:r w:rsidRPr="00F33E5C">
        <w:rPr>
          <w:rFonts w:cs="Simplified Arabic"/>
          <w:b/>
          <w:bCs/>
          <w:sz w:val="18"/>
          <w:szCs w:val="22"/>
          <w:rtl/>
        </w:rPr>
        <w:t>-4</w:t>
      </w:r>
    </w:p>
    <w:p w:rsidR="000B11CB" w:rsidRPr="00F33E5C" w:rsidRDefault="000B11CB" w:rsidP="006F58D0">
      <w:pPr>
        <w:bidi/>
        <w:spacing w:before="120" w:after="120" w:line="280" w:lineRule="exact"/>
        <w:ind w:left="140" w:right="-142"/>
        <w:jc w:val="lowKashida"/>
        <w:rPr>
          <w:rFonts w:cs="Simplified Arabic"/>
          <w:sz w:val="18"/>
          <w:szCs w:val="22"/>
          <w:rtl/>
        </w:rPr>
      </w:pPr>
      <w:r w:rsidRPr="00F33E5C">
        <w:rPr>
          <w:rFonts w:cs="Simplified Arabic"/>
          <w:sz w:val="18"/>
          <w:szCs w:val="22"/>
          <w:rtl/>
        </w:rPr>
        <w:tab/>
      </w:r>
      <w:r w:rsidRPr="00F33E5C">
        <w:rPr>
          <w:rFonts w:cs="Simplified Arabic"/>
          <w:b/>
          <w:bCs/>
          <w:sz w:val="18"/>
          <w:szCs w:val="22"/>
          <w:rtl/>
        </w:rPr>
        <w:t>إعلان بأبوة الاختراع:</w:t>
      </w:r>
      <w:r w:rsidRPr="00F33E5C">
        <w:rPr>
          <w:rFonts w:cs="Simplified Arabic"/>
          <w:sz w:val="18"/>
          <w:szCs w:val="22"/>
          <w:rtl/>
        </w:rPr>
        <w:t xml:space="preserve"> ينطبق هذا الإعلان فقط في الولايات المتحدة الأمريكية. </w:t>
      </w:r>
      <w:r w:rsidRPr="00F33E5C">
        <w:rPr>
          <w:rFonts w:cs="Simplified Arabic" w:hint="cs"/>
          <w:sz w:val="18"/>
          <w:szCs w:val="22"/>
          <w:rtl/>
        </w:rPr>
        <w:t xml:space="preserve">ويجب </w:t>
      </w:r>
      <w:r w:rsidRPr="00F33E5C">
        <w:rPr>
          <w:rFonts w:cs="Simplified Arabic"/>
          <w:sz w:val="18"/>
          <w:szCs w:val="22"/>
          <w:rtl/>
        </w:rPr>
        <w:t>أن يصاغ على النحول التالي:</w:t>
      </w:r>
    </w:p>
    <w:p w:rsidR="000B11CB" w:rsidRPr="00F33E5C" w:rsidRDefault="000B11CB" w:rsidP="00A922B0">
      <w:pPr>
        <w:keepNext/>
        <w:bidi/>
        <w:spacing w:before="120" w:after="120" w:line="280" w:lineRule="exact"/>
        <w:ind w:left="140" w:right="-142"/>
        <w:jc w:val="center"/>
        <w:rPr>
          <w:rFonts w:cs="Simplified Arabic"/>
          <w:b/>
          <w:bCs/>
          <w:sz w:val="18"/>
          <w:szCs w:val="22"/>
          <w:rtl/>
        </w:rPr>
      </w:pPr>
      <w:r w:rsidRPr="00F33E5C">
        <w:rPr>
          <w:rFonts w:cs="Simplified Arabic"/>
          <w:b/>
          <w:bCs/>
          <w:sz w:val="18"/>
          <w:szCs w:val="22"/>
          <w:rtl/>
        </w:rPr>
        <w:t>"إعلان بأبوة الاختراع:</w:t>
      </w:r>
    </w:p>
    <w:p w:rsidR="00751215" w:rsidRPr="006F65FC" w:rsidDel="00751215" w:rsidRDefault="00751215" w:rsidP="00751215">
      <w:pPr>
        <w:bidi/>
        <w:spacing w:before="120" w:after="120" w:line="280" w:lineRule="exact"/>
        <w:ind w:left="140" w:right="-142"/>
        <w:rPr>
          <w:del w:id="53" w:author="AHMIDOUCH Noureddine" w:date="2013-07-15T11:53:00Z"/>
          <w:rFonts w:cs="Simplified Arabic"/>
          <w:sz w:val="18"/>
          <w:szCs w:val="22"/>
          <w:rtl/>
        </w:rPr>
      </w:pPr>
      <w:del w:id="54" w:author="AHMIDOUCH Noureddine" w:date="2013-07-15T11:53:00Z">
        <w:r w:rsidRPr="006F65FC" w:rsidDel="00751215">
          <w:rPr>
            <w:rFonts w:cs="Simplified Arabic" w:hint="cs"/>
            <w:sz w:val="18"/>
            <w:szCs w:val="22"/>
            <w:rtl/>
          </w:rPr>
          <w:tab/>
          <w:delText>أقرّ بموجب هذا الإعلان ما يلي: (1) أن عنوان الإقامة وعنوان المراسلة والجنسية لكل مخترع هي مطابقة لتلك المبيّنة أدناه مقابل اسم كل واحد منهم؛ (2) وأنني أعتقد بأن المخترع (المخترعين) المذكور اسمه (أسماؤهم) أدناه هو المخترع الأصلي والأول (هم المخترعون الأصليون والأول) للموضوع المطالب به والذي تطلب البراءة من أجله لحماية الاختراع المعنون: .....</w:delText>
        </w:r>
        <w:r w:rsidRPr="006F65FC" w:rsidDel="00751215">
          <w:rPr>
            <w:rFonts w:cs="Simplified Arabic" w:hint="cs"/>
            <w:sz w:val="18"/>
            <w:szCs w:val="22"/>
            <w:rtl/>
          </w:rPr>
          <w:br/>
        </w:r>
        <w:r w:rsidRPr="006F65FC" w:rsidDel="00751215">
          <w:rPr>
            <w:rFonts w:cs="Simplified Arabic" w:hint="cs"/>
            <w:sz w:val="18"/>
            <w:szCs w:val="22"/>
            <w:rtl/>
          </w:rPr>
          <w:lastRenderedPageBreak/>
          <w:delText>والمرفق طيه الطلب الخاص به.....</w:delText>
        </w:r>
        <w:r w:rsidRPr="006F65FC" w:rsidDel="00751215">
          <w:rPr>
            <w:rFonts w:cs="Simplified Arabic"/>
            <w:sz w:val="18"/>
            <w:szCs w:val="22"/>
            <w:rtl/>
          </w:rPr>
          <w:br/>
        </w:r>
        <w:r w:rsidRPr="006F65FC" w:rsidDel="00751215">
          <w:rPr>
            <w:rFonts w:cs="Simplified Arabic" w:hint="cs"/>
            <w:sz w:val="18"/>
            <w:szCs w:val="22"/>
            <w:rtl/>
          </w:rPr>
          <w:delText xml:space="preserve">أو الذي أودع  في ....... برقم طلب الولايات المتحدة الأمريكية أو رقم الطلب الدولي لمعاهدة التعاون بشأن البراءات </w:delText>
        </w:r>
        <w:r w:rsidRPr="006F65FC" w:rsidDel="00751215">
          <w:rPr>
            <w:rFonts w:cs="Simplified Arabic"/>
            <w:sz w:val="18"/>
            <w:szCs w:val="22"/>
          </w:rPr>
          <w:delText>(PCT)</w:delText>
        </w:r>
        <w:r w:rsidRPr="006F65FC" w:rsidDel="00751215">
          <w:rPr>
            <w:rFonts w:cs="Simplified Arabic" w:hint="cs"/>
            <w:sz w:val="18"/>
            <w:szCs w:val="22"/>
            <w:rtl/>
          </w:rPr>
          <w:delText xml:space="preserve"> ....... والذي تم تعديله في ........ (في حال تعديله).</w:delText>
        </w:r>
      </w:del>
    </w:p>
    <w:p w:rsidR="00751215" w:rsidRPr="00F33E5C" w:rsidRDefault="00751215" w:rsidP="00751215">
      <w:pPr>
        <w:bidi/>
        <w:spacing w:before="120" w:after="120" w:line="280" w:lineRule="exact"/>
        <w:ind w:left="140" w:right="-142"/>
        <w:rPr>
          <w:ins w:id="55" w:author="AHMIDOUCH Noureddine" w:date="2013-07-15T11:54:00Z"/>
          <w:rFonts w:cs="Simplified Arabic"/>
          <w:sz w:val="18"/>
          <w:szCs w:val="22"/>
          <w:rtl/>
        </w:rPr>
      </w:pPr>
      <w:ins w:id="56" w:author="AHMIDOUCH Noureddine" w:date="2013-07-15T11:54:00Z">
        <w:r w:rsidRPr="00F33E5C">
          <w:rPr>
            <w:rFonts w:cs="Simplified Arabic" w:hint="cs"/>
            <w:sz w:val="18"/>
            <w:szCs w:val="22"/>
            <w:rtl/>
          </w:rPr>
          <w:tab/>
        </w:r>
        <w:r w:rsidRPr="00F33E5C">
          <w:rPr>
            <w:rFonts w:cs="Simplified Arabic"/>
            <w:sz w:val="18"/>
            <w:szCs w:val="22"/>
            <w:rtl/>
          </w:rPr>
          <w:t xml:space="preserve">أقرّ بموجب هذا الإعلان أنني أعتقد بأنني المخترع الأصلي أو المخترع </w:t>
        </w:r>
        <w:r w:rsidRPr="00F33E5C">
          <w:rPr>
            <w:rFonts w:cs="Simplified Arabic" w:hint="cs"/>
            <w:sz w:val="18"/>
            <w:szCs w:val="22"/>
            <w:rtl/>
          </w:rPr>
          <w:t xml:space="preserve">الأصلي </w:t>
        </w:r>
        <w:r w:rsidRPr="00F33E5C">
          <w:rPr>
            <w:rFonts w:cs="Simplified Arabic"/>
            <w:sz w:val="18"/>
            <w:szCs w:val="22"/>
            <w:rtl/>
          </w:rPr>
          <w:t xml:space="preserve">المشترك </w:t>
        </w:r>
        <w:r w:rsidRPr="00F33E5C">
          <w:rPr>
            <w:rFonts w:cs="Simplified Arabic" w:hint="cs"/>
            <w:sz w:val="18"/>
            <w:szCs w:val="22"/>
            <w:rtl/>
          </w:rPr>
          <w:t>للاختراع</w:t>
        </w:r>
        <w:r w:rsidRPr="00F33E5C">
          <w:rPr>
            <w:rFonts w:cs="Simplified Arabic"/>
            <w:sz w:val="18"/>
            <w:szCs w:val="22"/>
            <w:rtl/>
          </w:rPr>
          <w:t xml:space="preserve"> المطالب </w:t>
        </w:r>
        <w:r w:rsidRPr="00F33E5C">
          <w:rPr>
            <w:rFonts w:cs="Simplified Arabic" w:hint="cs"/>
            <w:sz w:val="18"/>
            <w:szCs w:val="22"/>
            <w:rtl/>
          </w:rPr>
          <w:t>حمايته في الطلب</w:t>
        </w:r>
        <w:r w:rsidRPr="00F33E5C">
          <w:rPr>
            <w:rFonts w:cs="Simplified Arabic"/>
            <w:sz w:val="18"/>
            <w:szCs w:val="22"/>
            <w:rtl/>
          </w:rPr>
          <w:t>.</w:t>
        </w:r>
      </w:ins>
    </w:p>
    <w:p w:rsidR="00751215" w:rsidRPr="00F33E5C" w:rsidRDefault="00751215" w:rsidP="00751215">
      <w:pPr>
        <w:bidi/>
        <w:spacing w:before="120" w:after="120" w:line="280" w:lineRule="exact"/>
        <w:ind w:left="140" w:right="-142"/>
        <w:rPr>
          <w:ins w:id="57" w:author="AHMIDOUCH Noureddine" w:date="2013-07-15T11:54:00Z"/>
          <w:rFonts w:cs="Simplified Arabic"/>
          <w:sz w:val="18"/>
          <w:szCs w:val="22"/>
          <w:rtl/>
        </w:rPr>
      </w:pPr>
      <w:ins w:id="58" w:author="AHMIDOUCH Noureddine" w:date="2013-07-15T11:54:00Z">
        <w:r w:rsidRPr="00F33E5C">
          <w:rPr>
            <w:rFonts w:cs="Simplified Arabic" w:hint="cs"/>
            <w:sz w:val="18"/>
            <w:szCs w:val="22"/>
            <w:rtl/>
          </w:rPr>
          <w:tab/>
          <w:t>و</w:t>
        </w:r>
        <w:r w:rsidRPr="00F33E5C">
          <w:rPr>
            <w:rFonts w:cs="Simplified Arabic"/>
            <w:sz w:val="18"/>
            <w:szCs w:val="22"/>
            <w:rtl/>
          </w:rPr>
          <w:t>هذا الإعلان مرتبط بالطلب وهو جزء لا يتجزأ منه.</w:t>
        </w:r>
      </w:ins>
    </w:p>
    <w:p w:rsidR="00751215" w:rsidRPr="00F33E5C" w:rsidRDefault="00751215" w:rsidP="00751215">
      <w:pPr>
        <w:bidi/>
        <w:spacing w:before="120" w:after="120" w:line="280" w:lineRule="exact"/>
        <w:ind w:left="140" w:right="-142"/>
        <w:rPr>
          <w:ins w:id="59" w:author="AHMIDOUCH Noureddine" w:date="2013-07-15T11:54:00Z"/>
          <w:rFonts w:cs="Simplified Arabic"/>
          <w:sz w:val="18"/>
          <w:szCs w:val="22"/>
          <w:rtl/>
        </w:rPr>
      </w:pPr>
      <w:ins w:id="60" w:author="AHMIDOUCH Noureddine" w:date="2013-07-15T11:54:00Z">
        <w:r w:rsidRPr="00F33E5C">
          <w:rPr>
            <w:rFonts w:cs="Simplified Arabic" w:hint="cs"/>
            <w:sz w:val="18"/>
            <w:szCs w:val="22"/>
            <w:rtl/>
          </w:rPr>
          <w:tab/>
          <w:t>وأقر بموجب هذه الإعلان أنني أنا الذي قدمت الطلب المذكور أعلاه أو حصلت على ترخيص لتقديمه.</w:t>
        </w:r>
      </w:ins>
    </w:p>
    <w:p w:rsidR="00751215" w:rsidRPr="00F33E5C" w:rsidRDefault="00751215" w:rsidP="00751215">
      <w:pPr>
        <w:bidi/>
        <w:spacing w:before="120" w:after="120" w:line="280" w:lineRule="exact"/>
        <w:ind w:left="140" w:right="-142"/>
        <w:rPr>
          <w:ins w:id="61" w:author="AHMIDOUCH Noureddine" w:date="2013-07-15T11:54:00Z"/>
          <w:rFonts w:cs="Simplified Arabic"/>
          <w:sz w:val="18"/>
          <w:szCs w:val="22"/>
          <w:rtl/>
        </w:rPr>
      </w:pPr>
      <w:ins w:id="62" w:author="AHMIDOUCH Noureddine" w:date="2013-07-15T11:54:00Z">
        <w:r w:rsidRPr="00F33E5C">
          <w:rPr>
            <w:rFonts w:cs="Simplified Arabic" w:hint="cs"/>
            <w:sz w:val="18"/>
            <w:szCs w:val="22"/>
            <w:rtl/>
          </w:rPr>
          <w:tab/>
          <w:t xml:space="preserve">وأقر بموجب هذه الإعلان أن </w:t>
        </w:r>
        <w:r w:rsidRPr="00F33E5C">
          <w:rPr>
            <w:rFonts w:cs="Simplified Arabic"/>
            <w:sz w:val="18"/>
            <w:szCs w:val="22"/>
            <w:rtl/>
          </w:rPr>
          <w:t>الإدلاء بأية بيانات زائفة عن قصد</w:t>
        </w:r>
        <w:r w:rsidRPr="00F33E5C">
          <w:rPr>
            <w:rFonts w:cs="Simplified Arabic" w:hint="cs"/>
            <w:sz w:val="18"/>
            <w:szCs w:val="22"/>
            <w:rtl/>
          </w:rPr>
          <w:t xml:space="preserve"> في هذه الإعلان</w:t>
        </w:r>
        <w:r w:rsidRPr="00F33E5C">
          <w:rPr>
            <w:rFonts w:cs="Simplified Arabic"/>
            <w:sz w:val="18"/>
            <w:szCs w:val="22"/>
            <w:rtl/>
          </w:rPr>
          <w:t xml:space="preserve"> يعاقب </w:t>
        </w:r>
        <w:r w:rsidRPr="00F33E5C">
          <w:rPr>
            <w:rFonts w:cs="Simplified Arabic" w:hint="cs"/>
            <w:sz w:val="18"/>
            <w:szCs w:val="22"/>
            <w:rtl/>
          </w:rPr>
          <w:t xml:space="preserve">عليه </w:t>
        </w:r>
        <w:r w:rsidRPr="00F33E5C">
          <w:rPr>
            <w:rFonts w:cs="Simplified Arabic"/>
            <w:sz w:val="18"/>
            <w:szCs w:val="22"/>
            <w:rtl/>
          </w:rPr>
          <w:t>بموجب المادة 1001 من الباب 18 من مدونة الولايات المتحدة الأمريكية بدفع غرامة أو بالحبس</w:t>
        </w:r>
        <w:r w:rsidRPr="00F33E5C">
          <w:rPr>
            <w:rFonts w:cs="Simplified Arabic" w:hint="cs"/>
            <w:sz w:val="18"/>
            <w:szCs w:val="22"/>
            <w:rtl/>
          </w:rPr>
          <w:t xml:space="preserve"> لمدة أقصاها خمس (5) سنوات </w:t>
        </w:r>
        <w:r w:rsidRPr="00F33E5C">
          <w:rPr>
            <w:rFonts w:cs="Simplified Arabic"/>
            <w:sz w:val="18"/>
            <w:szCs w:val="22"/>
            <w:rtl/>
          </w:rPr>
          <w:t xml:space="preserve">أو بكليهما </w:t>
        </w:r>
      </w:ins>
    </w:p>
    <w:p w:rsidR="00751215" w:rsidRPr="00F33E5C" w:rsidRDefault="00751215" w:rsidP="00751215">
      <w:pPr>
        <w:bidi/>
        <w:spacing w:before="120" w:line="280" w:lineRule="exact"/>
        <w:ind w:left="140" w:right="-142"/>
        <w:rPr>
          <w:ins w:id="63" w:author="AHMIDOUCH Noureddine" w:date="2013-07-15T11:54:00Z"/>
          <w:rFonts w:cs="Simplified Arabic"/>
          <w:sz w:val="18"/>
          <w:szCs w:val="22"/>
          <w:rtl/>
        </w:rPr>
      </w:pPr>
      <w:ins w:id="64" w:author="AHMIDOUCH Noureddine" w:date="2013-07-15T11:54:00Z">
        <w:r w:rsidRPr="00F33E5C">
          <w:rPr>
            <w:rFonts w:cs="Simplified Arabic"/>
            <w:sz w:val="18"/>
            <w:szCs w:val="22"/>
            <w:rtl/>
          </w:rPr>
          <w:t>الاسم</w:t>
        </w:r>
        <w:r w:rsidRPr="00F33E5C">
          <w:rPr>
            <w:rFonts w:cs="Simplified Arabic" w:hint="cs"/>
            <w:sz w:val="18"/>
            <w:szCs w:val="22"/>
            <w:rtl/>
          </w:rPr>
          <w:t xml:space="preserve"> الكامل</w:t>
        </w:r>
        <w:r w:rsidRPr="00F33E5C">
          <w:rPr>
            <w:rFonts w:cs="Simplified Arabic"/>
            <w:sz w:val="18"/>
            <w:szCs w:val="22"/>
            <w:rtl/>
          </w:rPr>
          <w:t>: ...</w:t>
        </w:r>
      </w:ins>
    </w:p>
    <w:p w:rsidR="00751215" w:rsidRPr="00F33E5C" w:rsidRDefault="00751215" w:rsidP="00751215">
      <w:pPr>
        <w:bidi/>
        <w:spacing w:line="280" w:lineRule="exact"/>
        <w:ind w:left="140" w:right="-142"/>
        <w:rPr>
          <w:ins w:id="65" w:author="AHMIDOUCH Noureddine" w:date="2013-07-15T11:54:00Z"/>
          <w:rFonts w:cs="Simplified Arabic"/>
          <w:sz w:val="18"/>
          <w:szCs w:val="22"/>
          <w:rtl/>
        </w:rPr>
      </w:pPr>
      <w:ins w:id="66" w:author="AHMIDOUCH Noureddine" w:date="2013-07-15T11:54:00Z">
        <w:r w:rsidRPr="00F33E5C">
          <w:rPr>
            <w:rFonts w:cs="Simplified Arabic"/>
            <w:sz w:val="18"/>
            <w:szCs w:val="22"/>
            <w:rtl/>
          </w:rPr>
          <w:t>محل الإقامة: ... (المدينة و</w:t>
        </w:r>
        <w:r w:rsidRPr="00F33E5C">
          <w:rPr>
            <w:rFonts w:cs="Simplified Arabic" w:hint="cs"/>
            <w:sz w:val="18"/>
            <w:szCs w:val="22"/>
            <w:rtl/>
          </w:rPr>
          <w:t xml:space="preserve">اسم </w:t>
        </w:r>
        <w:r w:rsidRPr="00F33E5C">
          <w:rPr>
            <w:rFonts w:cs="Simplified Arabic"/>
            <w:sz w:val="18"/>
            <w:szCs w:val="22"/>
            <w:rtl/>
          </w:rPr>
          <w:t>الولاية</w:t>
        </w:r>
        <w:r w:rsidRPr="00F33E5C">
          <w:rPr>
            <w:rFonts w:cs="Simplified Arabic" w:hint="cs"/>
            <w:sz w:val="18"/>
            <w:szCs w:val="22"/>
            <w:rtl/>
          </w:rPr>
          <w:t xml:space="preserve"> في الولايات المتحدة، عند الاقتضاء، أو اسم </w:t>
        </w:r>
        <w:r w:rsidRPr="00F33E5C">
          <w:rPr>
            <w:rFonts w:cs="Simplified Arabic"/>
            <w:sz w:val="18"/>
            <w:szCs w:val="22"/>
            <w:rtl/>
          </w:rPr>
          <w:t>البلد)</w:t>
        </w:r>
      </w:ins>
    </w:p>
    <w:p w:rsidR="00751215" w:rsidRPr="00F33E5C" w:rsidRDefault="00751215" w:rsidP="00751215">
      <w:pPr>
        <w:bidi/>
        <w:spacing w:line="280" w:lineRule="exact"/>
        <w:ind w:left="140" w:right="-142"/>
        <w:rPr>
          <w:ins w:id="67" w:author="AHMIDOUCH Noureddine" w:date="2013-07-15T11:54:00Z"/>
          <w:rFonts w:cs="Simplified Arabic"/>
          <w:sz w:val="18"/>
          <w:szCs w:val="22"/>
          <w:rtl/>
        </w:rPr>
      </w:pPr>
      <w:ins w:id="68" w:author="AHMIDOUCH Noureddine" w:date="2013-07-15T11:54:00Z">
        <w:r w:rsidRPr="00F33E5C">
          <w:rPr>
            <w:rFonts w:cs="Simplified Arabic"/>
            <w:sz w:val="18"/>
            <w:szCs w:val="22"/>
            <w:rtl/>
          </w:rPr>
          <w:t>عنوان المراسلة: ...</w:t>
        </w:r>
      </w:ins>
    </w:p>
    <w:p w:rsidR="00751215" w:rsidRPr="00F33E5C" w:rsidRDefault="00751215" w:rsidP="00751215">
      <w:pPr>
        <w:keepNext/>
        <w:bidi/>
        <w:spacing w:after="120" w:line="280" w:lineRule="exact"/>
        <w:ind w:left="140" w:right="-142"/>
        <w:rPr>
          <w:ins w:id="69" w:author="AHMIDOUCH Noureddine" w:date="2013-07-15T11:54:00Z"/>
          <w:rFonts w:cs="Simplified Arabic"/>
          <w:sz w:val="18"/>
          <w:szCs w:val="22"/>
          <w:rtl/>
        </w:rPr>
      </w:pPr>
      <w:ins w:id="70" w:author="AHMIDOUCH Noureddine" w:date="2013-07-15T11:54:00Z">
        <w:r w:rsidRPr="00F33E5C">
          <w:rPr>
            <w:rFonts w:cs="Simplified Arabic"/>
            <w:sz w:val="18"/>
            <w:szCs w:val="22"/>
            <w:rtl/>
          </w:rPr>
          <w:t>توقيع المخترع: ...(يجب أن يكون التوقيع توقيع المخترع وليس توقيع الممثل)</w:t>
        </w:r>
      </w:ins>
    </w:p>
    <w:p w:rsidR="00751215" w:rsidRPr="00F33E5C" w:rsidRDefault="00751215" w:rsidP="00751215">
      <w:pPr>
        <w:keepNext/>
        <w:bidi/>
        <w:spacing w:after="120" w:line="280" w:lineRule="exact"/>
        <w:ind w:left="140" w:right="-142"/>
        <w:rPr>
          <w:ins w:id="71" w:author="AHMIDOUCH Noureddine" w:date="2013-07-15T11:54:00Z"/>
          <w:rFonts w:cs="Simplified Arabic"/>
          <w:sz w:val="18"/>
          <w:szCs w:val="22"/>
          <w:rtl/>
        </w:rPr>
      </w:pPr>
      <w:ins w:id="72" w:author="AHMIDOUCH Noureddine" w:date="2013-07-15T11:54:00Z">
        <w:r w:rsidRPr="00F33E5C">
          <w:rPr>
            <w:rFonts w:cs="Simplified Arabic"/>
            <w:sz w:val="18"/>
            <w:szCs w:val="22"/>
            <w:rtl/>
          </w:rPr>
          <w:t>التاريخ: ..."</w:t>
        </w:r>
      </w:ins>
    </w:p>
    <w:p w:rsidR="00751215" w:rsidDel="00751215" w:rsidRDefault="00751215" w:rsidP="00751215">
      <w:pPr>
        <w:bidi/>
        <w:spacing w:before="120" w:after="120" w:line="280" w:lineRule="exact"/>
        <w:ind w:left="140" w:right="-142"/>
        <w:jc w:val="lowKashida"/>
        <w:rPr>
          <w:del w:id="73" w:author="AHMIDOUCH Noureddine" w:date="2013-07-15T11:55:00Z"/>
          <w:rFonts w:cs="Simplified Arabic"/>
          <w:sz w:val="18"/>
          <w:szCs w:val="22"/>
          <w:rtl/>
        </w:rPr>
      </w:pPr>
      <w:del w:id="74" w:author="AHMIDOUCH Noureddine" w:date="2013-07-15T11:55:00Z">
        <w:r w:rsidDel="00751215">
          <w:rPr>
            <w:rFonts w:cs="Simplified Arabic"/>
            <w:sz w:val="18"/>
            <w:szCs w:val="22"/>
            <w:rtl/>
          </w:rPr>
          <w:tab/>
          <w:delText>وأصرّح بموجب هذا الإعلان أنني قد اطلعت على الطلب المذكور أعلاه</w:delText>
        </w:r>
        <w:r w:rsidDel="00751215">
          <w:rPr>
            <w:rFonts w:cs="Simplified Arabic" w:hint="cs"/>
            <w:sz w:val="18"/>
            <w:szCs w:val="22"/>
            <w:rtl/>
          </w:rPr>
          <w:delText xml:space="preserve">، </w:delText>
        </w:r>
        <w:r w:rsidRPr="006F65FC" w:rsidDel="00751215">
          <w:rPr>
            <w:rFonts w:cs="Simplified Arabic" w:hint="cs"/>
            <w:sz w:val="18"/>
            <w:szCs w:val="22"/>
            <w:rtl/>
          </w:rPr>
          <w:delText>كما هو معدّل بأي تعديل مذكور أعلاه على وجه التحديد،</w:delText>
        </w:r>
        <w:r w:rsidDel="00751215">
          <w:rPr>
            <w:rFonts w:cs="Simplified Arabic"/>
            <w:sz w:val="18"/>
            <w:szCs w:val="22"/>
            <w:rtl/>
          </w:rPr>
          <w:delText xml:space="preserve"> وفهمت مضمونه، بما في ذلك مطالب الحماية الواردة فيه. وقد حدّدت في عريضة ذلك الطلب أية مطالبة بالأولوية الأجنبية وحدّدت أدناه، تحت العنوان الجانبي "الطلبات السابقة" أي طلب براءة أو طلب شهادة مخترع مودع في بلد آخر غير الولايات المتحدة الأمريكية مع بيان رقم الطلب والبلد أو عضو منظمة التجارة العالمية وتاريخ الإيداع باليوم والشهر والسنة، بما في ذلك أي طلب دولي لمعاهدة التعاون بشأن البراءات يعيّن على الأقل بلدا واحدا آخر غير الولايات المتحدة الأمريكية، يكون له تاريخ إيداع سابق لتاريخ إيداع الطلب الأجنبي الذي يطالَب بأولويته.</w:delText>
        </w:r>
      </w:del>
    </w:p>
    <w:p w:rsidR="00751215" w:rsidDel="00751215" w:rsidRDefault="00751215" w:rsidP="00751215">
      <w:pPr>
        <w:bidi/>
        <w:spacing w:before="120" w:after="120" w:line="280" w:lineRule="exact"/>
        <w:ind w:left="140" w:right="-142"/>
        <w:jc w:val="lowKashida"/>
        <w:rPr>
          <w:del w:id="75" w:author="AHMIDOUCH Noureddine" w:date="2013-07-15T11:55:00Z"/>
          <w:rFonts w:cs="Simplified Arabic"/>
          <w:sz w:val="18"/>
          <w:szCs w:val="22"/>
          <w:rtl/>
        </w:rPr>
      </w:pPr>
      <w:del w:id="76" w:author="AHMIDOUCH Noureddine" w:date="2013-07-15T11:55:00Z">
        <w:r w:rsidDel="00751215">
          <w:rPr>
            <w:rFonts w:cs="Simplified Arabic"/>
            <w:sz w:val="18"/>
            <w:szCs w:val="22"/>
            <w:rtl/>
          </w:rPr>
          <w:delText>الطلبات السابقة: ................</w:delText>
        </w:r>
      </w:del>
    </w:p>
    <w:p w:rsidR="00751215" w:rsidDel="00751215" w:rsidRDefault="00751215" w:rsidP="00751215">
      <w:pPr>
        <w:bidi/>
        <w:spacing w:before="120" w:after="120" w:line="280" w:lineRule="exact"/>
        <w:ind w:left="140" w:right="-142"/>
        <w:jc w:val="lowKashida"/>
        <w:rPr>
          <w:del w:id="77" w:author="AHMIDOUCH Noureddine" w:date="2013-07-15T11:55:00Z"/>
          <w:rFonts w:cs="Simplified Arabic"/>
          <w:sz w:val="18"/>
          <w:szCs w:val="22"/>
          <w:rtl/>
        </w:rPr>
      </w:pPr>
      <w:del w:id="78" w:author="AHMIDOUCH Noureddine" w:date="2013-07-15T11:55:00Z">
        <w:r w:rsidDel="00751215">
          <w:rPr>
            <w:rFonts w:cs="Simplified Arabic"/>
            <w:sz w:val="18"/>
            <w:szCs w:val="22"/>
            <w:rtl/>
          </w:rPr>
          <w:tab/>
          <w:delText>وأقرّ بموجب هذا الإعلان بمسؤولية الكشف عن معلومات أدرك أن لها علاقة بالأهلية للبراءة كما هي معرّفة في المادة 1-56 من الباب 37 من مدونة اللوائح الفدرالية للولايات المتحدة الأمريكية</w:delText>
        </w:r>
        <w:r w:rsidDel="00751215">
          <w:rPr>
            <w:rFonts w:cs="Simplified Arabic" w:hint="cs"/>
            <w:sz w:val="18"/>
            <w:szCs w:val="22"/>
            <w:rtl/>
          </w:rPr>
          <w:delText xml:space="preserve"> </w:delText>
        </w:r>
        <w:r w:rsidRPr="006F65FC" w:rsidDel="00751215">
          <w:rPr>
            <w:rFonts w:cs="Simplified Arabic"/>
            <w:sz w:val="18"/>
            <w:szCs w:val="22"/>
          </w:rPr>
          <w:delText>(37C.F.R.</w:delText>
        </w:r>
        <w:r w:rsidRPr="006F65FC" w:rsidDel="00751215">
          <w:rPr>
            <w:rFonts w:cs="Simplified Arabic"/>
          </w:rPr>
          <w:delText> </w:delText>
        </w:r>
        <w:r w:rsidRPr="006F65FC" w:rsidDel="00751215">
          <w:rPr>
            <w:rFonts w:cs="Times New Roman"/>
          </w:rPr>
          <w:delText>§</w:delText>
        </w:r>
        <w:r w:rsidRPr="006F65FC" w:rsidDel="00751215">
          <w:rPr>
            <w:rFonts w:cs="Simplified Arabic"/>
          </w:rPr>
          <w:delText>1.56</w:delText>
        </w:r>
        <w:r w:rsidRPr="006F65FC" w:rsidDel="00751215">
          <w:rPr>
            <w:rFonts w:cs="Simplified Arabic"/>
            <w:sz w:val="18"/>
            <w:szCs w:val="22"/>
          </w:rPr>
          <w:delText>)</w:delText>
        </w:r>
        <w:r w:rsidDel="00751215">
          <w:rPr>
            <w:rFonts w:cs="Simplified Arabic"/>
            <w:sz w:val="18"/>
            <w:szCs w:val="22"/>
            <w:rtl/>
          </w:rPr>
          <w:delText>، ويشمل ذلك طلبات التكملة الجزئية والمعلومات المفيدة التي صارت متاحة بين تاريخ إيداع الطلب السابق وتاريخ إيداع طلب التكملة الجزئية.</w:delText>
        </w:r>
      </w:del>
    </w:p>
    <w:p w:rsidR="00751215" w:rsidDel="00751215" w:rsidRDefault="00751215" w:rsidP="00751215">
      <w:pPr>
        <w:bidi/>
        <w:spacing w:before="120" w:after="120" w:line="280" w:lineRule="exact"/>
        <w:ind w:left="140" w:right="-142"/>
        <w:jc w:val="lowKashida"/>
        <w:rPr>
          <w:del w:id="79" w:author="AHMIDOUCH Noureddine" w:date="2013-07-15T11:55:00Z"/>
          <w:rFonts w:cs="Simplified Arabic"/>
          <w:sz w:val="18"/>
          <w:szCs w:val="22"/>
          <w:rtl/>
        </w:rPr>
      </w:pPr>
      <w:del w:id="80" w:author="AHMIDOUCH Noureddine" w:date="2013-07-15T11:55:00Z">
        <w:r w:rsidDel="00751215">
          <w:rPr>
            <w:rFonts w:cs="Simplified Arabic"/>
            <w:sz w:val="18"/>
            <w:szCs w:val="22"/>
            <w:rtl/>
          </w:rPr>
          <w:tab/>
          <w:delText xml:space="preserve">وأقرّ بموجب هذا الإعلان أن جميع البيانات المقدمة فيه هي حسب علمي صحيحة وأن جميع التصريحات المقدمة تستند إلى معلومات وافتراضات صحيحة، وأن تلك التصريحات قد قدّمت على وعي بأن الإدلاء بأية بيانات زائفة أو ما يشابه ذلك عن قصد يعاقب بدفع غرامة أو بالحبس أو بكليهما بموجب </w:delText>
        </w:r>
        <w:r w:rsidDel="00751215">
          <w:rPr>
            <w:rFonts w:cs="Simplified Arabic"/>
            <w:sz w:val="18"/>
            <w:szCs w:val="22"/>
            <w:rtl/>
          </w:rPr>
          <w:lastRenderedPageBreak/>
          <w:delText>المادة 1001 من الباب 18 من مدونة الولايات المتحدة الأمريكية، وأن تلك البيانات الزائفة المقدمة عن قصد من شأنها المساس بصلاحية الطلب أو أية براءة صادرة بناء عليه.</w:delText>
        </w:r>
      </w:del>
    </w:p>
    <w:p w:rsidR="00751215" w:rsidDel="00751215" w:rsidRDefault="00751215" w:rsidP="00751215">
      <w:pPr>
        <w:bidi/>
        <w:spacing w:before="120" w:line="280" w:lineRule="exact"/>
        <w:ind w:left="140" w:right="-142"/>
        <w:rPr>
          <w:del w:id="81" w:author="AHMIDOUCH Noureddine" w:date="2013-07-15T11:55:00Z"/>
          <w:rFonts w:cs="Simplified Arabic"/>
          <w:sz w:val="18"/>
          <w:szCs w:val="22"/>
          <w:rtl/>
        </w:rPr>
      </w:pPr>
      <w:del w:id="82" w:author="AHMIDOUCH Noureddine" w:date="2013-07-15T11:55:00Z">
        <w:r w:rsidDel="00751215">
          <w:rPr>
            <w:rFonts w:cs="Simplified Arabic"/>
            <w:sz w:val="18"/>
            <w:szCs w:val="22"/>
            <w:rtl/>
          </w:rPr>
          <w:delText>الاسم</w:delText>
        </w:r>
        <w:r w:rsidDel="00751215">
          <w:rPr>
            <w:rFonts w:cs="Simplified Arabic" w:hint="cs"/>
            <w:sz w:val="18"/>
            <w:szCs w:val="22"/>
            <w:rtl/>
          </w:rPr>
          <w:delText xml:space="preserve"> </w:delText>
        </w:r>
        <w:r w:rsidRPr="006F65FC" w:rsidDel="00751215">
          <w:rPr>
            <w:rFonts w:cs="Simplified Arabic" w:hint="cs"/>
            <w:sz w:val="18"/>
            <w:szCs w:val="22"/>
            <w:rtl/>
          </w:rPr>
          <w:delText>الكامل</w:delText>
        </w:r>
        <w:r w:rsidDel="00751215">
          <w:rPr>
            <w:rFonts w:cs="Simplified Arabic"/>
            <w:sz w:val="18"/>
            <w:szCs w:val="22"/>
            <w:rtl/>
          </w:rPr>
          <w:delText>: ...</w:delText>
        </w:r>
      </w:del>
    </w:p>
    <w:p w:rsidR="00751215" w:rsidDel="00751215" w:rsidRDefault="00751215" w:rsidP="00751215">
      <w:pPr>
        <w:bidi/>
        <w:spacing w:line="280" w:lineRule="exact"/>
        <w:ind w:left="140" w:right="-142"/>
        <w:rPr>
          <w:del w:id="83" w:author="AHMIDOUCH Noureddine" w:date="2013-07-15T11:55:00Z"/>
          <w:rFonts w:cs="Simplified Arabic"/>
          <w:sz w:val="18"/>
          <w:szCs w:val="22"/>
          <w:rtl/>
        </w:rPr>
      </w:pPr>
      <w:del w:id="84" w:author="AHMIDOUCH Noureddine" w:date="2013-07-15T11:55:00Z">
        <w:r w:rsidDel="00751215">
          <w:rPr>
            <w:rFonts w:cs="Simplified Arabic"/>
            <w:sz w:val="18"/>
            <w:szCs w:val="22"/>
            <w:rtl/>
          </w:rPr>
          <w:delText xml:space="preserve">محل الإقامة: ... (المدينة والولاية </w:delText>
        </w:r>
        <w:r w:rsidRPr="006F65FC" w:rsidDel="00751215">
          <w:rPr>
            <w:rFonts w:cs="Simplified Arabic" w:hint="cs"/>
            <w:sz w:val="18"/>
            <w:szCs w:val="22"/>
            <w:rtl/>
          </w:rPr>
          <w:delText>و</w:delText>
        </w:r>
        <w:r w:rsidDel="00751215">
          <w:rPr>
            <w:rFonts w:cs="Simplified Arabic"/>
            <w:sz w:val="18"/>
            <w:szCs w:val="22"/>
            <w:rtl/>
          </w:rPr>
          <w:delText>البلد)</w:delText>
        </w:r>
      </w:del>
    </w:p>
    <w:p w:rsidR="00751215" w:rsidRPr="0015031C" w:rsidDel="00751215" w:rsidRDefault="00751215" w:rsidP="00751215">
      <w:pPr>
        <w:bidi/>
        <w:spacing w:line="280" w:lineRule="exact"/>
        <w:ind w:left="140" w:right="-142"/>
        <w:rPr>
          <w:del w:id="85" w:author="AHMIDOUCH Noureddine" w:date="2013-07-15T11:55:00Z"/>
          <w:rFonts w:cs="Simplified Arabic"/>
          <w:sz w:val="18"/>
          <w:szCs w:val="22"/>
          <w:u w:val="single"/>
          <w:rtl/>
        </w:rPr>
      </w:pPr>
      <w:del w:id="86" w:author="AHMIDOUCH Noureddine" w:date="2013-07-15T11:55:00Z">
        <w:r w:rsidDel="00751215">
          <w:rPr>
            <w:rFonts w:cs="Simplified Arabic"/>
            <w:sz w:val="18"/>
            <w:szCs w:val="22"/>
            <w:rtl/>
          </w:rPr>
          <w:delText>عنوان المراسلة: ...</w:delText>
        </w:r>
        <w:r w:rsidDel="00751215">
          <w:rPr>
            <w:rFonts w:cs="Simplified Arabic" w:hint="cs"/>
            <w:sz w:val="18"/>
            <w:szCs w:val="22"/>
            <w:rtl/>
          </w:rPr>
          <w:delText xml:space="preserve"> </w:delText>
        </w:r>
        <w:r w:rsidRPr="006F65FC" w:rsidDel="00751215">
          <w:rPr>
            <w:rFonts w:cs="Simplified Arabic" w:hint="cs"/>
            <w:sz w:val="18"/>
            <w:szCs w:val="22"/>
            <w:rtl/>
          </w:rPr>
          <w:delText>(المدينة والولاية والرمز البريدي والبلد)</w:delText>
        </w:r>
      </w:del>
    </w:p>
    <w:p w:rsidR="00751215" w:rsidDel="00751215" w:rsidRDefault="00751215" w:rsidP="00751215">
      <w:pPr>
        <w:bidi/>
        <w:spacing w:line="280" w:lineRule="exact"/>
        <w:ind w:left="140" w:right="-142"/>
        <w:rPr>
          <w:del w:id="87" w:author="AHMIDOUCH Noureddine" w:date="2013-07-15T11:55:00Z"/>
          <w:rFonts w:cs="Simplified Arabic"/>
          <w:sz w:val="18"/>
          <w:szCs w:val="22"/>
          <w:rtl/>
        </w:rPr>
      </w:pPr>
      <w:del w:id="88" w:author="AHMIDOUCH Noureddine" w:date="2013-07-15T11:55:00Z">
        <w:r w:rsidDel="00751215">
          <w:rPr>
            <w:rFonts w:cs="Simplified Arabic"/>
            <w:sz w:val="18"/>
            <w:szCs w:val="22"/>
            <w:rtl/>
          </w:rPr>
          <w:delText>الجنسية: ...</w:delText>
        </w:r>
      </w:del>
    </w:p>
    <w:p w:rsidR="00751215" w:rsidDel="00751215" w:rsidRDefault="00751215" w:rsidP="00751215">
      <w:pPr>
        <w:keepNext/>
        <w:bidi/>
        <w:spacing w:after="120" w:line="280" w:lineRule="exact"/>
        <w:ind w:left="140" w:right="-142"/>
        <w:rPr>
          <w:del w:id="89" w:author="AHMIDOUCH Noureddine" w:date="2013-07-15T11:55:00Z"/>
          <w:rFonts w:cs="Simplified Arabic"/>
          <w:sz w:val="18"/>
          <w:szCs w:val="22"/>
          <w:rtl/>
        </w:rPr>
      </w:pPr>
      <w:del w:id="90" w:author="AHMIDOUCH Noureddine" w:date="2013-07-15T11:55:00Z">
        <w:r w:rsidDel="00751215">
          <w:rPr>
            <w:rFonts w:cs="Simplified Arabic"/>
            <w:sz w:val="18"/>
            <w:szCs w:val="22"/>
            <w:rtl/>
          </w:rPr>
          <w:delText>توقيع المخترع: ...</w:delText>
        </w:r>
        <w:r w:rsidDel="00751215">
          <w:rPr>
            <w:rFonts w:cs="Simplified Arabic"/>
            <w:sz w:val="18"/>
            <w:szCs w:val="22"/>
            <w:rtl/>
          </w:rPr>
          <w:tab/>
          <w:delText>التاريخ: ...</w:delText>
        </w:r>
        <w:r w:rsidDel="00751215">
          <w:rPr>
            <w:rFonts w:cs="Simplified Arabic"/>
            <w:sz w:val="18"/>
            <w:szCs w:val="22"/>
            <w:rtl/>
          </w:rPr>
          <w:br/>
          <w:delText>(يجب أن يكون التوقيع توقيع المخترع وليس توقيع الممثل)"</w:delText>
        </w:r>
      </w:del>
    </w:p>
    <w:p w:rsidR="00574B37" w:rsidRPr="00F33E5C" w:rsidRDefault="00B5441A" w:rsidP="009F1BC5">
      <w:pPr>
        <w:bidi/>
        <w:spacing w:before="240" w:after="120" w:line="280" w:lineRule="exact"/>
        <w:ind w:left="140" w:right="-142"/>
        <w:jc w:val="lowKashida"/>
        <w:rPr>
          <w:rFonts w:cs="Simplified Arabic"/>
          <w:sz w:val="18"/>
          <w:szCs w:val="22"/>
          <w:rtl/>
        </w:rPr>
      </w:pPr>
      <w:r w:rsidRPr="006F65FC">
        <w:rPr>
          <w:rFonts w:cs="Simplified Arabic"/>
          <w:sz w:val="18"/>
          <w:szCs w:val="22"/>
          <w:rtl/>
        </w:rPr>
        <w:tab/>
        <w:t xml:space="preserve">ويجب بيان الاسم ومحل الإقامة والعنوان </w:t>
      </w:r>
      <w:del w:id="91" w:author="AHMIDOUCH Noureddine" w:date="2013-07-15T11:58:00Z">
        <w:r w:rsidRPr="006F65FC" w:rsidDel="00B5441A">
          <w:rPr>
            <w:rFonts w:cs="Simplified Arabic"/>
            <w:sz w:val="18"/>
            <w:szCs w:val="22"/>
            <w:rtl/>
          </w:rPr>
          <w:delText xml:space="preserve">والجنسية </w:delText>
        </w:r>
      </w:del>
      <w:r w:rsidRPr="006F65FC">
        <w:rPr>
          <w:rFonts w:cs="Simplified Arabic"/>
          <w:sz w:val="18"/>
          <w:szCs w:val="22"/>
          <w:rtl/>
        </w:rPr>
        <w:t xml:space="preserve">لكلّ مخترع. </w:t>
      </w:r>
      <w:r w:rsidRPr="006F65FC">
        <w:rPr>
          <w:rFonts w:cs="Simplified Arabic" w:hint="cs"/>
          <w:sz w:val="18"/>
          <w:szCs w:val="22"/>
          <w:rtl/>
        </w:rPr>
        <w:t xml:space="preserve">وإذا لم يكن اسم المخترع وعنوانه مكتوبين بالحروف اللاتينية، وجب بيان الاسم والعنوان بالحروف اللاتينية. </w:t>
      </w:r>
      <w:r w:rsidRPr="006F65FC">
        <w:rPr>
          <w:rFonts w:cs="Simplified Arabic"/>
          <w:sz w:val="18"/>
          <w:szCs w:val="22"/>
          <w:rtl/>
        </w:rPr>
        <w:t xml:space="preserve">ويجب أن يوقّع جميع المخترعين ويضعوا التاريخ على الإعلان حتى وإن لم يوقّعوا كلّهم على النسخة ذاتها من الإعلان. </w:t>
      </w:r>
      <w:ins w:id="92" w:author="AHMIDOUCH Noureddine" w:date="2013-07-15T12:00:00Z">
        <w:r w:rsidRPr="006F65FC">
          <w:rPr>
            <w:rFonts w:cs="Simplified Arabic" w:hint="cs"/>
            <w:sz w:val="18"/>
            <w:szCs w:val="22"/>
            <w:rtl/>
          </w:rPr>
          <w:t>وإذا زاد عدد المخترعين على</w:t>
        </w:r>
        <w:r>
          <w:rPr>
            <w:rFonts w:cs="Simplified Arabic" w:hint="cs"/>
            <w:sz w:val="18"/>
            <w:szCs w:val="22"/>
            <w:rtl/>
          </w:rPr>
          <w:t xml:space="preserve"> </w:t>
        </w:r>
        <w:r>
          <w:rPr>
            <w:rFonts w:cs="Simplified Arabic" w:hint="cs"/>
            <w:sz w:val="18"/>
            <w:szCs w:val="22"/>
            <w:rtl/>
            <w:lang w:val="fr-CH"/>
          </w:rPr>
          <w:t>واحد ولم يوقّع جميع المخترعين الإعلان ذاته</w:t>
        </w:r>
        <w:r w:rsidRPr="006F65FC">
          <w:rPr>
            <w:rFonts w:cs="Simplified Arabic" w:hint="cs"/>
            <w:sz w:val="18"/>
            <w:szCs w:val="22"/>
            <w:rtl/>
          </w:rPr>
          <w:t xml:space="preserve">، </w:t>
        </w:r>
      </w:ins>
      <w:ins w:id="93" w:author="AHMIDOUCH Noureddine" w:date="2013-07-15T12:01:00Z">
        <w:r>
          <w:rPr>
            <w:rFonts w:cs="Simplified Arabic" w:hint="cs"/>
            <w:sz w:val="18"/>
            <w:szCs w:val="22"/>
            <w:rtl/>
          </w:rPr>
          <w:t xml:space="preserve">وجب </w:t>
        </w:r>
      </w:ins>
      <w:ins w:id="94" w:author="AHMIDOUCH Noureddine" w:date="2013-07-15T12:00:00Z">
        <w:r w:rsidRPr="006F65FC">
          <w:rPr>
            <w:rFonts w:cs="Simplified Arabic"/>
            <w:sz w:val="18"/>
            <w:szCs w:val="22"/>
            <w:rtl/>
          </w:rPr>
          <w:t xml:space="preserve">بيان </w:t>
        </w:r>
      </w:ins>
      <w:ins w:id="95" w:author="AHMIDOUCH Noureddine" w:date="2013-07-15T12:09:00Z">
        <w:r w:rsidR="009F1BC5">
          <w:rPr>
            <w:rFonts w:cs="Simplified Arabic" w:hint="cs"/>
            <w:sz w:val="18"/>
            <w:szCs w:val="22"/>
            <w:rtl/>
          </w:rPr>
          <w:t xml:space="preserve">أسماء جميع </w:t>
        </w:r>
      </w:ins>
      <w:ins w:id="96" w:author="AHMIDOUCH Noureddine" w:date="2013-07-15T12:00:00Z">
        <w:r w:rsidRPr="006F65FC">
          <w:rPr>
            <w:rFonts w:cs="Simplified Arabic"/>
            <w:sz w:val="18"/>
            <w:szCs w:val="22"/>
            <w:rtl/>
          </w:rPr>
          <w:t xml:space="preserve">المخترعين على </w:t>
        </w:r>
      </w:ins>
      <w:ins w:id="97" w:author="AHMIDOUCH Noureddine" w:date="2013-07-15T12:09:00Z">
        <w:r w:rsidR="009F1BC5">
          <w:rPr>
            <w:rFonts w:cs="Simplified Arabic" w:hint="cs"/>
            <w:sz w:val="18"/>
            <w:szCs w:val="22"/>
            <w:rtl/>
          </w:rPr>
          <w:t>ذلك الإعلان.</w:t>
        </w:r>
      </w:ins>
      <w:ins w:id="98" w:author="AHMIDOUCH Noureddine" w:date="2013-07-15T12:00:00Z">
        <w:r w:rsidRPr="006F65FC">
          <w:rPr>
            <w:rFonts w:cs="Simplified Arabic"/>
            <w:sz w:val="18"/>
            <w:szCs w:val="22"/>
            <w:rtl/>
          </w:rPr>
          <w:t xml:space="preserve"> </w:t>
        </w:r>
      </w:ins>
      <w:r w:rsidRPr="006F65FC">
        <w:rPr>
          <w:rFonts w:cs="Simplified Arabic" w:hint="cs"/>
          <w:sz w:val="18"/>
          <w:szCs w:val="22"/>
          <w:rtl/>
        </w:rPr>
        <w:t>وإذا زاد عدد المخترعين على</w:t>
      </w:r>
      <w:del w:id="99" w:author="AHMIDOUCH Noureddine" w:date="2013-07-15T12:10:00Z">
        <w:r w:rsidRPr="006F65FC" w:rsidDel="009F1BC5">
          <w:rPr>
            <w:rFonts w:cs="Simplified Arabic" w:hint="cs"/>
            <w:sz w:val="18"/>
            <w:szCs w:val="22"/>
            <w:rtl/>
          </w:rPr>
          <w:delText xml:space="preserve"> اثنين</w:delText>
        </w:r>
      </w:del>
      <w:ins w:id="100" w:author="AHMIDOUCH Noureddine" w:date="2013-07-15T12:10:00Z">
        <w:r w:rsidR="009F1BC5">
          <w:rPr>
            <w:rFonts w:cs="Simplified Arabic" w:hint="cs"/>
            <w:sz w:val="18"/>
            <w:szCs w:val="22"/>
            <w:rtl/>
          </w:rPr>
          <w:t xml:space="preserve"> ثلاثة</w:t>
        </w:r>
      </w:ins>
      <w:r w:rsidRPr="006F65FC">
        <w:rPr>
          <w:rFonts w:cs="Simplified Arabic" w:hint="cs"/>
          <w:sz w:val="18"/>
          <w:szCs w:val="22"/>
          <w:rtl/>
        </w:rPr>
        <w:t xml:space="preserve">، </w:t>
      </w:r>
      <w:r w:rsidRPr="006F65FC">
        <w:rPr>
          <w:rFonts w:cs="Simplified Arabic"/>
          <w:sz w:val="18"/>
          <w:szCs w:val="22"/>
          <w:rtl/>
        </w:rPr>
        <w:t xml:space="preserve">وجب بيان </w:t>
      </w:r>
      <w:r w:rsidRPr="006F65FC">
        <w:rPr>
          <w:rFonts w:cs="Simplified Arabic" w:hint="cs"/>
          <w:sz w:val="18"/>
          <w:szCs w:val="22"/>
          <w:rtl/>
        </w:rPr>
        <w:t xml:space="preserve">أولئك </w:t>
      </w:r>
      <w:r w:rsidRPr="006F65FC">
        <w:rPr>
          <w:rFonts w:cs="Simplified Arabic"/>
          <w:sz w:val="18"/>
          <w:szCs w:val="22"/>
          <w:rtl/>
        </w:rPr>
        <w:t xml:space="preserve">المخترعين على الورقة "تابع الإطارات رقم </w:t>
      </w:r>
      <w:r w:rsidRPr="006F65FC">
        <w:rPr>
          <w:rFonts w:cs="Simplified Arabic" w:hint="cs"/>
          <w:sz w:val="18"/>
          <w:szCs w:val="22"/>
          <w:rtl/>
        </w:rPr>
        <w:t>10</w:t>
      </w:r>
      <w:r w:rsidRPr="006F65FC">
        <w:rPr>
          <w:rFonts w:cs="Simplified Arabic"/>
          <w:sz w:val="18"/>
          <w:szCs w:val="22"/>
          <w:rtl/>
        </w:rPr>
        <w:t xml:space="preserve">-1 إلى </w:t>
      </w:r>
      <w:r w:rsidRPr="006F65FC">
        <w:rPr>
          <w:rFonts w:cs="Simplified Arabic" w:hint="cs"/>
          <w:sz w:val="18"/>
          <w:szCs w:val="22"/>
          <w:rtl/>
        </w:rPr>
        <w:t>10</w:t>
      </w:r>
      <w:r w:rsidRPr="006F65FC">
        <w:rPr>
          <w:rFonts w:cs="Simplified Arabic"/>
          <w:sz w:val="18"/>
          <w:szCs w:val="22"/>
          <w:rtl/>
        </w:rPr>
        <w:t xml:space="preserve">-5". وينبغي أن تحمل الورقة التكميلية العنوان "تابع الإطار رقم </w:t>
      </w:r>
      <w:r w:rsidRPr="006F65FC">
        <w:rPr>
          <w:rFonts w:cs="Simplified Arabic" w:hint="cs"/>
          <w:sz w:val="18"/>
          <w:szCs w:val="22"/>
          <w:rtl/>
        </w:rPr>
        <w:t>10</w:t>
      </w:r>
      <w:r w:rsidRPr="006F65FC">
        <w:rPr>
          <w:rFonts w:cs="Simplified Arabic"/>
          <w:sz w:val="18"/>
          <w:szCs w:val="22"/>
          <w:rtl/>
        </w:rPr>
        <w:t xml:space="preserve">-4 "، ويجب أن يبيَّن فيها الاسم ومحل الإقامة والعنوان </w:t>
      </w:r>
      <w:del w:id="101" w:author="AHMIDOUCH Noureddine" w:date="2013-07-15T12:10:00Z">
        <w:r w:rsidRPr="006F65FC" w:rsidDel="009F1BC5">
          <w:rPr>
            <w:rFonts w:cs="Simplified Arabic"/>
            <w:sz w:val="18"/>
            <w:szCs w:val="22"/>
            <w:rtl/>
          </w:rPr>
          <w:delText xml:space="preserve">والجنسية </w:delText>
        </w:r>
      </w:del>
      <w:r w:rsidRPr="006F65FC">
        <w:rPr>
          <w:rFonts w:cs="Simplified Arabic"/>
          <w:sz w:val="18"/>
          <w:szCs w:val="22"/>
          <w:rtl/>
        </w:rPr>
        <w:t xml:space="preserve">لكل أولئك المخترعين الآخرين. ويكون "الإعلان الكامل" في تلك الحالة مؤلفا من الإطار رقم </w:t>
      </w:r>
      <w:r w:rsidRPr="006F65FC">
        <w:rPr>
          <w:rFonts w:cs="Simplified Arabic" w:hint="cs"/>
          <w:sz w:val="18"/>
          <w:szCs w:val="22"/>
          <w:rtl/>
        </w:rPr>
        <w:t>10</w:t>
      </w:r>
      <w:r w:rsidRPr="006F65FC">
        <w:rPr>
          <w:rFonts w:cs="Simplified Arabic"/>
          <w:sz w:val="18"/>
          <w:szCs w:val="22"/>
          <w:rtl/>
        </w:rPr>
        <w:t>-4 والورقة التكميلية. ويجب أن يوقّع جميع المخترعين ويضعوا التاريخ على إعلان كامل حتى وإن لم يوقّعوا كلهم على النسخة ذاتها من الإعلان الكامل، كما يتعيّن تقديم نسخة عن كل إعلان كامل تم توقيعه بشكل منفصل.</w:t>
      </w:r>
    </w:p>
    <w:p w:rsidR="000B11CB" w:rsidRPr="00F33E5C" w:rsidRDefault="000B11CB" w:rsidP="00A70833">
      <w:pPr>
        <w:keepNext/>
        <w:bidi/>
        <w:spacing w:before="240" w:after="120" w:line="280" w:lineRule="exact"/>
        <w:ind w:left="140" w:right="-142"/>
        <w:jc w:val="center"/>
        <w:rPr>
          <w:rFonts w:cs="Simplified Arabic"/>
          <w:b/>
          <w:bCs/>
          <w:sz w:val="18"/>
          <w:szCs w:val="22"/>
          <w:rtl/>
        </w:rPr>
      </w:pPr>
      <w:r w:rsidRPr="00F33E5C">
        <w:rPr>
          <w:rFonts w:cs="Simplified Arabic"/>
          <w:b/>
          <w:bCs/>
          <w:sz w:val="18"/>
          <w:szCs w:val="22"/>
          <w:rtl/>
        </w:rPr>
        <w:t xml:space="preserve">الإطار رقم </w:t>
      </w:r>
      <w:r w:rsidRPr="00F33E5C">
        <w:rPr>
          <w:rFonts w:cs="Simplified Arabic" w:hint="cs"/>
          <w:b/>
          <w:bCs/>
          <w:sz w:val="18"/>
          <w:szCs w:val="22"/>
          <w:rtl/>
        </w:rPr>
        <w:t>10</w:t>
      </w:r>
      <w:r w:rsidRPr="00F33E5C">
        <w:rPr>
          <w:rFonts w:cs="Simplified Arabic"/>
          <w:b/>
          <w:bCs/>
          <w:sz w:val="18"/>
          <w:szCs w:val="22"/>
          <w:rtl/>
        </w:rPr>
        <w:t>-5</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tab/>
      </w:r>
      <w:r w:rsidRPr="00F33E5C">
        <w:rPr>
          <w:rFonts w:cs="Simplified Arabic"/>
          <w:b/>
          <w:bCs/>
          <w:sz w:val="18"/>
          <w:szCs w:val="22"/>
          <w:rtl/>
        </w:rPr>
        <w:t>إعلان بحالات الكشف غير الضارة أو الاستثناءات لعدم توفر الجدة:</w:t>
      </w:r>
      <w:r w:rsidRPr="00F33E5C">
        <w:rPr>
          <w:rFonts w:cs="Simplified Arabic"/>
          <w:sz w:val="18"/>
          <w:szCs w:val="22"/>
          <w:rtl/>
        </w:rPr>
        <w:t xml:space="preserve"> يجوز أن يصاغ الإعلان على نحو يطابق الصياغة التالية:</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tab/>
        <w:t>"إعلان بحالات الكشف غير الضارة أو الاستثناءات لعدم توفر الجدة:</w:t>
      </w:r>
    </w:p>
    <w:p w:rsidR="000B11CB" w:rsidRPr="00F33E5C" w:rsidRDefault="000B11CB" w:rsidP="00A922B0">
      <w:pPr>
        <w:bidi/>
        <w:spacing w:before="120" w:after="120" w:line="280" w:lineRule="exact"/>
        <w:ind w:right="-142"/>
        <w:jc w:val="lowKashida"/>
        <w:rPr>
          <w:rFonts w:cs="Simplified Arabic"/>
          <w:sz w:val="18"/>
          <w:szCs w:val="22"/>
          <w:rtl/>
        </w:rPr>
      </w:pPr>
      <w:r w:rsidRPr="00F33E5C">
        <w:rPr>
          <w:rFonts w:cs="Simplified Arabic"/>
          <w:sz w:val="18"/>
          <w:szCs w:val="22"/>
          <w:rtl/>
        </w:rPr>
        <w:t xml:space="preserve">بالنسبة إلى [هذا] الطلب [رقم ...]، يعلن </w:t>
      </w:r>
      <w:r w:rsidRPr="00F33E5C">
        <w:rPr>
          <w:rFonts w:cs="Simplified Arabic"/>
          <w:i/>
          <w:iCs/>
          <w:sz w:val="18"/>
          <w:szCs w:val="22"/>
          <w:rtl/>
        </w:rPr>
        <w:t>(الاسم)</w:t>
      </w:r>
      <w:r w:rsidRPr="00F33E5C">
        <w:rPr>
          <w:rFonts w:cs="Simplified Arabic"/>
          <w:sz w:val="18"/>
          <w:szCs w:val="22"/>
          <w:rtl/>
        </w:rPr>
        <w:t xml:space="preserve"> ... أن الموضوع المطلوب حمايته في [هذا] الطلب قد كُشف عنه على النحو التالي:</w:t>
      </w:r>
    </w:p>
    <w:p w:rsidR="000B11CB" w:rsidRPr="00F33E5C" w:rsidRDefault="000B11CB" w:rsidP="00A922B0">
      <w:pPr>
        <w:bidi/>
        <w:spacing w:line="280" w:lineRule="exact"/>
        <w:ind w:left="849" w:right="-142"/>
        <w:jc w:val="lowKashida"/>
        <w:rPr>
          <w:rFonts w:cs="Simplified Arabic"/>
          <w:sz w:val="18"/>
          <w:szCs w:val="22"/>
          <w:rtl/>
        </w:rPr>
      </w:pPr>
      <w:r w:rsidRPr="00F33E5C">
        <w:rPr>
          <w:rFonts w:cs="Simplified Arabic"/>
          <w:sz w:val="18"/>
          <w:szCs w:val="22"/>
          <w:rtl/>
        </w:rPr>
        <w:t>"1"</w:t>
      </w:r>
      <w:r w:rsidRPr="00F33E5C">
        <w:rPr>
          <w:rFonts w:cs="Simplified Arabic"/>
          <w:sz w:val="18"/>
          <w:szCs w:val="22"/>
          <w:rtl/>
        </w:rPr>
        <w:tab/>
        <w:t xml:space="preserve">نوع الكشف </w:t>
      </w:r>
      <w:r w:rsidRPr="00F33E5C">
        <w:rPr>
          <w:rFonts w:cs="Simplified Arabic"/>
          <w:i/>
          <w:iCs/>
          <w:sz w:val="18"/>
          <w:szCs w:val="22"/>
          <w:rtl/>
        </w:rPr>
        <w:t>(يرجى تحديد النوع المناسب):</w:t>
      </w:r>
    </w:p>
    <w:p w:rsidR="000B11CB" w:rsidRPr="00F33E5C" w:rsidRDefault="000B11CB" w:rsidP="00A922B0">
      <w:pPr>
        <w:bidi/>
        <w:spacing w:line="280" w:lineRule="exact"/>
        <w:ind w:left="1275" w:right="-142"/>
        <w:jc w:val="lowKashida"/>
        <w:rPr>
          <w:rFonts w:cs="Simplified Arabic"/>
          <w:sz w:val="18"/>
          <w:szCs w:val="22"/>
          <w:rtl/>
        </w:rPr>
      </w:pPr>
      <w:r w:rsidRPr="00F33E5C">
        <w:rPr>
          <w:rFonts w:cs="Simplified Arabic"/>
          <w:sz w:val="18"/>
          <w:szCs w:val="22"/>
          <w:rtl/>
        </w:rPr>
        <w:t>( أ )</w:t>
      </w:r>
      <w:r w:rsidRPr="00F33E5C">
        <w:rPr>
          <w:rFonts w:cs="Simplified Arabic"/>
          <w:sz w:val="18"/>
          <w:szCs w:val="22"/>
          <w:rtl/>
        </w:rPr>
        <w:tab/>
        <w:t>معرض دولي: ...</w:t>
      </w:r>
    </w:p>
    <w:p w:rsidR="000B11CB" w:rsidRPr="00F33E5C" w:rsidRDefault="000B11CB" w:rsidP="00A922B0">
      <w:pPr>
        <w:bidi/>
        <w:spacing w:line="280" w:lineRule="exact"/>
        <w:ind w:left="1275" w:right="-142"/>
        <w:jc w:val="lowKashida"/>
        <w:rPr>
          <w:rFonts w:cs="Simplified Arabic"/>
          <w:sz w:val="18"/>
          <w:szCs w:val="22"/>
          <w:rtl/>
        </w:rPr>
      </w:pPr>
      <w:r w:rsidRPr="00F33E5C">
        <w:rPr>
          <w:rFonts w:cs="Simplified Arabic"/>
          <w:sz w:val="18"/>
          <w:szCs w:val="22"/>
          <w:rtl/>
        </w:rPr>
        <w:t>(ب)</w:t>
      </w:r>
      <w:r w:rsidRPr="00F33E5C">
        <w:rPr>
          <w:rFonts w:cs="Simplified Arabic"/>
          <w:sz w:val="18"/>
          <w:szCs w:val="22"/>
          <w:rtl/>
        </w:rPr>
        <w:tab/>
        <w:t>نشر: ...</w:t>
      </w:r>
    </w:p>
    <w:p w:rsidR="000B11CB" w:rsidRPr="00F33E5C" w:rsidRDefault="000B11CB" w:rsidP="00A922B0">
      <w:pPr>
        <w:bidi/>
        <w:spacing w:line="280" w:lineRule="exact"/>
        <w:ind w:left="1275" w:right="-142"/>
        <w:jc w:val="lowKashida"/>
        <w:rPr>
          <w:rFonts w:cs="Simplified Arabic"/>
          <w:sz w:val="18"/>
          <w:szCs w:val="22"/>
          <w:rtl/>
        </w:rPr>
      </w:pPr>
      <w:r w:rsidRPr="00F33E5C">
        <w:rPr>
          <w:rFonts w:cs="Simplified Arabic"/>
          <w:sz w:val="18"/>
          <w:szCs w:val="22"/>
          <w:rtl/>
        </w:rPr>
        <w:t>(ج)</w:t>
      </w:r>
      <w:r w:rsidRPr="00F33E5C">
        <w:rPr>
          <w:rFonts w:cs="Simplified Arabic"/>
          <w:sz w:val="18"/>
          <w:szCs w:val="22"/>
          <w:rtl/>
        </w:rPr>
        <w:tab/>
        <w:t>عمل تعسّفي: ...</w:t>
      </w:r>
    </w:p>
    <w:p w:rsidR="000B11CB" w:rsidRPr="00F33E5C" w:rsidRDefault="000B11CB" w:rsidP="00A922B0">
      <w:pPr>
        <w:bidi/>
        <w:spacing w:line="280" w:lineRule="exact"/>
        <w:ind w:left="1275" w:right="-142"/>
        <w:jc w:val="lowKashida"/>
        <w:rPr>
          <w:rFonts w:cs="Simplified Arabic"/>
          <w:sz w:val="18"/>
          <w:szCs w:val="22"/>
          <w:rtl/>
        </w:rPr>
      </w:pPr>
      <w:r w:rsidRPr="00F33E5C">
        <w:rPr>
          <w:rFonts w:cs="Simplified Arabic"/>
          <w:sz w:val="18"/>
          <w:szCs w:val="22"/>
          <w:rtl/>
        </w:rPr>
        <w:t>(د)</w:t>
      </w:r>
      <w:r w:rsidRPr="00F33E5C">
        <w:rPr>
          <w:rFonts w:cs="Simplified Arabic"/>
          <w:sz w:val="18"/>
          <w:szCs w:val="22"/>
          <w:rtl/>
        </w:rPr>
        <w:tab/>
        <w:t xml:space="preserve">غير ذلك </w:t>
      </w:r>
      <w:r w:rsidRPr="00F33E5C">
        <w:rPr>
          <w:rFonts w:cs="Simplified Arabic"/>
          <w:i/>
          <w:iCs/>
          <w:sz w:val="18"/>
          <w:szCs w:val="22"/>
          <w:rtl/>
        </w:rPr>
        <w:t>(يرجى تحديد ذلك)</w:t>
      </w:r>
      <w:r w:rsidRPr="00F33E5C">
        <w:rPr>
          <w:rFonts w:cs="Simplified Arabic"/>
          <w:sz w:val="18"/>
          <w:szCs w:val="22"/>
          <w:rtl/>
        </w:rPr>
        <w:t>: ...</w:t>
      </w:r>
    </w:p>
    <w:p w:rsidR="000B11CB" w:rsidRPr="00F33E5C" w:rsidRDefault="000B11CB" w:rsidP="00A922B0">
      <w:pPr>
        <w:bidi/>
        <w:spacing w:line="280" w:lineRule="exact"/>
        <w:ind w:left="849" w:right="-142"/>
        <w:jc w:val="lowKashida"/>
        <w:rPr>
          <w:rFonts w:cs="Simplified Arabic"/>
          <w:sz w:val="18"/>
          <w:szCs w:val="22"/>
          <w:rtl/>
        </w:rPr>
      </w:pPr>
      <w:r w:rsidRPr="00F33E5C">
        <w:rPr>
          <w:rFonts w:cs="Simplified Arabic"/>
          <w:sz w:val="18"/>
          <w:szCs w:val="22"/>
          <w:rtl/>
        </w:rPr>
        <w:t>"2"</w:t>
      </w:r>
      <w:r w:rsidRPr="00F33E5C">
        <w:rPr>
          <w:rFonts w:cs="Simplified Arabic"/>
          <w:sz w:val="18"/>
          <w:szCs w:val="22"/>
          <w:rtl/>
        </w:rPr>
        <w:tab/>
        <w:t>تاريخ الكشف: ...</w:t>
      </w:r>
    </w:p>
    <w:p w:rsidR="000B11CB" w:rsidRPr="00F33E5C" w:rsidRDefault="000B11CB" w:rsidP="00A922B0">
      <w:pPr>
        <w:bidi/>
        <w:spacing w:line="280" w:lineRule="exact"/>
        <w:ind w:left="849" w:right="-142"/>
        <w:jc w:val="lowKashida"/>
        <w:rPr>
          <w:rFonts w:cs="Simplified Arabic"/>
          <w:sz w:val="18"/>
          <w:szCs w:val="22"/>
          <w:rtl/>
        </w:rPr>
      </w:pPr>
      <w:r w:rsidRPr="00F33E5C">
        <w:rPr>
          <w:rFonts w:cs="Simplified Arabic"/>
          <w:sz w:val="18"/>
          <w:szCs w:val="22"/>
          <w:rtl/>
        </w:rPr>
        <w:t>"3"</w:t>
      </w:r>
      <w:r w:rsidRPr="00F33E5C">
        <w:rPr>
          <w:rFonts w:cs="Simplified Arabic"/>
          <w:sz w:val="18"/>
          <w:szCs w:val="22"/>
          <w:rtl/>
        </w:rPr>
        <w:tab/>
        <w:t xml:space="preserve">عنوان الكشف </w:t>
      </w:r>
      <w:r w:rsidRPr="00F33E5C">
        <w:rPr>
          <w:rFonts w:cs="Simplified Arabic"/>
          <w:i/>
          <w:iCs/>
          <w:sz w:val="18"/>
          <w:szCs w:val="22"/>
          <w:rtl/>
        </w:rPr>
        <w:t>(إن وجد)</w:t>
      </w:r>
      <w:r w:rsidRPr="00F33E5C">
        <w:rPr>
          <w:rFonts w:cs="Simplified Arabic"/>
          <w:sz w:val="18"/>
          <w:szCs w:val="22"/>
          <w:rtl/>
        </w:rPr>
        <w:t>: ...</w:t>
      </w:r>
    </w:p>
    <w:p w:rsidR="000B11CB" w:rsidRPr="00F33E5C" w:rsidRDefault="000B11CB" w:rsidP="00A922B0">
      <w:pPr>
        <w:bidi/>
        <w:spacing w:after="120" w:line="280" w:lineRule="exact"/>
        <w:ind w:left="850" w:right="-142"/>
        <w:jc w:val="lowKashida"/>
        <w:rPr>
          <w:rFonts w:cs="Simplified Arabic"/>
          <w:sz w:val="18"/>
          <w:szCs w:val="22"/>
          <w:rtl/>
        </w:rPr>
      </w:pPr>
      <w:r w:rsidRPr="00F33E5C">
        <w:rPr>
          <w:rFonts w:cs="Simplified Arabic"/>
          <w:sz w:val="18"/>
          <w:szCs w:val="22"/>
          <w:rtl/>
        </w:rPr>
        <w:t>"4"</w:t>
      </w:r>
      <w:r w:rsidRPr="00F33E5C">
        <w:rPr>
          <w:rFonts w:cs="Simplified Arabic"/>
          <w:sz w:val="18"/>
          <w:szCs w:val="22"/>
          <w:rtl/>
        </w:rPr>
        <w:tab/>
        <w:t xml:space="preserve">مكان الكشف </w:t>
      </w:r>
      <w:r w:rsidRPr="00F33E5C">
        <w:rPr>
          <w:rFonts w:cs="Simplified Arabic"/>
          <w:i/>
          <w:iCs/>
          <w:sz w:val="18"/>
          <w:szCs w:val="22"/>
          <w:rtl/>
        </w:rPr>
        <w:t>(إن وجد)</w:t>
      </w:r>
      <w:r w:rsidRPr="00F33E5C">
        <w:rPr>
          <w:rFonts w:cs="Simplified Arabic"/>
          <w:sz w:val="18"/>
          <w:szCs w:val="22"/>
          <w:rtl/>
        </w:rPr>
        <w:t>: ..."</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hint="cs"/>
          <w:sz w:val="18"/>
          <w:szCs w:val="22"/>
          <w:rtl/>
        </w:rPr>
        <w:tab/>
      </w:r>
      <w:r w:rsidRPr="00F33E5C">
        <w:rPr>
          <w:rFonts w:cs="Simplified Arabic"/>
          <w:sz w:val="18"/>
          <w:szCs w:val="22"/>
          <w:rtl/>
        </w:rPr>
        <w:t xml:space="preserve">لا بدّ أن يحتوي الإعلان على واحد من الخيارات (أ) و(ب) و(ج) و(د) في البند "1" أعلاه. وينبغي دائما أن يدرج </w:t>
      </w:r>
      <w:r w:rsidRPr="00F33E5C">
        <w:rPr>
          <w:rFonts w:cs="Simplified Arabic"/>
          <w:sz w:val="18"/>
          <w:szCs w:val="22"/>
          <w:rtl/>
        </w:rPr>
        <w:lastRenderedPageBreak/>
        <w:t>البند "2" في الإعلان. ويجوز إدراج البندين "3" و"4" أو عدم إدراجهما في الإعلان حسب الظروف.</w:t>
      </w:r>
    </w:p>
    <w:p w:rsidR="000B11CB" w:rsidRPr="00F33E5C" w:rsidRDefault="000B11CB" w:rsidP="00A70833">
      <w:pPr>
        <w:keepNext/>
        <w:bidi/>
        <w:spacing w:before="240" w:after="120" w:line="280" w:lineRule="exact"/>
        <w:ind w:left="140" w:right="-142"/>
        <w:jc w:val="center"/>
        <w:rPr>
          <w:rFonts w:cs="Simplified Arabic"/>
          <w:b/>
          <w:bCs/>
          <w:sz w:val="18"/>
          <w:szCs w:val="22"/>
          <w:rtl/>
        </w:rPr>
      </w:pPr>
      <w:r w:rsidRPr="00F33E5C">
        <w:rPr>
          <w:rFonts w:cs="Simplified Arabic"/>
          <w:b/>
          <w:bCs/>
          <w:sz w:val="18"/>
          <w:szCs w:val="22"/>
          <w:rtl/>
        </w:rPr>
        <w:t xml:space="preserve">الإطار رقم </w:t>
      </w:r>
      <w:r w:rsidRPr="00F33E5C">
        <w:rPr>
          <w:rFonts w:cs="Simplified Arabic" w:hint="cs"/>
          <w:b/>
          <w:bCs/>
          <w:sz w:val="18"/>
          <w:szCs w:val="22"/>
          <w:rtl/>
        </w:rPr>
        <w:t>11</w:t>
      </w:r>
    </w:p>
    <w:p w:rsidR="000B11CB" w:rsidRPr="00F33E5C" w:rsidRDefault="000B11CB" w:rsidP="00A70833">
      <w:pPr>
        <w:bidi/>
        <w:spacing w:before="120" w:after="120" w:line="280" w:lineRule="exact"/>
        <w:ind w:left="140" w:right="-142"/>
        <w:jc w:val="lowKashida"/>
        <w:rPr>
          <w:rFonts w:cs="Simplified Arabic"/>
          <w:sz w:val="18"/>
          <w:szCs w:val="22"/>
          <w:rtl/>
        </w:rPr>
      </w:pPr>
      <w:r w:rsidRPr="00F33E5C">
        <w:rPr>
          <w:rFonts w:cs="Simplified Arabic"/>
          <w:sz w:val="18"/>
          <w:szCs w:val="22"/>
          <w:rtl/>
        </w:rPr>
        <w:tab/>
      </w:r>
      <w:r w:rsidRPr="00F33E5C">
        <w:rPr>
          <w:rFonts w:cs="Simplified Arabic"/>
          <w:b/>
          <w:bCs/>
          <w:sz w:val="18"/>
          <w:szCs w:val="22"/>
          <w:rtl/>
        </w:rPr>
        <w:t>العناصر المكوِّنة للطلب:</w:t>
      </w:r>
      <w:r w:rsidRPr="00F33E5C">
        <w:rPr>
          <w:rFonts w:cs="Simplified Arabic"/>
          <w:sz w:val="18"/>
          <w:szCs w:val="22"/>
          <w:rtl/>
        </w:rPr>
        <w:t xml:space="preserve"> يجب تحديد عدد أوراق مختلف أجزاء الطلب في الجدول. ويجب أن تحسب الأوراق المحتوية على الإطارات </w:t>
      </w:r>
      <w:r w:rsidR="00A70833" w:rsidRPr="00F33E5C">
        <w:rPr>
          <w:rFonts w:cs="Simplified Arabic" w:hint="cs"/>
          <w:sz w:val="18"/>
          <w:szCs w:val="22"/>
          <w:rtl/>
        </w:rPr>
        <w:t>من</w:t>
      </w:r>
      <w:r w:rsidRPr="00F33E5C">
        <w:rPr>
          <w:rFonts w:cs="Simplified Arabic" w:hint="cs"/>
          <w:sz w:val="18"/>
          <w:szCs w:val="22"/>
          <w:rtl/>
        </w:rPr>
        <w:t xml:space="preserve"> 10</w:t>
      </w:r>
      <w:r w:rsidRPr="00F33E5C">
        <w:rPr>
          <w:rFonts w:cs="Simplified Arabic"/>
          <w:sz w:val="18"/>
          <w:szCs w:val="22"/>
          <w:rtl/>
        </w:rPr>
        <w:t>-1 إلى</w:t>
      </w:r>
      <w:r w:rsidRPr="00F33E5C">
        <w:rPr>
          <w:rFonts w:cs="Simplified Arabic" w:hint="cs"/>
          <w:sz w:val="18"/>
          <w:szCs w:val="22"/>
          <w:rtl/>
        </w:rPr>
        <w:t xml:space="preserve"> 10</w:t>
      </w:r>
      <w:r w:rsidRPr="00F33E5C">
        <w:rPr>
          <w:rFonts w:cs="Simplified Arabic"/>
          <w:sz w:val="18"/>
          <w:szCs w:val="22"/>
          <w:rtl/>
        </w:rPr>
        <w:t xml:space="preserve">-5 كجزء من العريضة. وفي حال كان الطلب يحتوي على كشف لواحد أو أكثر من </w:t>
      </w:r>
      <w:r w:rsidRPr="00F33E5C">
        <w:rPr>
          <w:rFonts w:cs="Simplified Arabic"/>
          <w:i/>
          <w:iCs/>
          <w:sz w:val="18"/>
          <w:szCs w:val="22"/>
          <w:rtl/>
        </w:rPr>
        <w:t xml:space="preserve">تسلسل </w:t>
      </w:r>
      <w:proofErr w:type="spellStart"/>
      <w:r w:rsidRPr="00F33E5C">
        <w:rPr>
          <w:rFonts w:cs="Simplified Arabic"/>
          <w:i/>
          <w:iCs/>
          <w:sz w:val="18"/>
          <w:szCs w:val="22"/>
          <w:rtl/>
        </w:rPr>
        <w:t>النوويدات</w:t>
      </w:r>
      <w:proofErr w:type="spellEnd"/>
      <w:r w:rsidRPr="00F33E5C">
        <w:rPr>
          <w:rFonts w:cs="Simplified Arabic"/>
          <w:i/>
          <w:iCs/>
          <w:sz w:val="18"/>
          <w:szCs w:val="22"/>
          <w:rtl/>
        </w:rPr>
        <w:t xml:space="preserve"> أو الحوامض الأمينية</w:t>
      </w:r>
      <w:r w:rsidRPr="00F33E5C">
        <w:rPr>
          <w:rFonts w:cs="Simplified Arabic"/>
          <w:sz w:val="18"/>
          <w:szCs w:val="22"/>
          <w:rtl/>
        </w:rPr>
        <w:t>،</w:t>
      </w:r>
      <w:r w:rsidRPr="00F33E5C">
        <w:rPr>
          <w:rFonts w:cs="Simplified Arabic" w:hint="cs"/>
          <w:sz w:val="18"/>
          <w:szCs w:val="22"/>
          <w:rtl/>
        </w:rPr>
        <w:t xml:space="preserve"> وجب بيان عدد صفحات الكشف التسلسلي تحت البند (و) في الإطار رقم 11 وإضافته إلى مجموع عدد الأوراق.</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hint="cs"/>
          <w:sz w:val="18"/>
          <w:szCs w:val="22"/>
          <w:rtl/>
        </w:rPr>
        <w:tab/>
      </w:r>
      <w:r w:rsidRPr="00F33E5C">
        <w:rPr>
          <w:rFonts w:cs="Simplified Arabic"/>
          <w:sz w:val="18"/>
          <w:szCs w:val="22"/>
          <w:rtl/>
        </w:rPr>
        <w:t xml:space="preserve">وبناء على المادة 6(1) من المعاهدة (أي معاهدة قانون البراءات)، يجب تقديم الكشف التسلسلي على حدة كجزء من الوصف ("الجزء الخاص بالكشف التسلسلي في الوصف") وفقا للمعيار الوارد في المرفق جيم من التعليمات الإدارية لمعاهدة التعاون بشأن البراءات. </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b/>
          <w:bCs/>
          <w:sz w:val="18"/>
          <w:szCs w:val="22"/>
          <w:rtl/>
        </w:rPr>
        <w:tab/>
        <w:t>العناصر التي تصحب الطلب:</w:t>
      </w:r>
      <w:r w:rsidRPr="00F33E5C">
        <w:rPr>
          <w:rFonts w:cs="Simplified Arabic"/>
          <w:sz w:val="18"/>
          <w:szCs w:val="22"/>
          <w:rtl/>
        </w:rPr>
        <w:t xml:space="preserve"> إذا كان الطلب الدولي مصحوبا ببعض العناصر، وجب وضع علامة في الخانات المناسبة، ثم كتابة أية بيانات مطلوبة على الخط المتقطّع بعد البند المعني وبيان عدد تلك العناصر في نهاية ذلك السطر. وتقتصر الشروح المفصلة أدناه على العناصر التي تحتاج إلى شرح.</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hint="cs"/>
          <w:sz w:val="18"/>
          <w:szCs w:val="22"/>
          <w:rtl/>
        </w:rPr>
        <w:tab/>
      </w:r>
      <w:r w:rsidRPr="00F33E5C">
        <w:rPr>
          <w:rFonts w:cs="Simplified Arabic"/>
          <w:b/>
          <w:bCs/>
          <w:sz w:val="18"/>
          <w:szCs w:val="22"/>
          <w:rtl/>
        </w:rPr>
        <w:t>الخانة رقم 2:</w:t>
      </w:r>
      <w:r w:rsidRPr="00F33E5C">
        <w:rPr>
          <w:rFonts w:cs="Simplified Arabic"/>
          <w:sz w:val="18"/>
          <w:szCs w:val="22"/>
          <w:rtl/>
        </w:rPr>
        <w:t xml:space="preserve"> يرجى وضع علامة في هذه الخانة إذ كان التوكيل العام أو التوكيل الواحد الذي يشمل هذا الطلب قد أودع لدى المكتب وأودعت نسخة عنه مع الطلب. وإذا عُيّن رقم مرجعي، جاز بيان ذلك الرقم.</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tab/>
      </w:r>
      <w:r w:rsidRPr="00F33E5C">
        <w:rPr>
          <w:rFonts w:cs="Simplified Arabic"/>
          <w:b/>
          <w:bCs/>
          <w:sz w:val="18"/>
          <w:szCs w:val="22"/>
          <w:rtl/>
        </w:rPr>
        <w:t>الخانة رقم 4:</w:t>
      </w:r>
      <w:r w:rsidRPr="00F33E5C">
        <w:rPr>
          <w:rFonts w:cs="Simplified Arabic"/>
          <w:sz w:val="18"/>
          <w:szCs w:val="22"/>
          <w:rtl/>
        </w:rPr>
        <w:t xml:space="preserve"> يرجى وضع علامة في هذه الخانة في حال أودعت مع الطلب ورقة على حدة تحتوي على بيانات بشأن الكائنات الدقيقة المودعة و/أو مادة بيولوجية أخرى. وإذا كان القانون الوطني/الإقليمي يقتضي أن تقدَّم أية ورقة تحتوي على تلك البيانات كواحدة من أوراق الوصف فلا حاجة إلى وضع علامة في هذه الخانة.</w:t>
      </w:r>
    </w:p>
    <w:p w:rsidR="000B11CB" w:rsidRPr="00F33E5C" w:rsidRDefault="000B11CB" w:rsidP="00A922B0">
      <w:pPr>
        <w:bidi/>
        <w:spacing w:before="120" w:after="120" w:line="280" w:lineRule="exact"/>
        <w:ind w:left="140" w:right="-142"/>
        <w:jc w:val="lowKashida"/>
        <w:rPr>
          <w:rFonts w:cs="Simplified Arabic"/>
          <w:sz w:val="18"/>
          <w:szCs w:val="22"/>
          <w:rtl/>
        </w:rPr>
      </w:pPr>
      <w:r w:rsidRPr="00F33E5C">
        <w:rPr>
          <w:rFonts w:cs="Simplified Arabic"/>
          <w:sz w:val="18"/>
          <w:szCs w:val="22"/>
          <w:rtl/>
        </w:rPr>
        <w:tab/>
      </w:r>
      <w:r w:rsidRPr="00F33E5C">
        <w:rPr>
          <w:rFonts w:cs="Simplified Arabic"/>
          <w:b/>
          <w:bCs/>
          <w:sz w:val="18"/>
          <w:szCs w:val="22"/>
          <w:rtl/>
        </w:rPr>
        <w:t xml:space="preserve">الخانة رقم </w:t>
      </w:r>
      <w:r w:rsidRPr="00F33E5C">
        <w:rPr>
          <w:rFonts w:cs="Simplified Arabic" w:hint="cs"/>
          <w:b/>
          <w:bCs/>
          <w:sz w:val="18"/>
          <w:szCs w:val="22"/>
          <w:rtl/>
        </w:rPr>
        <w:t>5</w:t>
      </w:r>
      <w:r w:rsidRPr="00F33E5C">
        <w:rPr>
          <w:rFonts w:cs="Simplified Arabic"/>
          <w:b/>
          <w:bCs/>
          <w:sz w:val="18"/>
          <w:szCs w:val="22"/>
          <w:rtl/>
        </w:rPr>
        <w:t xml:space="preserve">: </w:t>
      </w:r>
      <w:r w:rsidRPr="00F33E5C">
        <w:rPr>
          <w:rFonts w:cs="Simplified Arabic"/>
          <w:sz w:val="18"/>
          <w:szCs w:val="22"/>
          <w:rtl/>
        </w:rPr>
        <w:t xml:space="preserve">يرجى وضع علامة في هذه الخانة في حال كان الطلب مصحوبا بعنصر آخر غير تلك العناصر المذكورة في البنود من 1 إلى </w:t>
      </w:r>
      <w:r w:rsidRPr="00F33E5C">
        <w:rPr>
          <w:rFonts w:cs="Simplified Arabic" w:hint="cs"/>
          <w:sz w:val="18"/>
          <w:szCs w:val="22"/>
          <w:rtl/>
        </w:rPr>
        <w:t>4</w:t>
      </w:r>
      <w:r w:rsidRPr="00F33E5C">
        <w:rPr>
          <w:rFonts w:cs="Simplified Arabic"/>
          <w:sz w:val="18"/>
          <w:szCs w:val="22"/>
          <w:rtl/>
        </w:rPr>
        <w:t xml:space="preserve"> وفقا للقانون الوطني/الإقليمي المنطبق. ويجب أيضا وضع علامة في الخانة رقم </w:t>
      </w:r>
      <w:r w:rsidRPr="00F33E5C">
        <w:rPr>
          <w:rFonts w:cs="Simplified Arabic" w:hint="cs"/>
          <w:sz w:val="18"/>
          <w:szCs w:val="22"/>
          <w:rtl/>
        </w:rPr>
        <w:t>5</w:t>
      </w:r>
      <w:r w:rsidRPr="00F33E5C">
        <w:rPr>
          <w:rFonts w:cs="Simplified Arabic"/>
          <w:sz w:val="18"/>
          <w:szCs w:val="22"/>
          <w:rtl/>
        </w:rPr>
        <w:t xml:space="preserve"> وتحديد موضوع ذلك العنصر.</w:t>
      </w:r>
      <w:r w:rsidRPr="00F33E5C">
        <w:rPr>
          <w:rFonts w:cs="Simplified Arabic" w:hint="cs"/>
          <w:sz w:val="18"/>
          <w:szCs w:val="22"/>
          <w:rtl/>
        </w:rPr>
        <w:t xml:space="preserve"> مثلا، إذا كانت صورة من الطلب المودع سابقا و/أو ترجمة الطلب المودع سابقا مرفقة بالطلب، يجب بيانهما في هذه الخانة.</w:t>
      </w:r>
    </w:p>
    <w:p w:rsidR="000B11CB" w:rsidRPr="00F33E5C" w:rsidRDefault="000B11CB" w:rsidP="00A70833">
      <w:pPr>
        <w:bidi/>
        <w:spacing w:before="120" w:after="120" w:line="280" w:lineRule="exact"/>
        <w:ind w:left="140" w:right="-142"/>
        <w:jc w:val="lowKashida"/>
        <w:rPr>
          <w:rFonts w:cs="Simplified Arabic"/>
          <w:sz w:val="18"/>
          <w:szCs w:val="22"/>
          <w:rtl/>
        </w:rPr>
      </w:pPr>
      <w:r w:rsidRPr="00F33E5C">
        <w:rPr>
          <w:rFonts w:cs="Simplified Arabic" w:hint="cs"/>
          <w:sz w:val="18"/>
          <w:szCs w:val="22"/>
          <w:rtl/>
        </w:rPr>
        <w:tab/>
        <w:t>وهناك مثال آخر هو الدليل على حالات الكشف غير الضارة أو الاستثناءات لعدم توفّر الجدّة.</w:t>
      </w:r>
    </w:p>
    <w:p w:rsidR="000B11CB" w:rsidRPr="00F33E5C" w:rsidRDefault="000B11CB" w:rsidP="00A70833">
      <w:pPr>
        <w:keepNext/>
        <w:bidi/>
        <w:spacing w:before="240" w:after="120" w:line="280" w:lineRule="exact"/>
        <w:ind w:left="142" w:right="-142"/>
        <w:jc w:val="center"/>
        <w:rPr>
          <w:rFonts w:cs="Simplified Arabic"/>
          <w:b/>
          <w:bCs/>
          <w:sz w:val="18"/>
          <w:szCs w:val="22"/>
          <w:rtl/>
        </w:rPr>
      </w:pPr>
      <w:r w:rsidRPr="00F33E5C">
        <w:rPr>
          <w:rFonts w:cs="Simplified Arabic"/>
          <w:b/>
          <w:bCs/>
          <w:sz w:val="18"/>
          <w:szCs w:val="22"/>
          <w:rtl/>
        </w:rPr>
        <w:t xml:space="preserve">الإطار رقم </w:t>
      </w:r>
      <w:r w:rsidRPr="00F33E5C">
        <w:rPr>
          <w:rFonts w:cs="Simplified Arabic" w:hint="cs"/>
          <w:b/>
          <w:bCs/>
          <w:sz w:val="18"/>
          <w:szCs w:val="22"/>
          <w:rtl/>
        </w:rPr>
        <w:t>12</w:t>
      </w:r>
    </w:p>
    <w:p w:rsidR="000B11CB" w:rsidRPr="00F33E5C" w:rsidRDefault="000B11CB" w:rsidP="00A922B0">
      <w:pPr>
        <w:bidi/>
        <w:spacing w:before="120" w:after="120" w:line="280" w:lineRule="exact"/>
        <w:ind w:left="142" w:right="-142"/>
        <w:jc w:val="lowKashida"/>
        <w:rPr>
          <w:rFonts w:cs="Simplified Arabic"/>
          <w:sz w:val="18"/>
          <w:szCs w:val="22"/>
          <w:rtl/>
        </w:rPr>
      </w:pPr>
      <w:r w:rsidRPr="00F33E5C">
        <w:rPr>
          <w:rFonts w:cs="Simplified Arabic"/>
          <w:sz w:val="18"/>
          <w:szCs w:val="22"/>
          <w:rtl/>
        </w:rPr>
        <w:tab/>
      </w:r>
      <w:r w:rsidRPr="00F33E5C">
        <w:rPr>
          <w:rFonts w:cs="Simplified Arabic"/>
          <w:b/>
          <w:bCs/>
          <w:sz w:val="18"/>
          <w:szCs w:val="22"/>
          <w:rtl/>
        </w:rPr>
        <w:t>التوقيع:</w:t>
      </w:r>
      <w:r w:rsidRPr="00F33E5C">
        <w:rPr>
          <w:rFonts w:cs="Simplified Arabic"/>
          <w:sz w:val="18"/>
          <w:szCs w:val="22"/>
          <w:rtl/>
        </w:rPr>
        <w:t xml:space="preserve"> يجب أن يكون التوقيع أو الختم توقيع المودع أو ختمه؛ وإذا تعدّد المودعون، وجب عليهم جميعا أن يوقّعوا أو يضعوا ختمهم وفقا لأحكام القانون الوطني/الإقليمي المنطبق. </w:t>
      </w:r>
      <w:r w:rsidRPr="00F33E5C">
        <w:rPr>
          <w:rFonts w:cs="Simplified Arabic"/>
          <w:sz w:val="18"/>
          <w:szCs w:val="22"/>
          <w:rtl/>
        </w:rPr>
        <w:lastRenderedPageBreak/>
        <w:t>وإذا كان التوقيع على العريضة ليس توقيع المودع بل توقيع الممثل، وجب تقديم توكيل منفصل يعيَّن بموجبه ذلك الممثل أو نسخة عن التوكيل العام أو توكيل واحد يشمل ذلك الطلب، والذي يكون بحوزة المكتب، إلا إذا كان القانون المنطبق لا يقتضي تقديم التوكيل.</w:t>
      </w:r>
    </w:p>
    <w:p w:rsidR="000B11CB" w:rsidRPr="00F33E5C" w:rsidRDefault="000B11CB" w:rsidP="00A922B0">
      <w:pPr>
        <w:bidi/>
        <w:spacing w:before="120" w:after="120" w:line="280" w:lineRule="exact"/>
        <w:ind w:left="142" w:right="-142"/>
        <w:jc w:val="lowKashida"/>
        <w:rPr>
          <w:rFonts w:cs="Simplified Arabic"/>
          <w:sz w:val="18"/>
          <w:szCs w:val="22"/>
          <w:rtl/>
        </w:rPr>
      </w:pPr>
      <w:r w:rsidRPr="00F33E5C">
        <w:rPr>
          <w:rFonts w:cs="Simplified Arabic"/>
          <w:sz w:val="18"/>
          <w:szCs w:val="22"/>
          <w:rtl/>
        </w:rPr>
        <w:lastRenderedPageBreak/>
        <w:tab/>
      </w:r>
      <w:r w:rsidRPr="00F33E5C">
        <w:rPr>
          <w:rFonts w:cs="Simplified Arabic"/>
          <w:b/>
          <w:bCs/>
          <w:sz w:val="18"/>
          <w:szCs w:val="22"/>
          <w:rtl/>
        </w:rPr>
        <w:t xml:space="preserve">التاريخ: </w:t>
      </w:r>
      <w:r w:rsidRPr="00F33E5C">
        <w:rPr>
          <w:rFonts w:cs="Simplified Arabic"/>
          <w:sz w:val="18"/>
          <w:szCs w:val="22"/>
          <w:rtl/>
        </w:rPr>
        <w:t>إذا كان القانون المنطبق يقتضي بيان تاريخ التوقيع أو الختم ولم يتم بيانه، فإن التاريخ المفترض للتوقيع يعتبر التاريخ الذي يتسلم فيه المكتب الطلب، أو تاريخ سابق لذلك التاريخ إذا كان القانون المنطبق يسمح بذلك (انظر القاعدة 9(2) من اللائحة التنفيذية)</w:t>
      </w:r>
      <w:r w:rsidRPr="00F33E5C">
        <w:rPr>
          <w:rFonts w:cs="Simplified Arabic" w:hint="cs"/>
          <w:sz w:val="18"/>
          <w:szCs w:val="22"/>
          <w:rtl/>
        </w:rPr>
        <w:t>.</w:t>
      </w:r>
    </w:p>
    <w:p w:rsidR="000B11CB" w:rsidRPr="00F33E5C" w:rsidRDefault="000B11CB" w:rsidP="00A922B0">
      <w:pPr>
        <w:bidi/>
        <w:spacing w:before="120" w:after="120" w:line="240" w:lineRule="exact"/>
        <w:ind w:left="140" w:right="-142"/>
        <w:jc w:val="lowKashida"/>
        <w:rPr>
          <w:rFonts w:cs="Simplified Arabic"/>
          <w:sz w:val="18"/>
          <w:szCs w:val="22"/>
          <w:rtl/>
        </w:rPr>
      </w:pPr>
    </w:p>
    <w:p w:rsidR="00A57ECE" w:rsidRDefault="00A57ECE" w:rsidP="00A922B0">
      <w:pPr>
        <w:bidi/>
        <w:spacing w:before="120" w:after="120" w:line="240" w:lineRule="exact"/>
        <w:ind w:left="140" w:right="-142"/>
        <w:jc w:val="lowKashida"/>
        <w:rPr>
          <w:ins w:id="102" w:author="AHMIDOUCH Noureddine" w:date="2013-07-11T12:07:00Z"/>
          <w:rFonts w:cs="Simplified Arabic"/>
          <w:sz w:val="18"/>
          <w:szCs w:val="22"/>
          <w:rtl/>
        </w:rPr>
        <w:sectPr w:rsidR="00A57ECE" w:rsidSect="00A57ECE">
          <w:footerReference w:type="default" r:id="rId16"/>
          <w:type w:val="continuous"/>
          <w:pgSz w:w="11907" w:h="16840" w:code="9"/>
          <w:pgMar w:top="567" w:right="1418" w:bottom="1418" w:left="1134" w:header="510" w:footer="1021" w:gutter="0"/>
          <w:cols w:num="2" w:space="720"/>
          <w:titlePg/>
          <w:bidi/>
          <w:docGrid w:linePitch="299"/>
          <w:sectPrChange w:id="105" w:author="AHMIDOUCH Noureddine" w:date="2013-07-11T12:07:00Z">
            <w:sectPr w:rsidR="00A57ECE" w:rsidSect="00A57ECE">
              <w:pgMar w:top="567" w:right="1418" w:bottom="1418" w:left="1134" w:header="510" w:footer="1021" w:gutter="0"/>
              <w:cols w:num="1"/>
              <w:bidi w:val="0"/>
            </w:sectPr>
          </w:sectPrChange>
        </w:sectPr>
      </w:pPr>
    </w:p>
    <w:p w:rsidR="000B11CB" w:rsidRPr="00F33E5C" w:rsidRDefault="000B11CB" w:rsidP="00A922B0">
      <w:pPr>
        <w:bidi/>
        <w:spacing w:before="120" w:after="120" w:line="240" w:lineRule="exact"/>
        <w:ind w:left="140" w:right="-142"/>
        <w:jc w:val="lowKashida"/>
        <w:rPr>
          <w:rFonts w:cs="Simplified Arabic"/>
          <w:sz w:val="18"/>
          <w:szCs w:val="22"/>
          <w:rtl/>
        </w:rPr>
      </w:pPr>
    </w:p>
    <w:p w:rsidR="000B11CB" w:rsidRPr="00F33E5C" w:rsidRDefault="000B11CB" w:rsidP="00A70833">
      <w:pPr>
        <w:pStyle w:val="EndofDocumentAR"/>
        <w:rPr>
          <w:rtl/>
        </w:rPr>
      </w:pPr>
      <w:r w:rsidRPr="00F33E5C">
        <w:rPr>
          <w:rtl/>
        </w:rPr>
        <w:t>[نهاية المرفق والوثيقة]</w:t>
      </w:r>
    </w:p>
    <w:sectPr w:rsidR="000B11CB" w:rsidRPr="00F33E5C" w:rsidSect="00A57ECE">
      <w:type w:val="continuous"/>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15" w:rsidRDefault="00751215">
      <w:r>
        <w:separator/>
      </w:r>
    </w:p>
  </w:endnote>
  <w:endnote w:type="continuationSeparator" w:id="0">
    <w:p w:rsidR="00751215" w:rsidRDefault="0075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15" w:rsidRPr="00AB1F0C" w:rsidRDefault="00751215" w:rsidP="00AB1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15" w:rsidRPr="00667B21" w:rsidRDefault="00751215" w:rsidP="00667B21">
    <w:pPr>
      <w:pStyle w:val="Footer"/>
      <w:bidi/>
      <w:spacing w:before="120"/>
      <w:rPr>
        <w:i/>
        <w:iCs/>
      </w:rPr>
    </w:pPr>
    <w:r w:rsidRPr="00667B21">
      <w:rPr>
        <w:rFonts w:hint="cs"/>
        <w:i/>
        <w:iCs/>
        <w:rtl/>
      </w:rPr>
      <w:t xml:space="preserve">ملاحظات بشأن استمارة العريضة (الصفحة  </w:t>
    </w:r>
    <w:r w:rsidRPr="00667B21">
      <w:rPr>
        <w:i/>
        <w:iCs/>
      </w:rPr>
      <w:fldChar w:fldCharType="begin"/>
    </w:r>
    <w:r w:rsidRPr="00667B21">
      <w:rPr>
        <w:i/>
        <w:iCs/>
      </w:rPr>
      <w:instrText xml:space="preserve"> PAGE   \* MERGEFORMAT </w:instrText>
    </w:r>
    <w:r w:rsidRPr="00667B21">
      <w:rPr>
        <w:i/>
        <w:iCs/>
      </w:rPr>
      <w:fldChar w:fldCharType="separate"/>
    </w:r>
    <w:r w:rsidR="00F15D71">
      <w:rPr>
        <w:i/>
        <w:iCs/>
        <w:noProof/>
        <w:rtl/>
      </w:rPr>
      <w:t>16</w:t>
    </w:r>
    <w:r w:rsidRPr="00667B21">
      <w:rPr>
        <w:i/>
        <w:iCs/>
        <w:noProof/>
      </w:rPr>
      <w:fldChar w:fldCharType="end"/>
    </w:r>
    <w:r w:rsidRPr="00667B21">
      <w:rPr>
        <w:rFonts w:hint="cs"/>
        <w:i/>
        <w:iCs/>
        <w:sz w:val="20"/>
        <w:rtl/>
      </w:rPr>
      <w:t xml:space="preserve">) </w:t>
    </w:r>
    <w:r w:rsidRPr="00667B21">
      <w:rPr>
        <w:rFonts w:cs="Simplified Arabic"/>
        <w:i/>
        <w:iCs/>
        <w:sz w:val="20"/>
        <w:rtl/>
      </w:rPr>
      <w:t>(</w:t>
    </w:r>
    <w:r w:rsidRPr="00667B21">
      <w:rPr>
        <w:rFonts w:cs="Simplified Arabic"/>
        <w:i/>
        <w:iCs/>
        <w:sz w:val="20"/>
      </w:rPr>
      <w:t>201</w:t>
    </w:r>
    <w:ins w:id="49" w:author="AHMIDOUCH Noureddine" w:date="2013-07-15T10:49:00Z">
      <w:r w:rsidRPr="00667B21">
        <w:rPr>
          <w:rFonts w:cs="Simplified Arabic"/>
          <w:i/>
          <w:iCs/>
          <w:sz w:val="20"/>
        </w:rPr>
        <w:t>3</w:t>
      </w:r>
    </w:ins>
    <w:del w:id="50" w:author="AHMIDOUCH Noureddine" w:date="2013-07-15T10:49:00Z">
      <w:r w:rsidRPr="00667B21" w:rsidDel="000741D2">
        <w:rPr>
          <w:rFonts w:cs="Simplified Arabic"/>
          <w:i/>
          <w:iCs/>
          <w:sz w:val="20"/>
        </w:rPr>
        <w:delText>0/09/29</w:delText>
      </w:r>
    </w:del>
    <w:r w:rsidRPr="00667B21">
      <w:rPr>
        <w:rFonts w:cs="Simplified Arabic"/>
        <w:i/>
        <w:iCs/>
        <w:sz w:val="14"/>
        <w:szCs w:val="16"/>
        <w:rtl/>
      </w:rPr>
      <w:t>)</w:t>
    </w:r>
  </w:p>
  <w:p w:rsidR="00751215" w:rsidRDefault="0075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15" w:rsidRPr="00667B21" w:rsidRDefault="00751215" w:rsidP="00667B21">
    <w:pPr>
      <w:pStyle w:val="Footer"/>
      <w:bidi/>
      <w:spacing w:before="120"/>
      <w:rPr>
        <w:i/>
        <w:iCs/>
      </w:rPr>
    </w:pPr>
    <w:r w:rsidRPr="00667B21">
      <w:rPr>
        <w:rFonts w:hint="cs"/>
        <w:i/>
        <w:iCs/>
        <w:rtl/>
      </w:rPr>
      <w:t xml:space="preserve">ملاحظات بشأن استمارة العريضة (الصفحة  </w:t>
    </w:r>
    <w:r w:rsidRPr="00667B21">
      <w:rPr>
        <w:i/>
        <w:iCs/>
      </w:rPr>
      <w:fldChar w:fldCharType="begin"/>
    </w:r>
    <w:r w:rsidRPr="00667B21">
      <w:rPr>
        <w:i/>
        <w:iCs/>
      </w:rPr>
      <w:instrText xml:space="preserve"> PAGE   \* MERGEFORMAT </w:instrText>
    </w:r>
    <w:r w:rsidRPr="00667B21">
      <w:rPr>
        <w:i/>
        <w:iCs/>
      </w:rPr>
      <w:fldChar w:fldCharType="separate"/>
    </w:r>
    <w:r w:rsidR="00F15D71">
      <w:rPr>
        <w:i/>
        <w:iCs/>
        <w:noProof/>
        <w:rtl/>
      </w:rPr>
      <w:t>22</w:t>
    </w:r>
    <w:r w:rsidRPr="00667B21">
      <w:rPr>
        <w:i/>
        <w:iCs/>
        <w:noProof/>
      </w:rPr>
      <w:fldChar w:fldCharType="end"/>
    </w:r>
    <w:r w:rsidRPr="00667B21">
      <w:rPr>
        <w:rFonts w:hint="cs"/>
        <w:i/>
        <w:iCs/>
        <w:sz w:val="20"/>
        <w:rtl/>
      </w:rPr>
      <w:t xml:space="preserve">) </w:t>
    </w:r>
    <w:r w:rsidRPr="00667B21">
      <w:rPr>
        <w:rFonts w:cs="Simplified Arabic"/>
        <w:i/>
        <w:iCs/>
        <w:sz w:val="20"/>
        <w:rtl/>
      </w:rPr>
      <w:t>(</w:t>
    </w:r>
    <w:r w:rsidRPr="00667B21">
      <w:rPr>
        <w:rFonts w:cs="Simplified Arabic"/>
        <w:i/>
        <w:iCs/>
        <w:sz w:val="20"/>
      </w:rPr>
      <w:t>201</w:t>
    </w:r>
    <w:ins w:id="103" w:author="AHMIDOUCH Noureddine" w:date="2013-07-15T10:49:00Z">
      <w:r w:rsidRPr="00667B21">
        <w:rPr>
          <w:rFonts w:cs="Simplified Arabic"/>
          <w:i/>
          <w:iCs/>
          <w:sz w:val="20"/>
        </w:rPr>
        <w:t>3</w:t>
      </w:r>
    </w:ins>
    <w:del w:id="104" w:author="AHMIDOUCH Noureddine" w:date="2013-07-15T10:49:00Z">
      <w:r w:rsidRPr="00667B21" w:rsidDel="000741D2">
        <w:rPr>
          <w:rFonts w:cs="Simplified Arabic"/>
          <w:i/>
          <w:iCs/>
          <w:sz w:val="20"/>
        </w:rPr>
        <w:delText>0/09/29</w:delText>
      </w:r>
    </w:del>
    <w:r w:rsidRPr="00667B21">
      <w:rPr>
        <w:rFonts w:cs="Simplified Arabic"/>
        <w:i/>
        <w:iCs/>
        <w:sz w:val="14"/>
        <w:szCs w:val="16"/>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15" w:rsidRDefault="00751215" w:rsidP="009622BF">
      <w:pPr>
        <w:bidi/>
      </w:pPr>
      <w:bookmarkStart w:id="0" w:name="OLE_LINK1"/>
      <w:bookmarkStart w:id="1" w:name="OLE_LINK2"/>
      <w:r>
        <w:separator/>
      </w:r>
      <w:bookmarkEnd w:id="0"/>
      <w:bookmarkEnd w:id="1"/>
    </w:p>
  </w:footnote>
  <w:footnote w:type="continuationSeparator" w:id="0">
    <w:p w:rsidR="00751215" w:rsidRDefault="00751215" w:rsidP="009622BF">
      <w:pPr>
        <w:bidi/>
      </w:pPr>
      <w:r>
        <w:separator/>
      </w:r>
    </w:p>
  </w:footnote>
  <w:footnote w:id="1">
    <w:p w:rsidR="00751215" w:rsidRDefault="00751215" w:rsidP="00AB3B18">
      <w:pPr>
        <w:pStyle w:val="FootnoteText"/>
      </w:pPr>
      <w:r>
        <w:rPr>
          <w:rStyle w:val="FootnoteReference"/>
        </w:rPr>
        <w:footnoteRef/>
      </w:r>
      <w:r>
        <w:rPr>
          <w:rtl/>
        </w:rPr>
        <w:t xml:space="preserve"> </w:t>
      </w:r>
      <w:r>
        <w:rPr>
          <w:rFonts w:hint="cs"/>
          <w:rtl/>
        </w:rPr>
        <w:t>صدرت، ما بين 15 يونيو 2010 و31 يناير 2013، التعديلات على التعليمات الإدارية، بما فيها التعديلات على الاستمارات بموجب عدد من التعميمات منها التعميم</w:t>
      </w:r>
      <w:r>
        <w:rPr>
          <w:rFonts w:hint="eastAsia"/>
          <w:rtl/>
        </w:rPr>
        <w:t> </w:t>
      </w:r>
      <w:r w:rsidRPr="00446667">
        <w:t>C.PCT 1336</w:t>
      </w:r>
      <w:r>
        <w:rPr>
          <w:rFonts w:hint="cs"/>
          <w:rtl/>
        </w:rPr>
        <w:t xml:space="preserve"> بتاريخ 16 مارس 2012، والتعميم </w:t>
      </w:r>
      <w:r w:rsidRPr="00446667">
        <w:t>C.PCT 1337</w:t>
      </w:r>
      <w:r>
        <w:rPr>
          <w:rFonts w:hint="cs"/>
          <w:rtl/>
        </w:rPr>
        <w:t xml:space="preserve"> بتاريخ 26 أبريل 2012، والتعميم </w:t>
      </w:r>
      <w:r w:rsidRPr="00446667">
        <w:t>C.PCT 1351</w:t>
      </w:r>
      <w:r>
        <w:rPr>
          <w:rFonts w:hint="cs"/>
          <w:rtl/>
        </w:rPr>
        <w:t xml:space="preserve"> بتاريخ 17 أغسطس 2012. وتتاح التعليمات الإدارية و</w:t>
      </w:r>
      <w:r w:rsidRPr="00446667">
        <w:rPr>
          <w:rtl/>
        </w:rPr>
        <w:t>استمارة عريضة معاهدة التعاون بشأن البراءات</w:t>
      </w:r>
      <w:r>
        <w:rPr>
          <w:rFonts w:hint="cs"/>
          <w:rtl/>
        </w:rPr>
        <w:t xml:space="preserve"> المعدلة التي دخلت حيز النفاذ ابتداء من 16 سبتمبر 2012 على الموقع الإلكتروني للويبو:</w:t>
      </w:r>
      <w:r>
        <w:rPr>
          <w:rFonts w:hint="cs"/>
          <w:rtl/>
        </w:rPr>
        <w:br/>
        <w:t>&lt;</w:t>
      </w:r>
      <w:r w:rsidRPr="00F94870">
        <w:rPr>
          <w:sz w:val="20"/>
        </w:rPr>
        <w:t>http://www.wipo.int/pct/en/texts/index.html</w:t>
      </w:r>
      <w:r>
        <w:rPr>
          <w:rFonts w:hint="cs"/>
          <w:rtl/>
        </w:rPr>
        <w:t>&gt;.</w:t>
      </w:r>
    </w:p>
  </w:footnote>
  <w:footnote w:id="2">
    <w:p w:rsidR="00751215" w:rsidRDefault="00751215" w:rsidP="0010190B">
      <w:pPr>
        <w:pStyle w:val="FootnoteText"/>
      </w:pPr>
      <w:r>
        <w:rPr>
          <w:rStyle w:val="FootnoteReference"/>
        </w:rPr>
        <w:footnoteRef/>
      </w:r>
      <w:r>
        <w:rPr>
          <w:rtl/>
        </w:rPr>
        <w:t xml:space="preserve"> </w:t>
      </w:r>
      <w:r w:rsidRPr="004B5C08">
        <w:rPr>
          <w:rtl/>
        </w:rPr>
        <w:t>خدم</w:t>
      </w:r>
      <w:r>
        <w:rPr>
          <w:rFonts w:hint="cs"/>
          <w:rtl/>
        </w:rPr>
        <w:t>ة</w:t>
      </w:r>
      <w:r w:rsidRPr="004B5C08">
        <w:rPr>
          <w:rtl/>
        </w:rPr>
        <w:t xml:space="preserve"> النفاذ الرقمي إلى وثائق الأولوية</w:t>
      </w:r>
      <w:r>
        <w:rPr>
          <w:rFonts w:hint="cs"/>
          <w:rtl/>
        </w:rPr>
        <w:t> </w:t>
      </w:r>
      <w:r w:rsidRPr="004B5C08">
        <w:rPr>
          <w:rtl/>
        </w:rPr>
        <w:t>(</w:t>
      </w:r>
      <w:r w:rsidRPr="004B5C08">
        <w:t>DAS</w:t>
      </w:r>
      <w:r w:rsidRPr="004B5C08">
        <w:rPr>
          <w:rtl/>
        </w:rPr>
        <w:t>)</w:t>
      </w:r>
      <w:r>
        <w:rPr>
          <w:rFonts w:hint="cs"/>
          <w:rtl/>
        </w:rPr>
        <w:t xml:space="preserve"> هي عبارة عن نظام إلكتروني يسمح لمكاتب </w:t>
      </w:r>
      <w:r w:rsidRPr="0010190B">
        <w:rPr>
          <w:rFonts w:hint="cs"/>
          <w:rtl/>
          <w:lang w:val="fr-CH"/>
        </w:rPr>
        <w:t>الملكية الفكرية</w:t>
      </w:r>
      <w:r>
        <w:rPr>
          <w:rFonts w:hint="cs"/>
          <w:rtl/>
          <w:lang w:val="fr-CH"/>
        </w:rPr>
        <w:t xml:space="preserve"> بأن ت</w:t>
      </w:r>
      <w:r>
        <w:rPr>
          <w:rFonts w:hint="cs"/>
          <w:rtl/>
        </w:rPr>
        <w:t>تبادل بأمان وثائق الأولوية والوثائق الأخرى من ذلك القبيل.</w:t>
      </w:r>
    </w:p>
  </w:footnote>
  <w:footnote w:id="3">
    <w:p w:rsidR="00751215" w:rsidRDefault="00751215" w:rsidP="00083497">
      <w:pPr>
        <w:pStyle w:val="FootnoteText"/>
      </w:pPr>
      <w:r>
        <w:rPr>
          <w:rStyle w:val="FootnoteReference"/>
        </w:rPr>
        <w:footnoteRef/>
      </w:r>
      <w:r>
        <w:rPr>
          <w:rtl/>
        </w:rPr>
        <w:t xml:space="preserve"> </w:t>
      </w:r>
      <w:r>
        <w:rPr>
          <w:rFonts w:hint="cs"/>
          <w:rtl/>
        </w:rPr>
        <w:t>تعديل الإطار رقم 6 هو أيضا نتيجة لتعديل القاعدة 1.17 (ب-ثانيا) من اللائحة التنفيذية لمعاهدة التعاون بشأن البراءات. انظر الوثيقة </w:t>
      </w:r>
      <w:r w:rsidRPr="0010190B">
        <w:t>PCT/A/42/4</w:t>
      </w:r>
      <w:r>
        <w:rPr>
          <w:rFonts w:hint="cs"/>
          <w:rtl/>
        </w:rPr>
        <w:t>.</w:t>
      </w:r>
    </w:p>
  </w:footnote>
  <w:footnote w:id="4">
    <w:p w:rsidR="00751215" w:rsidRDefault="00751215">
      <w:pPr>
        <w:pStyle w:val="FootnoteText"/>
      </w:pPr>
      <w:r>
        <w:rPr>
          <w:rStyle w:val="FootnoteReference"/>
        </w:rPr>
        <w:footnoteRef/>
      </w:r>
      <w:r>
        <w:rPr>
          <w:rtl/>
        </w:rPr>
        <w:t xml:space="preserve"> </w:t>
      </w:r>
      <w:r>
        <w:rPr>
          <w:rFonts w:hint="cs"/>
          <w:rtl/>
        </w:rPr>
        <w:t>المرجع نفسه. تلك التغييرات غير وجيه بالنسبة لمعاهدة قانون البراءات.</w:t>
      </w:r>
    </w:p>
  </w:footnote>
  <w:footnote w:id="5">
    <w:p w:rsidR="00751215" w:rsidRDefault="00751215" w:rsidP="00E87056">
      <w:pPr>
        <w:pStyle w:val="FootnoteText"/>
      </w:pPr>
      <w:r>
        <w:rPr>
          <w:rStyle w:val="FootnoteReference"/>
        </w:rPr>
        <w:footnoteRef/>
      </w:r>
      <w:r>
        <w:rPr>
          <w:rtl/>
        </w:rPr>
        <w:t xml:space="preserve"> </w:t>
      </w:r>
      <w:r>
        <w:rPr>
          <w:rFonts w:hint="cs"/>
          <w:rtl/>
        </w:rPr>
        <w:t xml:space="preserve">المكاتب الأخرى المشاركة في </w:t>
      </w:r>
      <w:r w:rsidRPr="00E87056">
        <w:rPr>
          <w:rtl/>
        </w:rPr>
        <w:t>خدمات النفاذ الرقمي إلى وثائق الأولوية</w:t>
      </w:r>
      <w:r>
        <w:rPr>
          <w:rFonts w:hint="cs"/>
          <w:rtl/>
        </w:rPr>
        <w:t>.</w:t>
      </w:r>
    </w:p>
  </w:footnote>
  <w:footnote w:id="6">
    <w:p w:rsidR="00751215" w:rsidRDefault="00751215" w:rsidP="00027A19">
      <w:pPr>
        <w:pStyle w:val="FootnoteText"/>
      </w:pPr>
      <w:r>
        <w:rPr>
          <w:rStyle w:val="FootnoteReference"/>
        </w:rPr>
        <w:footnoteRef/>
      </w:r>
      <w:r>
        <w:rPr>
          <w:rtl/>
        </w:rPr>
        <w:t xml:space="preserve"> </w:t>
      </w:r>
      <w:r>
        <w:rPr>
          <w:rFonts w:hint="cs"/>
          <w:rtl/>
        </w:rPr>
        <w:t>انظر تعميم معاهدة التعاون بشأن البراءات رقم 1327 بتاريخ ديسمبر 2011. وترد التغييرات المدخلة على المرفق واو وملحقاته في التغييرات المقترحة على الرابط التالي: &lt;</w:t>
      </w:r>
      <w:r w:rsidRPr="00027A19">
        <w:t>http://www.wipo.int/efiling_standard/en/pfc_already_processed/pfc-12-001.pdf</w:t>
      </w:r>
      <w:r>
        <w:rPr>
          <w:rFonts w:hint="cs"/>
          <w:rtl/>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15" w:rsidRPr="00BC0F28" w:rsidRDefault="00751215" w:rsidP="00061A5B">
    <w:pPr>
      <w:pStyle w:val="Header"/>
      <w:rPr>
        <w:szCs w:val="22"/>
      </w:rPr>
    </w:pPr>
    <w:r w:rsidRPr="00BC0F28">
      <w:rPr>
        <w:szCs w:val="22"/>
      </w:rPr>
      <w:t>PLT/A/11/1</w:t>
    </w:r>
  </w:p>
  <w:p w:rsidR="00751215" w:rsidRPr="00BC0F28" w:rsidRDefault="00751215" w:rsidP="00061A5B">
    <w:pPr>
      <w:pStyle w:val="Header"/>
      <w:rPr>
        <w:rStyle w:val="PageNumber"/>
        <w:sz w:val="22"/>
        <w:szCs w:val="22"/>
      </w:rPr>
    </w:pPr>
    <w:r w:rsidRPr="00BC0F28">
      <w:rPr>
        <w:rStyle w:val="PageNumber"/>
        <w:sz w:val="22"/>
        <w:szCs w:val="22"/>
      </w:rPr>
      <w:fldChar w:fldCharType="begin"/>
    </w:r>
    <w:r w:rsidRPr="00BC0F28">
      <w:rPr>
        <w:rStyle w:val="PageNumber"/>
        <w:sz w:val="22"/>
        <w:szCs w:val="22"/>
        <w:rtl/>
      </w:rPr>
      <w:instrText xml:space="preserve"> </w:instrText>
    </w:r>
    <w:r w:rsidRPr="00BC0F28">
      <w:rPr>
        <w:rStyle w:val="PageNumber"/>
        <w:sz w:val="22"/>
        <w:szCs w:val="22"/>
      </w:rPr>
      <w:instrText>PAGE</w:instrText>
    </w:r>
    <w:r w:rsidRPr="00BC0F28">
      <w:rPr>
        <w:rStyle w:val="PageNumber"/>
        <w:sz w:val="22"/>
        <w:szCs w:val="22"/>
        <w:rtl/>
      </w:rPr>
      <w:instrText xml:space="preserve"> </w:instrText>
    </w:r>
    <w:r w:rsidRPr="00BC0F28">
      <w:rPr>
        <w:rStyle w:val="PageNumber"/>
        <w:sz w:val="22"/>
        <w:szCs w:val="22"/>
      </w:rPr>
      <w:fldChar w:fldCharType="separate"/>
    </w:r>
    <w:r w:rsidR="00F15D71">
      <w:rPr>
        <w:rStyle w:val="PageNumber"/>
        <w:noProof/>
        <w:sz w:val="22"/>
        <w:szCs w:val="22"/>
      </w:rPr>
      <w:t>4</w:t>
    </w:r>
    <w:r w:rsidRPr="00BC0F28">
      <w:rPr>
        <w:rStyle w:val="PageNumber"/>
        <w:sz w:val="22"/>
        <w:szCs w:val="22"/>
      </w:rPr>
      <w:fldChar w:fldCharType="end"/>
    </w:r>
  </w:p>
  <w:p w:rsidR="00751215" w:rsidRPr="00BC0F28" w:rsidRDefault="00751215" w:rsidP="00061A5B">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15" w:rsidRDefault="00751215" w:rsidP="00AB1F0C">
    <w:r>
      <w:t>PLT/A/11/1</w:t>
    </w:r>
  </w:p>
  <w:p w:rsidR="00751215" w:rsidRDefault="00751215" w:rsidP="00AB1F0C">
    <w:r>
      <w:t>Annex</w:t>
    </w:r>
  </w:p>
  <w:p w:rsidR="00751215" w:rsidRDefault="00751215" w:rsidP="00D61541">
    <w:r>
      <w:fldChar w:fldCharType="begin"/>
    </w:r>
    <w:r>
      <w:instrText xml:space="preserve"> PAGE  \* MERGEFORMAT </w:instrText>
    </w:r>
    <w:r>
      <w:fldChar w:fldCharType="separate"/>
    </w:r>
    <w:r w:rsidR="00F15D71">
      <w:rPr>
        <w:noProof/>
      </w:rPr>
      <w:t>22</w:t>
    </w:r>
    <w:r>
      <w:fldChar w:fldCharType="end"/>
    </w:r>
  </w:p>
  <w:p w:rsidR="00751215" w:rsidRDefault="00751215"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15" w:rsidRPr="003D322B" w:rsidRDefault="00751215" w:rsidP="00EA1925">
    <w:pPr>
      <w:pStyle w:val="Header"/>
      <w:rPr>
        <w:szCs w:val="22"/>
      </w:rPr>
    </w:pPr>
    <w:r w:rsidRPr="003D322B">
      <w:rPr>
        <w:szCs w:val="22"/>
      </w:rPr>
      <w:t>PLT/A/11/1</w:t>
    </w:r>
  </w:p>
  <w:p w:rsidR="00751215" w:rsidRPr="003D322B" w:rsidRDefault="00751215">
    <w:pPr>
      <w:pStyle w:val="Header"/>
      <w:rPr>
        <w:szCs w:val="22"/>
      </w:rPr>
    </w:pPr>
    <w:r w:rsidRPr="003D322B">
      <w:rPr>
        <w:szCs w:val="22"/>
      </w:rPr>
      <w:t>ANNEX</w:t>
    </w:r>
  </w:p>
  <w:p w:rsidR="00751215" w:rsidRPr="00EA1925" w:rsidRDefault="00751215" w:rsidP="00EA1925">
    <w:pPr>
      <w:pStyle w:val="Header"/>
      <w:bidi/>
      <w:jc w:val="right"/>
      <w:rPr>
        <w:rFonts w:ascii="Arabic Typesetting" w:hAnsi="Arabic Typesetting" w:cs="Arabic Typesetting"/>
        <w:sz w:val="36"/>
        <w:szCs w:val="36"/>
        <w:rtl/>
      </w:rPr>
    </w:pPr>
    <w:r w:rsidRPr="00EA1925">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15" w:rsidRPr="001E6921" w:rsidRDefault="00751215" w:rsidP="00EA1925">
    <w:pPr>
      <w:pStyle w:val="Header"/>
      <w:rPr>
        <w:szCs w:val="22"/>
      </w:rPr>
    </w:pPr>
    <w:r w:rsidRPr="001E6921">
      <w:rPr>
        <w:szCs w:val="22"/>
      </w:rPr>
      <w:t>PLT/A/11/1</w:t>
    </w:r>
  </w:p>
  <w:p w:rsidR="00751215" w:rsidRPr="001E6921" w:rsidRDefault="00751215">
    <w:pPr>
      <w:pStyle w:val="Header"/>
      <w:rPr>
        <w:szCs w:val="22"/>
      </w:rPr>
    </w:pPr>
    <w:r w:rsidRPr="001E6921">
      <w:rPr>
        <w:szCs w:val="22"/>
      </w:rPr>
      <w:t>Annex</w:t>
    </w:r>
  </w:p>
  <w:p w:rsidR="00751215" w:rsidRPr="001E6921" w:rsidRDefault="00751215" w:rsidP="00B64F1F">
    <w:pPr>
      <w:pStyle w:val="Header"/>
      <w:rPr>
        <w:szCs w:val="22"/>
        <w:rtl/>
      </w:rPr>
    </w:pPr>
    <w:r w:rsidRPr="001E6921">
      <w:rPr>
        <w:szCs w:val="22"/>
      </w:rPr>
      <w:fldChar w:fldCharType="begin"/>
    </w:r>
    <w:r w:rsidRPr="001E6921">
      <w:rPr>
        <w:szCs w:val="22"/>
      </w:rPr>
      <w:instrText xml:space="preserve"> PAGE   \* MERGEFORMAT </w:instrText>
    </w:r>
    <w:r w:rsidRPr="001E6921">
      <w:rPr>
        <w:szCs w:val="22"/>
      </w:rPr>
      <w:fldChar w:fldCharType="separate"/>
    </w:r>
    <w:r w:rsidR="00F15D71">
      <w:rPr>
        <w:noProof/>
        <w:szCs w:val="22"/>
      </w:rPr>
      <w:t>16</w:t>
    </w:r>
    <w:r w:rsidRPr="001E6921">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ED276D"/>
    <w:multiLevelType w:val="hybridMultilevel"/>
    <w:tmpl w:val="55C6E91A"/>
    <w:lvl w:ilvl="0" w:tplc="4E406E0C">
      <w:start w:val="1"/>
      <w:numFmt w:val="decimal"/>
      <w:lvlText w:val="&quot;%1&quot;"/>
      <w:lvlJc w:val="left"/>
      <w:pPr>
        <w:tabs>
          <w:tab w:val="num" w:pos="1699"/>
        </w:tabs>
        <w:ind w:left="1699" w:hanging="567"/>
      </w:pPr>
      <w:rPr>
        <w:rFonts w:ascii="Arabic Typesetting" w:hAnsi="Arabic Typesetting" w:cs="Arabic Typesetting" w:hint="default"/>
        <w:b w:val="0"/>
        <w:bCs w:val="0"/>
        <w:i w:val="0"/>
        <w:iCs w:val="0"/>
        <w:sz w:val="34"/>
        <w:szCs w:val="34"/>
      </w:rPr>
    </w:lvl>
    <w:lvl w:ilvl="1" w:tplc="04090019" w:tentative="1">
      <w:start w:val="1"/>
      <w:numFmt w:val="lowerLetter"/>
      <w:lvlText w:val="%2."/>
      <w:lvlJc w:val="left"/>
      <w:pPr>
        <w:tabs>
          <w:tab w:val="num" w:pos="2572"/>
        </w:tabs>
        <w:ind w:left="2572" w:hanging="360"/>
      </w:pPr>
    </w:lvl>
    <w:lvl w:ilvl="2" w:tplc="0409001B" w:tentative="1">
      <w:start w:val="1"/>
      <w:numFmt w:val="lowerRoman"/>
      <w:lvlText w:val="%3."/>
      <w:lvlJc w:val="right"/>
      <w:pPr>
        <w:tabs>
          <w:tab w:val="num" w:pos="3292"/>
        </w:tabs>
        <w:ind w:left="3292" w:hanging="180"/>
      </w:pPr>
    </w:lvl>
    <w:lvl w:ilvl="3" w:tplc="0409000F" w:tentative="1">
      <w:start w:val="1"/>
      <w:numFmt w:val="decimal"/>
      <w:lvlText w:val="%4."/>
      <w:lvlJc w:val="left"/>
      <w:pPr>
        <w:tabs>
          <w:tab w:val="num" w:pos="4012"/>
        </w:tabs>
        <w:ind w:left="4012" w:hanging="360"/>
      </w:pPr>
    </w:lvl>
    <w:lvl w:ilvl="4" w:tplc="04090019" w:tentative="1">
      <w:start w:val="1"/>
      <w:numFmt w:val="lowerLetter"/>
      <w:lvlText w:val="%5."/>
      <w:lvlJc w:val="left"/>
      <w:pPr>
        <w:tabs>
          <w:tab w:val="num" w:pos="4732"/>
        </w:tabs>
        <w:ind w:left="4732" w:hanging="360"/>
      </w:pPr>
    </w:lvl>
    <w:lvl w:ilvl="5" w:tplc="0409001B" w:tentative="1">
      <w:start w:val="1"/>
      <w:numFmt w:val="lowerRoman"/>
      <w:lvlText w:val="%6."/>
      <w:lvlJc w:val="right"/>
      <w:pPr>
        <w:tabs>
          <w:tab w:val="num" w:pos="5452"/>
        </w:tabs>
        <w:ind w:left="5452" w:hanging="180"/>
      </w:pPr>
    </w:lvl>
    <w:lvl w:ilvl="6" w:tplc="0409000F" w:tentative="1">
      <w:start w:val="1"/>
      <w:numFmt w:val="decimal"/>
      <w:lvlText w:val="%7."/>
      <w:lvlJc w:val="left"/>
      <w:pPr>
        <w:tabs>
          <w:tab w:val="num" w:pos="6172"/>
        </w:tabs>
        <w:ind w:left="6172" w:hanging="360"/>
      </w:pPr>
    </w:lvl>
    <w:lvl w:ilvl="7" w:tplc="04090019" w:tentative="1">
      <w:start w:val="1"/>
      <w:numFmt w:val="lowerLetter"/>
      <w:lvlText w:val="%8."/>
      <w:lvlJc w:val="left"/>
      <w:pPr>
        <w:tabs>
          <w:tab w:val="num" w:pos="6892"/>
        </w:tabs>
        <w:ind w:left="6892" w:hanging="360"/>
      </w:pPr>
    </w:lvl>
    <w:lvl w:ilvl="8" w:tplc="0409001B" w:tentative="1">
      <w:start w:val="1"/>
      <w:numFmt w:val="lowerRoman"/>
      <w:lvlText w:val="%9."/>
      <w:lvlJc w:val="right"/>
      <w:pPr>
        <w:tabs>
          <w:tab w:val="num" w:pos="7612"/>
        </w:tabs>
        <w:ind w:left="7612"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CE"/>
    <w:rsid w:val="00002CBE"/>
    <w:rsid w:val="00003232"/>
    <w:rsid w:val="000033DA"/>
    <w:rsid w:val="0000377F"/>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7A19"/>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A5B"/>
    <w:rsid w:val="00061FF5"/>
    <w:rsid w:val="00062502"/>
    <w:rsid w:val="00063C91"/>
    <w:rsid w:val="000640E7"/>
    <w:rsid w:val="00066DC7"/>
    <w:rsid w:val="0006794A"/>
    <w:rsid w:val="00067F31"/>
    <w:rsid w:val="00071138"/>
    <w:rsid w:val="000717BF"/>
    <w:rsid w:val="00073402"/>
    <w:rsid w:val="000741D2"/>
    <w:rsid w:val="00075745"/>
    <w:rsid w:val="00075A04"/>
    <w:rsid w:val="00075D39"/>
    <w:rsid w:val="000760C3"/>
    <w:rsid w:val="000763A4"/>
    <w:rsid w:val="00076901"/>
    <w:rsid w:val="0008237C"/>
    <w:rsid w:val="000833C3"/>
    <w:rsid w:val="00083497"/>
    <w:rsid w:val="0008421F"/>
    <w:rsid w:val="0008451C"/>
    <w:rsid w:val="00085A0B"/>
    <w:rsid w:val="000863B7"/>
    <w:rsid w:val="00086517"/>
    <w:rsid w:val="00087DB6"/>
    <w:rsid w:val="00090139"/>
    <w:rsid w:val="0009024C"/>
    <w:rsid w:val="00090ADD"/>
    <w:rsid w:val="000913C0"/>
    <w:rsid w:val="00091BB3"/>
    <w:rsid w:val="00091F52"/>
    <w:rsid w:val="00092302"/>
    <w:rsid w:val="00092982"/>
    <w:rsid w:val="00092DD6"/>
    <w:rsid w:val="00094C85"/>
    <w:rsid w:val="00094D7E"/>
    <w:rsid w:val="0009517B"/>
    <w:rsid w:val="00095AE2"/>
    <w:rsid w:val="000962DF"/>
    <w:rsid w:val="0009661E"/>
    <w:rsid w:val="00096ED0"/>
    <w:rsid w:val="000A12BC"/>
    <w:rsid w:val="000A1306"/>
    <w:rsid w:val="000A1521"/>
    <w:rsid w:val="000A2FC1"/>
    <w:rsid w:val="000A3A57"/>
    <w:rsid w:val="000A5408"/>
    <w:rsid w:val="000A6510"/>
    <w:rsid w:val="000B0BB4"/>
    <w:rsid w:val="000B1045"/>
    <w:rsid w:val="000B11CB"/>
    <w:rsid w:val="000B1BAE"/>
    <w:rsid w:val="000B29B3"/>
    <w:rsid w:val="000B3889"/>
    <w:rsid w:val="000B3B3B"/>
    <w:rsid w:val="000B42E7"/>
    <w:rsid w:val="000B70B7"/>
    <w:rsid w:val="000B73E6"/>
    <w:rsid w:val="000B7759"/>
    <w:rsid w:val="000C0C01"/>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90B"/>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042C"/>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E82"/>
    <w:rsid w:val="00175448"/>
    <w:rsid w:val="001757AF"/>
    <w:rsid w:val="00175825"/>
    <w:rsid w:val="0017666F"/>
    <w:rsid w:val="00176D64"/>
    <w:rsid w:val="00176E2C"/>
    <w:rsid w:val="00177DBF"/>
    <w:rsid w:val="00182417"/>
    <w:rsid w:val="0018242F"/>
    <w:rsid w:val="0018414E"/>
    <w:rsid w:val="00184282"/>
    <w:rsid w:val="00185718"/>
    <w:rsid w:val="001857AF"/>
    <w:rsid w:val="00185BBE"/>
    <w:rsid w:val="00186606"/>
    <w:rsid w:val="0018728A"/>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92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3897"/>
    <w:rsid w:val="00226B82"/>
    <w:rsid w:val="00227103"/>
    <w:rsid w:val="00230249"/>
    <w:rsid w:val="00230D5F"/>
    <w:rsid w:val="00230E4B"/>
    <w:rsid w:val="00231BE3"/>
    <w:rsid w:val="00232C51"/>
    <w:rsid w:val="00233414"/>
    <w:rsid w:val="00233D69"/>
    <w:rsid w:val="00234E82"/>
    <w:rsid w:val="00235C9D"/>
    <w:rsid w:val="002412D4"/>
    <w:rsid w:val="00241D0C"/>
    <w:rsid w:val="0024220D"/>
    <w:rsid w:val="00242BD3"/>
    <w:rsid w:val="00242C02"/>
    <w:rsid w:val="00243155"/>
    <w:rsid w:val="00246E87"/>
    <w:rsid w:val="00247783"/>
    <w:rsid w:val="0025172C"/>
    <w:rsid w:val="00252BE0"/>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67710"/>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4736"/>
    <w:rsid w:val="002A5403"/>
    <w:rsid w:val="002A6C9F"/>
    <w:rsid w:val="002A77F3"/>
    <w:rsid w:val="002B14F0"/>
    <w:rsid w:val="002B1F0F"/>
    <w:rsid w:val="002B41C1"/>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E40"/>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1D55"/>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179E"/>
    <w:rsid w:val="003D322B"/>
    <w:rsid w:val="003D37D4"/>
    <w:rsid w:val="003D47A7"/>
    <w:rsid w:val="003D56B5"/>
    <w:rsid w:val="003D5DCC"/>
    <w:rsid w:val="003D6B84"/>
    <w:rsid w:val="003E1A49"/>
    <w:rsid w:val="003E2D01"/>
    <w:rsid w:val="003E330E"/>
    <w:rsid w:val="003E3AE3"/>
    <w:rsid w:val="003E42C5"/>
    <w:rsid w:val="003E5733"/>
    <w:rsid w:val="003E5E27"/>
    <w:rsid w:val="003E6FD2"/>
    <w:rsid w:val="003E788F"/>
    <w:rsid w:val="003E7A97"/>
    <w:rsid w:val="003E7D3A"/>
    <w:rsid w:val="003F0950"/>
    <w:rsid w:val="003F09C9"/>
    <w:rsid w:val="003F4C37"/>
    <w:rsid w:val="003F67AE"/>
    <w:rsid w:val="003F69E5"/>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29E5"/>
    <w:rsid w:val="00413BA5"/>
    <w:rsid w:val="00414FD0"/>
    <w:rsid w:val="004176B9"/>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667"/>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A1F"/>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3973"/>
    <w:rsid w:val="004B46D0"/>
    <w:rsid w:val="004B57B0"/>
    <w:rsid w:val="004B5C08"/>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CE"/>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37"/>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97183"/>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0DE"/>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1D8"/>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1A5E"/>
    <w:rsid w:val="00642E40"/>
    <w:rsid w:val="0064656E"/>
    <w:rsid w:val="00646DF5"/>
    <w:rsid w:val="00650397"/>
    <w:rsid w:val="006507E8"/>
    <w:rsid w:val="00650C73"/>
    <w:rsid w:val="00651143"/>
    <w:rsid w:val="00651959"/>
    <w:rsid w:val="00653149"/>
    <w:rsid w:val="006531E4"/>
    <w:rsid w:val="00654505"/>
    <w:rsid w:val="006575ED"/>
    <w:rsid w:val="006578FD"/>
    <w:rsid w:val="00657FA5"/>
    <w:rsid w:val="00660060"/>
    <w:rsid w:val="006609AA"/>
    <w:rsid w:val="00662EDE"/>
    <w:rsid w:val="00664C9F"/>
    <w:rsid w:val="00666548"/>
    <w:rsid w:val="00666A71"/>
    <w:rsid w:val="00667537"/>
    <w:rsid w:val="00667B21"/>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491"/>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58D0"/>
    <w:rsid w:val="006F7974"/>
    <w:rsid w:val="00700A60"/>
    <w:rsid w:val="00705027"/>
    <w:rsid w:val="007064A2"/>
    <w:rsid w:val="00710494"/>
    <w:rsid w:val="007117BD"/>
    <w:rsid w:val="007122C2"/>
    <w:rsid w:val="00715129"/>
    <w:rsid w:val="007154CE"/>
    <w:rsid w:val="0071564B"/>
    <w:rsid w:val="00715B25"/>
    <w:rsid w:val="00716020"/>
    <w:rsid w:val="00720860"/>
    <w:rsid w:val="00721087"/>
    <w:rsid w:val="00721530"/>
    <w:rsid w:val="00723422"/>
    <w:rsid w:val="00724A24"/>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215"/>
    <w:rsid w:val="00752AEC"/>
    <w:rsid w:val="00752FBA"/>
    <w:rsid w:val="00753324"/>
    <w:rsid w:val="0075458D"/>
    <w:rsid w:val="00755296"/>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A0F"/>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A04"/>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B6A"/>
    <w:rsid w:val="00806E68"/>
    <w:rsid w:val="00807FC3"/>
    <w:rsid w:val="00810034"/>
    <w:rsid w:val="008114CF"/>
    <w:rsid w:val="008117CC"/>
    <w:rsid w:val="00811AB3"/>
    <w:rsid w:val="0081421D"/>
    <w:rsid w:val="00814ADB"/>
    <w:rsid w:val="00815C5D"/>
    <w:rsid w:val="0081618F"/>
    <w:rsid w:val="008162A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1E8"/>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5AF"/>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D7F72"/>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7DB"/>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521"/>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BC5"/>
    <w:rsid w:val="009F1D3A"/>
    <w:rsid w:val="009F2C2E"/>
    <w:rsid w:val="009F3D84"/>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718"/>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E3D"/>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ECE"/>
    <w:rsid w:val="00A61365"/>
    <w:rsid w:val="00A61434"/>
    <w:rsid w:val="00A61759"/>
    <w:rsid w:val="00A61B88"/>
    <w:rsid w:val="00A62C70"/>
    <w:rsid w:val="00A636F8"/>
    <w:rsid w:val="00A63982"/>
    <w:rsid w:val="00A65845"/>
    <w:rsid w:val="00A65A41"/>
    <w:rsid w:val="00A666AA"/>
    <w:rsid w:val="00A671FC"/>
    <w:rsid w:val="00A70833"/>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22B0"/>
    <w:rsid w:val="00A9334F"/>
    <w:rsid w:val="00A93A43"/>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F0C"/>
    <w:rsid w:val="00AB246B"/>
    <w:rsid w:val="00AB2E96"/>
    <w:rsid w:val="00AB36D4"/>
    <w:rsid w:val="00AB3B18"/>
    <w:rsid w:val="00AB5500"/>
    <w:rsid w:val="00AB5564"/>
    <w:rsid w:val="00AB57FB"/>
    <w:rsid w:val="00AB7348"/>
    <w:rsid w:val="00AC13B0"/>
    <w:rsid w:val="00AC22B2"/>
    <w:rsid w:val="00AC2FD0"/>
    <w:rsid w:val="00AC3DBD"/>
    <w:rsid w:val="00AC3E1F"/>
    <w:rsid w:val="00AC5E85"/>
    <w:rsid w:val="00AD036E"/>
    <w:rsid w:val="00AD03D8"/>
    <w:rsid w:val="00AD0D5F"/>
    <w:rsid w:val="00AD34CF"/>
    <w:rsid w:val="00AD36C8"/>
    <w:rsid w:val="00AD37C9"/>
    <w:rsid w:val="00AD47D3"/>
    <w:rsid w:val="00AD652F"/>
    <w:rsid w:val="00AD7D05"/>
    <w:rsid w:val="00AE01F6"/>
    <w:rsid w:val="00AE16F0"/>
    <w:rsid w:val="00AE2328"/>
    <w:rsid w:val="00AE3E6A"/>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4B8D"/>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F3A"/>
    <w:rsid w:val="00B44049"/>
    <w:rsid w:val="00B44318"/>
    <w:rsid w:val="00B44C4B"/>
    <w:rsid w:val="00B477CB"/>
    <w:rsid w:val="00B508A7"/>
    <w:rsid w:val="00B52081"/>
    <w:rsid w:val="00B52695"/>
    <w:rsid w:val="00B5441A"/>
    <w:rsid w:val="00B545AF"/>
    <w:rsid w:val="00B55B09"/>
    <w:rsid w:val="00B56711"/>
    <w:rsid w:val="00B57EF2"/>
    <w:rsid w:val="00B604F3"/>
    <w:rsid w:val="00B6101C"/>
    <w:rsid w:val="00B615ED"/>
    <w:rsid w:val="00B63A9D"/>
    <w:rsid w:val="00B64888"/>
    <w:rsid w:val="00B64DE2"/>
    <w:rsid w:val="00B64F1F"/>
    <w:rsid w:val="00B672E3"/>
    <w:rsid w:val="00B675F9"/>
    <w:rsid w:val="00B70849"/>
    <w:rsid w:val="00B72C1C"/>
    <w:rsid w:val="00B732BD"/>
    <w:rsid w:val="00B73BB7"/>
    <w:rsid w:val="00B751C3"/>
    <w:rsid w:val="00B76C0D"/>
    <w:rsid w:val="00B77D0D"/>
    <w:rsid w:val="00B80572"/>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0F28"/>
    <w:rsid w:val="00BC16AC"/>
    <w:rsid w:val="00BC2B7B"/>
    <w:rsid w:val="00BC3AE8"/>
    <w:rsid w:val="00BC3AF4"/>
    <w:rsid w:val="00BC43A8"/>
    <w:rsid w:val="00BC5C6D"/>
    <w:rsid w:val="00BC6527"/>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60B"/>
    <w:rsid w:val="00BF5892"/>
    <w:rsid w:val="00C01804"/>
    <w:rsid w:val="00C026BC"/>
    <w:rsid w:val="00C02AD4"/>
    <w:rsid w:val="00C03869"/>
    <w:rsid w:val="00C059CE"/>
    <w:rsid w:val="00C07988"/>
    <w:rsid w:val="00C07C5E"/>
    <w:rsid w:val="00C10068"/>
    <w:rsid w:val="00C10AC5"/>
    <w:rsid w:val="00C12DAD"/>
    <w:rsid w:val="00C12E17"/>
    <w:rsid w:val="00C14741"/>
    <w:rsid w:val="00C1544B"/>
    <w:rsid w:val="00C162C3"/>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D76"/>
    <w:rsid w:val="00C5128B"/>
    <w:rsid w:val="00C51423"/>
    <w:rsid w:val="00C5294D"/>
    <w:rsid w:val="00C52F83"/>
    <w:rsid w:val="00C54C1B"/>
    <w:rsid w:val="00C54DBA"/>
    <w:rsid w:val="00C57ED3"/>
    <w:rsid w:val="00C61640"/>
    <w:rsid w:val="00C61AA7"/>
    <w:rsid w:val="00C61B8E"/>
    <w:rsid w:val="00C625CD"/>
    <w:rsid w:val="00C668DE"/>
    <w:rsid w:val="00C7044F"/>
    <w:rsid w:val="00C720F8"/>
    <w:rsid w:val="00C7294B"/>
    <w:rsid w:val="00C75139"/>
    <w:rsid w:val="00C7525C"/>
    <w:rsid w:val="00C767C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90F"/>
    <w:rsid w:val="00CB4C42"/>
    <w:rsid w:val="00CB4DFA"/>
    <w:rsid w:val="00CB79E4"/>
    <w:rsid w:val="00CB7BD7"/>
    <w:rsid w:val="00CC1342"/>
    <w:rsid w:val="00CC4CB6"/>
    <w:rsid w:val="00CC4DB0"/>
    <w:rsid w:val="00CC5038"/>
    <w:rsid w:val="00CC5326"/>
    <w:rsid w:val="00CC7426"/>
    <w:rsid w:val="00CC7910"/>
    <w:rsid w:val="00CD0C20"/>
    <w:rsid w:val="00CD297A"/>
    <w:rsid w:val="00CD3DB0"/>
    <w:rsid w:val="00CD4129"/>
    <w:rsid w:val="00CD54AD"/>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3B2"/>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670"/>
    <w:rsid w:val="00D677BB"/>
    <w:rsid w:val="00D70544"/>
    <w:rsid w:val="00D71463"/>
    <w:rsid w:val="00D7182C"/>
    <w:rsid w:val="00D7194A"/>
    <w:rsid w:val="00D72AE4"/>
    <w:rsid w:val="00D73026"/>
    <w:rsid w:val="00D73FA1"/>
    <w:rsid w:val="00D7469D"/>
    <w:rsid w:val="00D7550B"/>
    <w:rsid w:val="00D75EEB"/>
    <w:rsid w:val="00D75F1E"/>
    <w:rsid w:val="00D80F87"/>
    <w:rsid w:val="00D812A5"/>
    <w:rsid w:val="00D82A5C"/>
    <w:rsid w:val="00D82D11"/>
    <w:rsid w:val="00D833FA"/>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3E87"/>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6B1"/>
    <w:rsid w:val="00DF5A8C"/>
    <w:rsid w:val="00DF71D8"/>
    <w:rsid w:val="00E00CCA"/>
    <w:rsid w:val="00E01623"/>
    <w:rsid w:val="00E03A9A"/>
    <w:rsid w:val="00E03FE3"/>
    <w:rsid w:val="00E06951"/>
    <w:rsid w:val="00E10C94"/>
    <w:rsid w:val="00E10EC4"/>
    <w:rsid w:val="00E118D7"/>
    <w:rsid w:val="00E12F34"/>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353"/>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056"/>
    <w:rsid w:val="00E877ED"/>
    <w:rsid w:val="00E901FD"/>
    <w:rsid w:val="00E91964"/>
    <w:rsid w:val="00E91FB1"/>
    <w:rsid w:val="00E94468"/>
    <w:rsid w:val="00E94A0E"/>
    <w:rsid w:val="00E96226"/>
    <w:rsid w:val="00E96DDE"/>
    <w:rsid w:val="00EA04AE"/>
    <w:rsid w:val="00EA062F"/>
    <w:rsid w:val="00EA17A9"/>
    <w:rsid w:val="00EA1925"/>
    <w:rsid w:val="00EA311B"/>
    <w:rsid w:val="00EA36CA"/>
    <w:rsid w:val="00EA3D9C"/>
    <w:rsid w:val="00EA43C0"/>
    <w:rsid w:val="00EA4CB0"/>
    <w:rsid w:val="00EA566F"/>
    <w:rsid w:val="00EB2857"/>
    <w:rsid w:val="00EB2940"/>
    <w:rsid w:val="00EB30B7"/>
    <w:rsid w:val="00EB3F8A"/>
    <w:rsid w:val="00EB416F"/>
    <w:rsid w:val="00EB43B9"/>
    <w:rsid w:val="00EB4482"/>
    <w:rsid w:val="00EB4C01"/>
    <w:rsid w:val="00EB4D59"/>
    <w:rsid w:val="00EB4E58"/>
    <w:rsid w:val="00EB573D"/>
    <w:rsid w:val="00EB583A"/>
    <w:rsid w:val="00EB7625"/>
    <w:rsid w:val="00EB7752"/>
    <w:rsid w:val="00EC0725"/>
    <w:rsid w:val="00EC0889"/>
    <w:rsid w:val="00EC0C13"/>
    <w:rsid w:val="00EC1388"/>
    <w:rsid w:val="00EC148C"/>
    <w:rsid w:val="00EC2D7D"/>
    <w:rsid w:val="00EC36AD"/>
    <w:rsid w:val="00EC3BCF"/>
    <w:rsid w:val="00EC4F52"/>
    <w:rsid w:val="00EC56B1"/>
    <w:rsid w:val="00EC664F"/>
    <w:rsid w:val="00EC6749"/>
    <w:rsid w:val="00EC72F5"/>
    <w:rsid w:val="00EC7334"/>
    <w:rsid w:val="00ED1877"/>
    <w:rsid w:val="00ED247F"/>
    <w:rsid w:val="00ED27E4"/>
    <w:rsid w:val="00ED2F27"/>
    <w:rsid w:val="00ED3370"/>
    <w:rsid w:val="00ED4D96"/>
    <w:rsid w:val="00ED59E1"/>
    <w:rsid w:val="00ED5A40"/>
    <w:rsid w:val="00ED5F21"/>
    <w:rsid w:val="00ED602C"/>
    <w:rsid w:val="00ED62B5"/>
    <w:rsid w:val="00ED6DDB"/>
    <w:rsid w:val="00ED7985"/>
    <w:rsid w:val="00EE270D"/>
    <w:rsid w:val="00EE60CE"/>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D71"/>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3E5C"/>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71D"/>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3A2A"/>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671"/>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057"/>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rsid w:val="000B11CB"/>
    <w:rPr>
      <w:rFonts w:ascii="Arial" w:hAnsi="Arial" w:cs="Arial"/>
      <w:sz w:val="20"/>
      <w:szCs w:val="20"/>
    </w:rPr>
  </w:style>
  <w:style w:type="character" w:customStyle="1" w:styleId="FootnoteRefAR">
    <w:name w:val="Footnote Ref AR"/>
    <w:rsid w:val="000B11CB"/>
    <w:rPr>
      <w:rFonts w:ascii="Arabic Typesetting" w:hAnsi="Arabic Typesetting" w:cs="Arabic Typesetting"/>
      <w:sz w:val="34"/>
      <w:szCs w:val="34"/>
      <w:vertAlign w:val="superscript"/>
    </w:rPr>
  </w:style>
  <w:style w:type="paragraph" w:customStyle="1" w:styleId="NormalAR">
    <w:name w:val="Normal AR"/>
    <w:basedOn w:val="Normal"/>
    <w:rsid w:val="000B11CB"/>
    <w:pPr>
      <w:bidi/>
      <w:spacing w:after="120" w:line="340" w:lineRule="exact"/>
      <w:ind w:left="1021"/>
    </w:pPr>
    <w:rPr>
      <w:rFonts w:ascii="Arabic Typesetting" w:hAnsi="Arabic Typesetting" w:cs="Arabic Typesetting"/>
      <w:sz w:val="34"/>
      <w:szCs w:val="34"/>
      <w:lang w:bidi="ar-EG"/>
    </w:rPr>
  </w:style>
  <w:style w:type="paragraph" w:customStyle="1" w:styleId="DecisionParagraphAR">
    <w:name w:val="Decision Paragraph AR"/>
    <w:basedOn w:val="NormalAR"/>
    <w:rsid w:val="000B11CB"/>
    <w:pPr>
      <w:ind w:left="5534"/>
    </w:pPr>
    <w:rPr>
      <w:i/>
      <w:iCs/>
    </w:rPr>
  </w:style>
  <w:style w:type="paragraph" w:customStyle="1" w:styleId="EndofDocument">
    <w:name w:val="End of Document"/>
    <w:basedOn w:val="DecisionParagraphAR"/>
    <w:rsid w:val="000B11CB"/>
    <w:rPr>
      <w:i w:val="0"/>
      <w:iCs w:val="0"/>
      <w:lang w:bidi="ar-SA"/>
    </w:rPr>
  </w:style>
  <w:style w:type="paragraph" w:customStyle="1" w:styleId="MeetingTitleAR0">
    <w:name w:val="Meeting Title AR"/>
    <w:basedOn w:val="NormalAR"/>
    <w:next w:val="SessionTitleAR"/>
    <w:rsid w:val="000B11C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0B11C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0B11CB"/>
    <w:pPr>
      <w:spacing w:after="0"/>
    </w:pPr>
    <w:rPr>
      <w:b/>
      <w:bCs/>
      <w:lang w:bidi="ar-SA"/>
    </w:rPr>
  </w:style>
  <w:style w:type="paragraph" w:customStyle="1" w:styleId="DocumentTitleAR0">
    <w:name w:val="Document Title AR"/>
    <w:basedOn w:val="NormalAR"/>
    <w:next w:val="preparedbyAR0"/>
    <w:rsid w:val="000B11C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0B11CB"/>
    <w:pPr>
      <w:spacing w:after="480"/>
    </w:pPr>
    <w:rPr>
      <w:i/>
      <w:iCs/>
      <w:lang w:bidi="ar-SA"/>
    </w:rPr>
  </w:style>
  <w:style w:type="paragraph" w:customStyle="1" w:styleId="DocumentCodeAR0">
    <w:name w:val="Document Code AR"/>
    <w:basedOn w:val="NormalAR"/>
    <w:next w:val="DocumentLanguageAR0"/>
    <w:rsid w:val="000B11C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0B11C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0B11CB"/>
    <w:pPr>
      <w:spacing w:after="1680"/>
    </w:pPr>
  </w:style>
  <w:style w:type="paragraph" w:customStyle="1" w:styleId="AutomaticparagraphNoAR">
    <w:name w:val="Automatic paragraph No AR"/>
    <w:basedOn w:val="NormalAR"/>
    <w:rsid w:val="000B11CB"/>
    <w:pPr>
      <w:ind w:left="1701" w:hanging="680"/>
    </w:pPr>
    <w:rPr>
      <w:lang w:bidi="ar-SA"/>
    </w:rPr>
  </w:style>
  <w:style w:type="paragraph" w:customStyle="1" w:styleId="language">
    <w:name w:val="language"/>
    <w:basedOn w:val="Normal"/>
    <w:next w:val="Normal"/>
    <w:autoRedefine/>
    <w:rsid w:val="000B11CB"/>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basedOn w:val="DefaultParagraphFont"/>
    <w:rsid w:val="00AB3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rsid w:val="000B11CB"/>
    <w:rPr>
      <w:rFonts w:ascii="Arial" w:hAnsi="Arial" w:cs="Arial"/>
      <w:sz w:val="20"/>
      <w:szCs w:val="20"/>
    </w:rPr>
  </w:style>
  <w:style w:type="character" w:customStyle="1" w:styleId="FootnoteRefAR">
    <w:name w:val="Footnote Ref AR"/>
    <w:rsid w:val="000B11CB"/>
    <w:rPr>
      <w:rFonts w:ascii="Arabic Typesetting" w:hAnsi="Arabic Typesetting" w:cs="Arabic Typesetting"/>
      <w:sz w:val="34"/>
      <w:szCs w:val="34"/>
      <w:vertAlign w:val="superscript"/>
    </w:rPr>
  </w:style>
  <w:style w:type="paragraph" w:customStyle="1" w:styleId="NormalAR">
    <w:name w:val="Normal AR"/>
    <w:basedOn w:val="Normal"/>
    <w:rsid w:val="000B11CB"/>
    <w:pPr>
      <w:bidi/>
      <w:spacing w:after="120" w:line="340" w:lineRule="exact"/>
      <w:ind w:left="1021"/>
    </w:pPr>
    <w:rPr>
      <w:rFonts w:ascii="Arabic Typesetting" w:hAnsi="Arabic Typesetting" w:cs="Arabic Typesetting"/>
      <w:sz w:val="34"/>
      <w:szCs w:val="34"/>
      <w:lang w:bidi="ar-EG"/>
    </w:rPr>
  </w:style>
  <w:style w:type="paragraph" w:customStyle="1" w:styleId="DecisionParagraphAR">
    <w:name w:val="Decision Paragraph AR"/>
    <w:basedOn w:val="NormalAR"/>
    <w:rsid w:val="000B11CB"/>
    <w:pPr>
      <w:ind w:left="5534"/>
    </w:pPr>
    <w:rPr>
      <w:i/>
      <w:iCs/>
    </w:rPr>
  </w:style>
  <w:style w:type="paragraph" w:customStyle="1" w:styleId="EndofDocument">
    <w:name w:val="End of Document"/>
    <w:basedOn w:val="DecisionParagraphAR"/>
    <w:rsid w:val="000B11CB"/>
    <w:rPr>
      <w:i w:val="0"/>
      <w:iCs w:val="0"/>
      <w:lang w:bidi="ar-SA"/>
    </w:rPr>
  </w:style>
  <w:style w:type="paragraph" w:customStyle="1" w:styleId="MeetingTitleAR0">
    <w:name w:val="Meeting Title AR"/>
    <w:basedOn w:val="NormalAR"/>
    <w:next w:val="SessionTitleAR"/>
    <w:rsid w:val="000B11C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0B11C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0B11CB"/>
    <w:pPr>
      <w:spacing w:after="0"/>
    </w:pPr>
    <w:rPr>
      <w:b/>
      <w:bCs/>
      <w:lang w:bidi="ar-SA"/>
    </w:rPr>
  </w:style>
  <w:style w:type="paragraph" w:customStyle="1" w:styleId="DocumentTitleAR0">
    <w:name w:val="Document Title AR"/>
    <w:basedOn w:val="NormalAR"/>
    <w:next w:val="preparedbyAR0"/>
    <w:rsid w:val="000B11C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0B11CB"/>
    <w:pPr>
      <w:spacing w:after="480"/>
    </w:pPr>
    <w:rPr>
      <w:i/>
      <w:iCs/>
      <w:lang w:bidi="ar-SA"/>
    </w:rPr>
  </w:style>
  <w:style w:type="paragraph" w:customStyle="1" w:styleId="DocumentCodeAR0">
    <w:name w:val="Document Code AR"/>
    <w:basedOn w:val="NormalAR"/>
    <w:next w:val="DocumentLanguageAR0"/>
    <w:rsid w:val="000B11C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0B11C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0B11CB"/>
    <w:pPr>
      <w:spacing w:after="1680"/>
    </w:pPr>
  </w:style>
  <w:style w:type="paragraph" w:customStyle="1" w:styleId="AutomaticparagraphNoAR">
    <w:name w:val="Automatic paragraph No AR"/>
    <w:basedOn w:val="NormalAR"/>
    <w:rsid w:val="000B11CB"/>
    <w:pPr>
      <w:ind w:left="1701" w:hanging="680"/>
    </w:pPr>
    <w:rPr>
      <w:lang w:bidi="ar-SA"/>
    </w:rPr>
  </w:style>
  <w:style w:type="paragraph" w:customStyle="1" w:styleId="language">
    <w:name w:val="language"/>
    <w:basedOn w:val="Normal"/>
    <w:next w:val="Normal"/>
    <w:autoRedefine/>
    <w:rsid w:val="000B11CB"/>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basedOn w:val="DefaultParagraphFont"/>
    <w:rsid w:val="00AB3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LT_A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35AF-E6C4-41DD-9893-91B99D7C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PLT_A_11_AR.dotx</Template>
  <TotalTime>85</TotalTime>
  <Pages>26</Pages>
  <Words>7900</Words>
  <Characters>42184</Characters>
  <Application>Microsoft Office Word</Application>
  <DocSecurity>0</DocSecurity>
  <Lines>1506</Lines>
  <Paragraphs>556</Paragraphs>
  <ScaleCrop>false</ScaleCrop>
  <HeadingPairs>
    <vt:vector size="2" baseType="variant">
      <vt:variant>
        <vt:lpstr>Title</vt:lpstr>
      </vt:variant>
      <vt:variant>
        <vt:i4>1</vt:i4>
      </vt:variant>
    </vt:vector>
  </HeadingPairs>
  <TitlesOfParts>
    <vt:vector size="1" baseType="lpstr">
      <vt:lpstr>PLT/A/11/1 (Arabic)</vt:lpstr>
    </vt:vector>
  </TitlesOfParts>
  <Company>World Intellectual Property Organization</Company>
  <LinksUpToDate>false</LinksUpToDate>
  <CharactersWithSpaces>49528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PLT/A/11/1 (Arabic)</dc:title>
  <dc:subject>تطبيق بعض التعديلات الخاصة بمعاهدة التعاون بشأن البراءات على معاهدة قانون البراءات</dc:subject>
  <dc:creator>وثيقة من إعداد الأمانة</dc:creator>
  <cp:lastModifiedBy>AHMIDOUCH Noureddine</cp:lastModifiedBy>
  <cp:revision>17</cp:revision>
  <cp:lastPrinted>2013-07-15T12:44:00Z</cp:lastPrinted>
  <dcterms:created xsi:type="dcterms:W3CDTF">2013-07-11T10:05:00Z</dcterms:created>
  <dcterms:modified xsi:type="dcterms:W3CDTF">2013-07-15T12:45:00Z</dcterms:modified>
</cp:coreProperties>
</file>