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F8CD4C3"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5F7F2F" w:rsidP="00E343C9">
      <w:pPr>
        <w:bidi w:val="0"/>
        <w:rPr>
          <w:rFonts w:ascii="Arial Black" w:hAnsi="Arial Black"/>
          <w:caps/>
          <w:sz w:val="15"/>
          <w:szCs w:val="15"/>
        </w:rPr>
      </w:pPr>
      <w:bookmarkStart w:id="1" w:name="Code"/>
      <w:bookmarkEnd w:id="1"/>
      <w:r w:rsidRPr="005F7F2F">
        <w:rPr>
          <w:rFonts w:ascii="Arial Black" w:hAnsi="Arial Black"/>
          <w:caps/>
          <w:sz w:val="15"/>
          <w:szCs w:val="15"/>
        </w:rPr>
        <w:t>MM/A/</w:t>
      </w:r>
      <w:r w:rsidR="00EE1A0A">
        <w:rPr>
          <w:rFonts w:ascii="Arial Black" w:hAnsi="Arial Black"/>
          <w:caps/>
          <w:sz w:val="15"/>
          <w:szCs w:val="15"/>
        </w:rPr>
        <w:t>5</w:t>
      </w:r>
      <w:r w:rsidR="00E343C9">
        <w:rPr>
          <w:rFonts w:ascii="Arial Black" w:hAnsi="Arial Black"/>
          <w:caps/>
          <w:sz w:val="15"/>
          <w:szCs w:val="15"/>
        </w:rPr>
        <w:t>7/</w:t>
      </w:r>
      <w:r w:rsidR="00173A9B">
        <w:rPr>
          <w:rFonts w:ascii="Arial Black" w:hAnsi="Arial Black"/>
          <w:caps/>
          <w:sz w:val="15"/>
          <w:szCs w:val="15"/>
        </w:rPr>
        <w:t>1</w:t>
      </w:r>
    </w:p>
    <w:p w:rsidR="008B2CC1" w:rsidRPr="00CD3B06" w:rsidRDefault="00CC3E2D" w:rsidP="00E343C9">
      <w:pPr>
        <w:jc w:val="right"/>
        <w:rPr>
          <w:rFonts w:asciiTheme="minorHAnsi" w:hAnsiTheme="minorHAnsi" w:cstheme="minorHAnsi"/>
          <w:b/>
          <w:bCs/>
          <w:caps/>
          <w:sz w:val="15"/>
          <w:szCs w:val="15"/>
        </w:rPr>
      </w:pPr>
      <w:bookmarkStart w:id="2" w:name="Original"/>
      <w:r w:rsidRPr="00CD3B06">
        <w:rPr>
          <w:rFonts w:asciiTheme="minorHAnsi" w:hAnsiTheme="minorHAnsi" w:cstheme="minorHAnsi" w:hint="cs"/>
          <w:b/>
          <w:bCs/>
          <w:caps/>
          <w:sz w:val="15"/>
          <w:szCs w:val="15"/>
          <w:rtl/>
        </w:rPr>
        <w:t xml:space="preserve">الأصل: </w:t>
      </w:r>
      <w:r w:rsidR="00173A9B" w:rsidRPr="00CD3B06">
        <w:rPr>
          <w:rFonts w:asciiTheme="minorHAnsi" w:hAnsiTheme="minorHAnsi" w:cstheme="minorHAnsi" w:hint="cs"/>
          <w:b/>
          <w:bCs/>
          <w:caps/>
          <w:sz w:val="15"/>
          <w:szCs w:val="15"/>
          <w:rtl/>
        </w:rPr>
        <w:t>بالإنكليزية</w:t>
      </w:r>
    </w:p>
    <w:p w:rsidR="008B2CC1" w:rsidRPr="00CC3E2D" w:rsidRDefault="00CC3E2D" w:rsidP="00E343C9">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173A9B">
        <w:rPr>
          <w:rFonts w:asciiTheme="minorHAnsi" w:hAnsiTheme="minorHAnsi" w:cstheme="minorHAnsi" w:hint="cs"/>
          <w:b/>
          <w:bCs/>
          <w:caps/>
          <w:sz w:val="15"/>
          <w:szCs w:val="15"/>
          <w:rtl/>
        </w:rPr>
        <w:t>12 أبريل 2023</w:t>
      </w:r>
    </w:p>
    <w:bookmarkEnd w:id="3"/>
    <w:p w:rsidR="008B2CC1" w:rsidRDefault="005F7F2F" w:rsidP="0019592A">
      <w:pPr>
        <w:pStyle w:val="Heading1"/>
        <w:rPr>
          <w:rtl/>
        </w:rPr>
      </w:pPr>
      <w:r w:rsidRPr="005F7F2F">
        <w:rPr>
          <w:rtl/>
        </w:rPr>
        <w:t>الاتحاد الخاص للتسجيل الدولي للعلامات (اتحاد مدريد)</w:t>
      </w:r>
    </w:p>
    <w:p w:rsidR="005F7F2F" w:rsidRPr="005F7F2F" w:rsidRDefault="005F7F2F" w:rsidP="005F7F2F">
      <w:pPr>
        <w:spacing w:after="480"/>
        <w:rPr>
          <w:b/>
          <w:bCs/>
          <w:caps/>
          <w:kern w:val="32"/>
          <w:sz w:val="32"/>
          <w:szCs w:val="32"/>
        </w:rPr>
      </w:pPr>
      <w:r w:rsidRPr="005F7F2F">
        <w:rPr>
          <w:rFonts w:hint="cs"/>
          <w:b/>
          <w:bCs/>
          <w:caps/>
          <w:kern w:val="32"/>
          <w:sz w:val="32"/>
          <w:szCs w:val="32"/>
          <w:rtl/>
        </w:rPr>
        <w:t>الجمعية</w:t>
      </w:r>
    </w:p>
    <w:p w:rsidR="00A90F0A" w:rsidRPr="00D67EAE" w:rsidRDefault="00EE1A0A" w:rsidP="00E343C9">
      <w:pPr>
        <w:outlineLvl w:val="1"/>
        <w:rPr>
          <w:rFonts w:asciiTheme="minorHAnsi" w:hAnsiTheme="minorHAnsi" w:cstheme="minorHAnsi"/>
          <w:bCs/>
          <w:sz w:val="24"/>
          <w:szCs w:val="24"/>
        </w:rPr>
      </w:pPr>
      <w:r w:rsidRPr="00EE1A0A">
        <w:rPr>
          <w:rFonts w:asciiTheme="minorHAnsi" w:hAnsiTheme="minorHAnsi"/>
          <w:bCs/>
          <w:sz w:val="24"/>
          <w:szCs w:val="24"/>
          <w:rtl/>
        </w:rPr>
        <w:t xml:space="preserve">الدورة </w:t>
      </w:r>
      <w:r w:rsidR="00E343C9">
        <w:rPr>
          <w:rFonts w:asciiTheme="minorHAnsi" w:hAnsiTheme="minorHAnsi" w:hint="cs"/>
          <w:bCs/>
          <w:sz w:val="24"/>
          <w:szCs w:val="24"/>
          <w:rtl/>
        </w:rPr>
        <w:t>السابعة</w:t>
      </w:r>
      <w:r w:rsidRPr="00EE1A0A">
        <w:rPr>
          <w:rFonts w:asciiTheme="minorHAnsi" w:hAnsiTheme="minorHAnsi"/>
          <w:bCs/>
          <w:sz w:val="24"/>
          <w:szCs w:val="24"/>
          <w:rtl/>
        </w:rPr>
        <w:t xml:space="preserve"> والخمسون (الدورة </w:t>
      </w:r>
      <w:r w:rsidR="00E343C9">
        <w:rPr>
          <w:rFonts w:asciiTheme="minorHAnsi" w:hAnsiTheme="minorHAnsi" w:hint="cs"/>
          <w:bCs/>
          <w:sz w:val="24"/>
          <w:szCs w:val="24"/>
          <w:rtl/>
        </w:rPr>
        <w:t>العادية</w:t>
      </w:r>
      <w:r w:rsidRPr="00EE1A0A">
        <w:rPr>
          <w:rFonts w:asciiTheme="minorHAnsi" w:hAnsiTheme="minorHAnsi"/>
          <w:bCs/>
          <w:sz w:val="24"/>
          <w:szCs w:val="24"/>
          <w:rtl/>
        </w:rPr>
        <w:t xml:space="preserve"> </w:t>
      </w:r>
      <w:r w:rsidR="00E343C9">
        <w:rPr>
          <w:rFonts w:asciiTheme="minorHAnsi" w:hAnsiTheme="minorHAnsi" w:hint="cs"/>
          <w:bCs/>
          <w:sz w:val="24"/>
          <w:szCs w:val="24"/>
          <w:rtl/>
        </w:rPr>
        <w:t>الخامسة</w:t>
      </w:r>
      <w:r w:rsidR="00E343C9">
        <w:rPr>
          <w:rFonts w:asciiTheme="minorHAnsi" w:hAnsiTheme="minorHAnsi"/>
          <w:bCs/>
          <w:sz w:val="24"/>
          <w:szCs w:val="24"/>
          <w:rtl/>
        </w:rPr>
        <w:t xml:space="preserve"> وال</w:t>
      </w:r>
      <w:r w:rsidR="00E343C9">
        <w:rPr>
          <w:rFonts w:asciiTheme="minorHAnsi" w:hAnsiTheme="minorHAnsi" w:hint="cs"/>
          <w:bCs/>
          <w:sz w:val="24"/>
          <w:szCs w:val="24"/>
          <w:rtl/>
        </w:rPr>
        <w:t>عشرون</w:t>
      </w:r>
      <w:r w:rsidRPr="00EE1A0A">
        <w:rPr>
          <w:rFonts w:asciiTheme="minorHAnsi" w:hAnsiTheme="minorHAnsi"/>
          <w:bCs/>
          <w:sz w:val="24"/>
          <w:szCs w:val="24"/>
          <w:rtl/>
        </w:rPr>
        <w:t>)</w:t>
      </w:r>
    </w:p>
    <w:p w:rsidR="008B2CC1" w:rsidRPr="00D67EAE" w:rsidRDefault="00D67EAE" w:rsidP="00E343C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E343C9">
        <w:rPr>
          <w:rFonts w:asciiTheme="minorHAnsi" w:hAnsiTheme="minorHAnsi" w:cstheme="minorHAnsi" w:hint="cs"/>
          <w:bCs/>
          <w:sz w:val="24"/>
          <w:szCs w:val="24"/>
          <w:rtl/>
        </w:rPr>
        <w:t>6</w:t>
      </w:r>
      <w:r w:rsidRPr="00D67EAE">
        <w:rPr>
          <w:rFonts w:asciiTheme="minorHAnsi" w:hAnsiTheme="minorHAnsi" w:cstheme="minorHAnsi" w:hint="cs"/>
          <w:bCs/>
          <w:sz w:val="24"/>
          <w:szCs w:val="24"/>
          <w:rtl/>
        </w:rPr>
        <w:t xml:space="preserve"> إلى </w:t>
      </w:r>
      <w:r w:rsidR="00E343C9">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w:t>
      </w:r>
      <w:r w:rsidR="00EE1A0A">
        <w:rPr>
          <w:rFonts w:asciiTheme="minorHAnsi" w:hAnsiTheme="minorHAnsi" w:cstheme="minorHAnsi" w:hint="cs"/>
          <w:bCs/>
          <w:sz w:val="24"/>
          <w:szCs w:val="24"/>
          <w:rtl/>
        </w:rPr>
        <w:t>يوليو 202</w:t>
      </w:r>
      <w:r w:rsidR="00E343C9">
        <w:rPr>
          <w:rFonts w:asciiTheme="minorHAnsi" w:hAnsiTheme="minorHAnsi" w:cstheme="minorHAnsi" w:hint="cs"/>
          <w:bCs/>
          <w:sz w:val="24"/>
          <w:szCs w:val="24"/>
          <w:rtl/>
        </w:rPr>
        <w:t>3</w:t>
      </w:r>
    </w:p>
    <w:p w:rsidR="008B2CC1" w:rsidRPr="00D67EAE" w:rsidRDefault="000D1EA7" w:rsidP="000D1EA7">
      <w:pPr>
        <w:spacing w:after="360"/>
        <w:outlineLvl w:val="0"/>
        <w:rPr>
          <w:rFonts w:asciiTheme="minorHAnsi" w:hAnsiTheme="minorHAnsi" w:cstheme="minorHAnsi"/>
          <w:caps/>
          <w:sz w:val="24"/>
        </w:rPr>
      </w:pPr>
      <w:bookmarkStart w:id="4" w:name="TitleOfDoc"/>
      <w:r w:rsidRPr="000D1EA7">
        <w:rPr>
          <w:rFonts w:asciiTheme="minorHAnsi" w:hAnsiTheme="minorHAnsi"/>
          <w:caps/>
          <w:sz w:val="28"/>
          <w:szCs w:val="24"/>
          <w:rtl/>
        </w:rPr>
        <w:t>التعديلات المقترح إدخالها على اللائحة التنفيذية لبروتوكول اتفاق مدريد بشأن التسجيل الدولي للعلامات</w:t>
      </w:r>
    </w:p>
    <w:p w:rsidR="002928D3" w:rsidRDefault="00D67EAE" w:rsidP="00E343C9">
      <w:pPr>
        <w:spacing w:after="1040"/>
        <w:rPr>
          <w:rFonts w:asciiTheme="minorHAnsi" w:hAnsiTheme="minorHAnsi" w:cstheme="minorHAnsi"/>
          <w:iCs/>
          <w:rtl/>
        </w:rPr>
      </w:pPr>
      <w:bookmarkStart w:id="5" w:name="Prepared"/>
      <w:bookmarkEnd w:id="4"/>
      <w:bookmarkEnd w:id="5"/>
      <w:r w:rsidRPr="00D67EAE">
        <w:rPr>
          <w:rFonts w:asciiTheme="minorHAnsi" w:hAnsiTheme="minorHAnsi" w:cstheme="minorHAnsi" w:hint="cs"/>
          <w:iCs/>
          <w:rtl/>
        </w:rPr>
        <w:t>وثيقة من إعداد</w:t>
      </w:r>
      <w:r w:rsidR="000D1EA7">
        <w:rPr>
          <w:rFonts w:asciiTheme="minorHAnsi" w:hAnsiTheme="minorHAnsi" w:cstheme="minorHAnsi" w:hint="cs"/>
          <w:iCs/>
          <w:rtl/>
        </w:rPr>
        <w:t xml:space="preserve"> الأمانة</w:t>
      </w:r>
    </w:p>
    <w:p w:rsidR="000D1EA7" w:rsidRPr="005F7F2F" w:rsidRDefault="000D1EA7" w:rsidP="000D1EA7">
      <w:pPr>
        <w:pStyle w:val="Heading1"/>
        <w:spacing w:after="240"/>
        <w:rPr>
          <w:sz w:val="22"/>
          <w:szCs w:val="22"/>
          <w:lang w:bidi="ar-EG"/>
        </w:rPr>
      </w:pPr>
      <w:r w:rsidRPr="005F7F2F">
        <w:rPr>
          <w:sz w:val="22"/>
          <w:szCs w:val="22"/>
          <w:rtl/>
          <w:lang w:bidi="ar-EG"/>
        </w:rPr>
        <w:t>مقدمة</w:t>
      </w:r>
    </w:p>
    <w:p w:rsidR="000D1EA7" w:rsidRDefault="000D1EA7" w:rsidP="00B41401">
      <w:pPr>
        <w:pStyle w:val="ONUMA"/>
      </w:pPr>
      <w:r>
        <w:rPr>
          <w:rFonts w:hint="cs"/>
          <w:rtl/>
        </w:rPr>
        <w:t>أوصى</w:t>
      </w:r>
      <w:r w:rsidRPr="005F7F2F">
        <w:rPr>
          <w:rtl/>
        </w:rPr>
        <w:t xml:space="preserve"> </w:t>
      </w:r>
      <w:r>
        <w:rPr>
          <w:rFonts w:hint="cs"/>
          <w:rtl/>
        </w:rPr>
        <w:t>ا</w:t>
      </w:r>
      <w:r w:rsidRPr="005F7F2F">
        <w:rPr>
          <w:rtl/>
        </w:rPr>
        <w:t>لفريق العامل المعني بالتطوير القانوني لنظام مدريد بشأن التسجيل الدولي للعلامات (المشار إليه فيما يلي بعبارة "الفريق العامل")</w:t>
      </w:r>
      <w:r>
        <w:rPr>
          <w:rFonts w:hint="cs"/>
          <w:rtl/>
        </w:rPr>
        <w:t>،</w:t>
      </w:r>
      <w:r w:rsidRPr="005F7F2F">
        <w:rPr>
          <w:rtl/>
        </w:rPr>
        <w:t xml:space="preserve"> </w:t>
      </w:r>
      <w:r>
        <w:rPr>
          <w:rFonts w:hint="cs"/>
          <w:rtl/>
        </w:rPr>
        <w:t xml:space="preserve">في </w:t>
      </w:r>
      <w:r>
        <w:rPr>
          <w:rtl/>
        </w:rPr>
        <w:t>دور</w:t>
      </w:r>
      <w:r>
        <w:rPr>
          <w:rFonts w:hint="cs"/>
          <w:rtl/>
        </w:rPr>
        <w:t>ته</w:t>
      </w:r>
      <w:r w:rsidRPr="005F7F2F">
        <w:rPr>
          <w:rtl/>
        </w:rPr>
        <w:t xml:space="preserve"> </w:t>
      </w:r>
      <w:r w:rsidR="00B41401">
        <w:rPr>
          <w:rFonts w:hint="cs"/>
          <w:rtl/>
        </w:rPr>
        <w:t>العشرين</w:t>
      </w:r>
      <w:r w:rsidRPr="005F7F2F">
        <w:rPr>
          <w:rtl/>
        </w:rPr>
        <w:t xml:space="preserve"> </w:t>
      </w:r>
      <w:r>
        <w:rPr>
          <w:rFonts w:hint="cs"/>
          <w:rtl/>
        </w:rPr>
        <w:t xml:space="preserve">التي عقدت </w:t>
      </w:r>
      <w:r w:rsidRPr="005F7F2F">
        <w:rPr>
          <w:rtl/>
        </w:rPr>
        <w:t xml:space="preserve">في الفترة </w:t>
      </w:r>
      <w:r w:rsidRPr="00EE1A0A">
        <w:rPr>
          <w:rtl/>
        </w:rPr>
        <w:t xml:space="preserve">من </w:t>
      </w:r>
      <w:r w:rsidR="00B41401">
        <w:rPr>
          <w:rFonts w:hint="cs"/>
          <w:rtl/>
        </w:rPr>
        <w:t>7</w:t>
      </w:r>
      <w:r w:rsidRPr="00EE1A0A">
        <w:rPr>
          <w:rtl/>
        </w:rPr>
        <w:t xml:space="preserve"> إلى </w:t>
      </w:r>
      <w:r w:rsidR="00B41401">
        <w:rPr>
          <w:rFonts w:hint="cs"/>
          <w:rtl/>
        </w:rPr>
        <w:t>11</w:t>
      </w:r>
      <w:r w:rsidRPr="00EE1A0A">
        <w:rPr>
          <w:rtl/>
        </w:rPr>
        <w:t xml:space="preserve"> نوفمبر </w:t>
      </w:r>
      <w:r w:rsidR="00B41401">
        <w:rPr>
          <w:rFonts w:hint="cs"/>
          <w:rtl/>
        </w:rPr>
        <w:t>2022</w:t>
      </w:r>
      <w:r>
        <w:rPr>
          <w:rFonts w:hint="cs"/>
          <w:rtl/>
        </w:rPr>
        <w:t>،</w:t>
      </w:r>
      <w:r w:rsidRPr="005F7F2F">
        <w:rPr>
          <w:rtl/>
        </w:rPr>
        <w:t xml:space="preserve"> </w:t>
      </w:r>
      <w:r>
        <w:rPr>
          <w:rFonts w:hint="cs"/>
          <w:rtl/>
        </w:rPr>
        <w:t xml:space="preserve">بإدخال تعديلات على القواعد </w:t>
      </w:r>
      <w:r w:rsidR="00B41401">
        <w:rPr>
          <w:rFonts w:hint="cs"/>
          <w:rtl/>
        </w:rPr>
        <w:t>17</w:t>
      </w:r>
      <w:r>
        <w:rPr>
          <w:rFonts w:hint="cs"/>
          <w:rtl/>
        </w:rPr>
        <w:t xml:space="preserve"> و</w:t>
      </w:r>
      <w:r w:rsidR="00B41401">
        <w:rPr>
          <w:rFonts w:hint="cs"/>
          <w:rtl/>
        </w:rPr>
        <w:t>18</w:t>
      </w:r>
      <w:r>
        <w:rPr>
          <w:rFonts w:hint="cs"/>
          <w:rtl/>
        </w:rPr>
        <w:t xml:space="preserve"> </w:t>
      </w:r>
      <w:r w:rsidR="00B41401">
        <w:rPr>
          <w:rFonts w:hint="cs"/>
          <w:rtl/>
        </w:rPr>
        <w:t>و21 و23</w:t>
      </w:r>
      <w:r w:rsidR="00B41401" w:rsidRPr="00B41401">
        <w:rPr>
          <w:rFonts w:hint="cs"/>
          <w:vertAlign w:val="superscript"/>
          <w:rtl/>
        </w:rPr>
        <w:t>(ثانياً)</w:t>
      </w:r>
      <w:r>
        <w:rPr>
          <w:rFonts w:hint="cs"/>
          <w:rtl/>
        </w:rPr>
        <w:t xml:space="preserve"> </w:t>
      </w:r>
      <w:r w:rsidR="00B41401">
        <w:rPr>
          <w:rFonts w:hint="cs"/>
          <w:rtl/>
        </w:rPr>
        <w:t xml:space="preserve">و32 و40 </w:t>
      </w:r>
      <w:r w:rsidRPr="005F7F2F">
        <w:rPr>
          <w:rtl/>
        </w:rPr>
        <w:t>من اللائحة التنفيذية لبروتوكول اتفاق مدريد بشأن التسجيل الدولي للعلامات (المشار إليها فيما يلي بعبار</w:t>
      </w:r>
      <w:r>
        <w:rPr>
          <w:rFonts w:hint="cs"/>
          <w:rtl/>
        </w:rPr>
        <w:t>ة</w:t>
      </w:r>
      <w:r w:rsidRPr="005F7F2F">
        <w:rPr>
          <w:rtl/>
        </w:rPr>
        <w:t xml:space="preserve"> "اللائحة التنفيذية")</w:t>
      </w:r>
      <w:r>
        <w:rPr>
          <w:rFonts w:hint="cs"/>
          <w:rtl/>
        </w:rPr>
        <w:t xml:space="preserve">، </w:t>
      </w:r>
      <w:r w:rsidRPr="008042F2">
        <w:rPr>
          <w:rtl/>
        </w:rPr>
        <w:t>لتعتمدها جمعية اتحاد مدريد (المشار إليها فيما يلي بكلمة "الجمعية")</w:t>
      </w:r>
      <w:r>
        <w:rPr>
          <w:rFonts w:hint="cs"/>
          <w:rtl/>
        </w:rPr>
        <w:t xml:space="preserve"> في دورتها </w:t>
      </w:r>
      <w:r w:rsidR="00B41401">
        <w:rPr>
          <w:rFonts w:hint="cs"/>
          <w:rtl/>
        </w:rPr>
        <w:t>السابعة</w:t>
      </w:r>
      <w:r w:rsidRPr="00EE1A0A">
        <w:rPr>
          <w:rtl/>
        </w:rPr>
        <w:t xml:space="preserve"> </w:t>
      </w:r>
      <w:r>
        <w:rPr>
          <w:rFonts w:hint="cs"/>
          <w:rtl/>
        </w:rPr>
        <w:t>والخمسين.</w:t>
      </w:r>
    </w:p>
    <w:p w:rsidR="000D1EA7" w:rsidRDefault="000D1EA7" w:rsidP="00112A87">
      <w:pPr>
        <w:pStyle w:val="ONUMA"/>
      </w:pPr>
      <w:r w:rsidRPr="008042F2">
        <w:rPr>
          <w:rtl/>
        </w:rPr>
        <w:t>واستندت المن</w:t>
      </w:r>
      <w:r>
        <w:rPr>
          <w:rtl/>
        </w:rPr>
        <w:t xml:space="preserve">اقشات في الفريق العامل إلى </w:t>
      </w:r>
      <w:r w:rsidR="00B41401">
        <w:rPr>
          <w:rFonts w:hint="cs"/>
          <w:rtl/>
        </w:rPr>
        <w:t>الوثائق</w:t>
      </w:r>
      <w:r>
        <w:rPr>
          <w:rFonts w:hint="cs"/>
          <w:rtl/>
        </w:rPr>
        <w:t xml:space="preserve"> </w:t>
      </w:r>
      <w:r w:rsidR="00B41401" w:rsidRPr="00B41401">
        <w:t>MM/LD/WG/20/2</w:t>
      </w:r>
      <w:r w:rsidR="00B41401">
        <w:rPr>
          <w:rFonts w:hint="cs"/>
          <w:rtl/>
        </w:rPr>
        <w:t xml:space="preserve"> و</w:t>
      </w:r>
      <w:r w:rsidR="00B41401" w:rsidRPr="00B41401">
        <w:t>MM/LD/WG/20/2 Corr.</w:t>
      </w:r>
      <w:r w:rsidR="00B41401">
        <w:rPr>
          <w:rFonts w:hint="cs"/>
          <w:rtl/>
        </w:rPr>
        <w:t xml:space="preserve"> </w:t>
      </w:r>
      <w:r w:rsidR="00112A87">
        <w:rPr>
          <w:rFonts w:hint="cs"/>
          <w:rtl/>
        </w:rPr>
        <w:t>و</w:t>
      </w:r>
      <w:r w:rsidR="00112A87" w:rsidRPr="00112A87">
        <w:t>MM/LD/WG/20/3</w:t>
      </w:r>
      <w:r>
        <w:rPr>
          <w:rFonts w:hint="cs"/>
          <w:rtl/>
        </w:rPr>
        <w:t xml:space="preserve">. </w:t>
      </w:r>
      <w:r w:rsidRPr="00C67382">
        <w:rPr>
          <w:rtl/>
        </w:rPr>
        <w:t>وتورد الفقرات التالية معلومات أس</w:t>
      </w:r>
      <w:r w:rsidR="00112A87">
        <w:rPr>
          <w:rtl/>
        </w:rPr>
        <w:t>اسية وجيهة عن التعديلات المقترح</w:t>
      </w:r>
      <w:r w:rsidR="00112A87">
        <w:rPr>
          <w:rFonts w:hint="cs"/>
          <w:rtl/>
        </w:rPr>
        <w:t xml:space="preserve"> إدخالها</w:t>
      </w:r>
      <w:r>
        <w:rPr>
          <w:rFonts w:hint="cs"/>
          <w:rtl/>
        </w:rPr>
        <w:t xml:space="preserve"> على </w:t>
      </w:r>
      <w:r w:rsidRPr="005F7F2F">
        <w:rPr>
          <w:rtl/>
        </w:rPr>
        <w:t>اللائحة التنفيذية</w:t>
      </w:r>
      <w:r w:rsidRPr="00C67382">
        <w:rPr>
          <w:rtl/>
        </w:rPr>
        <w:t>.</w:t>
      </w:r>
      <w:r>
        <w:rPr>
          <w:rFonts w:hint="cs"/>
          <w:rtl/>
        </w:rPr>
        <w:t xml:space="preserve"> </w:t>
      </w:r>
      <w:r w:rsidRPr="00D653CD">
        <w:rPr>
          <w:rtl/>
        </w:rPr>
        <w:t>وترد التعديلات المقترحة في مرفقات هذه الوثيقة.</w:t>
      </w:r>
      <w:r>
        <w:rPr>
          <w:rFonts w:hint="cs"/>
          <w:rtl/>
        </w:rPr>
        <w:t xml:space="preserve"> </w:t>
      </w:r>
      <w:r w:rsidRPr="004248D8">
        <w:rPr>
          <w:rtl/>
        </w:rPr>
        <w:t xml:space="preserve">ويُشار إلى </w:t>
      </w:r>
      <w:r w:rsidR="00112A87">
        <w:rPr>
          <w:rFonts w:hint="cs"/>
          <w:rtl/>
        </w:rPr>
        <w:t>حالات</w:t>
      </w:r>
      <w:r w:rsidRPr="004248D8">
        <w:rPr>
          <w:rtl/>
        </w:rPr>
        <w:t xml:space="preserve"> الإضافة </w:t>
      </w:r>
      <w:r w:rsidR="00112A87">
        <w:rPr>
          <w:rFonts w:hint="cs"/>
          <w:rtl/>
        </w:rPr>
        <w:t xml:space="preserve">والحذف </w:t>
      </w:r>
      <w:r w:rsidRPr="004248D8">
        <w:rPr>
          <w:rtl/>
        </w:rPr>
        <w:t>المقترحة</w:t>
      </w:r>
      <w:r w:rsidR="00112A87">
        <w:rPr>
          <w:rFonts w:hint="cs"/>
          <w:rtl/>
        </w:rPr>
        <w:t>، على التوالي،</w:t>
      </w:r>
      <w:r w:rsidRPr="004248D8">
        <w:rPr>
          <w:rtl/>
        </w:rPr>
        <w:t xml:space="preserve"> بوضع خط تحت النص المع</w:t>
      </w:r>
      <w:r w:rsidR="00112A87">
        <w:rPr>
          <w:rtl/>
        </w:rPr>
        <w:t>ني</w:t>
      </w:r>
      <w:r w:rsidR="00112A87">
        <w:rPr>
          <w:rFonts w:hint="cs"/>
          <w:rtl/>
        </w:rPr>
        <w:t xml:space="preserve"> </w:t>
      </w:r>
      <w:r w:rsidR="00112A87">
        <w:rPr>
          <w:rtl/>
        </w:rPr>
        <w:t>و</w:t>
      </w:r>
      <w:r w:rsidRPr="004248D8">
        <w:rPr>
          <w:rtl/>
        </w:rPr>
        <w:t>شطب النص المعني في المرفق</w:t>
      </w:r>
      <w:r w:rsidR="00112A87">
        <w:rPr>
          <w:rFonts w:hint="cs"/>
          <w:rtl/>
        </w:rPr>
        <w:t>ين</w:t>
      </w:r>
      <w:r w:rsidRPr="004248D8">
        <w:rPr>
          <w:rtl/>
        </w:rPr>
        <w:t xml:space="preserve"> الأو</w:t>
      </w:r>
      <w:r>
        <w:rPr>
          <w:rFonts w:hint="cs"/>
          <w:rtl/>
        </w:rPr>
        <w:t>ل</w:t>
      </w:r>
      <w:r w:rsidR="00112A87">
        <w:rPr>
          <w:rFonts w:hint="cs"/>
          <w:rtl/>
        </w:rPr>
        <w:t xml:space="preserve"> والثاني</w:t>
      </w:r>
      <w:r w:rsidRPr="004248D8">
        <w:rPr>
          <w:rtl/>
        </w:rPr>
        <w:t xml:space="preserve">. </w:t>
      </w:r>
      <w:r w:rsidRPr="00052292">
        <w:rPr>
          <w:rtl/>
        </w:rPr>
        <w:t>وترد النسخة الن</w:t>
      </w:r>
      <w:r w:rsidR="00112A87">
        <w:rPr>
          <w:rtl/>
        </w:rPr>
        <w:t>هائية للأحكام المعدَلة المقترحة</w:t>
      </w:r>
      <w:r w:rsidRPr="00052292">
        <w:rPr>
          <w:rtl/>
        </w:rPr>
        <w:t xml:space="preserve"> في </w:t>
      </w:r>
      <w:r w:rsidRPr="004248D8">
        <w:rPr>
          <w:rtl/>
        </w:rPr>
        <w:t>المرفق</w:t>
      </w:r>
      <w:r>
        <w:rPr>
          <w:rFonts w:hint="cs"/>
          <w:rtl/>
        </w:rPr>
        <w:t>ين</w:t>
      </w:r>
      <w:r w:rsidRPr="004248D8">
        <w:rPr>
          <w:rtl/>
        </w:rPr>
        <w:t xml:space="preserve"> ال</w:t>
      </w:r>
      <w:r>
        <w:rPr>
          <w:rFonts w:hint="cs"/>
          <w:rtl/>
        </w:rPr>
        <w:t>ثا</w:t>
      </w:r>
      <w:r w:rsidR="00112A87">
        <w:rPr>
          <w:rFonts w:hint="cs"/>
          <w:rtl/>
        </w:rPr>
        <w:t>لث والرابع</w:t>
      </w:r>
      <w:r w:rsidRPr="00052292">
        <w:rPr>
          <w:rtl/>
        </w:rPr>
        <w:t>.</w:t>
      </w:r>
    </w:p>
    <w:p w:rsidR="000D1EA7" w:rsidRDefault="000D1EA7" w:rsidP="00B41401">
      <w:pPr>
        <w:pStyle w:val="Heading1"/>
        <w:spacing w:after="240"/>
        <w:rPr>
          <w:sz w:val="22"/>
          <w:szCs w:val="22"/>
          <w:rtl/>
          <w:lang w:bidi="ar-EG"/>
        </w:rPr>
      </w:pPr>
      <w:r w:rsidRPr="00052292">
        <w:rPr>
          <w:sz w:val="22"/>
          <w:szCs w:val="22"/>
          <w:rtl/>
          <w:lang w:bidi="ar-EG"/>
        </w:rPr>
        <w:t xml:space="preserve">التعديلات </w:t>
      </w:r>
      <w:r w:rsidR="00B41401">
        <w:rPr>
          <w:rFonts w:hint="cs"/>
          <w:sz w:val="22"/>
          <w:szCs w:val="22"/>
          <w:rtl/>
          <w:lang w:bidi="ar-EG"/>
        </w:rPr>
        <w:t>الموصى ب</w:t>
      </w:r>
      <w:r w:rsidRPr="00052292">
        <w:rPr>
          <w:sz w:val="22"/>
          <w:szCs w:val="22"/>
          <w:rtl/>
          <w:lang w:bidi="ar-EG"/>
        </w:rPr>
        <w:t>إدخالها على اللائحة التنفيذية</w:t>
      </w:r>
      <w:r w:rsidR="00B41401">
        <w:rPr>
          <w:rFonts w:hint="cs"/>
          <w:sz w:val="22"/>
          <w:szCs w:val="22"/>
          <w:rtl/>
          <w:lang w:bidi="ar-EG"/>
        </w:rPr>
        <w:t xml:space="preserve"> والمقترح أن تدخل حيز النفاذ في 1 نوفمبر 2023</w:t>
      </w:r>
    </w:p>
    <w:p w:rsidR="003D00C1" w:rsidRDefault="003D00C1" w:rsidP="003D00C1">
      <w:pPr>
        <w:pStyle w:val="ONUMA"/>
        <w:rPr>
          <w:lang w:bidi="ar-EG"/>
        </w:rPr>
      </w:pPr>
      <w:r>
        <w:rPr>
          <w:rFonts w:hint="cs"/>
          <w:rtl/>
          <w:lang w:bidi="ar-EG"/>
        </w:rPr>
        <w:t xml:space="preserve">تجبر التعديلات </w:t>
      </w:r>
      <w:r w:rsidR="003128C2">
        <w:rPr>
          <w:rFonts w:hint="cs"/>
          <w:rtl/>
          <w:lang w:bidi="ar-EG"/>
        </w:rPr>
        <w:t xml:space="preserve">المدخلة </w:t>
      </w:r>
      <w:r>
        <w:rPr>
          <w:rFonts w:hint="cs"/>
          <w:rtl/>
          <w:lang w:bidi="ar-EG"/>
        </w:rPr>
        <w:t>على القاعدتين 17 و18 المكاتب على منح أصحاب التسجيلات الدو</w:t>
      </w:r>
      <w:r w:rsidR="00900DFE">
        <w:rPr>
          <w:rFonts w:hint="cs"/>
          <w:rtl/>
          <w:lang w:bidi="ar-EG"/>
        </w:rPr>
        <w:t xml:space="preserve">لية مهلة دنيا للرد على إخطار برفض </w:t>
      </w:r>
      <w:r>
        <w:rPr>
          <w:rFonts w:hint="cs"/>
          <w:rtl/>
          <w:lang w:bidi="ar-EG"/>
        </w:rPr>
        <w:t>مؤقت وعلى الإشارة بوضوح إلى بداية تلك المهملة ونهايتها، مما يبسّط على أصحاب التسجيلات الدولية إدارة محفظاتهم.</w:t>
      </w:r>
    </w:p>
    <w:p w:rsidR="003D00C1" w:rsidRDefault="00600B70" w:rsidP="0093659D">
      <w:pPr>
        <w:pStyle w:val="ONUMA"/>
        <w:rPr>
          <w:lang w:bidi="ar-EG"/>
        </w:rPr>
      </w:pPr>
      <w:r>
        <w:rPr>
          <w:rFonts w:hint="cs"/>
          <w:rtl/>
          <w:lang w:bidi="ar-EG"/>
        </w:rPr>
        <w:t xml:space="preserve">ويشترط </w:t>
      </w:r>
      <w:r w:rsidR="00900DFE">
        <w:rPr>
          <w:rFonts w:hint="cs"/>
          <w:rtl/>
          <w:lang w:bidi="ar-EG"/>
        </w:rPr>
        <w:t>ال</w:t>
      </w:r>
      <w:r>
        <w:rPr>
          <w:rFonts w:hint="cs"/>
          <w:rtl/>
          <w:lang w:bidi="ar-EG"/>
        </w:rPr>
        <w:t xml:space="preserve">تعديل </w:t>
      </w:r>
      <w:r w:rsidR="00900DFE">
        <w:rPr>
          <w:rFonts w:hint="cs"/>
          <w:rtl/>
          <w:lang w:bidi="ar-EG"/>
        </w:rPr>
        <w:t>المدخل</w:t>
      </w:r>
      <w:r>
        <w:rPr>
          <w:rFonts w:hint="cs"/>
          <w:rtl/>
          <w:lang w:bidi="ar-EG"/>
        </w:rPr>
        <w:t xml:space="preserve"> على القاعدة 17(2)"7" من اللائحة التنفيذية مهلة لا</w:t>
      </w:r>
      <w:r w:rsidR="00900DFE">
        <w:rPr>
          <w:rFonts w:hint="cs"/>
          <w:rtl/>
          <w:lang w:bidi="ar-EG"/>
        </w:rPr>
        <w:t xml:space="preserve"> تقل عن شهرين للرد على إخطار برفض</w:t>
      </w:r>
      <w:r w:rsidR="0093659D">
        <w:rPr>
          <w:rFonts w:hint="eastAsia"/>
          <w:rtl/>
          <w:lang w:bidi="ar-EG"/>
        </w:rPr>
        <w:t> </w:t>
      </w:r>
      <w:r>
        <w:rPr>
          <w:rFonts w:hint="cs"/>
          <w:rtl/>
          <w:lang w:bidi="ar-EG"/>
        </w:rPr>
        <w:t>مؤقت.</w:t>
      </w:r>
    </w:p>
    <w:p w:rsidR="00600B70" w:rsidRDefault="006B6609" w:rsidP="0093659D">
      <w:pPr>
        <w:pStyle w:val="ONUMA"/>
        <w:rPr>
          <w:lang w:bidi="ar-EG"/>
        </w:rPr>
      </w:pPr>
      <w:r>
        <w:rPr>
          <w:rFonts w:hint="cs"/>
          <w:rtl/>
          <w:lang w:bidi="ar-EG"/>
        </w:rPr>
        <w:lastRenderedPageBreak/>
        <w:t>وتشترط الفقرة الجديدة (2)"</w:t>
      </w:r>
      <w:r w:rsidR="0046213B">
        <w:rPr>
          <w:rFonts w:hint="cs"/>
          <w:rtl/>
          <w:lang w:bidi="ar-EG"/>
        </w:rPr>
        <w:t>8</w:t>
      </w:r>
      <w:r>
        <w:rPr>
          <w:rFonts w:hint="cs"/>
          <w:rtl/>
          <w:lang w:bidi="ar-EG"/>
        </w:rPr>
        <w:t xml:space="preserve">" في القاعدة ذاتها </w:t>
      </w:r>
      <w:r w:rsidR="0046213B">
        <w:rPr>
          <w:rFonts w:hint="cs"/>
          <w:rtl/>
          <w:lang w:bidi="ar-EG"/>
        </w:rPr>
        <w:t>من المكتب الذي يصدر الرفض بيان تاريخي بداية تلك المهلة وانتهائها، عندما تبدأ في تاريخ غير التاريخ الذي يرسل فيه الإخطار إلى صاحب التسجيل أو التاريخ الذي يتلقى فيه صاحب التسجيل ذلك</w:t>
      </w:r>
      <w:r w:rsidR="0093659D">
        <w:rPr>
          <w:rFonts w:hint="eastAsia"/>
          <w:rtl/>
          <w:lang w:bidi="ar-EG"/>
        </w:rPr>
        <w:t> </w:t>
      </w:r>
      <w:r w:rsidR="0046213B">
        <w:rPr>
          <w:rFonts w:hint="cs"/>
          <w:rtl/>
          <w:lang w:bidi="ar-EG"/>
        </w:rPr>
        <w:t>الإخطار.</w:t>
      </w:r>
    </w:p>
    <w:p w:rsidR="0046213B" w:rsidRDefault="007E20A5" w:rsidP="007E20A5">
      <w:pPr>
        <w:pStyle w:val="ONUMA"/>
        <w:rPr>
          <w:lang w:bidi="ar-EG"/>
        </w:rPr>
      </w:pPr>
      <w:r>
        <w:rPr>
          <w:rFonts w:hint="cs"/>
          <w:rtl/>
        </w:rPr>
        <w:t>ولمزيد من اليقين القانوني، تشترط الفقرة الجديدة (7) من القاعدة 17 من اللائحة التنفيذية أن تخطر جميع الأطراف المتعاقدة المكتب الدولي بطول المهل</w:t>
      </w:r>
      <w:r w:rsidR="00900DFE">
        <w:rPr>
          <w:rFonts w:hint="cs"/>
          <w:rtl/>
        </w:rPr>
        <w:t xml:space="preserve">ة المحدّدة للرد على إخطار برفض </w:t>
      </w:r>
      <w:r>
        <w:rPr>
          <w:rFonts w:hint="cs"/>
          <w:rtl/>
        </w:rPr>
        <w:t>مؤقت و</w:t>
      </w:r>
      <w:r w:rsidR="0093659D">
        <w:rPr>
          <w:rFonts w:hint="cs"/>
          <w:rtl/>
        </w:rPr>
        <w:t>ال</w:t>
      </w:r>
      <w:r>
        <w:rPr>
          <w:rFonts w:hint="cs"/>
          <w:rtl/>
        </w:rPr>
        <w:t>طريقة التي يجب بها احتساب تلك المهلة. وسينشر المكتب الدولي تلك المعلومات طبقاً للقاعدة المعدّلة 32(2).</w:t>
      </w:r>
    </w:p>
    <w:p w:rsidR="007E20A5" w:rsidRDefault="004E1E50" w:rsidP="0093659D">
      <w:pPr>
        <w:pStyle w:val="ONUMA"/>
        <w:rPr>
          <w:lang w:bidi="ar-EG"/>
        </w:rPr>
      </w:pPr>
      <w:r>
        <w:rPr>
          <w:rFonts w:hint="cs"/>
          <w:rtl/>
        </w:rPr>
        <w:t xml:space="preserve">وتتيح الفقرة الجديدة (8) من القاعدة 40 من اللائحة التنفيذية فترة انتقالية، مما يعني أن الأطراف المتعاقدة لن تُجبَر على تطبيق القواعد المعدّلة التي تنص على المهلة الدنيا المشار إليها في الفقرة 4 إلا اعتباراً من 1 فبراير 2025. وبموجب الحكم ذاته، يُشترط من الأطراف المتعاقدة التي تحتاج مزيداً من الوقت للتمكّن، مثلاً، من تعديل إطارها القانوني </w:t>
      </w:r>
      <w:r w:rsidR="0093659D">
        <w:rPr>
          <w:rFonts w:hint="cs"/>
          <w:rtl/>
        </w:rPr>
        <w:t>الوطني</w:t>
      </w:r>
      <w:r>
        <w:rPr>
          <w:rFonts w:hint="cs"/>
          <w:rtl/>
        </w:rPr>
        <w:t xml:space="preserve"> للنص على المهلة الدنيا المذكورة، أن تخطر المكتب الدولي بذلك وتأجيل التزامها بتطبيق القواعد المعدّلة إلى تاريخ لاحق.</w:t>
      </w:r>
    </w:p>
    <w:p w:rsidR="004E1E50" w:rsidRDefault="003128C2" w:rsidP="003128C2">
      <w:pPr>
        <w:pStyle w:val="ONUMA"/>
        <w:rPr>
          <w:lang w:bidi="ar-EG"/>
        </w:rPr>
      </w:pPr>
      <w:r>
        <w:rPr>
          <w:rFonts w:hint="cs"/>
          <w:rtl/>
          <w:lang w:bidi="ar-EG"/>
        </w:rPr>
        <w:t>وتشترط التعديلات المدخلة على القاعدة 17(2)"5" و(3) من اللائحة التنفيذية من الأطراف المتعاقدة بيان اسم وكيل صاحب الحق السابق الذي يستند إليه الرفض المؤقت، إن وجد. ولم يعد يُشترط من الأطراف المتعاقدة بيان عنوان صاحب ذلك الحق السابق أو عنوان وكيله، مما يُعد مفيداً بالنسبة للأطراف المتعاقدة التي لا يمكنها تقاسم تلك المعلومات بسبب قيود قانونية.</w:t>
      </w:r>
    </w:p>
    <w:p w:rsidR="00900DFE" w:rsidRDefault="00900DFE" w:rsidP="001B3B00">
      <w:pPr>
        <w:pStyle w:val="ONUMA"/>
        <w:rPr>
          <w:lang w:bidi="ar-EG"/>
        </w:rPr>
      </w:pPr>
      <w:r>
        <w:rPr>
          <w:rFonts w:hint="cs"/>
          <w:rtl/>
          <w:lang w:bidi="ar-EG"/>
        </w:rPr>
        <w:t xml:space="preserve">والتعديلات الأخرى </w:t>
      </w:r>
      <w:r w:rsidR="001B3B00">
        <w:rPr>
          <w:rFonts w:hint="cs"/>
          <w:rtl/>
          <w:lang w:bidi="ar-EG"/>
        </w:rPr>
        <w:t>المدخلة</w:t>
      </w:r>
      <w:r>
        <w:rPr>
          <w:rFonts w:hint="cs"/>
          <w:rtl/>
          <w:lang w:bidi="ar-EG"/>
        </w:rPr>
        <w:t xml:space="preserve"> على القاعدتين 17 و18 من اللائحة التنفيذية هي تعديلات تحريرية محضة لجعل الأحكام أكثر وضوحاً.</w:t>
      </w:r>
    </w:p>
    <w:p w:rsidR="00900DFE" w:rsidRPr="00900DFE" w:rsidRDefault="00900DFE" w:rsidP="00900DFE">
      <w:pPr>
        <w:pStyle w:val="Heading1"/>
        <w:spacing w:after="240"/>
        <w:rPr>
          <w:sz w:val="22"/>
          <w:szCs w:val="22"/>
          <w:rtl/>
          <w:lang w:bidi="ar-EG"/>
        </w:rPr>
      </w:pPr>
      <w:r w:rsidRPr="00900DFE">
        <w:rPr>
          <w:sz w:val="22"/>
          <w:szCs w:val="22"/>
          <w:rtl/>
          <w:lang w:bidi="ar-EG"/>
        </w:rPr>
        <w:t xml:space="preserve">التعديلات </w:t>
      </w:r>
      <w:r w:rsidRPr="00900DFE">
        <w:rPr>
          <w:rFonts w:hint="cs"/>
          <w:sz w:val="22"/>
          <w:szCs w:val="22"/>
          <w:rtl/>
          <w:lang w:bidi="ar-EG"/>
        </w:rPr>
        <w:t>الموصى ب</w:t>
      </w:r>
      <w:r w:rsidRPr="00900DFE">
        <w:rPr>
          <w:sz w:val="22"/>
          <w:szCs w:val="22"/>
          <w:rtl/>
          <w:lang w:bidi="ar-EG"/>
        </w:rPr>
        <w:t>إدخالها على اللائحة التنفيذية</w:t>
      </w:r>
      <w:r w:rsidRPr="00900DFE">
        <w:rPr>
          <w:rFonts w:hint="cs"/>
          <w:sz w:val="22"/>
          <w:szCs w:val="22"/>
          <w:rtl/>
          <w:lang w:bidi="ar-EG"/>
        </w:rPr>
        <w:t xml:space="preserve"> والمقترح أن تدخل حيز النفاذ في 1 نوفمبر </w:t>
      </w:r>
      <w:r>
        <w:rPr>
          <w:rFonts w:hint="cs"/>
          <w:sz w:val="22"/>
          <w:szCs w:val="22"/>
          <w:rtl/>
          <w:lang w:bidi="ar-EG"/>
        </w:rPr>
        <w:t>2024</w:t>
      </w:r>
    </w:p>
    <w:p w:rsidR="00900DFE" w:rsidRDefault="00900DFE" w:rsidP="001B3B00">
      <w:pPr>
        <w:pStyle w:val="ONUMA"/>
        <w:rPr>
          <w:lang w:bidi="ar-EG"/>
        </w:rPr>
      </w:pPr>
      <w:r>
        <w:rPr>
          <w:rFonts w:hint="cs"/>
          <w:rtl/>
          <w:lang w:bidi="ar-EG"/>
        </w:rPr>
        <w:t>يمكّن التعديل المدخل على القاعدة 23</w:t>
      </w:r>
      <w:r w:rsidRPr="001B3B00">
        <w:rPr>
          <w:rFonts w:hint="cs"/>
          <w:vertAlign w:val="superscript"/>
          <w:rtl/>
          <w:lang w:bidi="ar-EG"/>
        </w:rPr>
        <w:t>(ثانياً)</w:t>
      </w:r>
      <w:r>
        <w:rPr>
          <w:rFonts w:hint="cs"/>
          <w:rtl/>
          <w:lang w:bidi="ar-EG"/>
        </w:rPr>
        <w:t>(1)</w:t>
      </w:r>
      <w:r w:rsidR="001B3B00">
        <w:rPr>
          <w:rFonts w:hint="cs"/>
          <w:rtl/>
          <w:lang w:bidi="ar-EG"/>
        </w:rPr>
        <w:t xml:space="preserve"> من اللائحة التنفيذية الأطراف المتعاقدة من إرسال تبليغات غير مشمولة في اللائحة التنفيذية إلى أصحاب التسجيلات الدولية عن طريق المكتب الدولي. وفي الوقت الحالي، لا يمكن سوى للأطراف المتعاقدة التي لا يسمح لها تشريعها بالتواصل مباشرة مع صاحب التسجيل الدولي إرسال تلك التبليغات عن طريق المكتب الدولي. ويسهّل التعديل المقترح على الأطراف المتعاقدة إخطار أصحاب التسجيلات الدولية في الوقت المناسب.</w:t>
      </w:r>
    </w:p>
    <w:p w:rsidR="001B3B00" w:rsidRDefault="001B3B00" w:rsidP="00953B39">
      <w:pPr>
        <w:pStyle w:val="ONUMA"/>
        <w:rPr>
          <w:lang w:bidi="ar-EG"/>
        </w:rPr>
      </w:pPr>
      <w:r w:rsidRPr="001B3B00">
        <w:rPr>
          <w:rFonts w:hint="cs"/>
          <w:rtl/>
          <w:lang w:bidi="ar-EG"/>
        </w:rPr>
        <w:t xml:space="preserve">والتعديلات الأخرى </w:t>
      </w:r>
      <w:r>
        <w:rPr>
          <w:rFonts w:hint="cs"/>
          <w:rtl/>
          <w:lang w:bidi="ar-EG"/>
        </w:rPr>
        <w:t>المدخلة</w:t>
      </w:r>
      <w:r w:rsidRPr="001B3B00">
        <w:rPr>
          <w:rFonts w:hint="cs"/>
          <w:rtl/>
          <w:lang w:bidi="ar-EG"/>
        </w:rPr>
        <w:t xml:space="preserve"> على القاعدتين </w:t>
      </w:r>
      <w:r>
        <w:rPr>
          <w:rFonts w:hint="cs"/>
          <w:rtl/>
          <w:lang w:bidi="ar-EG"/>
        </w:rPr>
        <w:t>21(3)(ب)</w:t>
      </w:r>
      <w:r w:rsidRPr="001B3B00">
        <w:rPr>
          <w:rFonts w:hint="cs"/>
          <w:rtl/>
          <w:lang w:bidi="ar-EG"/>
        </w:rPr>
        <w:t xml:space="preserve"> و</w:t>
      </w:r>
      <w:r>
        <w:rPr>
          <w:rFonts w:hint="cs"/>
          <w:rtl/>
          <w:lang w:bidi="ar-EG"/>
        </w:rPr>
        <w:t>32(1)(أ)"11"</w:t>
      </w:r>
      <w:r w:rsidRPr="001B3B00">
        <w:rPr>
          <w:rFonts w:hint="cs"/>
          <w:rtl/>
          <w:lang w:bidi="ar-EG"/>
        </w:rPr>
        <w:t xml:space="preserve"> من اللائحة التنفيذية هي تعديلات تحريرية محضة</w:t>
      </w:r>
      <w:r w:rsidR="009374F0">
        <w:rPr>
          <w:rFonts w:hint="cs"/>
          <w:rtl/>
          <w:lang w:bidi="ar-EG"/>
        </w:rPr>
        <w:t xml:space="preserve"> لتوضيح أنه يجب على الأطراف المتعاقدة السماح ب</w:t>
      </w:r>
      <w:r w:rsidR="009374F0">
        <w:rPr>
          <w:rtl/>
          <w:lang w:bidi="ar-EG"/>
        </w:rPr>
        <w:t xml:space="preserve">وجود تسجيل </w:t>
      </w:r>
      <w:r w:rsidR="009374F0" w:rsidRPr="009374F0">
        <w:rPr>
          <w:rtl/>
          <w:lang w:bidi="ar-EG"/>
        </w:rPr>
        <w:t xml:space="preserve">وطني </w:t>
      </w:r>
      <w:r w:rsidR="009374F0">
        <w:rPr>
          <w:rtl/>
          <w:lang w:bidi="ar-EG"/>
        </w:rPr>
        <w:t xml:space="preserve">جنباً إلى جنب مع تسجيل </w:t>
      </w:r>
      <w:r w:rsidR="009374F0" w:rsidRPr="009374F0">
        <w:rPr>
          <w:rtl/>
          <w:lang w:bidi="ar-EG"/>
        </w:rPr>
        <w:t>دولي حل محله</w:t>
      </w:r>
      <w:r w:rsidR="009374F0">
        <w:rPr>
          <w:rFonts w:hint="cs"/>
          <w:rtl/>
          <w:lang w:bidi="ar-EG"/>
        </w:rPr>
        <w:t xml:space="preserve">، ولتأكيد أنه يجب على المكتب الدولي نشر الإعلانات بأن </w:t>
      </w:r>
      <w:r w:rsidR="00953B39">
        <w:rPr>
          <w:rFonts w:hint="cs"/>
          <w:rtl/>
          <w:lang w:bidi="ar-EG"/>
        </w:rPr>
        <w:t>إنقاصاً</w:t>
      </w:r>
      <w:r w:rsidR="009374F0">
        <w:rPr>
          <w:rFonts w:hint="cs"/>
          <w:rtl/>
          <w:lang w:bidi="ar-EG"/>
        </w:rPr>
        <w:t xml:space="preserve"> معيناً ليس له أي أثر.</w:t>
      </w:r>
    </w:p>
    <w:p w:rsidR="00953B39" w:rsidRDefault="000D1EA7" w:rsidP="000D1EA7">
      <w:pPr>
        <w:pStyle w:val="ONUMA"/>
        <w:ind w:left="5530"/>
        <w:rPr>
          <w:i/>
          <w:iCs/>
          <w:lang w:bidi="ar-EG"/>
        </w:rPr>
      </w:pPr>
      <w:r w:rsidRPr="008E1484">
        <w:rPr>
          <w:i/>
          <w:iCs/>
          <w:rtl/>
          <w:lang w:bidi="ar-EG"/>
        </w:rPr>
        <w:t>إن جمعية اتحاد مدريد مدعوة إلى اعتماد التعديلات المدخلة</w:t>
      </w:r>
      <w:r w:rsidRPr="008E1484">
        <w:rPr>
          <w:rFonts w:hint="cs"/>
          <w:i/>
          <w:iCs/>
          <w:rtl/>
          <w:lang w:bidi="ar-EG"/>
        </w:rPr>
        <w:t xml:space="preserve"> </w:t>
      </w:r>
      <w:r w:rsidRPr="008E1484">
        <w:rPr>
          <w:rFonts w:hint="cs"/>
          <w:i/>
          <w:iCs/>
          <w:rtl/>
        </w:rPr>
        <w:t>على</w:t>
      </w:r>
      <w:r w:rsidR="00953B39">
        <w:rPr>
          <w:rFonts w:hint="cs"/>
          <w:i/>
          <w:iCs/>
          <w:rtl/>
        </w:rPr>
        <w:t>:</w:t>
      </w:r>
    </w:p>
    <w:p w:rsidR="000D1EA7" w:rsidRDefault="00953B39" w:rsidP="00953B39">
      <w:pPr>
        <w:pStyle w:val="ONUMA"/>
        <w:numPr>
          <w:ilvl w:val="2"/>
          <w:numId w:val="7"/>
        </w:numPr>
        <w:tabs>
          <w:tab w:val="left" w:pos="6520"/>
        </w:tabs>
        <w:ind w:left="6236" w:firstLine="0"/>
        <w:rPr>
          <w:i/>
          <w:iCs/>
          <w:lang w:bidi="ar-EG"/>
        </w:rPr>
      </w:pPr>
      <w:r>
        <w:rPr>
          <w:i/>
          <w:iCs/>
          <w:rtl/>
        </w:rPr>
        <w:tab/>
      </w:r>
      <w:r w:rsidR="000D1EA7" w:rsidRPr="008E1484">
        <w:rPr>
          <w:rFonts w:hint="cs"/>
          <w:i/>
          <w:iCs/>
          <w:rtl/>
        </w:rPr>
        <w:t xml:space="preserve">القواعد </w:t>
      </w:r>
      <w:r>
        <w:rPr>
          <w:rFonts w:hint="cs"/>
          <w:i/>
          <w:iCs/>
          <w:rtl/>
        </w:rPr>
        <w:t xml:space="preserve">17 و18 و32 و40 </w:t>
      </w:r>
      <w:r w:rsidR="000D1EA7">
        <w:rPr>
          <w:rFonts w:hint="cs"/>
          <w:i/>
          <w:iCs/>
          <w:rtl/>
        </w:rPr>
        <w:t>من</w:t>
      </w:r>
      <w:r w:rsidR="000D1EA7" w:rsidRPr="008E1484">
        <w:rPr>
          <w:i/>
          <w:iCs/>
          <w:rtl/>
        </w:rPr>
        <w:t xml:space="preserve"> اللائحة التنفيذية لبروتوكول اتفاق مدريد بشأن التسجيل الدولي</w:t>
      </w:r>
      <w:r w:rsidR="000D1EA7" w:rsidRPr="008E1484">
        <w:rPr>
          <w:rFonts w:hint="cs"/>
          <w:i/>
          <w:iCs/>
          <w:rtl/>
        </w:rPr>
        <w:t xml:space="preserve"> للعلامات،</w:t>
      </w:r>
      <w:r w:rsidR="000D1EA7">
        <w:rPr>
          <w:rFonts w:hint="cs"/>
          <w:i/>
          <w:iCs/>
          <w:rtl/>
        </w:rPr>
        <w:t xml:space="preserve"> </w:t>
      </w:r>
      <w:r w:rsidR="000D1EA7" w:rsidRPr="008E1484">
        <w:rPr>
          <w:i/>
          <w:iCs/>
          <w:rtl/>
        </w:rPr>
        <w:t xml:space="preserve">على النحو المبيّن في </w:t>
      </w:r>
      <w:r>
        <w:rPr>
          <w:rFonts w:hint="cs"/>
          <w:i/>
          <w:iCs/>
          <w:rtl/>
        </w:rPr>
        <w:t xml:space="preserve">المرفقين الأول والثالث من </w:t>
      </w:r>
      <w:r w:rsidR="000D1EA7" w:rsidRPr="008E1484">
        <w:rPr>
          <w:rFonts w:hint="cs"/>
          <w:i/>
          <w:iCs/>
          <w:rtl/>
        </w:rPr>
        <w:t>الوثيقة</w:t>
      </w:r>
      <w:r w:rsidR="000D1EA7" w:rsidRPr="008E1484">
        <w:rPr>
          <w:rFonts w:hint="eastAsia"/>
          <w:i/>
          <w:iCs/>
          <w:rtl/>
        </w:rPr>
        <w:t> </w:t>
      </w:r>
      <w:r w:rsidR="000D1EA7" w:rsidRPr="008E1484">
        <w:rPr>
          <w:i/>
          <w:iCs/>
        </w:rPr>
        <w:t>MM/A/</w:t>
      </w:r>
      <w:r w:rsidR="000D1EA7">
        <w:rPr>
          <w:i/>
          <w:iCs/>
        </w:rPr>
        <w:t>5</w:t>
      </w:r>
      <w:r>
        <w:rPr>
          <w:i/>
          <w:iCs/>
        </w:rPr>
        <w:t>7</w:t>
      </w:r>
      <w:r w:rsidR="000D1EA7" w:rsidRPr="008E1484">
        <w:rPr>
          <w:i/>
          <w:iCs/>
        </w:rPr>
        <w:t>/1</w:t>
      </w:r>
      <w:r w:rsidR="000D1EA7">
        <w:rPr>
          <w:rFonts w:hint="cs"/>
          <w:i/>
          <w:iCs/>
          <w:rtl/>
          <w:lang w:val="fr-CH" w:bidi="ar-SY"/>
        </w:rPr>
        <w:t xml:space="preserve">، على أن تدخل حيز النفاذ في 1 نوفمبر </w:t>
      </w:r>
      <w:r>
        <w:rPr>
          <w:rFonts w:hint="cs"/>
          <w:i/>
          <w:iCs/>
          <w:rtl/>
          <w:lang w:val="fr-CH" w:bidi="ar-SY"/>
        </w:rPr>
        <w:t>2023</w:t>
      </w:r>
      <w:r w:rsidR="000D1EA7" w:rsidRPr="008E1484">
        <w:rPr>
          <w:rFonts w:hint="cs"/>
          <w:i/>
          <w:iCs/>
          <w:rtl/>
        </w:rPr>
        <w:t>.</w:t>
      </w:r>
    </w:p>
    <w:p w:rsidR="00953B39" w:rsidRPr="008E1484" w:rsidRDefault="00953B39" w:rsidP="00953B39">
      <w:pPr>
        <w:pStyle w:val="ONUMA"/>
        <w:numPr>
          <w:ilvl w:val="2"/>
          <w:numId w:val="7"/>
        </w:numPr>
        <w:tabs>
          <w:tab w:val="left" w:pos="6520"/>
        </w:tabs>
        <w:ind w:left="6236" w:firstLine="0"/>
        <w:rPr>
          <w:i/>
          <w:iCs/>
          <w:lang w:bidi="ar-EG"/>
        </w:rPr>
      </w:pPr>
      <w:r>
        <w:rPr>
          <w:i/>
          <w:iCs/>
          <w:rtl/>
        </w:rPr>
        <w:tab/>
      </w:r>
      <w:r w:rsidRPr="008E1484">
        <w:rPr>
          <w:rFonts w:hint="cs"/>
          <w:i/>
          <w:iCs/>
          <w:rtl/>
        </w:rPr>
        <w:t xml:space="preserve">القواعد </w:t>
      </w:r>
      <w:r>
        <w:rPr>
          <w:rFonts w:hint="cs"/>
          <w:i/>
          <w:iCs/>
          <w:rtl/>
        </w:rPr>
        <w:t>21 و23</w:t>
      </w:r>
      <w:r w:rsidRPr="00953B39">
        <w:rPr>
          <w:rFonts w:hint="cs"/>
          <w:i/>
          <w:iCs/>
          <w:vertAlign w:val="superscript"/>
          <w:rtl/>
        </w:rPr>
        <w:t>(ثانياً)</w:t>
      </w:r>
      <w:r>
        <w:rPr>
          <w:rFonts w:hint="cs"/>
          <w:i/>
          <w:iCs/>
          <w:rtl/>
        </w:rPr>
        <w:t xml:space="preserve"> و32 من</w:t>
      </w:r>
      <w:r w:rsidRPr="008E1484">
        <w:rPr>
          <w:i/>
          <w:iCs/>
          <w:rtl/>
        </w:rPr>
        <w:t xml:space="preserve"> اللائحة التنفيذية لبروتوكول اتفاق مدريد بشأن التسجيل الدولي</w:t>
      </w:r>
      <w:r w:rsidRPr="008E1484">
        <w:rPr>
          <w:rFonts w:hint="cs"/>
          <w:i/>
          <w:iCs/>
          <w:rtl/>
        </w:rPr>
        <w:t xml:space="preserve"> للعلامات،</w:t>
      </w:r>
      <w:r>
        <w:rPr>
          <w:rFonts w:hint="cs"/>
          <w:i/>
          <w:iCs/>
          <w:rtl/>
        </w:rPr>
        <w:t xml:space="preserve"> </w:t>
      </w:r>
      <w:r w:rsidRPr="008E1484">
        <w:rPr>
          <w:i/>
          <w:iCs/>
          <w:rtl/>
        </w:rPr>
        <w:t xml:space="preserve">على النحو المبيّن في </w:t>
      </w:r>
      <w:r>
        <w:rPr>
          <w:rFonts w:hint="cs"/>
          <w:i/>
          <w:iCs/>
          <w:rtl/>
        </w:rPr>
        <w:t xml:space="preserve">المرفقين الثاني والرابع من </w:t>
      </w:r>
      <w:r w:rsidRPr="008E1484">
        <w:rPr>
          <w:rFonts w:hint="cs"/>
          <w:i/>
          <w:iCs/>
          <w:rtl/>
        </w:rPr>
        <w:t>الوثيقة</w:t>
      </w:r>
      <w:r w:rsidRPr="008E1484">
        <w:rPr>
          <w:rFonts w:hint="eastAsia"/>
          <w:i/>
          <w:iCs/>
          <w:rtl/>
        </w:rPr>
        <w:t> </w:t>
      </w:r>
      <w:r w:rsidRPr="008E1484">
        <w:rPr>
          <w:i/>
          <w:iCs/>
        </w:rPr>
        <w:t>MM/A/</w:t>
      </w:r>
      <w:r>
        <w:rPr>
          <w:i/>
          <w:iCs/>
        </w:rPr>
        <w:t>57</w:t>
      </w:r>
      <w:r w:rsidRPr="008E1484">
        <w:rPr>
          <w:i/>
          <w:iCs/>
        </w:rPr>
        <w:t>/1</w:t>
      </w:r>
      <w:r>
        <w:rPr>
          <w:rFonts w:hint="cs"/>
          <w:i/>
          <w:iCs/>
          <w:rtl/>
          <w:lang w:val="fr-CH" w:bidi="ar-SY"/>
        </w:rPr>
        <w:t>، على أن تدخل حيز النفاذ في 1 نوفمبر2024</w:t>
      </w:r>
      <w:r w:rsidRPr="008E1484">
        <w:rPr>
          <w:rFonts w:hint="cs"/>
          <w:i/>
          <w:iCs/>
          <w:rtl/>
        </w:rPr>
        <w:t>.</w:t>
      </w:r>
    </w:p>
    <w:p w:rsidR="000D1EA7" w:rsidRDefault="000D1EA7" w:rsidP="000D1EA7">
      <w:pPr>
        <w:pStyle w:val="Endofdocument-Annex"/>
        <w:rPr>
          <w:rtl/>
          <w:lang w:bidi="ar-EG"/>
        </w:rPr>
        <w:sectPr w:rsidR="000D1EA7" w:rsidSect="00E343C9">
          <w:headerReference w:type="default" r:id="rId12"/>
          <w:endnotePr>
            <w:numFmt w:val="decimal"/>
          </w:endnotePr>
          <w:pgSz w:w="11907" w:h="16840" w:code="9"/>
          <w:pgMar w:top="567" w:right="1418" w:bottom="1418" w:left="1134" w:header="510" w:footer="1021" w:gutter="0"/>
          <w:cols w:space="720"/>
          <w:titlePg/>
          <w:bidi/>
          <w:rtlGutter/>
          <w:docGrid w:linePitch="299"/>
        </w:sectPr>
      </w:pPr>
      <w:r w:rsidRPr="008E1484">
        <w:rPr>
          <w:rFonts w:hint="cs"/>
          <w:rtl/>
          <w:lang w:bidi="ar-EG"/>
        </w:rPr>
        <w:t>[</w:t>
      </w:r>
      <w:r w:rsidR="00F308C0">
        <w:rPr>
          <w:rFonts w:hint="cs"/>
          <w:rtl/>
          <w:lang w:bidi="ar-EG"/>
        </w:rPr>
        <w:t>ت</w:t>
      </w:r>
      <w:r w:rsidRPr="008E1484">
        <w:rPr>
          <w:rFonts w:hint="cs"/>
          <w:rtl/>
          <w:lang w:bidi="ar-EG"/>
        </w:rPr>
        <w:t>لي ذلك المرفقا</w:t>
      </w:r>
      <w:r w:rsidR="00F308C0">
        <w:rPr>
          <w:rFonts w:hint="cs"/>
          <w:rtl/>
          <w:lang w:bidi="ar-EG"/>
        </w:rPr>
        <w:t>ت</w:t>
      </w:r>
      <w:r w:rsidRPr="008E1484">
        <w:rPr>
          <w:rFonts w:hint="cs"/>
          <w:rtl/>
          <w:lang w:bidi="ar-EG"/>
        </w:rPr>
        <w:t>]</w:t>
      </w:r>
    </w:p>
    <w:p w:rsidR="000D1EA7" w:rsidRDefault="000D1EA7" w:rsidP="00474AF7">
      <w:pPr>
        <w:keepNext/>
        <w:spacing w:after="480"/>
        <w:outlineLvl w:val="0"/>
        <w:rPr>
          <w:rFonts w:ascii="Calibri" w:hAnsi="Calibri"/>
          <w:b/>
          <w:bCs/>
          <w:caps/>
          <w:kern w:val="32"/>
          <w:sz w:val="24"/>
          <w:szCs w:val="24"/>
          <w:rtl/>
          <w:lang w:eastAsia="ar" w:bidi="ar-MA"/>
        </w:rPr>
      </w:pPr>
      <w:r w:rsidRPr="000D1EA7">
        <w:rPr>
          <w:rFonts w:ascii="Calibri" w:hAnsi="Calibri" w:hint="cs"/>
          <w:b/>
          <w:bCs/>
          <w:caps/>
          <w:kern w:val="32"/>
          <w:sz w:val="24"/>
          <w:szCs w:val="24"/>
          <w:rtl/>
          <w:lang w:eastAsia="ar" w:bidi="ar-MA"/>
        </w:rPr>
        <w:lastRenderedPageBreak/>
        <w:t xml:space="preserve">المرفق </w:t>
      </w:r>
      <w:r w:rsidR="00474AF7">
        <w:rPr>
          <w:rFonts w:ascii="Calibri" w:hAnsi="Calibri" w:hint="cs"/>
          <w:b/>
          <w:bCs/>
          <w:caps/>
          <w:kern w:val="32"/>
          <w:sz w:val="24"/>
          <w:szCs w:val="24"/>
          <w:rtl/>
          <w:lang w:eastAsia="ar" w:bidi="ar-MA"/>
        </w:rPr>
        <w:t>الأول</w:t>
      </w:r>
      <w:r w:rsidRPr="000D1EA7">
        <w:rPr>
          <w:rFonts w:ascii="Calibri" w:hAnsi="Calibri" w:hint="cs"/>
          <w:b/>
          <w:bCs/>
          <w:caps/>
          <w:kern w:val="32"/>
          <w:sz w:val="24"/>
          <w:szCs w:val="24"/>
          <w:rtl/>
          <w:lang w:eastAsia="ar" w:bidi="ar-MA"/>
        </w:rPr>
        <w:t xml:space="preserve">: </w:t>
      </w:r>
      <w:r w:rsidRPr="000D1EA7">
        <w:rPr>
          <w:rFonts w:ascii="Calibri" w:hAnsi="Calibri"/>
          <w:b/>
          <w:bCs/>
          <w:caps/>
          <w:kern w:val="32"/>
          <w:sz w:val="24"/>
          <w:szCs w:val="24"/>
          <w:rtl/>
          <w:lang w:eastAsia="ar" w:bidi="ar-MA"/>
        </w:rPr>
        <w:t>التعديلات المقترح إدخالها على اللائحة التنفيذية لبروتوكول اتفاق مدريد بشأن التسجيل الدولي للعلامات</w:t>
      </w:r>
    </w:p>
    <w:p w:rsidR="000D1EA7" w:rsidRPr="000D1EA7" w:rsidRDefault="000D1EA7" w:rsidP="000D1EA7">
      <w:pPr>
        <w:spacing w:before="57" w:after="300" w:line="300" w:lineRule="exact"/>
        <w:jc w:val="both"/>
        <w:outlineLvl w:val="0"/>
        <w:rPr>
          <w:rFonts w:ascii="Calibri" w:eastAsia="Times New Roman" w:hAnsi="Calibri"/>
          <w:b/>
          <w:bCs/>
          <w:sz w:val="24"/>
          <w:szCs w:val="24"/>
          <w:lang w:eastAsia="en-US"/>
        </w:rPr>
      </w:pPr>
      <w:r w:rsidRPr="000D1EA7">
        <w:rPr>
          <w:rFonts w:ascii="Calibri" w:eastAsia="Times New Roman" w:hAnsi="Calibri"/>
          <w:b/>
          <w:bCs/>
          <w:sz w:val="24"/>
          <w:szCs w:val="24"/>
          <w:rtl/>
          <w:lang w:eastAsia="ar" w:bidi="ar-MA"/>
        </w:rPr>
        <w:t>اللائحة التنفيذية لبروتوكول اتفاق مدريد بشأن التسجيل الدولي للعلامات</w:t>
      </w:r>
    </w:p>
    <w:p w:rsidR="000D1EA7" w:rsidRPr="000D1EA7" w:rsidRDefault="00F422B8" w:rsidP="00F422B8">
      <w:pPr>
        <w:spacing w:before="57" w:after="300" w:line="300" w:lineRule="exact"/>
        <w:ind w:left="567"/>
        <w:jc w:val="both"/>
        <w:outlineLvl w:val="0"/>
        <w:rPr>
          <w:rFonts w:ascii="Calibri" w:eastAsia="Times New Roman" w:hAnsi="Calibri"/>
          <w:bCs/>
          <w:sz w:val="24"/>
          <w:szCs w:val="24"/>
          <w:rtl/>
          <w:lang w:eastAsia="en-US" w:bidi="ar-EG"/>
        </w:rPr>
      </w:pPr>
      <w:r w:rsidRPr="00F422B8">
        <w:rPr>
          <w:rFonts w:ascii="Calibri" w:eastAsia="Times New Roman" w:hAnsi="Calibri"/>
          <w:rtl/>
          <w:lang w:eastAsia="en-US" w:bidi="ar-MA"/>
        </w:rPr>
        <w:t xml:space="preserve">النافذة اعتباراً من </w:t>
      </w:r>
      <w:del w:id="6" w:author="MERZOUK Fawzi" w:date="2023-03-17T12:32:00Z">
        <w:r w:rsidRPr="00F422B8" w:rsidDel="00F422B8">
          <w:rPr>
            <w:rFonts w:ascii="Calibri" w:eastAsia="Times New Roman" w:hAnsi="Calibri"/>
            <w:rtl/>
            <w:lang w:eastAsia="en-US" w:bidi="ar-MA"/>
          </w:rPr>
          <w:delText>1 فبراير 2023</w:delText>
        </w:r>
      </w:del>
      <w:ins w:id="7" w:author="MERZOUK Fawzi" w:date="2023-03-17T12:32:00Z">
        <w:r>
          <w:rPr>
            <w:rFonts w:ascii="Calibri" w:eastAsia="Times New Roman" w:hAnsi="Calibri" w:hint="cs"/>
            <w:rtl/>
            <w:lang w:eastAsia="en-US" w:bidi="ar-MA"/>
          </w:rPr>
          <w:t xml:space="preserve"> 1 نوفمبر 2023</w:t>
        </w:r>
      </w:ins>
    </w:p>
    <w:p w:rsidR="000D1EA7" w:rsidRPr="000D1EA7" w:rsidRDefault="000D1EA7" w:rsidP="000D1EA7">
      <w:pPr>
        <w:rPr>
          <w:rFonts w:ascii="Calibri" w:hAnsi="Calibri"/>
        </w:rPr>
      </w:pPr>
      <w:r w:rsidRPr="000D1EA7">
        <w:rPr>
          <w:rFonts w:ascii="Calibri" w:hAnsi="Calibri"/>
          <w:rtl/>
          <w:lang w:eastAsia="ar" w:bidi="ar-MA"/>
        </w:rPr>
        <w:t>[…]</w:t>
      </w:r>
    </w:p>
    <w:p w:rsidR="000D1EA7" w:rsidRPr="000D1EA7" w:rsidRDefault="000D1EA7" w:rsidP="000D1EA7">
      <w:pPr>
        <w:keepNext/>
        <w:spacing w:after="220"/>
        <w:outlineLvl w:val="0"/>
        <w:rPr>
          <w:rFonts w:ascii="Calibri" w:hAnsi="Calibri"/>
          <w:b/>
          <w:bCs/>
          <w:caps/>
          <w:kern w:val="32"/>
        </w:rPr>
      </w:pPr>
      <w:r w:rsidRPr="000D1EA7">
        <w:rPr>
          <w:rFonts w:ascii="Calibri" w:hAnsi="Calibri"/>
          <w:b/>
          <w:bCs/>
          <w:kern w:val="32"/>
          <w:rtl/>
          <w:lang w:eastAsia="ar" w:bidi="ar-MA"/>
        </w:rPr>
        <w:t xml:space="preserve">القاعدة 17 </w:t>
      </w:r>
      <w:r w:rsidRPr="000D1EA7">
        <w:rPr>
          <w:rFonts w:ascii="Calibri" w:hAnsi="Calibri"/>
          <w:b/>
          <w:bCs/>
          <w:kern w:val="32"/>
          <w:rtl/>
          <w:lang w:eastAsia="ar" w:bidi="ar-MA"/>
        </w:rPr>
        <w:br/>
        <w:t>الرفض المؤقت</w:t>
      </w:r>
    </w:p>
    <w:p w:rsidR="000D1EA7" w:rsidRPr="000D1EA7" w:rsidRDefault="000D1EA7" w:rsidP="000D1EA7">
      <w:pPr>
        <w:spacing w:after="220"/>
        <w:jc w:val="both"/>
        <w:rPr>
          <w:rFonts w:ascii="Calibri" w:hAnsi="Calibri"/>
        </w:rPr>
      </w:pPr>
      <w:r w:rsidRPr="000D1EA7">
        <w:rPr>
          <w:rFonts w:ascii="Calibri" w:hAnsi="Calibri"/>
          <w:rtl/>
          <w:lang w:eastAsia="ar" w:bidi="ar-MA"/>
        </w:rPr>
        <w:t>[…]</w:t>
      </w:r>
    </w:p>
    <w:p w:rsidR="000D1EA7" w:rsidRPr="000D1EA7" w:rsidRDefault="000D1EA7" w:rsidP="000D1EA7">
      <w:pPr>
        <w:spacing w:after="220"/>
        <w:jc w:val="both"/>
        <w:rPr>
          <w:rFonts w:ascii="Calibri" w:hAnsi="Calibri"/>
        </w:rPr>
      </w:pPr>
      <w:r w:rsidRPr="000D1EA7">
        <w:rPr>
          <w:rFonts w:ascii="Calibri" w:hAnsi="Calibri"/>
          <w:rtl/>
          <w:lang w:eastAsia="ar" w:bidi="ar-MA"/>
        </w:rPr>
        <w:t>(2)</w:t>
      </w:r>
      <w:r w:rsidRPr="000D1EA7">
        <w:rPr>
          <w:rFonts w:ascii="Calibri" w:hAnsi="Calibri"/>
          <w:rtl/>
          <w:lang w:eastAsia="ar" w:bidi="ar-MA"/>
        </w:rPr>
        <w:tab/>
      </w:r>
      <w:r w:rsidRPr="000D1EA7">
        <w:rPr>
          <w:rFonts w:ascii="Calibri" w:hAnsi="Calibri"/>
          <w:i/>
          <w:iCs/>
          <w:rtl/>
          <w:lang w:eastAsia="ar" w:bidi="ar-MA"/>
        </w:rPr>
        <w:t xml:space="preserve">[محتويات الإخطار] </w:t>
      </w:r>
      <w:r w:rsidRPr="000D1EA7">
        <w:rPr>
          <w:rFonts w:ascii="Calibri" w:hAnsi="Calibri"/>
          <w:rtl/>
          <w:lang w:eastAsia="ar" w:bidi="ar-MA"/>
        </w:rPr>
        <w:t>يجب أن يتضمن الإخطار برفض مؤقت أو يوضح ما يأتي:</w:t>
      </w:r>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w:t>
      </w:r>
    </w:p>
    <w:p w:rsidR="000D1EA7" w:rsidRPr="000D1EA7" w:rsidRDefault="000D1EA7" w:rsidP="009A266D">
      <w:pPr>
        <w:spacing w:after="220"/>
        <w:ind w:left="1701" w:hanging="567"/>
        <w:jc w:val="both"/>
        <w:rPr>
          <w:rFonts w:ascii="Calibri" w:hAnsi="Calibri"/>
          <w:rtl/>
          <w:lang w:bidi="ar-EG"/>
        </w:rPr>
      </w:pPr>
      <w:r w:rsidRPr="000D1EA7">
        <w:rPr>
          <w:rFonts w:ascii="Calibri" w:hAnsi="Calibri"/>
          <w:rtl/>
          <w:lang w:bidi="ar-MA"/>
        </w:rPr>
        <w:t>"5"</w:t>
      </w:r>
      <w:r w:rsidRPr="000D1EA7">
        <w:rPr>
          <w:rFonts w:ascii="Calibri" w:hAnsi="Calibri"/>
          <w:rtl/>
          <w:lang w:bidi="ar-MA"/>
        </w:rPr>
        <w:tab/>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w:t>
      </w:r>
      <w:del w:id="8" w:author="Author">
        <w:r w:rsidRPr="000D1EA7">
          <w:rPr>
            <w:rtl/>
            <w:lang w:eastAsia="ar" w:bidi="ar-MA"/>
          </w:rPr>
          <w:delText xml:space="preserve"> (</w:delText>
        </w:r>
      </w:del>
      <w:ins w:id="9" w:author="Author">
        <w:r w:rsidRPr="000D1EA7">
          <w:rPr>
            <w:rFonts w:ascii="Calibri" w:hAnsi="Calibri"/>
            <w:rtl/>
            <w:lang w:eastAsia="ar" w:bidi="ar-MA"/>
          </w:rPr>
          <w:t xml:space="preserve">، </w:t>
        </w:r>
      </w:ins>
      <w:r w:rsidRPr="000D1EA7">
        <w:rPr>
          <w:rFonts w:ascii="Calibri" w:hAnsi="Calibri"/>
          <w:rtl/>
          <w:lang w:bidi="ar-MA"/>
        </w:rPr>
        <w:t>عند الاقتضاء</w:t>
      </w:r>
      <w:del w:id="10" w:author="Author">
        <w:r w:rsidRPr="000D1EA7">
          <w:rPr>
            <w:rtl/>
            <w:lang w:eastAsia="ar" w:bidi="ar-MA"/>
          </w:rPr>
          <w:delText>)،</w:delText>
        </w:r>
      </w:del>
      <w:ins w:id="11" w:author="Author">
        <w:r w:rsidRPr="000D1EA7">
          <w:rPr>
            <w:rFonts w:ascii="Calibri" w:hAnsi="Calibri"/>
            <w:rtl/>
            <w:lang w:eastAsia="ar" w:bidi="ar-MA"/>
          </w:rPr>
          <w:t>،</w:t>
        </w:r>
      </w:ins>
      <w:r w:rsidRPr="000D1EA7">
        <w:rPr>
          <w:rFonts w:ascii="Calibri" w:hAnsi="Calibri"/>
          <w:rtl/>
          <w:lang w:bidi="ar-MA"/>
        </w:rPr>
        <w:t xml:space="preserve"> وتاريخ التسجيل ورقمه</w:t>
      </w:r>
      <w:del w:id="12" w:author="Author">
        <w:r w:rsidRPr="000D1EA7">
          <w:rPr>
            <w:rtl/>
            <w:lang w:eastAsia="ar" w:bidi="ar-MA"/>
          </w:rPr>
          <w:delText xml:space="preserve"> (</w:delText>
        </w:r>
      </w:del>
      <w:ins w:id="13" w:author="Author">
        <w:r w:rsidRPr="000D1EA7">
          <w:rPr>
            <w:rFonts w:ascii="Calibri" w:hAnsi="Calibri"/>
            <w:rtl/>
            <w:lang w:eastAsia="ar" w:bidi="ar-MA"/>
          </w:rPr>
          <w:t xml:space="preserve">، </w:t>
        </w:r>
      </w:ins>
      <w:r w:rsidRPr="000D1EA7">
        <w:rPr>
          <w:rFonts w:ascii="Calibri" w:hAnsi="Calibri"/>
          <w:rtl/>
          <w:lang w:bidi="ar-MA"/>
        </w:rPr>
        <w:t>إن وجدا</w:t>
      </w:r>
      <w:del w:id="14" w:author="Author">
        <w:r w:rsidRPr="000D1EA7">
          <w:rPr>
            <w:rtl/>
            <w:lang w:eastAsia="ar" w:bidi="ar-MA"/>
          </w:rPr>
          <w:delText>)،</w:delText>
        </w:r>
      </w:del>
      <w:ins w:id="15" w:author="Author">
        <w:r w:rsidRPr="000D1EA7">
          <w:rPr>
            <w:rFonts w:ascii="Calibri" w:hAnsi="Calibri"/>
            <w:rtl/>
            <w:lang w:eastAsia="ar" w:bidi="ar-MA"/>
          </w:rPr>
          <w:t>،</w:t>
        </w:r>
      </w:ins>
      <w:r w:rsidRPr="000D1EA7">
        <w:rPr>
          <w:rFonts w:ascii="Calibri" w:hAnsi="Calibri"/>
          <w:rtl/>
          <w:lang w:bidi="ar-MA"/>
        </w:rPr>
        <w:t xml:space="preserve"> واسم صاحب التسجيل الدولي </w:t>
      </w:r>
      <w:del w:id="16" w:author="Author">
        <w:r w:rsidRPr="000D1EA7">
          <w:rPr>
            <w:rtl/>
            <w:lang w:eastAsia="ar" w:bidi="ar-MA"/>
          </w:rPr>
          <w:delText>وعنوانه</w:delText>
        </w:r>
      </w:del>
      <w:ins w:id="17" w:author="Author">
        <w:r w:rsidRPr="000D1EA7">
          <w:rPr>
            <w:rFonts w:ascii="Calibri" w:hAnsi="Calibri"/>
            <w:rtl/>
            <w:lang w:eastAsia="ar" w:bidi="ar-MA"/>
          </w:rPr>
          <w:t>وال</w:t>
        </w:r>
        <w:r w:rsidRPr="000D1EA7">
          <w:rPr>
            <w:rFonts w:ascii="Calibri" w:hAnsi="Calibri" w:hint="cs"/>
            <w:rtl/>
            <w:lang w:eastAsia="ar" w:bidi="ar-MA"/>
          </w:rPr>
          <w:t>وكيل</w:t>
        </w:r>
        <w:r w:rsidRPr="000D1EA7">
          <w:rPr>
            <w:rFonts w:ascii="Calibri" w:hAnsi="Calibri"/>
            <w:rtl/>
            <w:lang w:eastAsia="ar" w:bidi="ar-MA"/>
          </w:rPr>
          <w:t>، إن وجد، وعنوانهما، إن أمكن</w:t>
        </w:r>
      </w:ins>
      <w:r w:rsidRPr="000D1EA7">
        <w:rPr>
          <w:rFonts w:ascii="Calibri" w:hAnsi="Calibri"/>
          <w:rtl/>
          <w:lang w:bidi="ar-MA"/>
        </w:rPr>
        <w:t xml:space="preserve">، </w:t>
      </w:r>
      <w:r w:rsidR="009A266D" w:rsidRPr="009A266D">
        <w:rPr>
          <w:rFonts w:ascii="Calibri" w:hAnsi="Calibri"/>
          <w:rtl/>
          <w:lang w:bidi="ar-MA"/>
        </w:rPr>
        <w:t>وتمثيل لهذه العلامة الأولى أو بيان لكيفية الوصول إلى ذلك التمثيل</w:t>
      </w:r>
      <w:r w:rsidRPr="000D1EA7">
        <w:rPr>
          <w:rFonts w:ascii="Calibri" w:hAnsi="Calibri"/>
          <w:rtl/>
          <w:lang w:bidi="ar-MA"/>
        </w:rPr>
        <w:t>،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w:t>
      </w:r>
    </w:p>
    <w:p w:rsidR="000D1EA7" w:rsidRPr="000D1EA7" w:rsidRDefault="000D1EA7" w:rsidP="00F308C0">
      <w:pPr>
        <w:spacing w:after="220"/>
        <w:ind w:left="1701" w:hanging="567"/>
        <w:jc w:val="both"/>
        <w:rPr>
          <w:rFonts w:ascii="Calibri" w:hAnsi="Calibri"/>
          <w:lang w:bidi="ar-MA"/>
        </w:rPr>
      </w:pPr>
      <w:r w:rsidRPr="000D1EA7">
        <w:rPr>
          <w:rFonts w:ascii="Calibri" w:hAnsi="Calibri"/>
          <w:rtl/>
          <w:lang w:bidi="ar-MA"/>
        </w:rPr>
        <w:t>"7"</w:t>
      </w:r>
      <w:r w:rsidRPr="000D1EA7">
        <w:rPr>
          <w:rFonts w:ascii="Calibri" w:hAnsi="Calibri"/>
          <w:rtl/>
          <w:lang w:bidi="ar-MA"/>
        </w:rPr>
        <w:tab/>
      </w:r>
      <w:ins w:id="18" w:author="Author">
        <w:r w:rsidRPr="000D1EA7">
          <w:rPr>
            <w:rFonts w:ascii="Calibri" w:hAnsi="Calibri" w:hint="cs"/>
            <w:rtl/>
            <w:lang w:bidi="ar-MA"/>
          </w:rPr>
          <w:t>و</w:t>
        </w:r>
      </w:ins>
      <w:r w:rsidRPr="000D1EA7">
        <w:rPr>
          <w:rFonts w:ascii="Calibri" w:hAnsi="Calibri"/>
          <w:rtl/>
          <w:lang w:bidi="ar-MA"/>
        </w:rPr>
        <w:t xml:space="preserve">المهلة </w:t>
      </w:r>
      <w:del w:id="19" w:author="Author">
        <w:r w:rsidRPr="000D1EA7">
          <w:rPr>
            <w:rFonts w:ascii="Calibri" w:hAnsi="Calibri"/>
            <w:rtl/>
            <w:lang w:eastAsia="ar" w:bidi="ar-MA"/>
          </w:rPr>
          <w:delText>المتاحة في حدود المعقول حسب ظروف الحال</w:delText>
        </w:r>
      </w:del>
      <w:ins w:id="20" w:author="Author">
        <w:r w:rsidRPr="000D1EA7">
          <w:rPr>
            <w:rFonts w:ascii="Calibri" w:hAnsi="Calibri"/>
            <w:rtl/>
            <w:lang w:eastAsia="ar" w:bidi="ar-MA"/>
          </w:rPr>
          <w:t>الزمنية، التي لا تقل عن شهرين</w:t>
        </w:r>
      </w:ins>
      <w:ins w:id="21" w:author="MERZOUK Fawzi" w:date="2023-03-10T10:54:00Z">
        <w:r w:rsidR="00F308C0">
          <w:rPr>
            <w:rStyle w:val="FootnoteReference"/>
            <w:rtl/>
            <w:lang w:eastAsia="ar" w:bidi="ar-MA"/>
          </w:rPr>
          <w:footnoteReference w:id="2"/>
        </w:r>
      </w:ins>
      <w:ins w:id="24" w:author="Author">
        <w:r w:rsidRPr="000D1EA7">
          <w:rPr>
            <w:rFonts w:ascii="Calibri" w:hAnsi="Calibri"/>
            <w:rtl/>
            <w:lang w:eastAsia="ar" w:bidi="ar-MA"/>
          </w:rPr>
          <w:t>،</w:t>
        </w:r>
      </w:ins>
      <w:r w:rsidRPr="000D1EA7">
        <w:rPr>
          <w:rFonts w:ascii="Calibri" w:hAnsi="Calibri"/>
          <w:rtl/>
          <w:lang w:bidi="ar-MA"/>
        </w:rPr>
        <w:t xml:space="preserve"> لتقديم التماس لإعادة فحص الرفض المؤقت التلقائي أو الرفض المؤقت على أساس اعتراض أو الطعن فيه ولتقديم رد على الاعتراض، حسب الحال،</w:t>
      </w:r>
      <w:del w:id="25" w:author="Author">
        <w:r w:rsidRPr="000D1EA7">
          <w:rPr>
            <w:rFonts w:ascii="Calibri" w:hAnsi="Calibri"/>
            <w:rtl/>
            <w:lang w:eastAsia="ar" w:bidi="ar-MA"/>
          </w:rPr>
          <w:delText xml:space="preserve"> مع بيان، إن أمكن، بالتاريخ</w:delText>
        </w:r>
      </w:del>
    </w:p>
    <w:p w:rsidR="000D1EA7" w:rsidRPr="000D1EA7" w:rsidRDefault="000D1EA7" w:rsidP="000D1EA7">
      <w:pPr>
        <w:spacing w:after="220"/>
        <w:ind w:left="1701" w:hanging="567"/>
        <w:jc w:val="both"/>
        <w:rPr>
          <w:rFonts w:ascii="Calibri" w:hAnsi="Calibri"/>
          <w:lang w:bidi="ar-MA"/>
        </w:rPr>
      </w:pPr>
      <w:ins w:id="26" w:author="Author">
        <w:r w:rsidRPr="000D1EA7">
          <w:rPr>
            <w:rFonts w:ascii="Calibri" w:hAnsi="Calibri"/>
            <w:rtl/>
            <w:lang w:eastAsia="ar" w:bidi="ar-MA"/>
          </w:rPr>
          <w:t>"8"</w:t>
        </w:r>
        <w:r w:rsidRPr="000D1EA7">
          <w:rPr>
            <w:rFonts w:ascii="Calibri" w:hAnsi="Calibri"/>
            <w:rtl/>
            <w:lang w:eastAsia="ar" w:bidi="ar-MA"/>
          </w:rPr>
          <w:tab/>
        </w:r>
        <w:r w:rsidRPr="000D1EA7">
          <w:rPr>
            <w:rFonts w:ascii="Calibri" w:hAnsi="Calibri" w:hint="cs"/>
            <w:rtl/>
            <w:lang w:eastAsia="ar" w:bidi="ar-MA"/>
          </w:rPr>
          <w:t>و</w:t>
        </w:r>
        <w:r w:rsidRPr="000D1EA7">
          <w:rPr>
            <w:rFonts w:ascii="Calibri" w:hAnsi="Calibri"/>
            <w:rtl/>
            <w:lang w:eastAsia="ar" w:bidi="ar-MA"/>
          </w:rPr>
          <w:t>إذا كانت المهلة الزمنية المُشار إليها في الفقرة (2)"7" تبدأ في تاريخ غير التاريخ</w:t>
        </w:r>
      </w:ins>
      <w:r w:rsidRPr="000D1EA7">
        <w:rPr>
          <w:rFonts w:ascii="Calibri" w:hAnsi="Calibri"/>
          <w:rtl/>
          <w:lang w:bidi="ar-MA"/>
        </w:rPr>
        <w:t xml:space="preserve"> الذي </w:t>
      </w:r>
      <w:del w:id="27" w:author="Author">
        <w:r w:rsidRPr="000D1EA7">
          <w:rPr>
            <w:rFonts w:ascii="Calibri" w:hAnsi="Calibri"/>
            <w:rtl/>
            <w:lang w:eastAsia="ar" w:bidi="ar-MA"/>
          </w:rPr>
          <w:delText>تنقضي</w:delText>
        </w:r>
      </w:del>
      <w:ins w:id="28" w:author="Author">
        <w:r w:rsidRPr="000D1EA7">
          <w:rPr>
            <w:rFonts w:ascii="Calibri" w:hAnsi="Calibri"/>
            <w:rtl/>
            <w:lang w:eastAsia="ar" w:bidi="ar-MA"/>
          </w:rPr>
          <w:t>يرسل</w:t>
        </w:r>
      </w:ins>
      <w:r w:rsidRPr="000D1EA7">
        <w:rPr>
          <w:rFonts w:ascii="Calibri" w:hAnsi="Calibri"/>
          <w:rtl/>
          <w:lang w:bidi="ar-MA"/>
        </w:rPr>
        <w:t xml:space="preserve"> فيه </w:t>
      </w:r>
      <w:del w:id="29" w:author="Author">
        <w:r w:rsidRPr="000D1EA7">
          <w:rPr>
            <w:rFonts w:ascii="Calibri" w:hAnsi="Calibri"/>
            <w:rtl/>
            <w:lang w:eastAsia="ar" w:bidi="ar-MA"/>
          </w:rPr>
          <w:delText xml:space="preserve">المهلة </w:delText>
        </w:r>
      </w:del>
      <w:ins w:id="30" w:author="Author">
        <w:r w:rsidRPr="000D1EA7">
          <w:rPr>
            <w:rFonts w:ascii="Calibri" w:hAnsi="Calibri"/>
            <w:rtl/>
            <w:lang w:eastAsia="ar" w:bidi="ar-MA"/>
          </w:rPr>
          <w:t xml:space="preserve">المكتب الدولي نسخة من الإخطار إلى صاحب التسجيل أو التاريخ الذي يتلقى فيه صاحب التسجيل النسخة </w:t>
        </w:r>
      </w:ins>
      <w:r w:rsidRPr="000D1EA7">
        <w:rPr>
          <w:rFonts w:ascii="Calibri" w:hAnsi="Calibri"/>
          <w:rtl/>
          <w:lang w:bidi="ar-MA"/>
        </w:rPr>
        <w:t xml:space="preserve">المذكورة، </w:t>
      </w:r>
      <w:del w:id="31" w:author="Author">
        <w:r w:rsidRPr="000D1EA7">
          <w:rPr>
            <w:rFonts w:ascii="Calibri" w:hAnsi="Calibri"/>
            <w:rtl/>
            <w:lang w:eastAsia="ar" w:bidi="ar-MA"/>
          </w:rPr>
          <w:delText xml:space="preserve">وكذلك </w:delText>
        </w:r>
      </w:del>
      <w:ins w:id="32" w:author="Author">
        <w:r w:rsidRPr="000D1EA7">
          <w:rPr>
            <w:rFonts w:ascii="Calibri" w:hAnsi="Calibri"/>
            <w:rtl/>
            <w:lang w:eastAsia="ar" w:bidi="ar-MA"/>
          </w:rPr>
          <w:t>بيان تاريخ بداية المهلة المذكورة وانقضائها،</w:t>
        </w:r>
      </w:ins>
    </w:p>
    <w:p w:rsidR="000D1EA7" w:rsidRPr="000D1EA7" w:rsidRDefault="000D1EA7" w:rsidP="000D1EA7">
      <w:pPr>
        <w:spacing w:after="220"/>
        <w:ind w:left="1701" w:hanging="567"/>
        <w:jc w:val="both"/>
        <w:rPr>
          <w:rFonts w:ascii="Calibri" w:hAnsi="Calibri"/>
          <w:lang w:bidi="ar-MA"/>
        </w:rPr>
      </w:pPr>
      <w:r w:rsidRPr="000D1EA7">
        <w:rPr>
          <w:rFonts w:ascii="Calibri" w:hAnsi="Calibri"/>
          <w:rtl/>
          <w:lang w:eastAsia="ar" w:bidi="ar-MA"/>
        </w:rPr>
        <w:t>"</w:t>
      </w:r>
      <w:ins w:id="33" w:author="Author">
        <w:r w:rsidRPr="000D1EA7">
          <w:rPr>
            <w:rFonts w:ascii="Calibri" w:hAnsi="Calibri"/>
            <w:rtl/>
            <w:lang w:eastAsia="ar" w:bidi="ar-MA"/>
          </w:rPr>
          <w:t>9"</w:t>
        </w:r>
        <w:r w:rsidRPr="000D1EA7">
          <w:rPr>
            <w:rFonts w:ascii="Calibri" w:hAnsi="Calibri"/>
            <w:rtl/>
            <w:lang w:eastAsia="ar" w:bidi="ar-MA"/>
          </w:rPr>
          <w:tab/>
        </w:r>
        <w:r w:rsidRPr="000D1EA7">
          <w:rPr>
            <w:rFonts w:ascii="Calibri" w:hAnsi="Calibri" w:hint="cs"/>
            <w:rtl/>
            <w:lang w:bidi="ar-MA"/>
          </w:rPr>
          <w:t>و</w:t>
        </w:r>
      </w:ins>
      <w:r w:rsidRPr="000D1EA7">
        <w:rPr>
          <w:rFonts w:ascii="Calibri" w:hAnsi="Calibri"/>
          <w:rtl/>
          <w:lang w:bidi="ar-MA"/>
        </w:rPr>
        <w:t xml:space="preserve">السلطة التي ينبغي أن </w:t>
      </w:r>
      <w:r w:rsidRPr="000D1EA7">
        <w:rPr>
          <w:rFonts w:ascii="Calibri" w:hAnsi="Calibri"/>
          <w:rtl/>
          <w:lang w:eastAsia="ar" w:bidi="ar-MA"/>
        </w:rPr>
        <w:t>يُقدَّم</w:t>
      </w:r>
      <w:r w:rsidRPr="000D1EA7">
        <w:rPr>
          <w:rFonts w:ascii="Calibri" w:hAnsi="Calibri"/>
          <w:rtl/>
          <w:lang w:bidi="ar-MA"/>
        </w:rPr>
        <w:t xml:space="preserve"> إليها </w:t>
      </w:r>
      <w:r w:rsidRPr="000D1EA7">
        <w:rPr>
          <w:rFonts w:ascii="Calibri" w:hAnsi="Calibri"/>
          <w:rtl/>
          <w:lang w:eastAsia="ar" w:bidi="ar-MA"/>
        </w:rPr>
        <w:t>التماس إعادة</w:t>
      </w:r>
      <w:r w:rsidRPr="000D1EA7">
        <w:rPr>
          <w:rFonts w:ascii="Calibri" w:hAnsi="Calibri"/>
          <w:rtl/>
          <w:lang w:bidi="ar-MA"/>
        </w:rPr>
        <w:t xml:space="preserve"> الفحص أو الطعن أو الرد،</w:t>
      </w:r>
      <w:del w:id="34" w:author="Author">
        <w:r w:rsidRPr="000D1EA7">
          <w:rPr>
            <w:rFonts w:ascii="Calibri" w:hAnsi="Calibri"/>
            <w:rtl/>
            <w:lang w:eastAsia="ar" w:bidi="ar-MA"/>
          </w:rPr>
          <w:delText xml:space="preserve"> مع</w:delText>
        </w:r>
      </w:del>
    </w:p>
    <w:p w:rsidR="000D1EA7" w:rsidRPr="000D1EA7" w:rsidRDefault="000D1EA7" w:rsidP="000D1EA7">
      <w:pPr>
        <w:spacing w:after="220"/>
        <w:ind w:left="1701" w:hanging="567"/>
        <w:jc w:val="both"/>
        <w:rPr>
          <w:rFonts w:ascii="Calibri" w:hAnsi="Calibri"/>
          <w:lang w:bidi="ar-MA"/>
        </w:rPr>
      </w:pPr>
      <w:r w:rsidRPr="000D1EA7">
        <w:rPr>
          <w:rFonts w:ascii="Calibri" w:hAnsi="Calibri"/>
          <w:rtl/>
          <w:lang w:eastAsia="ar" w:bidi="ar-MA"/>
        </w:rPr>
        <w:t>"</w:t>
      </w:r>
      <w:ins w:id="35" w:author="Author">
        <w:r w:rsidRPr="000D1EA7">
          <w:rPr>
            <w:rFonts w:ascii="Calibri" w:hAnsi="Calibri"/>
            <w:rtl/>
            <w:lang w:eastAsia="ar" w:bidi="ar-MA"/>
          </w:rPr>
          <w:t>10"</w:t>
        </w:r>
        <w:r w:rsidRPr="000D1EA7">
          <w:rPr>
            <w:rFonts w:ascii="Calibri" w:hAnsi="Calibri"/>
            <w:rtl/>
            <w:lang w:eastAsia="ar" w:bidi="ar-MA"/>
          </w:rPr>
          <w:tab/>
        </w:r>
        <w:r w:rsidRPr="000D1EA7">
          <w:rPr>
            <w:rFonts w:ascii="Calibri" w:hAnsi="Calibri" w:hint="cs"/>
            <w:rtl/>
            <w:lang w:bidi="ar-MA"/>
          </w:rPr>
          <w:t>و</w:t>
        </w:r>
      </w:ins>
      <w:r w:rsidRPr="000D1EA7">
        <w:rPr>
          <w:rFonts w:ascii="Calibri" w:hAnsi="Calibri"/>
          <w:rtl/>
          <w:lang w:bidi="ar-MA"/>
        </w:rPr>
        <w:t>بيان الالتزام عند الضرورة بتقديم التماس إعادة الفحص أو الطعن أو الرد عن طريق وكيل يكون له عنوان في أراضي الطرف المتعاقد الذي نطق مكتبه بالرفض.</w:t>
      </w:r>
    </w:p>
    <w:p w:rsidR="000D1EA7" w:rsidRPr="000D1EA7" w:rsidRDefault="000D1EA7" w:rsidP="000D1EA7">
      <w:pPr>
        <w:bidi w:val="0"/>
        <w:rPr>
          <w:rFonts w:ascii="Calibri" w:hAnsi="Calibri"/>
          <w:rtl/>
          <w:lang w:bidi="ar-MA"/>
        </w:rPr>
      </w:pPr>
      <w:r w:rsidRPr="000D1EA7">
        <w:rPr>
          <w:rFonts w:ascii="Calibri" w:hAnsi="Calibri"/>
          <w:rtl/>
          <w:lang w:bidi="ar-MA"/>
        </w:rPr>
        <w:br w:type="page"/>
      </w:r>
    </w:p>
    <w:p w:rsidR="000D1EA7" w:rsidRPr="000D1EA7" w:rsidRDefault="000D1EA7" w:rsidP="000D1EA7">
      <w:pPr>
        <w:keepLines/>
        <w:spacing w:after="220"/>
        <w:ind w:left="567" w:hanging="567"/>
        <w:jc w:val="both"/>
        <w:rPr>
          <w:rFonts w:ascii="Calibri" w:hAnsi="Calibri"/>
        </w:rPr>
      </w:pPr>
      <w:r w:rsidRPr="000D1EA7">
        <w:rPr>
          <w:rFonts w:ascii="Calibri" w:hAnsi="Calibri"/>
          <w:rtl/>
          <w:lang w:bidi="ar-MA"/>
        </w:rPr>
        <w:lastRenderedPageBreak/>
        <w:t>(3)</w:t>
      </w:r>
      <w:r w:rsidRPr="000D1EA7">
        <w:rPr>
          <w:rFonts w:ascii="Calibri" w:hAnsi="Calibri"/>
          <w:rtl/>
          <w:lang w:bidi="ar-MA"/>
        </w:rPr>
        <w:tab/>
      </w:r>
      <w:r w:rsidRPr="000D1EA7">
        <w:rPr>
          <w:rFonts w:ascii="Calibri" w:hAnsi="Calibri"/>
          <w:i/>
          <w:iCs/>
          <w:rtl/>
          <w:lang w:bidi="ar-MA"/>
        </w:rPr>
        <w:t xml:space="preserve">[متطلبات إضافية بشأن الإخطار برفض مؤقت يستند إلى اعتراض] </w:t>
      </w:r>
      <w:r w:rsidRPr="000D1EA7">
        <w:rPr>
          <w:rFonts w:ascii="Calibri" w:hAnsi="Calibri"/>
          <w:rtl/>
          <w:lang w:bidi="ar-MA"/>
        </w:rPr>
        <w:t xml:space="preserve">إذا كان رفض الحماية المؤقت يستند إلى اعتراض، أو إلى اعتراض وأسباب أخرى، فإن الإخطار يجب ألا يستوفي الشروط المطلوبة في الفقرة (2) فحسب، بل يجب أن يبين ذلك أيضاً، فضلاً عن اسم </w:t>
      </w:r>
      <w:ins w:id="36" w:author="Author">
        <w:r w:rsidRPr="000D1EA7">
          <w:rPr>
            <w:rFonts w:ascii="Calibri" w:hAnsi="Calibri"/>
            <w:strike/>
            <w:rtl/>
            <w:lang w:eastAsia="ar" w:bidi="ar-MA"/>
          </w:rPr>
          <w:t>وعنوان</w:t>
        </w:r>
        <w:r w:rsidRPr="000D1EA7">
          <w:rPr>
            <w:rFonts w:ascii="Calibri" w:hAnsi="Calibri"/>
            <w:rtl/>
            <w:lang w:eastAsia="ar" w:bidi="ar-MA"/>
          </w:rPr>
          <w:t xml:space="preserve"> </w:t>
        </w:r>
      </w:ins>
      <w:r w:rsidRPr="000D1EA7">
        <w:rPr>
          <w:rFonts w:ascii="Calibri" w:hAnsi="Calibri"/>
          <w:rtl/>
          <w:lang w:bidi="ar-MA"/>
        </w:rPr>
        <w:t xml:space="preserve">المعترض </w:t>
      </w:r>
      <w:del w:id="37" w:author="Author">
        <w:r w:rsidRPr="000D1EA7">
          <w:rPr>
            <w:rFonts w:ascii="Calibri" w:hAnsi="Calibri"/>
            <w:rtl/>
            <w:lang w:eastAsia="ar" w:bidi="ar-MA"/>
          </w:rPr>
          <w:delText>وعنوانه</w:delText>
        </w:r>
      </w:del>
      <w:ins w:id="38" w:author="Author">
        <w:r w:rsidRPr="000D1EA7">
          <w:rPr>
            <w:rFonts w:ascii="Calibri" w:hAnsi="Calibri"/>
            <w:rtl/>
            <w:lang w:eastAsia="ar" w:bidi="ar-MA"/>
          </w:rPr>
          <w:t>وال</w:t>
        </w:r>
        <w:r w:rsidRPr="000D1EA7">
          <w:rPr>
            <w:rFonts w:ascii="Calibri" w:hAnsi="Calibri" w:hint="cs"/>
            <w:rtl/>
            <w:lang w:eastAsia="ar" w:bidi="ar-MA"/>
          </w:rPr>
          <w:t>وكيل</w:t>
        </w:r>
        <w:r w:rsidRPr="000D1EA7">
          <w:rPr>
            <w:rFonts w:ascii="Calibri" w:hAnsi="Calibri"/>
            <w:rtl/>
            <w:lang w:eastAsia="ar" w:bidi="ar-MA"/>
          </w:rPr>
          <w:t>، إن وجد</w:t>
        </w:r>
      </w:ins>
      <w:ins w:id="39" w:author="ALAKHRAS Basel" w:date="2022-11-10T10:43:00Z">
        <w:r w:rsidRPr="000D1EA7">
          <w:rPr>
            <w:rFonts w:ascii="Calibri" w:hAnsi="Calibri" w:hint="cs"/>
            <w:rtl/>
            <w:lang w:eastAsia="ar" w:bidi="ar-MA"/>
          </w:rPr>
          <w:t>، وعنوانيهما إن أمكن</w:t>
        </w:r>
      </w:ins>
      <w:r w:rsidRPr="000D1EA7">
        <w:rPr>
          <w:rFonts w:ascii="Calibri" w:hAnsi="Calibri"/>
          <w:rtl/>
          <w:lang w:bidi="ar-MA"/>
        </w:rPr>
        <w:t>. وعلى الرغم من أحكام الفقرة (2)"5"، فإن المكتب صاحب الإخطار يجب أن يبلغ أيضاً قائمة السلع والخدمات التي يستند إليها الاعتراض إذا كان الاعتراض يستند إلى علامة كانت محل طلب أو تسجيل، كما يجوز له أن يبلغ القائمة الكاملة للسلع والخدمات الواردة في هذا الطلب السابق أو في هذا التسجيل السابق، علماً بأنه يجوز تحرير هاتين القائمتين باللغة التي حرر بها الطلب السابق أو التسجيل السابق.</w:t>
      </w:r>
      <w:r w:rsidRPr="000D1EA7">
        <w:rPr>
          <w:rFonts w:ascii="Calibri" w:hAnsi="Calibri"/>
          <w:rtl/>
          <w:lang w:eastAsia="ar" w:bidi="ar-MA"/>
        </w:rPr>
        <w:t xml:space="preserve"> </w:t>
      </w:r>
    </w:p>
    <w:p w:rsidR="000D1EA7" w:rsidRPr="000D1EA7" w:rsidRDefault="000D1EA7" w:rsidP="000D1EA7">
      <w:pPr>
        <w:spacing w:after="220"/>
        <w:ind w:left="567" w:hanging="567"/>
        <w:jc w:val="both"/>
        <w:rPr>
          <w:rFonts w:ascii="Calibri" w:hAnsi="Calibri"/>
          <w:rtl/>
          <w:lang w:eastAsia="ar" w:bidi="ar-MA"/>
        </w:rPr>
      </w:pPr>
      <w:r w:rsidRPr="000D1EA7">
        <w:rPr>
          <w:rFonts w:ascii="Calibri" w:hAnsi="Calibri"/>
          <w:rtl/>
          <w:lang w:eastAsia="ar" w:bidi="ar-MA"/>
        </w:rPr>
        <w:t>[…]</w:t>
      </w:r>
    </w:p>
    <w:p w:rsidR="000D1EA7" w:rsidRPr="000D1EA7" w:rsidRDefault="000D1EA7" w:rsidP="000D1EA7">
      <w:pPr>
        <w:keepLines/>
        <w:spacing w:after="220"/>
        <w:ind w:left="567" w:hanging="567"/>
        <w:jc w:val="both"/>
        <w:rPr>
          <w:ins w:id="40" w:author="ALAKHRAS Basel" w:date="2022-11-10T10:45:00Z"/>
          <w:rFonts w:ascii="Calibri" w:hAnsi="Calibri"/>
        </w:rPr>
      </w:pPr>
      <w:ins w:id="41" w:author="ALAKHRAS Basel" w:date="2022-11-10T10:45:00Z">
        <w:r w:rsidRPr="000D1EA7">
          <w:rPr>
            <w:rFonts w:ascii="Calibri" w:hAnsi="Calibri"/>
            <w:rtl/>
          </w:rPr>
          <w:t>(7)</w:t>
        </w:r>
        <w:r w:rsidRPr="000D1EA7">
          <w:rPr>
            <w:rFonts w:ascii="Calibri" w:hAnsi="Calibri"/>
            <w:rtl/>
          </w:rPr>
          <w:tab/>
          <w:t>[</w:t>
        </w:r>
        <w:r w:rsidRPr="000D1EA7">
          <w:rPr>
            <w:rFonts w:ascii="Calibri" w:hAnsi="Calibri"/>
            <w:i/>
            <w:iCs/>
            <w:rtl/>
          </w:rPr>
          <w:t>معلومات</w:t>
        </w:r>
        <w:r w:rsidRPr="000D1EA7">
          <w:rPr>
            <w:rFonts w:ascii="Calibri" w:hAnsi="Calibri"/>
            <w:rtl/>
          </w:rPr>
          <w:t xml:space="preserve"> </w:t>
        </w:r>
        <w:r w:rsidRPr="000D1EA7">
          <w:rPr>
            <w:rFonts w:ascii="Calibri" w:hAnsi="Calibri"/>
            <w:i/>
            <w:iCs/>
            <w:rtl/>
            <w:lang w:bidi="ar-MA"/>
          </w:rPr>
          <w:t>متعلقة</w:t>
        </w:r>
        <w:r w:rsidRPr="000D1EA7">
          <w:rPr>
            <w:rFonts w:ascii="Calibri" w:hAnsi="Calibri"/>
            <w:rtl/>
          </w:rPr>
          <w:t xml:space="preserve"> </w:t>
        </w:r>
        <w:r w:rsidRPr="000D1EA7">
          <w:rPr>
            <w:rFonts w:ascii="Calibri" w:hAnsi="Calibri"/>
            <w:i/>
            <w:iCs/>
            <w:rtl/>
          </w:rPr>
          <w:t>بالمهلة الزمنية للرد على الرفض المؤقت</w:t>
        </w:r>
        <w:r w:rsidRPr="000D1EA7">
          <w:rPr>
            <w:rFonts w:ascii="Calibri" w:hAnsi="Calibri"/>
            <w:rtl/>
          </w:rPr>
          <w:t xml:space="preserve">] يجب على الأطراف المتعاقدة إخطار المكتب الدولي بطول المهلة المشار إليها في الفقرة (2)"7" وبالطريقة التي يجب بها </w:t>
        </w:r>
        <w:r w:rsidRPr="000D1EA7">
          <w:rPr>
            <w:rFonts w:ascii="Calibri" w:hAnsi="Calibri" w:hint="cs"/>
            <w:rtl/>
          </w:rPr>
          <w:t xml:space="preserve">احتساب </w:t>
        </w:r>
        <w:r w:rsidRPr="000D1EA7">
          <w:rPr>
            <w:rFonts w:ascii="Calibri" w:hAnsi="Calibri"/>
            <w:rtl/>
          </w:rPr>
          <w:t>هذ</w:t>
        </w:r>
        <w:r w:rsidRPr="000D1EA7">
          <w:rPr>
            <w:rFonts w:ascii="Calibri" w:hAnsi="Calibri" w:hint="cs"/>
            <w:rtl/>
          </w:rPr>
          <w:t>ه</w:t>
        </w:r>
        <w:r w:rsidRPr="000D1EA7">
          <w:rPr>
            <w:rFonts w:ascii="Calibri" w:hAnsi="Calibri"/>
            <w:rtl/>
          </w:rPr>
          <w:t xml:space="preserve"> المهلة.</w:t>
        </w:r>
      </w:ins>
    </w:p>
    <w:p w:rsidR="000D1EA7" w:rsidRPr="000D1EA7" w:rsidDel="003D311F" w:rsidRDefault="000D1EA7" w:rsidP="000D1EA7">
      <w:pPr>
        <w:spacing w:after="220"/>
        <w:ind w:left="567" w:hanging="567"/>
        <w:jc w:val="both"/>
        <w:rPr>
          <w:del w:id="42" w:author="ALAKHRAS Basel" w:date="2022-11-10T10:46:00Z"/>
          <w:rFonts w:ascii="Calibri" w:hAnsi="Calibri"/>
          <w:rtl/>
          <w:lang w:eastAsia="ar" w:bidi="ar-MA"/>
        </w:rPr>
      </w:pPr>
    </w:p>
    <w:p w:rsidR="000D1EA7" w:rsidRPr="000D1EA7" w:rsidRDefault="000D1EA7" w:rsidP="000D1EA7">
      <w:pPr>
        <w:keepNext/>
        <w:spacing w:after="220"/>
        <w:outlineLvl w:val="0"/>
        <w:rPr>
          <w:rFonts w:ascii="Calibri" w:hAnsi="Calibri"/>
          <w:b/>
          <w:bCs/>
          <w:caps/>
          <w:kern w:val="32"/>
        </w:rPr>
      </w:pPr>
      <w:r w:rsidRPr="000D1EA7">
        <w:rPr>
          <w:rFonts w:ascii="Calibri" w:hAnsi="Calibri"/>
          <w:b/>
          <w:bCs/>
          <w:kern w:val="32"/>
          <w:rtl/>
          <w:lang w:eastAsia="ar" w:bidi="ar-MA"/>
        </w:rPr>
        <w:t xml:space="preserve">القاعدة 18 </w:t>
      </w:r>
      <w:r w:rsidRPr="000D1EA7">
        <w:rPr>
          <w:rFonts w:ascii="Calibri" w:hAnsi="Calibri"/>
          <w:b/>
          <w:bCs/>
          <w:kern w:val="32"/>
          <w:rtl/>
          <w:lang w:eastAsia="ar" w:bidi="ar-MA"/>
        </w:rPr>
        <w:br/>
        <w:t>إخطارات الرفض المؤقت المخالفة للأصول</w:t>
      </w:r>
    </w:p>
    <w:p w:rsidR="000D1EA7" w:rsidRPr="000D1EA7" w:rsidRDefault="000D1EA7" w:rsidP="000D1EA7">
      <w:pPr>
        <w:spacing w:after="220"/>
        <w:jc w:val="both"/>
        <w:rPr>
          <w:rFonts w:ascii="Calibri" w:hAnsi="Calibri"/>
        </w:rPr>
      </w:pPr>
      <w:r w:rsidRPr="000D1EA7">
        <w:rPr>
          <w:rFonts w:ascii="Calibri" w:hAnsi="Calibri"/>
          <w:rtl/>
          <w:lang w:eastAsia="ar" w:bidi="ar-MA"/>
        </w:rPr>
        <w:t>(1)</w:t>
      </w:r>
      <w:r w:rsidRPr="000D1EA7">
        <w:rPr>
          <w:rFonts w:ascii="Calibri" w:hAnsi="Calibri"/>
          <w:rtl/>
          <w:lang w:eastAsia="ar" w:bidi="ar-MA"/>
        </w:rPr>
        <w:tab/>
      </w:r>
      <w:r w:rsidRPr="000D1EA7">
        <w:rPr>
          <w:rFonts w:ascii="Calibri" w:hAnsi="Calibri"/>
          <w:i/>
          <w:iCs/>
          <w:rtl/>
          <w:lang w:eastAsia="ar" w:bidi="ar-MA"/>
        </w:rPr>
        <w:t xml:space="preserve">[بنود عامة]  </w:t>
      </w:r>
    </w:p>
    <w:p w:rsidR="000D1EA7" w:rsidRPr="000D1EA7" w:rsidRDefault="000D1EA7" w:rsidP="000D1EA7">
      <w:pPr>
        <w:spacing w:after="220"/>
        <w:ind w:left="1134" w:hanging="567"/>
        <w:jc w:val="both"/>
        <w:rPr>
          <w:rFonts w:ascii="Calibri" w:hAnsi="Calibri"/>
        </w:rPr>
      </w:pPr>
      <w:r w:rsidRPr="000D1EA7">
        <w:rPr>
          <w:rFonts w:ascii="Calibri" w:hAnsi="Calibri"/>
          <w:rtl/>
          <w:lang w:eastAsia="ar" w:bidi="ar-MA"/>
        </w:rPr>
        <w:t>(أ)</w:t>
      </w:r>
      <w:r w:rsidRPr="000D1EA7">
        <w:rPr>
          <w:rFonts w:ascii="Calibri" w:hAnsi="Calibri"/>
          <w:rtl/>
          <w:lang w:eastAsia="ar" w:bidi="ar-MA"/>
        </w:rPr>
        <w:tab/>
        <w:t>لا يجوز للمكتب الدولي أن يعتبر إخطارا برفض مؤقت بلّغه مكتب طرف متعاقد معين بمثابة إخطار من ذلك القبيل</w:t>
      </w:r>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w:t>
      </w:r>
    </w:p>
    <w:p w:rsidR="000D1EA7" w:rsidRPr="000D1EA7" w:rsidRDefault="000D1EA7" w:rsidP="000D1EA7">
      <w:pPr>
        <w:spacing w:after="220"/>
        <w:ind w:left="1701" w:hanging="567"/>
        <w:jc w:val="both"/>
        <w:rPr>
          <w:rFonts w:ascii="Calibri" w:hAnsi="Calibri"/>
          <w:lang w:bidi="ar-MA"/>
        </w:rPr>
      </w:pPr>
      <w:r w:rsidRPr="000D1EA7">
        <w:rPr>
          <w:rFonts w:ascii="Calibri" w:hAnsi="Calibri"/>
          <w:rtl/>
          <w:lang w:bidi="ar-MA"/>
        </w:rPr>
        <w:t>"3"</w:t>
      </w:r>
      <w:r w:rsidRPr="000D1EA7">
        <w:rPr>
          <w:rFonts w:ascii="Calibri" w:hAnsi="Calibri"/>
          <w:rtl/>
          <w:lang w:bidi="ar-MA"/>
        </w:rPr>
        <w:tab/>
        <w:t>أو إذا أرسل في وقت متأخر إلى المكتب الدولي، أي بعد انقضاء المهلة المطبقة بناء على أحكام المادة 5(2)(أ) أو بناء على أحكام المادة 5(2)(ب) أو (ج)"2" من البروتوكول شرط مراعاة أحكام المادة 9</w:t>
      </w:r>
      <w:r w:rsidRPr="000D1EA7">
        <w:rPr>
          <w:rFonts w:ascii="Calibri" w:hAnsi="Calibri"/>
          <w:vertAlign w:val="superscript"/>
          <w:rtl/>
          <w:lang w:bidi="ar-MA"/>
        </w:rPr>
        <w:t>(سادسا)</w:t>
      </w:r>
      <w:r w:rsidRPr="000D1EA7">
        <w:rPr>
          <w:rFonts w:ascii="Calibri" w:hAnsi="Calibri"/>
          <w:rtl/>
          <w:lang w:bidi="ar-MA"/>
        </w:rPr>
        <w:t xml:space="preserve">(1)(ب) من البروتوكول، والتي تبدأ من تاريخ </w:t>
      </w:r>
      <w:del w:id="43" w:author="Author">
        <w:r w:rsidRPr="000D1EA7">
          <w:rPr>
            <w:rFonts w:ascii="Calibri" w:hAnsi="Calibri"/>
            <w:rtl/>
            <w:lang w:eastAsia="ar" w:bidi="ar-MA"/>
          </w:rPr>
          <w:delText>تدوين التسجيل الدولي أو تدوين التعيين اللاحق للتسجيل الدولي، علماً بأن هذا التاريخ هو التاريخ ذاته الذي أرسل فيه الإخطار</w:delText>
        </w:r>
      </w:del>
      <w:ins w:id="44" w:author="Author">
        <w:r w:rsidRPr="000D1EA7">
          <w:rPr>
            <w:rFonts w:ascii="Calibri" w:hAnsi="Calibri"/>
            <w:rtl/>
            <w:lang w:eastAsia="ar" w:bidi="ar-MA"/>
          </w:rPr>
          <w:t>إرسال المكتب الدولي للإخطار</w:t>
        </w:r>
      </w:ins>
      <w:r w:rsidRPr="000D1EA7">
        <w:rPr>
          <w:rFonts w:ascii="Calibri" w:hAnsi="Calibri"/>
          <w:rtl/>
          <w:lang w:bidi="ar-MA"/>
        </w:rPr>
        <w:t xml:space="preserve"> بالتسجيل الدولي أو بالتعيين اللاحق.</w:t>
      </w:r>
    </w:p>
    <w:p w:rsidR="000D1EA7" w:rsidRPr="000D1EA7" w:rsidRDefault="000D1EA7" w:rsidP="000D1EA7">
      <w:pPr>
        <w:spacing w:after="220"/>
        <w:ind w:left="1134" w:hanging="567"/>
        <w:jc w:val="both"/>
        <w:rPr>
          <w:rFonts w:ascii="Calibri" w:hAnsi="Calibri"/>
        </w:rPr>
      </w:pPr>
      <w:r w:rsidRPr="000D1EA7">
        <w:rPr>
          <w:rFonts w:ascii="Calibri" w:hAnsi="Calibri"/>
          <w:rtl/>
          <w:lang w:eastAsia="ar" w:bidi="ar-MA"/>
        </w:rPr>
        <w:t>(ب)</w:t>
      </w:r>
      <w:r w:rsidRPr="000D1EA7">
        <w:rPr>
          <w:rFonts w:ascii="Calibri" w:hAnsi="Calibri"/>
          <w:rtl/>
          <w:lang w:eastAsia="ar" w:bidi="ar-MA"/>
        </w:rPr>
        <w:tab/>
        <w:t>إذا كانت أحكام الفقرة الفرعية (أ) منطبقة، وجب على المكتب الدولي أن يرسل مع ذلك صورة عن الإخطار إلى صاحب التسجيل الدولي، ويبلغ في الوقت ذاته صاحب التسجيل الدولي والمكتب الذي أرسل الإخطار بالرفض المؤقت أنه لا يعتبر هذا الإخطار كإخطار بالرفض، ويوضح أسباب ذلك.</w:t>
      </w:r>
    </w:p>
    <w:p w:rsidR="000D1EA7" w:rsidRPr="000D1EA7" w:rsidRDefault="000D1EA7" w:rsidP="000D1EA7">
      <w:pPr>
        <w:spacing w:after="220"/>
        <w:ind w:left="1134" w:hanging="567"/>
        <w:jc w:val="both"/>
        <w:rPr>
          <w:rFonts w:ascii="Calibri" w:hAnsi="Calibri"/>
        </w:rPr>
      </w:pPr>
      <w:r w:rsidRPr="000D1EA7">
        <w:rPr>
          <w:rFonts w:ascii="Calibri" w:hAnsi="Calibri"/>
          <w:rtl/>
          <w:lang w:eastAsia="ar" w:bidi="ar-MA"/>
        </w:rPr>
        <w:t>(ج)</w:t>
      </w:r>
      <w:r w:rsidRPr="000D1EA7">
        <w:rPr>
          <w:rFonts w:ascii="Calibri" w:hAnsi="Calibri"/>
          <w:rtl/>
          <w:lang w:eastAsia="ar" w:bidi="ar-MA"/>
        </w:rPr>
        <w:tab/>
        <w:t>إذا لم يكن الإخطار</w:t>
      </w:r>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"1"</w:t>
      </w:r>
      <w:r w:rsidRPr="000D1EA7">
        <w:rPr>
          <w:rFonts w:ascii="Calibri" w:hAnsi="Calibri"/>
          <w:rtl/>
          <w:lang w:eastAsia="ar" w:bidi="ar-MA"/>
        </w:rPr>
        <w:tab/>
        <w:t>موقعاً باسم المكتب الذي بلّغه، أو يستوفي الشروط المحددة في القاعدة 2 أو الشرط المطلوب في القاعدة 6(2)،</w:t>
      </w:r>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"2"</w:t>
      </w:r>
      <w:r w:rsidRPr="000D1EA7">
        <w:rPr>
          <w:rFonts w:ascii="Calibri" w:hAnsi="Calibri"/>
          <w:rtl/>
          <w:lang w:eastAsia="ar" w:bidi="ar-MA"/>
        </w:rPr>
        <w:tab/>
        <w:t>أو يحتوي عند الاقتضاء على أية بيانات تفصيلية عن العلامة التي يبدو أنها تتنازع مع العلامة التي هي محل التسجيل الدولي (القاعدة 17(2)"5" و(3))،</w:t>
      </w:r>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"3"</w:t>
      </w:r>
      <w:r w:rsidRPr="000D1EA7">
        <w:rPr>
          <w:rFonts w:ascii="Calibri" w:hAnsi="Calibri"/>
          <w:rtl/>
          <w:lang w:eastAsia="ar" w:bidi="ar-MA"/>
        </w:rPr>
        <w:tab/>
        <w:t>أو يستوفي شروط القاعدة 17(2)"6"،</w:t>
      </w:r>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w:t>
      </w:r>
      <w:del w:id="45" w:author="Author">
        <w:r w:rsidRPr="000D1EA7">
          <w:rPr>
            <w:rFonts w:ascii="Calibri" w:hAnsi="Calibri"/>
            <w:rtl/>
            <w:lang w:eastAsia="ar" w:bidi="ar-MA"/>
          </w:rPr>
          <w:delText>4"</w:delText>
        </w:r>
        <w:r w:rsidRPr="000D1EA7">
          <w:rPr>
            <w:rFonts w:ascii="Calibri" w:hAnsi="Calibri"/>
            <w:rtl/>
            <w:lang w:eastAsia="ar" w:bidi="ar-MA"/>
          </w:rPr>
          <w:tab/>
          <w:delText>أو يستوفي شروط القاعدة 17(2)"7"،</w:delText>
        </w:r>
      </w:del>
      <w:r w:rsidRPr="000D1EA7">
        <w:rPr>
          <w:rFonts w:ascii="Calibri" w:hAnsi="Calibri" w:hint="cs"/>
          <w:rtl/>
        </w:rPr>
        <w:t xml:space="preserve"> </w:t>
      </w:r>
      <w:ins w:id="46" w:author="Author">
        <w:r w:rsidRPr="000D1EA7">
          <w:rPr>
            <w:rFonts w:ascii="Calibri" w:hAnsi="Calibri"/>
            <w:rtl/>
            <w:lang w:eastAsia="ar" w:bidi="ar-MA"/>
          </w:rPr>
          <w:t>[حُذفت]</w:t>
        </w:r>
        <w:r w:rsidRPr="000D1EA7">
          <w:rPr>
            <w:rFonts w:ascii="Calibri" w:hAnsi="Calibri"/>
            <w:lang w:eastAsia="ar" w:bidi="en-US"/>
          </w:rPr>
          <w:t>‬</w:t>
        </w:r>
      </w:ins>
    </w:p>
    <w:p w:rsidR="000D1EA7" w:rsidRPr="000D1EA7" w:rsidRDefault="000D1EA7" w:rsidP="000D1EA7">
      <w:pPr>
        <w:spacing w:after="220"/>
        <w:ind w:left="1701" w:hanging="567"/>
        <w:jc w:val="both"/>
        <w:rPr>
          <w:rFonts w:ascii="Calibri" w:hAnsi="Calibri"/>
        </w:rPr>
      </w:pPr>
      <w:r w:rsidRPr="000D1EA7">
        <w:rPr>
          <w:rFonts w:ascii="Calibri" w:hAnsi="Calibri"/>
          <w:rtl/>
          <w:lang w:eastAsia="ar" w:bidi="ar-MA"/>
        </w:rPr>
        <w:t>"5"</w:t>
      </w:r>
      <w:r w:rsidRPr="000D1EA7">
        <w:rPr>
          <w:rFonts w:ascii="Calibri" w:hAnsi="Calibri"/>
          <w:rtl/>
          <w:lang w:eastAsia="ar" w:bidi="ar-MA"/>
        </w:rPr>
        <w:tab/>
        <w:t>[حُذفت]</w:t>
      </w:r>
      <w:r w:rsidRPr="000D1EA7">
        <w:rPr>
          <w:rFonts w:ascii="Calibri" w:hAnsi="Calibri"/>
          <w:lang w:eastAsia="ar" w:bidi="en-US"/>
        </w:rPr>
        <w:t>‬</w:t>
      </w:r>
    </w:p>
    <w:p w:rsidR="000D1EA7" w:rsidRPr="000D1EA7" w:rsidRDefault="000D1EA7" w:rsidP="000D1EA7">
      <w:pPr>
        <w:bidi w:val="0"/>
        <w:rPr>
          <w:rFonts w:ascii="Calibri" w:hAnsi="Calibri"/>
          <w:rtl/>
          <w:lang w:eastAsia="ar" w:bidi="ar-MA"/>
        </w:rPr>
      </w:pPr>
      <w:r w:rsidRPr="000D1EA7">
        <w:rPr>
          <w:rFonts w:ascii="Calibri" w:hAnsi="Calibri"/>
          <w:rtl/>
          <w:lang w:eastAsia="ar" w:bidi="ar-MA"/>
        </w:rPr>
        <w:br w:type="page"/>
      </w:r>
    </w:p>
    <w:p w:rsidR="000D1EA7" w:rsidRPr="000D1EA7" w:rsidRDefault="000D1EA7" w:rsidP="000D1EA7">
      <w:pPr>
        <w:keepNext/>
        <w:spacing w:after="220"/>
        <w:ind w:left="1701" w:hanging="567"/>
        <w:jc w:val="both"/>
        <w:rPr>
          <w:rFonts w:ascii="Calibri" w:hAnsi="Calibri"/>
        </w:rPr>
      </w:pPr>
      <w:r w:rsidRPr="000D1EA7">
        <w:rPr>
          <w:rFonts w:ascii="Calibri" w:hAnsi="Calibri"/>
          <w:rtl/>
          <w:lang w:eastAsia="ar" w:bidi="ar-MA"/>
        </w:rPr>
        <w:lastRenderedPageBreak/>
        <w:t>"6"</w:t>
      </w:r>
      <w:r w:rsidRPr="000D1EA7">
        <w:rPr>
          <w:rFonts w:ascii="Calibri" w:hAnsi="Calibri"/>
          <w:rtl/>
          <w:lang w:eastAsia="ar" w:bidi="ar-MA"/>
        </w:rPr>
        <w:tab/>
        <w:t xml:space="preserve">أو يحتوي عند الاقتضاء على اسم وعنوان المعترض أو على بيان السلع والخدمات التي يستند إليها الاعتراض (القاعدة 17(3))، </w:t>
      </w:r>
    </w:p>
    <w:p w:rsidR="000D1EA7" w:rsidRPr="000D1EA7" w:rsidRDefault="000D1EA7" w:rsidP="000D1EA7">
      <w:pPr>
        <w:spacing w:after="220"/>
        <w:ind w:left="1134"/>
        <w:jc w:val="both"/>
        <w:rPr>
          <w:rFonts w:ascii="Calibri" w:hAnsi="Calibri"/>
          <w:lang w:bidi="ar-MA"/>
        </w:rPr>
      </w:pPr>
      <w:r w:rsidRPr="000D1EA7">
        <w:rPr>
          <w:rFonts w:ascii="Calibri" w:hAnsi="Calibri"/>
          <w:rtl/>
          <w:lang w:bidi="ar-MA"/>
        </w:rPr>
        <w:t>وجب على المكتب الدولي أن يدوّن الرفض المؤقت في السجل الدولي بالرغم من ذلك</w:t>
      </w:r>
      <w:del w:id="47" w:author="Author">
        <w:r w:rsidRPr="000D1EA7">
          <w:rPr>
            <w:rFonts w:ascii="Calibri" w:hAnsi="Calibri"/>
            <w:rtl/>
            <w:lang w:eastAsia="ar" w:bidi="ar-MA"/>
          </w:rPr>
          <w:delText>، إلا في حال تطبيق الفقرة الفرعية (د)</w:delText>
        </w:r>
      </w:del>
      <w:r w:rsidRPr="000D1EA7">
        <w:rPr>
          <w:rFonts w:ascii="Calibri" w:hAnsi="Calibri"/>
          <w:rtl/>
          <w:lang w:eastAsia="ar" w:bidi="ar-MA"/>
        </w:rPr>
        <w:t>.</w:t>
      </w:r>
      <w:r w:rsidRPr="000D1EA7">
        <w:rPr>
          <w:rFonts w:ascii="Calibri" w:hAnsi="Calibri"/>
          <w:rtl/>
          <w:lang w:bidi="ar-MA"/>
        </w:rPr>
        <w:t xml:space="preserve"> وعليه أن يدعو المكتب الذي بلّغ الرفض المؤقت إلى إرسال إخطار مصحح خلال شهرين من تاريخ الدعوة إلى ذلك، ويرسل إلى صاحب التسجيل الدولي صوراً عن الإخطار المخالف للأصول، وعن الدعوة المرسلة إلى المكتب المعني.</w:t>
      </w:r>
    </w:p>
    <w:p w:rsidR="000D1EA7" w:rsidRPr="000D1EA7" w:rsidRDefault="000D1EA7" w:rsidP="000D1EA7">
      <w:pPr>
        <w:spacing w:after="220"/>
        <w:ind w:left="1134" w:hanging="567"/>
        <w:jc w:val="both"/>
        <w:rPr>
          <w:rFonts w:ascii="Calibri" w:hAnsi="Calibri"/>
        </w:rPr>
      </w:pPr>
      <w:r w:rsidRPr="000D1EA7">
        <w:rPr>
          <w:rFonts w:ascii="Calibri" w:hAnsi="Calibri"/>
          <w:rtl/>
          <w:lang w:bidi="ar-MA"/>
        </w:rPr>
        <w:t>(د)</w:t>
      </w:r>
      <w:r w:rsidRPr="000D1EA7">
        <w:rPr>
          <w:rFonts w:ascii="Calibri" w:hAnsi="Calibri"/>
          <w:rtl/>
          <w:lang w:bidi="ar-MA"/>
        </w:rPr>
        <w:tab/>
        <w:t>إذا لم يكن الإخطار يستوفي شروط القاعدة 17(2)"7</w:t>
      </w:r>
      <w:ins w:id="48" w:author="Author">
        <w:r w:rsidRPr="000D1EA7">
          <w:rPr>
            <w:rFonts w:ascii="Calibri" w:hAnsi="Calibri"/>
            <w:rtl/>
            <w:lang w:eastAsia="ar" w:bidi="ar-MA"/>
          </w:rPr>
          <w:t>" إلى "10</w:t>
        </w:r>
      </w:ins>
      <w:r w:rsidRPr="000D1EA7">
        <w:rPr>
          <w:rFonts w:ascii="Calibri" w:hAnsi="Calibri"/>
          <w:rtl/>
          <w:lang w:bidi="ar-MA"/>
        </w:rPr>
        <w:t xml:space="preserve">"، لا </w:t>
      </w:r>
      <w:del w:id="49" w:author="Author">
        <w:r w:rsidRPr="000D1EA7">
          <w:rPr>
            <w:rFonts w:ascii="Calibri" w:hAnsi="Calibri"/>
            <w:rtl/>
            <w:lang w:eastAsia="ar" w:bidi="ar-MA"/>
          </w:rPr>
          <w:delText>يدوّن</w:delText>
        </w:r>
      </w:del>
      <w:ins w:id="50" w:author="Author">
        <w:r w:rsidRPr="000D1EA7">
          <w:rPr>
            <w:rFonts w:ascii="Calibri" w:hAnsi="Calibri"/>
            <w:rtl/>
            <w:lang w:eastAsia="ar" w:bidi="ar-MA"/>
          </w:rPr>
          <w:t>يُعتبَر</w:t>
        </w:r>
      </w:ins>
      <w:r w:rsidRPr="000D1EA7">
        <w:rPr>
          <w:rFonts w:ascii="Calibri" w:hAnsi="Calibri"/>
          <w:rtl/>
          <w:lang w:bidi="ar-MA"/>
        </w:rPr>
        <w:t xml:space="preserve"> الرفض المؤقت </w:t>
      </w:r>
      <w:ins w:id="51" w:author="Author">
        <w:r w:rsidRPr="000D1EA7">
          <w:rPr>
            <w:rFonts w:ascii="Calibri" w:hAnsi="Calibri"/>
            <w:rtl/>
            <w:lang w:eastAsia="ar" w:bidi="ar-MA"/>
          </w:rPr>
          <w:t xml:space="preserve">كذلك ولا يُدوَّن </w:t>
        </w:r>
      </w:ins>
      <w:r w:rsidRPr="000D1EA7">
        <w:rPr>
          <w:rFonts w:ascii="Calibri" w:hAnsi="Calibri"/>
          <w:rtl/>
          <w:lang w:bidi="ar-MA"/>
        </w:rPr>
        <w:t xml:space="preserve">في السجل الدولي. </w:t>
      </w:r>
      <w:del w:id="52" w:author="Author">
        <w:r w:rsidRPr="000D1EA7">
          <w:rPr>
            <w:rFonts w:ascii="Calibri" w:hAnsi="Calibri"/>
            <w:rtl/>
            <w:lang w:eastAsia="ar" w:bidi="ar-MA"/>
          </w:rPr>
          <w:delText xml:space="preserve"> ومع ذلك</w:delText>
        </w:r>
      </w:del>
      <w:ins w:id="53" w:author="Author">
        <w:r w:rsidRPr="000D1EA7">
          <w:rPr>
            <w:rFonts w:ascii="Calibri" w:hAnsi="Calibri"/>
            <w:rtl/>
            <w:lang w:eastAsia="ar" w:bidi="ar-MA"/>
          </w:rPr>
          <w:t>وعلى المكتب الدولي أن يبلغ المكتب الذي بلّغ الرفض المؤقت بذلك، وأن يوضح له أسباب ذلك</w:t>
        </w:r>
      </w:ins>
      <w:r w:rsidRPr="000D1EA7">
        <w:rPr>
          <w:rFonts w:ascii="Calibri" w:hAnsi="Calibri"/>
          <w:rtl/>
          <w:lang w:bidi="ar-MA"/>
        </w:rPr>
        <w:t xml:space="preserve">، </w:t>
      </w:r>
      <w:ins w:id="54" w:author="Author">
        <w:r w:rsidRPr="000D1EA7">
          <w:rPr>
            <w:rFonts w:ascii="Calibri" w:hAnsi="Calibri"/>
            <w:rtl/>
            <w:lang w:eastAsia="ar" w:bidi="ar-MA"/>
          </w:rPr>
          <w:t xml:space="preserve">وأن يرسل إلى صاحب التسجيل صورة عن الإخطار المخالف للأصول. ولكن </w:t>
        </w:r>
      </w:ins>
      <w:r w:rsidRPr="000D1EA7">
        <w:rPr>
          <w:rFonts w:ascii="Calibri" w:hAnsi="Calibri"/>
          <w:rtl/>
          <w:lang w:bidi="ar-MA"/>
        </w:rPr>
        <w:t xml:space="preserve">إذا </w:t>
      </w:r>
      <w:del w:id="55" w:author="Author">
        <w:r w:rsidRPr="000D1EA7">
          <w:rPr>
            <w:rFonts w:ascii="Calibri" w:hAnsi="Calibri"/>
            <w:rtl/>
            <w:lang w:eastAsia="ar" w:bidi="ar-MA"/>
          </w:rPr>
          <w:delText>أُرسل إخطار مصحح خلال المهلة المشار إليها</w:delText>
        </w:r>
      </w:del>
      <w:ins w:id="56" w:author="Author">
        <w:r w:rsidRPr="000D1EA7">
          <w:rPr>
            <w:rFonts w:ascii="Calibri" w:hAnsi="Calibri"/>
            <w:rtl/>
            <w:lang w:eastAsia="ar" w:bidi="ar-MA"/>
          </w:rPr>
          <w:t>أرسل المكتب إخطاراً مصححاً</w:t>
        </w:r>
      </w:ins>
      <w:r w:rsidRPr="000D1EA7">
        <w:rPr>
          <w:rFonts w:ascii="Calibri" w:hAnsi="Calibri"/>
          <w:rtl/>
          <w:lang w:bidi="ar-MA"/>
        </w:rPr>
        <w:t xml:space="preserve"> في </w:t>
      </w:r>
      <w:del w:id="57" w:author="Author">
        <w:r w:rsidRPr="000D1EA7">
          <w:rPr>
            <w:rFonts w:ascii="Calibri" w:hAnsi="Calibri"/>
            <w:rtl/>
            <w:lang w:eastAsia="ar" w:bidi="ar-MA"/>
          </w:rPr>
          <w:delText>الفقرة الفرعية (ج)، فإنه يعتبر</w:delText>
        </w:r>
      </w:del>
      <w:ins w:id="58" w:author="Author">
        <w:r w:rsidRPr="000D1EA7">
          <w:rPr>
            <w:rFonts w:ascii="Calibri" w:hAnsi="Calibri"/>
            <w:rtl/>
            <w:lang w:eastAsia="ar" w:bidi="ar-MA"/>
          </w:rPr>
          <w:t>غضون شهرين من التاريخ الذي أبلغ فيه المكتب الدولي هذا المكتب بالإخطار المخالف للأصول، اعتُبر الإخطار المصحح</w:t>
        </w:r>
      </w:ins>
      <w:r w:rsidRPr="000D1EA7">
        <w:rPr>
          <w:rFonts w:ascii="Calibri" w:hAnsi="Calibri"/>
          <w:rtl/>
          <w:lang w:bidi="ar-MA"/>
        </w:rPr>
        <w:t xml:space="preserve">، لأغراض المادة 5 من البروتوكول، كما لو كان قد </w:t>
      </w:r>
      <w:del w:id="59" w:author="Author">
        <w:r w:rsidRPr="000D1EA7">
          <w:rPr>
            <w:rFonts w:ascii="Calibri" w:hAnsi="Calibri"/>
            <w:rtl/>
            <w:lang w:eastAsia="ar" w:bidi="ar-MA"/>
          </w:rPr>
          <w:delText xml:space="preserve">أرسل إلى المكتب الدولي </w:delText>
        </w:r>
      </w:del>
      <w:ins w:id="60" w:author="Author">
        <w:r w:rsidRPr="000D1EA7">
          <w:rPr>
            <w:rFonts w:ascii="Calibri" w:hAnsi="Calibri"/>
            <w:rtl/>
            <w:lang w:eastAsia="ar" w:bidi="ar-MA"/>
          </w:rPr>
          <w:t xml:space="preserve">أُرسل </w:t>
        </w:r>
      </w:ins>
      <w:r w:rsidRPr="000D1EA7">
        <w:rPr>
          <w:rFonts w:ascii="Calibri" w:hAnsi="Calibri"/>
          <w:rtl/>
          <w:lang w:bidi="ar-MA"/>
        </w:rPr>
        <w:t xml:space="preserve">في التاريخ الذي </w:t>
      </w:r>
      <w:del w:id="61" w:author="Author">
        <w:r w:rsidRPr="000D1EA7">
          <w:rPr>
            <w:rFonts w:ascii="Calibri" w:hAnsi="Calibri"/>
            <w:rtl/>
            <w:lang w:eastAsia="ar" w:bidi="ar-MA"/>
          </w:rPr>
          <w:delText xml:space="preserve">أرسل فيه الإخطار المخالف للأصول.  أما إذا لم يصحح الإخطار في هذه المهلة، فإنه لا يعتبر إخطاراً برفض مؤقت.  وفي هذه الحالة الأخيرة، على المكتب الدولي أن يبلغ في الوقت ذاته لصاحب التسجيل الدولي وللمكتب الذي أرسل </w:delText>
        </w:r>
      </w:del>
      <w:ins w:id="62" w:author="Author">
        <w:r w:rsidRPr="000D1EA7">
          <w:rPr>
            <w:rFonts w:ascii="Calibri" w:hAnsi="Calibri"/>
            <w:rtl/>
            <w:lang w:eastAsia="ar" w:bidi="ar-MA"/>
          </w:rPr>
          <w:t xml:space="preserve">أُرسِل فيه </w:t>
        </w:r>
      </w:ins>
      <w:r w:rsidRPr="000D1EA7">
        <w:rPr>
          <w:rFonts w:ascii="Calibri" w:hAnsi="Calibri"/>
          <w:rtl/>
          <w:lang w:bidi="ar-MA"/>
        </w:rPr>
        <w:t xml:space="preserve">الإخطار </w:t>
      </w:r>
      <w:del w:id="63" w:author="Author">
        <w:r w:rsidRPr="000D1EA7">
          <w:rPr>
            <w:rFonts w:ascii="Calibri" w:hAnsi="Calibri"/>
            <w:rtl/>
            <w:lang w:eastAsia="ar" w:bidi="ar-MA"/>
          </w:rPr>
          <w:delText>أنه لا يعتبر هذا الإخطار إخطاراً برفض مؤقت، ويبين أسباب ذلك.</w:delText>
        </w:r>
      </w:del>
      <w:ins w:id="64" w:author="Author">
        <w:r w:rsidRPr="000D1EA7">
          <w:rPr>
            <w:rFonts w:ascii="Calibri" w:hAnsi="Calibri"/>
            <w:rtl/>
            <w:lang w:eastAsia="ar" w:bidi="ar-MA"/>
          </w:rPr>
          <w:t>المخالف للأصول إلى المكتب الدولي</w:t>
        </w:r>
      </w:ins>
      <w:ins w:id="65" w:author="ALAKHRAS Basel" w:date="2022-11-10T10:47:00Z">
        <w:r w:rsidRPr="000D1EA7">
          <w:rPr>
            <w:rFonts w:ascii="Calibri" w:hAnsi="Calibri" w:hint="cs"/>
            <w:rtl/>
            <w:lang w:eastAsia="ar" w:bidi="ar-MA"/>
          </w:rPr>
          <w:t xml:space="preserve"> [</w:t>
        </w:r>
        <w:r w:rsidRPr="000D1EA7">
          <w:rPr>
            <w:rFonts w:ascii="Calibri" w:hAnsi="Calibri"/>
            <w:rtl/>
            <w:lang w:eastAsia="ar" w:bidi="ar-MA"/>
          </w:rPr>
          <w:t xml:space="preserve">ويجب أن </w:t>
        </w:r>
        <w:r w:rsidRPr="000D1EA7">
          <w:rPr>
            <w:rFonts w:ascii="Calibri" w:hAnsi="Calibri" w:hint="cs"/>
            <w:rtl/>
            <w:lang w:eastAsia="ar" w:bidi="ar-MA"/>
          </w:rPr>
          <w:t>ي</w:t>
        </w:r>
        <w:r w:rsidRPr="000D1EA7">
          <w:rPr>
            <w:rFonts w:ascii="Calibri" w:hAnsi="Calibri"/>
            <w:rtl/>
            <w:lang w:eastAsia="ar" w:bidi="ar-MA"/>
          </w:rPr>
          <w:t>سجل في السجل الدولي</w:t>
        </w:r>
        <w:r w:rsidRPr="000D1EA7">
          <w:rPr>
            <w:rFonts w:ascii="Calibri" w:hAnsi="Calibri" w:hint="cs"/>
            <w:rtl/>
            <w:lang w:eastAsia="ar" w:bidi="ar-MA"/>
          </w:rPr>
          <w:t>]</w:t>
        </w:r>
      </w:ins>
      <w:ins w:id="66" w:author="Author">
        <w:r w:rsidRPr="000D1EA7">
          <w:rPr>
            <w:rFonts w:ascii="Calibri" w:hAnsi="Calibri"/>
            <w:rtl/>
            <w:lang w:eastAsia="ar" w:bidi="ar-MA"/>
          </w:rPr>
          <w:t xml:space="preserve">. </w:t>
        </w:r>
      </w:ins>
      <w:r w:rsidRPr="000D1EA7">
        <w:rPr>
          <w:rFonts w:ascii="Calibri" w:hAnsi="Calibri"/>
          <w:rtl/>
          <w:lang w:eastAsia="ar" w:bidi="ar-MA"/>
        </w:rPr>
        <w:t xml:space="preserve"> </w:t>
      </w:r>
    </w:p>
    <w:p w:rsidR="000D1EA7" w:rsidRPr="000D1EA7" w:rsidRDefault="000D1EA7" w:rsidP="000D1EA7">
      <w:pPr>
        <w:spacing w:after="220"/>
        <w:ind w:left="1134" w:hanging="567"/>
        <w:jc w:val="both"/>
        <w:rPr>
          <w:rFonts w:ascii="Calibri" w:hAnsi="Calibri"/>
          <w:lang w:bidi="ar-MA"/>
        </w:rPr>
      </w:pPr>
      <w:r w:rsidRPr="000D1EA7">
        <w:rPr>
          <w:rFonts w:ascii="Calibri" w:hAnsi="Calibri"/>
          <w:rtl/>
          <w:lang w:bidi="ar-MA"/>
        </w:rPr>
        <w:t>(ه)</w:t>
      </w:r>
      <w:r w:rsidRPr="000D1EA7">
        <w:rPr>
          <w:rFonts w:ascii="Calibri" w:hAnsi="Calibri"/>
          <w:rtl/>
          <w:lang w:bidi="ar-MA"/>
        </w:rPr>
        <w:tab/>
        <w:t xml:space="preserve">يجب أن تبيَّن في كل إخطار مصحح مهلة جديدة </w:t>
      </w:r>
      <w:del w:id="67" w:author="Author">
        <w:r w:rsidRPr="000D1EA7">
          <w:rPr>
            <w:rFonts w:ascii="Calibri" w:hAnsi="Calibri"/>
            <w:rtl/>
            <w:lang w:eastAsia="ar" w:bidi="ar-MA"/>
          </w:rPr>
          <w:delText>تكون معقولة حسب ظروف الحال</w:delText>
        </w:r>
      </w:del>
      <w:ins w:id="68" w:author="ALAKHRAS Basel" w:date="2022-11-10T10:48:00Z">
        <w:r w:rsidRPr="000D1EA7">
          <w:rPr>
            <w:rFonts w:ascii="Calibri" w:hAnsi="Calibri" w:hint="cs"/>
            <w:rtl/>
            <w:lang w:eastAsia="ar" w:bidi="ar-MA"/>
          </w:rPr>
          <w:t xml:space="preserve"> وأن ت</w:t>
        </w:r>
      </w:ins>
      <w:ins w:id="69" w:author="ALAKHRAS Basel" w:date="2022-11-10T10:49:00Z">
        <w:r w:rsidRPr="000D1EA7">
          <w:rPr>
            <w:rFonts w:ascii="Calibri" w:hAnsi="Calibri" w:hint="cs"/>
            <w:rtl/>
            <w:lang w:eastAsia="ar" w:bidi="ar-MA"/>
          </w:rPr>
          <w:t>ُ</w:t>
        </w:r>
      </w:ins>
      <w:ins w:id="70" w:author="ALAKHRAS Basel" w:date="2022-11-10T10:48:00Z">
        <w:r w:rsidRPr="000D1EA7">
          <w:rPr>
            <w:rFonts w:ascii="Calibri" w:hAnsi="Calibri" w:hint="cs"/>
            <w:rtl/>
            <w:lang w:eastAsia="ar" w:bidi="ar-MA"/>
          </w:rPr>
          <w:t>قد</w:t>
        </w:r>
      </w:ins>
      <w:ins w:id="71" w:author="ALAKHRAS Basel" w:date="2022-11-10T10:49:00Z">
        <w:r w:rsidRPr="000D1EA7">
          <w:rPr>
            <w:rFonts w:ascii="Calibri" w:hAnsi="Calibri" w:hint="cs"/>
            <w:rtl/>
            <w:lang w:eastAsia="ar" w:bidi="ar-MA"/>
          </w:rPr>
          <w:t>ّ</w:t>
        </w:r>
      </w:ins>
      <w:ins w:id="72" w:author="ALAKHRAS Basel" w:date="2022-11-10T10:48:00Z">
        <w:r w:rsidRPr="000D1EA7">
          <w:rPr>
            <w:rFonts w:ascii="Calibri" w:hAnsi="Calibri" w:hint="cs"/>
            <w:rtl/>
            <w:lang w:eastAsia="ar" w:bidi="ar-MA"/>
          </w:rPr>
          <w:t xml:space="preserve">م معلومات، </w:t>
        </w:r>
      </w:ins>
      <w:ins w:id="73" w:author="Author">
        <w:r w:rsidRPr="000D1EA7">
          <w:rPr>
            <w:rFonts w:ascii="Calibri" w:hAnsi="Calibri"/>
            <w:rtl/>
            <w:lang w:eastAsia="ar" w:bidi="ar-MA"/>
          </w:rPr>
          <w:t>وفقاً للقاعدة 17(2)"7" إلى "10"</w:t>
        </w:r>
      </w:ins>
      <w:r w:rsidRPr="000D1EA7">
        <w:rPr>
          <w:rFonts w:ascii="Calibri" w:hAnsi="Calibri"/>
          <w:rtl/>
          <w:lang w:bidi="ar-MA"/>
        </w:rPr>
        <w:t xml:space="preserve"> لتقديم التماس لإعادة فحص الرفض المؤقت التلقائي أو الرفض المؤقت على أساس اعتراض أو الطعن فيه ولتقديم رد على الاعتراض، حسب الحال، </w:t>
      </w:r>
      <w:del w:id="74" w:author="Author">
        <w:r w:rsidRPr="000D1EA7">
          <w:rPr>
            <w:rFonts w:ascii="Calibri" w:hAnsi="Calibri"/>
            <w:rtl/>
            <w:lang w:eastAsia="ar" w:bidi="ar-MA"/>
          </w:rPr>
          <w:delText xml:space="preserve">مع بيان بالتاريخ الذي تنقضي فيه المهلة المذكورة إن أمكن، </w:delText>
        </w:r>
      </w:del>
      <w:r w:rsidRPr="000D1EA7">
        <w:rPr>
          <w:rFonts w:ascii="Calibri" w:hAnsi="Calibri"/>
          <w:rtl/>
          <w:lang w:bidi="ar-MA"/>
        </w:rPr>
        <w:t>إذا كان القانون المطبق يسمح بذلك.</w:t>
      </w:r>
    </w:p>
    <w:p w:rsidR="000D1EA7" w:rsidRPr="000D1EA7" w:rsidRDefault="000D1EA7" w:rsidP="000D1EA7">
      <w:pPr>
        <w:spacing w:after="220"/>
        <w:ind w:left="1134" w:hanging="567"/>
        <w:jc w:val="both"/>
        <w:rPr>
          <w:rFonts w:ascii="Calibri" w:hAnsi="Calibri"/>
        </w:rPr>
      </w:pPr>
      <w:r w:rsidRPr="000D1EA7">
        <w:rPr>
          <w:rFonts w:ascii="Calibri" w:hAnsi="Calibri"/>
          <w:rtl/>
          <w:lang w:eastAsia="ar" w:bidi="ar-MA"/>
        </w:rPr>
        <w:t>(و)</w:t>
      </w:r>
      <w:r w:rsidRPr="000D1EA7">
        <w:rPr>
          <w:rFonts w:ascii="Calibri" w:hAnsi="Calibri"/>
          <w:rtl/>
          <w:lang w:eastAsia="ar" w:bidi="ar-MA"/>
        </w:rPr>
        <w:tab/>
        <w:t>يجب على المكتب الدولي أن يرسل صورة عن أي إخطار مصحح إلى صاحب التسجيل الدولي.</w:t>
      </w:r>
    </w:p>
    <w:p w:rsidR="000D1EA7" w:rsidRPr="000D1EA7" w:rsidRDefault="000D1EA7" w:rsidP="000D1EA7">
      <w:pPr>
        <w:spacing w:after="220"/>
        <w:jc w:val="both"/>
        <w:rPr>
          <w:rFonts w:ascii="Calibri" w:hAnsi="Calibri"/>
          <w:rtl/>
          <w:lang w:eastAsia="ar" w:bidi="ar-MA"/>
        </w:rPr>
      </w:pPr>
      <w:r w:rsidRPr="000D1EA7">
        <w:rPr>
          <w:rFonts w:ascii="Calibri" w:hAnsi="Calibri"/>
          <w:rtl/>
          <w:lang w:eastAsia="ar" w:bidi="ar-MA"/>
        </w:rPr>
        <w:t>[…]</w:t>
      </w:r>
    </w:p>
    <w:p w:rsidR="000D1EA7" w:rsidRPr="000D1EA7" w:rsidRDefault="000D1EA7" w:rsidP="000D1EA7">
      <w:pPr>
        <w:spacing w:before="480" w:after="240" w:line="240" w:lineRule="exact"/>
        <w:outlineLvl w:val="3"/>
        <w:rPr>
          <w:rFonts w:ascii="Calibri" w:eastAsia="Times New Roman" w:hAnsi="Calibri"/>
          <w:b/>
          <w:bCs/>
          <w:lang w:eastAsia="en-US"/>
        </w:rPr>
      </w:pPr>
      <w:r w:rsidRPr="000D1EA7">
        <w:rPr>
          <w:rFonts w:ascii="Calibri" w:eastAsia="Times New Roman" w:hAnsi="Calibri"/>
          <w:b/>
          <w:bCs/>
          <w:rtl/>
          <w:lang w:eastAsia="ar" w:bidi="ar-MA"/>
        </w:rPr>
        <w:t xml:space="preserve">القاعدة 32 </w:t>
      </w:r>
      <w:r w:rsidRPr="000D1EA7">
        <w:rPr>
          <w:rFonts w:ascii="Calibri" w:eastAsia="Times New Roman" w:hAnsi="Calibri"/>
          <w:b/>
          <w:bCs/>
          <w:rtl/>
          <w:lang w:eastAsia="ar" w:bidi="ar-MA"/>
        </w:rPr>
        <w:br/>
        <w:t>الجريدة</w:t>
      </w:r>
    </w:p>
    <w:p w:rsidR="000D1EA7" w:rsidRPr="000D1EA7" w:rsidRDefault="000D1EA7" w:rsidP="000D1EA7">
      <w:pPr>
        <w:spacing w:after="220"/>
        <w:jc w:val="both"/>
        <w:rPr>
          <w:rFonts w:ascii="Calibri" w:hAnsi="Calibri"/>
          <w:rtl/>
          <w:lang w:eastAsia="ar" w:bidi="ar-MA"/>
        </w:rPr>
      </w:pPr>
      <w:r w:rsidRPr="000D1EA7">
        <w:rPr>
          <w:rFonts w:ascii="Calibri" w:hAnsi="Calibri"/>
          <w:rtl/>
          <w:lang w:eastAsia="ar" w:bidi="ar-MA"/>
        </w:rPr>
        <w:t>[…]</w:t>
      </w:r>
    </w:p>
    <w:p w:rsidR="000D1EA7" w:rsidRPr="000D1EA7" w:rsidRDefault="000D1EA7" w:rsidP="000D1EA7">
      <w:pPr>
        <w:spacing w:after="220"/>
        <w:jc w:val="both"/>
        <w:rPr>
          <w:rFonts w:ascii="Calibri" w:hAnsi="Calibri"/>
          <w:rtl/>
        </w:rPr>
      </w:pPr>
      <w:r w:rsidRPr="000D1EA7">
        <w:rPr>
          <w:rFonts w:ascii="Calibri" w:hAnsi="Calibri"/>
          <w:rtl/>
        </w:rPr>
        <w:t>(2)</w:t>
      </w:r>
      <w:r w:rsidRPr="000D1EA7">
        <w:rPr>
          <w:rFonts w:ascii="Calibri" w:hAnsi="Calibri"/>
          <w:rtl/>
        </w:rPr>
        <w:tab/>
      </w:r>
      <w:r w:rsidRPr="000D1EA7">
        <w:rPr>
          <w:rFonts w:ascii="Calibri" w:hAnsi="Calibri"/>
          <w:i/>
          <w:iCs/>
          <w:rtl/>
        </w:rPr>
        <w:t>[معلومات بشأن بعض المتطلبات الخاصة وإعلانات الأطراف المتعاقدة]</w:t>
      </w:r>
      <w:r w:rsidRPr="000D1EA7">
        <w:rPr>
          <w:rFonts w:ascii="Calibri" w:hAnsi="Calibri"/>
          <w:rtl/>
        </w:rPr>
        <w:t xml:space="preserve"> ينشر المكتب الدولي في الجريدة ما يلي:</w:t>
      </w:r>
    </w:p>
    <w:p w:rsidR="000D1EA7" w:rsidRPr="000D1EA7" w:rsidRDefault="000D1EA7" w:rsidP="000D1EA7">
      <w:pPr>
        <w:spacing w:after="220"/>
        <w:ind w:left="1124" w:hanging="562"/>
        <w:jc w:val="both"/>
        <w:rPr>
          <w:ins w:id="75" w:author="ALAKHRAS Basel" w:date="2022-11-10T10:53:00Z"/>
          <w:rFonts w:ascii="Calibri" w:hAnsi="Calibri"/>
          <w:rtl/>
        </w:rPr>
      </w:pPr>
      <w:ins w:id="76" w:author="ALAKHRAS Basel" w:date="2022-11-10T10:53:00Z">
        <w:r w:rsidRPr="000D1EA7">
          <w:rPr>
            <w:rFonts w:ascii="Calibri" w:hAnsi="Calibri"/>
            <w:rtl/>
          </w:rPr>
          <w:t>"</w:t>
        </w:r>
      </w:ins>
      <w:r w:rsidRPr="000D1EA7">
        <w:rPr>
          <w:rFonts w:ascii="Calibri" w:hAnsi="Calibri"/>
          <w:rtl/>
        </w:rPr>
        <w:t>1"</w:t>
      </w:r>
      <w:r w:rsidRPr="000D1EA7">
        <w:rPr>
          <w:rFonts w:ascii="Calibri" w:hAnsi="Calibri"/>
          <w:rtl/>
        </w:rPr>
        <w:tab/>
        <w:t xml:space="preserve">كل إخطار يجرى بناء على أحكام القاعدة 7 أو </w:t>
      </w:r>
      <w:ins w:id="77" w:author="ALAKHRAS Basel" w:date="2022-11-10T10:54:00Z">
        <w:r w:rsidRPr="000D1EA7">
          <w:rPr>
            <w:rFonts w:ascii="Calibri" w:hAnsi="Calibri" w:hint="cs"/>
            <w:rtl/>
          </w:rPr>
          <w:t xml:space="preserve">17(7) أو </w:t>
        </w:r>
      </w:ins>
      <w:r w:rsidRPr="000D1EA7">
        <w:rPr>
          <w:rFonts w:ascii="Calibri" w:hAnsi="Calibri"/>
          <w:rtl/>
        </w:rPr>
        <w:t xml:space="preserve">20(ثانيا)(6) أو 27(ثانيا)(6) أو 27(ثالثا)(2)(ب) أو 40(6) </w:t>
      </w:r>
      <w:ins w:id="78" w:author="ALAKHRAS Basel" w:date="2022-11-10T10:54:00Z">
        <w:r w:rsidRPr="000D1EA7">
          <w:rPr>
            <w:rFonts w:ascii="Calibri" w:hAnsi="Calibri" w:hint="cs"/>
            <w:rtl/>
          </w:rPr>
          <w:t xml:space="preserve">و(7) </w:t>
        </w:r>
      </w:ins>
      <w:r w:rsidRPr="000D1EA7">
        <w:rPr>
          <w:rFonts w:ascii="Calibri" w:hAnsi="Calibri"/>
          <w:rtl/>
        </w:rPr>
        <w:t>وكل إعلان يجرى بناء على أحكام القاعدة 17(5)(د) أو (</w:t>
      </w:r>
      <w:r w:rsidRPr="000D1EA7">
        <w:rPr>
          <w:rFonts w:ascii="Calibri" w:hAnsi="Calibri" w:hint="cs"/>
          <w:rtl/>
        </w:rPr>
        <w:t>ﻫ</w:t>
      </w:r>
      <w:r w:rsidRPr="000D1EA7">
        <w:rPr>
          <w:rFonts w:ascii="Calibri" w:hAnsi="Calibri"/>
          <w:rtl/>
        </w:rPr>
        <w:t>)؛</w:t>
      </w:r>
    </w:p>
    <w:p w:rsidR="000D1EA7" w:rsidRPr="000D1EA7" w:rsidRDefault="000D1EA7" w:rsidP="000D1EA7">
      <w:pPr>
        <w:keepNext/>
        <w:spacing w:after="480"/>
        <w:outlineLvl w:val="0"/>
        <w:rPr>
          <w:rFonts w:ascii="Calibri" w:hAnsi="Calibri"/>
          <w:b/>
          <w:bCs/>
          <w:caps/>
          <w:kern w:val="32"/>
        </w:rPr>
      </w:pPr>
      <w:r w:rsidRPr="000D1EA7">
        <w:rPr>
          <w:rFonts w:ascii="Calibri" w:hAnsi="Calibri"/>
          <w:b/>
          <w:bCs/>
          <w:kern w:val="32"/>
          <w:rtl/>
          <w:lang w:eastAsia="ar" w:bidi="ar-MA"/>
        </w:rPr>
        <w:t xml:space="preserve">القاعدة 40 </w:t>
      </w:r>
      <w:r w:rsidRPr="000D1EA7">
        <w:rPr>
          <w:rFonts w:ascii="Calibri" w:hAnsi="Calibri"/>
          <w:b/>
          <w:bCs/>
          <w:kern w:val="32"/>
          <w:rtl/>
          <w:lang w:eastAsia="ar" w:bidi="ar-MA"/>
        </w:rPr>
        <w:br/>
        <w:t>الدخول حيز التنفيذ؛ أحكام انتقالية</w:t>
      </w:r>
    </w:p>
    <w:p w:rsidR="000D1EA7" w:rsidRPr="000D1EA7" w:rsidRDefault="000D1EA7" w:rsidP="000D1EA7">
      <w:pPr>
        <w:spacing w:after="220"/>
        <w:jc w:val="both"/>
        <w:rPr>
          <w:rFonts w:ascii="Calibri" w:hAnsi="Calibri"/>
        </w:rPr>
      </w:pPr>
      <w:r w:rsidRPr="000D1EA7">
        <w:rPr>
          <w:rFonts w:ascii="Calibri" w:hAnsi="Calibri"/>
          <w:rtl/>
          <w:lang w:eastAsia="ar" w:bidi="ar-MA"/>
        </w:rPr>
        <w:t>[…]</w:t>
      </w:r>
    </w:p>
    <w:p w:rsidR="000D1EA7" w:rsidRPr="000D1EA7" w:rsidRDefault="000D1EA7" w:rsidP="009A266D">
      <w:pPr>
        <w:ind w:left="567" w:hanging="567"/>
        <w:jc w:val="both"/>
        <w:rPr>
          <w:rFonts w:ascii="Calibri" w:hAnsi="Calibri"/>
          <w:lang w:eastAsia="ar" w:bidi="ar-MA"/>
        </w:rPr>
      </w:pPr>
      <w:ins w:id="79" w:author="ALAKHRAS Basel" w:date="2022-11-10T10:58:00Z">
        <w:r w:rsidRPr="000D1EA7">
          <w:rPr>
            <w:rFonts w:ascii="Calibri" w:hAnsi="Calibri"/>
            <w:rtl/>
            <w:lang w:eastAsia="ar" w:bidi="ar-MA"/>
          </w:rPr>
          <w:t>(</w:t>
        </w:r>
      </w:ins>
      <w:ins w:id="80" w:author="Author">
        <w:r w:rsidRPr="000D1EA7">
          <w:rPr>
            <w:rFonts w:ascii="Calibri" w:hAnsi="Calibri"/>
            <w:rtl/>
            <w:lang w:eastAsia="ar" w:bidi="ar-MA"/>
          </w:rPr>
          <w:t>8)</w:t>
        </w:r>
        <w:r w:rsidRPr="000D1EA7">
          <w:rPr>
            <w:rFonts w:ascii="Calibri" w:hAnsi="Calibri"/>
            <w:rtl/>
            <w:lang w:eastAsia="ar" w:bidi="ar-MA"/>
          </w:rPr>
          <w:tab/>
        </w:r>
        <w:r w:rsidRPr="000D1EA7">
          <w:rPr>
            <w:rFonts w:ascii="Calibri" w:hAnsi="Calibri"/>
            <w:i/>
            <w:iCs/>
            <w:rtl/>
            <w:lang w:eastAsia="ar" w:bidi="ar-MA"/>
          </w:rPr>
          <w:t>[حكم انتقالي يتعلق بالقاعدتين 17(2)</w:t>
        </w:r>
      </w:ins>
      <w:ins w:id="81" w:author="ALAKHRAS Basel" w:date="2022-11-10T10:56:00Z">
        <w:r w:rsidRPr="000D1EA7">
          <w:rPr>
            <w:rFonts w:ascii="Calibri" w:hAnsi="Calibri" w:hint="cs"/>
            <w:i/>
            <w:iCs/>
            <w:rtl/>
            <w:lang w:eastAsia="ar" w:bidi="ar-MA"/>
          </w:rPr>
          <w:t>"5" و</w:t>
        </w:r>
      </w:ins>
      <w:ins w:id="82" w:author="Author">
        <w:r w:rsidRPr="000D1EA7">
          <w:rPr>
            <w:rFonts w:ascii="Calibri" w:hAnsi="Calibri"/>
            <w:i/>
            <w:iCs/>
            <w:rtl/>
            <w:lang w:eastAsia="ar" w:bidi="ar-MA"/>
          </w:rPr>
          <w:t xml:space="preserve">"7" </w:t>
        </w:r>
      </w:ins>
      <w:ins w:id="83" w:author="ALAKHRAS Basel" w:date="2022-11-10T10:56:00Z">
        <w:r w:rsidRPr="000D1EA7">
          <w:rPr>
            <w:rFonts w:ascii="Calibri" w:hAnsi="Calibri" w:hint="cs"/>
            <w:i/>
            <w:iCs/>
            <w:rtl/>
            <w:lang w:eastAsia="ar" w:bidi="ar-MA"/>
          </w:rPr>
          <w:t xml:space="preserve">و(3) </w:t>
        </w:r>
      </w:ins>
      <w:ins w:id="84" w:author="Author">
        <w:r w:rsidRPr="000D1EA7">
          <w:rPr>
            <w:rFonts w:ascii="Calibri" w:hAnsi="Calibri"/>
            <w:i/>
            <w:iCs/>
            <w:rtl/>
            <w:lang w:eastAsia="ar" w:bidi="ar-MA"/>
          </w:rPr>
          <w:t>و18(1)(ه)]</w:t>
        </w:r>
        <w:r w:rsidRPr="000D1EA7">
          <w:rPr>
            <w:rFonts w:ascii="Calibri" w:hAnsi="Calibri"/>
            <w:rtl/>
            <w:lang w:eastAsia="ar" w:bidi="ar-MA"/>
          </w:rPr>
          <w:t xml:space="preserve"> يجوز للمكاتب أن تواصل تطبيق القاعدتين 17(2)</w:t>
        </w:r>
      </w:ins>
      <w:ins w:id="85" w:author="ALAKHRAS Basel" w:date="2022-11-10T10:57:00Z">
        <w:r w:rsidRPr="000D1EA7">
          <w:rPr>
            <w:rFonts w:ascii="Calibri" w:hAnsi="Calibri" w:hint="cs"/>
            <w:rtl/>
            <w:lang w:eastAsia="ar" w:bidi="ar-MA"/>
          </w:rPr>
          <w:t>"5" و</w:t>
        </w:r>
      </w:ins>
      <w:ins w:id="86" w:author="Author">
        <w:r w:rsidRPr="000D1EA7">
          <w:rPr>
            <w:rFonts w:ascii="Calibri" w:hAnsi="Calibri"/>
            <w:rtl/>
            <w:lang w:eastAsia="ar" w:bidi="ar-MA"/>
          </w:rPr>
          <w:t xml:space="preserve">"7" </w:t>
        </w:r>
      </w:ins>
      <w:ins w:id="87" w:author="ALAKHRAS Basel" w:date="2022-11-10T10:57:00Z">
        <w:r w:rsidRPr="000D1EA7">
          <w:rPr>
            <w:rFonts w:ascii="Calibri" w:hAnsi="Calibri" w:hint="cs"/>
            <w:rtl/>
            <w:lang w:eastAsia="ar" w:bidi="ar-MA"/>
          </w:rPr>
          <w:t xml:space="preserve">و(3) </w:t>
        </w:r>
      </w:ins>
      <w:ins w:id="88" w:author="Author">
        <w:r w:rsidRPr="000D1EA7">
          <w:rPr>
            <w:rFonts w:ascii="Calibri" w:hAnsi="Calibri"/>
            <w:rtl/>
            <w:lang w:eastAsia="ar" w:bidi="ar-MA"/>
          </w:rPr>
          <w:t>و18(1)(ه)، بصيغتهما السارية في 1 نوفمبر 2021، حتى 1 فبراير 2025</w:t>
        </w:r>
      </w:ins>
      <w:ins w:id="89" w:author="ALAKHRAS Basel" w:date="2022-11-10T10:58:00Z">
        <w:r w:rsidRPr="000D1EA7">
          <w:rPr>
            <w:rFonts w:ascii="Calibri" w:hAnsi="Calibri" w:hint="cs"/>
            <w:rtl/>
            <w:lang w:eastAsia="ar" w:bidi="ar-MA"/>
          </w:rPr>
          <w:t xml:space="preserve"> </w:t>
        </w:r>
        <w:r w:rsidRPr="000D1EA7">
          <w:rPr>
            <w:rFonts w:ascii="Calibri" w:hAnsi="Calibri"/>
            <w:rtl/>
            <w:lang w:eastAsia="ar" w:bidi="ar-MA"/>
          </w:rPr>
          <w:t>أو حتى تاريخ لاحق، شريطة أن يرسل الطرف المتعاقد المعني إخطارا</w:t>
        </w:r>
      </w:ins>
      <w:ins w:id="90" w:author="ALAKHRAS Basel" w:date="2022-11-10T10:59:00Z">
        <w:r w:rsidRPr="000D1EA7">
          <w:rPr>
            <w:rFonts w:ascii="Calibri" w:hAnsi="Calibri" w:hint="cs"/>
            <w:rtl/>
            <w:lang w:eastAsia="ar" w:bidi="ar-MA"/>
          </w:rPr>
          <w:t>ً</w:t>
        </w:r>
      </w:ins>
      <w:ins w:id="91" w:author="ALAKHRAS Basel" w:date="2022-11-10T10:58:00Z">
        <w:r w:rsidRPr="000D1EA7">
          <w:rPr>
            <w:rFonts w:ascii="Calibri" w:hAnsi="Calibri"/>
            <w:rtl/>
            <w:lang w:eastAsia="ar" w:bidi="ar-MA"/>
          </w:rPr>
          <w:t xml:space="preserve"> إلى المكتب الدولي قبل 1 فبراير 2025، أو قبل التاريخ الذي يصبح فيه هذا الطرف المتعاقد مل</w:t>
        </w:r>
      </w:ins>
      <w:ins w:id="92" w:author="ALAKHRAS Basel" w:date="2022-11-10T10:59:00Z">
        <w:r w:rsidRPr="000D1EA7">
          <w:rPr>
            <w:rFonts w:ascii="Calibri" w:hAnsi="Calibri" w:hint="cs"/>
            <w:rtl/>
            <w:lang w:eastAsia="ar" w:bidi="ar-MA"/>
          </w:rPr>
          <w:t>ت</w:t>
        </w:r>
      </w:ins>
      <w:ins w:id="93" w:author="ALAKHRAS Basel" w:date="2022-11-10T10:58:00Z">
        <w:r w:rsidRPr="000D1EA7">
          <w:rPr>
            <w:rFonts w:ascii="Calibri" w:hAnsi="Calibri"/>
            <w:rtl/>
            <w:lang w:eastAsia="ar" w:bidi="ar-MA"/>
          </w:rPr>
          <w:t>زما</w:t>
        </w:r>
      </w:ins>
      <w:ins w:id="94" w:author="ALAKHRAS Basel" w:date="2022-11-10T10:59:00Z">
        <w:r w:rsidRPr="000D1EA7">
          <w:rPr>
            <w:rFonts w:ascii="Calibri" w:hAnsi="Calibri" w:hint="cs"/>
            <w:rtl/>
            <w:lang w:eastAsia="ar" w:bidi="ar-MA"/>
          </w:rPr>
          <w:t>ً</w:t>
        </w:r>
      </w:ins>
      <w:ins w:id="95" w:author="ALAKHRAS Basel" w:date="2022-11-10T10:58:00Z">
        <w:r w:rsidRPr="000D1EA7">
          <w:rPr>
            <w:rFonts w:ascii="Calibri" w:hAnsi="Calibri"/>
            <w:rtl/>
            <w:lang w:eastAsia="ar" w:bidi="ar-MA"/>
          </w:rPr>
          <w:t xml:space="preserve"> بالبروتوكول، </w:t>
        </w:r>
      </w:ins>
      <w:ins w:id="96" w:author="ALAKHRAS Basel" w:date="2022-11-10T11:00:00Z">
        <w:r w:rsidRPr="000D1EA7">
          <w:rPr>
            <w:rFonts w:ascii="Calibri" w:hAnsi="Calibri"/>
            <w:rtl/>
            <w:lang w:eastAsia="ar" w:bidi="ar-MA"/>
          </w:rPr>
          <w:t>مع الأخذ بالمهلة التي تنتهي آخراً</w:t>
        </w:r>
      </w:ins>
      <w:ins w:id="97" w:author="ALAKHRAS Basel" w:date="2022-11-10T10:58:00Z">
        <w:r w:rsidRPr="000D1EA7">
          <w:rPr>
            <w:rFonts w:ascii="Calibri" w:hAnsi="Calibri"/>
            <w:rtl/>
            <w:lang w:eastAsia="ar" w:bidi="ar-MA"/>
          </w:rPr>
          <w:t xml:space="preserve">. </w:t>
        </w:r>
      </w:ins>
      <w:ins w:id="98" w:author="ALAKHRAS Basel" w:date="2022-11-10T11:00:00Z">
        <w:r w:rsidRPr="000D1EA7">
          <w:rPr>
            <w:rFonts w:ascii="Calibri" w:hAnsi="Calibri" w:hint="cs"/>
            <w:rtl/>
            <w:lang w:eastAsia="ar" w:bidi="ar-MA"/>
          </w:rPr>
          <w:t>و</w:t>
        </w:r>
      </w:ins>
      <w:ins w:id="99" w:author="ALAKHRAS Basel" w:date="2022-11-10T10:58:00Z">
        <w:r w:rsidRPr="000D1EA7">
          <w:rPr>
            <w:rFonts w:ascii="Calibri" w:hAnsi="Calibri"/>
            <w:rtl/>
            <w:lang w:eastAsia="ar" w:bidi="ar-MA"/>
          </w:rPr>
          <w:t>يجوز للطرف المتعاقد سحب الإخطار المذكور في أي وقت بعد ذلك</w:t>
        </w:r>
      </w:ins>
      <w:ins w:id="100" w:author="ALAKHRAS Basel" w:date="2022-11-10T11:02:00Z">
        <w:r w:rsidRPr="000D1EA7">
          <w:rPr>
            <w:rFonts w:ascii="Calibri" w:hAnsi="Calibri"/>
            <w:vertAlign w:val="superscript"/>
            <w:rtl/>
            <w:lang w:eastAsia="ar" w:bidi="ar-MA"/>
          </w:rPr>
          <w:footnoteReference w:id="3"/>
        </w:r>
      </w:ins>
      <w:ins w:id="111" w:author="Author">
        <w:r w:rsidRPr="000D1EA7">
          <w:rPr>
            <w:rFonts w:ascii="Calibri" w:hAnsi="Calibri"/>
            <w:rtl/>
            <w:lang w:eastAsia="ar" w:bidi="ar-MA"/>
          </w:rPr>
          <w:t>.</w:t>
        </w:r>
      </w:ins>
    </w:p>
    <w:p w:rsidR="000D1EA7" w:rsidRPr="000D1EA7" w:rsidRDefault="000D1EA7" w:rsidP="000D1EA7">
      <w:pPr>
        <w:ind w:left="567" w:hanging="567"/>
        <w:jc w:val="both"/>
        <w:rPr>
          <w:rFonts w:ascii="Calibri" w:hAnsi="Calibri"/>
        </w:rPr>
      </w:pPr>
    </w:p>
    <w:p w:rsidR="000D1EA7" w:rsidRDefault="000D1EA7" w:rsidP="00D33E55">
      <w:pPr>
        <w:spacing w:before="240"/>
        <w:ind w:left="5534"/>
        <w:rPr>
          <w:rFonts w:ascii="Calibri" w:hAnsi="Calibri"/>
          <w:rtl/>
          <w:lang w:eastAsia="ar" w:bidi="ar-MA"/>
        </w:rPr>
        <w:sectPr w:rsidR="000D1EA7" w:rsidSect="003128C2">
          <w:headerReference w:type="default" r:id="rId13"/>
          <w:headerReference w:type="first" r:id="rId14"/>
          <w:endnotePr>
            <w:numFmt w:val="decimal"/>
          </w:endnotePr>
          <w:pgSz w:w="11907" w:h="16840" w:code="9"/>
          <w:pgMar w:top="567" w:right="1418" w:bottom="1418" w:left="1134" w:header="510" w:footer="1021" w:gutter="0"/>
          <w:pgNumType w:start="1"/>
          <w:cols w:space="720"/>
          <w:titlePg/>
          <w:bidi/>
          <w:rtlGutter/>
          <w:docGrid w:linePitch="299"/>
        </w:sectPr>
      </w:pPr>
      <w:r w:rsidRPr="000D1EA7">
        <w:rPr>
          <w:rFonts w:ascii="Calibri" w:hAnsi="Calibri"/>
          <w:rtl/>
          <w:lang w:eastAsia="ar" w:bidi="ar-MA"/>
        </w:rPr>
        <w:t>[</w:t>
      </w:r>
      <w:r>
        <w:rPr>
          <w:rFonts w:ascii="Calibri" w:hAnsi="Calibri" w:hint="cs"/>
          <w:rtl/>
          <w:lang w:eastAsia="ar" w:bidi="ar-MA"/>
        </w:rPr>
        <w:t xml:space="preserve">يلي ذلك المرفق </w:t>
      </w:r>
      <w:r w:rsidR="00474AF7">
        <w:rPr>
          <w:rFonts w:ascii="Calibri" w:hAnsi="Calibri" w:hint="cs"/>
          <w:rtl/>
          <w:lang w:eastAsia="ar" w:bidi="ar-MA"/>
        </w:rPr>
        <w:t>الثاني</w:t>
      </w:r>
      <w:r w:rsidRPr="000D1EA7">
        <w:rPr>
          <w:rFonts w:ascii="Calibri" w:hAnsi="Calibri"/>
          <w:rtl/>
          <w:lang w:eastAsia="ar" w:bidi="ar-MA"/>
        </w:rPr>
        <w:t>]</w:t>
      </w:r>
    </w:p>
    <w:p w:rsidR="00474AF7" w:rsidRDefault="00474AF7" w:rsidP="00474AF7">
      <w:pPr>
        <w:keepNext/>
        <w:spacing w:after="480"/>
        <w:outlineLvl w:val="0"/>
        <w:rPr>
          <w:rFonts w:ascii="Calibri" w:hAnsi="Calibri"/>
          <w:b/>
          <w:bCs/>
          <w:caps/>
          <w:kern w:val="32"/>
          <w:sz w:val="24"/>
          <w:szCs w:val="24"/>
          <w:rtl/>
          <w:lang w:eastAsia="ar" w:bidi="ar-MA"/>
        </w:rPr>
      </w:pPr>
      <w:r w:rsidRPr="000D1EA7">
        <w:rPr>
          <w:rFonts w:ascii="Calibri" w:hAnsi="Calibri" w:hint="cs"/>
          <w:b/>
          <w:bCs/>
          <w:caps/>
          <w:kern w:val="32"/>
          <w:sz w:val="24"/>
          <w:szCs w:val="24"/>
          <w:rtl/>
          <w:lang w:eastAsia="ar" w:bidi="ar-MA"/>
        </w:rPr>
        <w:lastRenderedPageBreak/>
        <w:t xml:space="preserve">المرفق </w:t>
      </w:r>
      <w:r>
        <w:rPr>
          <w:rFonts w:ascii="Calibri" w:hAnsi="Calibri" w:hint="cs"/>
          <w:b/>
          <w:bCs/>
          <w:caps/>
          <w:kern w:val="32"/>
          <w:sz w:val="24"/>
          <w:szCs w:val="24"/>
          <w:rtl/>
          <w:lang w:eastAsia="ar" w:bidi="ar-MA"/>
        </w:rPr>
        <w:t>الثاني</w:t>
      </w:r>
      <w:r w:rsidRPr="000D1EA7">
        <w:rPr>
          <w:rFonts w:ascii="Calibri" w:hAnsi="Calibri" w:hint="cs"/>
          <w:b/>
          <w:bCs/>
          <w:caps/>
          <w:kern w:val="32"/>
          <w:sz w:val="24"/>
          <w:szCs w:val="24"/>
          <w:rtl/>
          <w:lang w:eastAsia="ar" w:bidi="ar-MA"/>
        </w:rPr>
        <w:t xml:space="preserve">: </w:t>
      </w:r>
      <w:r w:rsidRPr="000D1EA7">
        <w:rPr>
          <w:rFonts w:ascii="Calibri" w:hAnsi="Calibri"/>
          <w:b/>
          <w:bCs/>
          <w:caps/>
          <w:kern w:val="32"/>
          <w:sz w:val="24"/>
          <w:szCs w:val="24"/>
          <w:rtl/>
          <w:lang w:eastAsia="ar" w:bidi="ar-MA"/>
        </w:rPr>
        <w:t>التعديلات المقترح إدخالها على اللائحة التنفيذية لبروتوكول اتفاق مدريد بشأن التسجيل الدولي للعلامات</w:t>
      </w:r>
    </w:p>
    <w:p w:rsidR="00474AF7" w:rsidRPr="000D1EA7" w:rsidRDefault="00474AF7" w:rsidP="00474AF7">
      <w:pPr>
        <w:spacing w:before="57" w:after="300" w:line="300" w:lineRule="exact"/>
        <w:jc w:val="both"/>
        <w:outlineLvl w:val="0"/>
        <w:rPr>
          <w:rFonts w:ascii="Calibri" w:eastAsia="Times New Roman" w:hAnsi="Calibri"/>
          <w:b/>
          <w:bCs/>
          <w:sz w:val="24"/>
          <w:szCs w:val="20"/>
          <w:lang w:eastAsia="en-US"/>
        </w:rPr>
      </w:pPr>
      <w:r w:rsidRPr="000D1EA7">
        <w:rPr>
          <w:rFonts w:ascii="Calibri" w:eastAsia="Times New Roman" w:hAnsi="Calibri"/>
          <w:b/>
          <w:bCs/>
          <w:sz w:val="26"/>
          <w:rtl/>
          <w:lang w:eastAsia="ar" w:bidi="ar-MA"/>
        </w:rPr>
        <w:t>اللائحة التنفيذية لبروتوكول اتفاق مدريد بشأن التسجيل الدولي للعلامات</w:t>
      </w:r>
    </w:p>
    <w:p w:rsidR="00474AF7" w:rsidRPr="000D1EA7" w:rsidRDefault="00474AF7">
      <w:pPr>
        <w:spacing w:after="240" w:line="240" w:lineRule="exact"/>
        <w:ind w:left="567" w:right="-23"/>
        <w:jc w:val="both"/>
        <w:rPr>
          <w:rFonts w:ascii="Calibri" w:eastAsia="Arial" w:hAnsi="Calibri"/>
          <w:sz w:val="24"/>
          <w:szCs w:val="24"/>
          <w:lang w:eastAsia="en-US" w:bidi="ar-MA"/>
        </w:rPr>
        <w:pPrChange w:id="112" w:author="MERZOUK Fawzi" w:date="2023-03-17T12:46:00Z">
          <w:pPr>
            <w:spacing w:after="240" w:line="240" w:lineRule="exact"/>
            <w:ind w:left="567" w:right="-23"/>
            <w:jc w:val="both"/>
          </w:pPr>
        </w:pPrChange>
      </w:pPr>
      <w:r w:rsidRPr="000D1EA7">
        <w:rPr>
          <w:rFonts w:ascii="Calibri" w:eastAsia="Arial" w:hAnsi="Calibri"/>
          <w:sz w:val="24"/>
          <w:szCs w:val="24"/>
          <w:rtl/>
          <w:lang w:eastAsia="ar" w:bidi="ar-MA"/>
        </w:rPr>
        <w:t xml:space="preserve">النافذة اعتباراً من </w:t>
      </w:r>
      <w:del w:id="113" w:author="MERZOUK Fawzi" w:date="2023-03-17T12:46:00Z">
        <w:r w:rsidRPr="000D1EA7" w:rsidDel="009A266D">
          <w:rPr>
            <w:rFonts w:ascii="Calibri" w:eastAsia="Arial" w:hAnsi="Calibri"/>
            <w:sz w:val="24"/>
            <w:szCs w:val="24"/>
            <w:rtl/>
            <w:lang w:eastAsia="ar" w:bidi="ar-MA"/>
          </w:rPr>
          <w:delText xml:space="preserve">1 </w:delText>
        </w:r>
        <w:r w:rsidR="009A266D" w:rsidDel="009A266D">
          <w:rPr>
            <w:rFonts w:ascii="Calibri" w:eastAsia="Arial" w:hAnsi="Calibri" w:hint="cs"/>
            <w:sz w:val="24"/>
            <w:szCs w:val="24"/>
            <w:rtl/>
            <w:lang w:eastAsia="ar" w:bidi="ar-MA"/>
          </w:rPr>
          <w:delText>فبراير 2023</w:delText>
        </w:r>
      </w:del>
      <w:ins w:id="114" w:author="MERZOUK Fawzi" w:date="2023-03-17T12:46:00Z">
        <w:r w:rsidR="009A266D">
          <w:rPr>
            <w:rFonts w:ascii="Calibri" w:eastAsia="Arial" w:hAnsi="Calibri" w:hint="cs"/>
            <w:sz w:val="24"/>
            <w:szCs w:val="24"/>
            <w:rtl/>
            <w:lang w:eastAsia="ar" w:bidi="ar-MA"/>
          </w:rPr>
          <w:t xml:space="preserve"> 1 نوفمبر 2024</w:t>
        </w:r>
      </w:ins>
    </w:p>
    <w:p w:rsidR="00474AF7" w:rsidRPr="000D1EA7" w:rsidRDefault="00474AF7" w:rsidP="00474AF7">
      <w:pPr>
        <w:spacing w:before="240"/>
        <w:rPr>
          <w:rFonts w:ascii="Calibri" w:hAnsi="Calibri"/>
        </w:rPr>
      </w:pPr>
      <w:r w:rsidRPr="000D1EA7">
        <w:rPr>
          <w:rFonts w:ascii="Calibri" w:hAnsi="Calibri"/>
          <w:rtl/>
          <w:lang w:eastAsia="ar" w:bidi="ar-MA"/>
        </w:rPr>
        <w:t>[…]</w:t>
      </w:r>
    </w:p>
    <w:p w:rsidR="00474AF7" w:rsidRPr="000D1EA7" w:rsidRDefault="00474AF7" w:rsidP="00474AF7">
      <w:pPr>
        <w:keepNext/>
        <w:spacing w:before="480" w:after="240" w:line="240" w:lineRule="exact"/>
        <w:outlineLvl w:val="3"/>
        <w:rPr>
          <w:rFonts w:ascii="Calibri" w:eastAsia="Times New Roman" w:hAnsi="Calibri"/>
          <w:b/>
          <w:bCs/>
          <w:lang w:eastAsia="en-US"/>
        </w:rPr>
      </w:pPr>
      <w:r w:rsidRPr="000D1EA7">
        <w:rPr>
          <w:rFonts w:ascii="Calibri" w:eastAsia="Times New Roman" w:hAnsi="Calibri"/>
          <w:b/>
          <w:bCs/>
          <w:rtl/>
          <w:lang w:eastAsia="ar" w:bidi="ar-MA"/>
        </w:rPr>
        <w:t xml:space="preserve">القاعدة 21 </w:t>
      </w:r>
      <w:r w:rsidRPr="000D1EA7">
        <w:rPr>
          <w:rFonts w:ascii="Calibri" w:eastAsia="Times New Roman" w:hAnsi="Calibri"/>
          <w:b/>
          <w:bCs/>
          <w:rtl/>
          <w:lang w:eastAsia="ar" w:bidi="ar-MA"/>
        </w:rPr>
        <w:br/>
        <w:t>الاستعاضة عن تسجيل وطني أو إقليمي بتسجيل دولي</w:t>
      </w:r>
    </w:p>
    <w:p w:rsidR="00474AF7" w:rsidRPr="000D1EA7" w:rsidRDefault="00474AF7" w:rsidP="00474AF7">
      <w:pPr>
        <w:autoSpaceDE w:val="0"/>
        <w:autoSpaceDN w:val="0"/>
        <w:adjustRightInd w:val="0"/>
        <w:spacing w:after="240" w:line="240" w:lineRule="exact"/>
        <w:ind w:left="567" w:hanging="567"/>
        <w:jc w:val="both"/>
        <w:rPr>
          <w:rFonts w:ascii="Calibri" w:eastAsia="Times New Roman" w:hAnsi="Calibri"/>
          <w:i/>
          <w:lang w:eastAsia="en-US"/>
        </w:rPr>
      </w:pPr>
      <w:r w:rsidRPr="000D1EA7">
        <w:rPr>
          <w:rFonts w:ascii="Calibri" w:eastAsia="Arial" w:hAnsi="Calibri"/>
          <w:rtl/>
          <w:lang w:eastAsia="ar" w:bidi="ar-MA"/>
        </w:rPr>
        <w:t xml:space="preserve">[…] </w:t>
      </w:r>
    </w:p>
    <w:p w:rsidR="00474AF7" w:rsidRPr="000D1EA7" w:rsidRDefault="00474AF7" w:rsidP="00474AF7">
      <w:pPr>
        <w:autoSpaceDE w:val="0"/>
        <w:autoSpaceDN w:val="0"/>
        <w:adjustRightInd w:val="0"/>
        <w:spacing w:after="240" w:line="240" w:lineRule="exact"/>
        <w:ind w:left="567" w:hanging="567"/>
        <w:jc w:val="both"/>
        <w:rPr>
          <w:rFonts w:ascii="Calibri" w:eastAsia="Times New Roman" w:hAnsi="Calibri"/>
          <w:lang w:eastAsia="en-US"/>
        </w:rPr>
      </w:pPr>
      <w:r w:rsidRPr="000D1EA7">
        <w:rPr>
          <w:rFonts w:ascii="Calibri" w:eastAsia="Arial" w:hAnsi="Calibri"/>
          <w:rtl/>
          <w:lang w:eastAsia="ar" w:bidi="ar-MA"/>
        </w:rPr>
        <w:t>(3)</w:t>
      </w:r>
      <w:r w:rsidRPr="000D1EA7">
        <w:rPr>
          <w:rFonts w:ascii="Calibri" w:eastAsia="Arial" w:hAnsi="Calibri"/>
          <w:rtl/>
          <w:lang w:eastAsia="ar" w:bidi="ar-MA"/>
        </w:rPr>
        <w:tab/>
      </w:r>
      <w:r w:rsidRPr="000D1EA7">
        <w:rPr>
          <w:rFonts w:ascii="Calibri" w:eastAsia="Arial" w:hAnsi="Calibri"/>
          <w:i/>
          <w:iCs/>
          <w:rtl/>
          <w:lang w:eastAsia="ar" w:bidi="ar-MA"/>
        </w:rPr>
        <w:t xml:space="preserve">[تفاصيل أخرى بشأن الاستعاضة] </w:t>
      </w:r>
    </w:p>
    <w:p w:rsidR="00474AF7" w:rsidRPr="000D1EA7" w:rsidRDefault="00474AF7" w:rsidP="00474AF7">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w:t>
      </w:r>
    </w:p>
    <w:p w:rsidR="00474AF7" w:rsidRPr="000D1EA7" w:rsidRDefault="00474AF7" w:rsidP="00474AF7">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 xml:space="preserve">(ب) </w:t>
      </w:r>
      <w:r w:rsidRPr="000D1EA7">
        <w:rPr>
          <w:rFonts w:ascii="Calibri" w:eastAsia="Arial" w:hAnsi="Calibri"/>
          <w:rtl/>
          <w:lang w:eastAsia="ar" w:bidi="ar-MA"/>
        </w:rPr>
        <w:tab/>
        <w:t>يجب أن يُسمح بوجود التسجيل الوطني أو الإقليمي جنباً إلى جنب مع التسجيل الدولي الذي حل محله. ولا يجوز إلزام صاحب التسجيل 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w:t>
      </w:r>
    </w:p>
    <w:p w:rsidR="00474AF7" w:rsidRPr="000D1EA7" w:rsidRDefault="00474AF7" w:rsidP="00474AF7">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w:t>
      </w:r>
    </w:p>
    <w:p w:rsidR="00474AF7" w:rsidRPr="000D1EA7" w:rsidRDefault="00474AF7" w:rsidP="00474AF7">
      <w:pPr>
        <w:spacing w:after="240" w:line="240" w:lineRule="exact"/>
        <w:ind w:left="1985" w:hanging="1985"/>
        <w:jc w:val="both"/>
        <w:rPr>
          <w:rFonts w:ascii="Calibri" w:eastAsia="Times New Roman" w:hAnsi="Calibri"/>
          <w:lang w:eastAsia="en-US"/>
        </w:rPr>
      </w:pPr>
      <w:r w:rsidRPr="000D1EA7">
        <w:rPr>
          <w:rFonts w:ascii="Calibri" w:eastAsia="Arial" w:hAnsi="Calibri"/>
          <w:rtl/>
          <w:lang w:eastAsia="ar" w:bidi="ar-MA"/>
        </w:rPr>
        <w:t>[…]</w:t>
      </w:r>
    </w:p>
    <w:p w:rsidR="00474AF7" w:rsidRPr="000D1EA7" w:rsidRDefault="00474AF7" w:rsidP="00474AF7">
      <w:pPr>
        <w:keepNext/>
        <w:keepLines/>
        <w:spacing w:before="480" w:after="240" w:line="240" w:lineRule="exact"/>
        <w:outlineLvl w:val="3"/>
        <w:rPr>
          <w:rFonts w:ascii="Calibri" w:eastAsia="Times New Roman" w:hAnsi="Calibri"/>
          <w:b/>
          <w:bCs/>
          <w:lang w:eastAsia="en-US"/>
        </w:rPr>
      </w:pPr>
      <w:r w:rsidRPr="000D1EA7">
        <w:rPr>
          <w:rFonts w:ascii="Calibri" w:eastAsia="Times New Roman" w:hAnsi="Calibri"/>
          <w:b/>
          <w:bCs/>
          <w:rtl/>
          <w:lang w:eastAsia="ar" w:bidi="ar-MA"/>
        </w:rPr>
        <w:t>القاعدة 23</w:t>
      </w:r>
      <w:r w:rsidRPr="000D1EA7">
        <w:rPr>
          <w:rFonts w:ascii="Calibri" w:eastAsia="Times New Roman" w:hAnsi="Calibri"/>
          <w:b/>
          <w:bCs/>
          <w:vertAlign w:val="superscript"/>
          <w:rtl/>
          <w:lang w:eastAsia="ar" w:bidi="ar-MA"/>
        </w:rPr>
        <w:t>(ثانيا)</w:t>
      </w:r>
      <w:r w:rsidRPr="000D1EA7">
        <w:rPr>
          <w:rFonts w:ascii="Calibri" w:eastAsia="Times New Roman" w:hAnsi="Calibri"/>
          <w:b/>
          <w:bCs/>
          <w:i/>
          <w:iCs/>
          <w:rtl/>
          <w:lang w:eastAsia="ar" w:bidi="ar-MA"/>
        </w:rPr>
        <w:t xml:space="preserve"> </w:t>
      </w:r>
      <w:r w:rsidRPr="000D1EA7">
        <w:rPr>
          <w:rFonts w:ascii="Calibri" w:eastAsia="Times New Roman" w:hAnsi="Calibri"/>
          <w:b/>
          <w:bCs/>
          <w:i/>
          <w:iCs/>
          <w:rtl/>
          <w:lang w:eastAsia="ar" w:bidi="ar-MA"/>
        </w:rPr>
        <w:br/>
      </w:r>
      <w:r w:rsidRPr="000D1EA7">
        <w:rPr>
          <w:rFonts w:ascii="Calibri" w:eastAsia="Times New Roman" w:hAnsi="Calibri"/>
          <w:b/>
          <w:bCs/>
          <w:rtl/>
          <w:lang w:eastAsia="ar" w:bidi="ar-MA"/>
        </w:rPr>
        <w:t>تبليغات مكاتب الأطراف المتعاقدة المعينة المرسلة من خلال المكتب الدولي</w:t>
      </w:r>
    </w:p>
    <w:p w:rsidR="00474AF7" w:rsidRPr="000D1EA7" w:rsidRDefault="00474AF7" w:rsidP="00474AF7">
      <w:pPr>
        <w:keepNext/>
        <w:keepLines/>
        <w:spacing w:after="240" w:line="240" w:lineRule="exact"/>
        <w:ind w:left="567" w:hanging="567"/>
        <w:jc w:val="both"/>
        <w:rPr>
          <w:rFonts w:ascii="Calibri" w:hAnsi="Calibri"/>
          <w:lang w:bidi="ar-MA"/>
        </w:rPr>
      </w:pPr>
      <w:r w:rsidRPr="000D1EA7">
        <w:rPr>
          <w:rFonts w:ascii="Calibri" w:hAnsi="Calibri"/>
          <w:rtl/>
          <w:lang w:eastAsia="ar" w:bidi="ar-MA"/>
        </w:rPr>
        <w:t>(1)</w:t>
      </w:r>
      <w:r w:rsidRPr="000D1EA7">
        <w:rPr>
          <w:rFonts w:ascii="Calibri" w:hAnsi="Calibri"/>
          <w:rtl/>
          <w:lang w:eastAsia="ar" w:bidi="ar-MA"/>
        </w:rPr>
        <w:tab/>
      </w:r>
      <w:r w:rsidRPr="000D1EA7">
        <w:rPr>
          <w:rFonts w:ascii="Calibri" w:hAnsi="Calibri"/>
          <w:i/>
          <w:iCs/>
          <w:rtl/>
          <w:lang w:eastAsia="ar" w:bidi="ar-MA"/>
        </w:rPr>
        <w:t>[التبليغات غير المشمولة في هذه اللائحة]</w:t>
      </w:r>
      <w:r w:rsidRPr="000D1EA7">
        <w:rPr>
          <w:rFonts w:ascii="Calibri" w:hAnsi="Calibri"/>
          <w:rtl/>
          <w:lang w:eastAsia="ar" w:bidi="ar-MA"/>
        </w:rPr>
        <w:t xml:space="preserve"> </w:t>
      </w:r>
      <w:del w:id="115" w:author="Author">
        <w:r w:rsidRPr="000D1EA7">
          <w:rPr>
            <w:rFonts w:ascii="Calibri" w:hAnsi="Calibri"/>
            <w:rtl/>
            <w:lang w:eastAsia="ar" w:bidi="ar-MA"/>
          </w:rPr>
          <w:delText>في حال كان قانون</w:delText>
        </w:r>
      </w:del>
      <w:ins w:id="116" w:author="Author">
        <w:r w:rsidRPr="000D1EA7">
          <w:rPr>
            <w:rFonts w:ascii="Calibri" w:hAnsi="Calibri"/>
            <w:rtl/>
            <w:lang w:eastAsia="ar" w:bidi="ar-MA"/>
          </w:rPr>
          <w:t>يجو</w:t>
        </w:r>
      </w:ins>
      <w:ins w:id="117" w:author="MERZOUK Fawzi" w:date="2023-03-10T15:33:00Z">
        <w:r w:rsidR="00953B39">
          <w:rPr>
            <w:rFonts w:ascii="Calibri" w:hAnsi="Calibri" w:hint="cs"/>
            <w:rtl/>
            <w:lang w:eastAsia="ar" w:bidi="ar-MA"/>
          </w:rPr>
          <w:t>ز</w:t>
        </w:r>
      </w:ins>
      <w:ins w:id="118" w:author="Author">
        <w:r w:rsidRPr="000D1EA7">
          <w:rPr>
            <w:rFonts w:ascii="Calibri" w:hAnsi="Calibri"/>
            <w:rtl/>
            <w:lang w:eastAsia="ar" w:bidi="ar-MA"/>
          </w:rPr>
          <w:t xml:space="preserve"> لمكتب</w:t>
        </w:r>
      </w:ins>
      <w:r w:rsidRPr="000D1EA7">
        <w:rPr>
          <w:rFonts w:ascii="Calibri" w:hAnsi="Calibri"/>
          <w:rtl/>
          <w:lang w:eastAsia="ar" w:bidi="ar-MA"/>
        </w:rPr>
        <w:t xml:space="preserve"> طرف متعاقد معين </w:t>
      </w:r>
      <w:del w:id="119" w:author="Author">
        <w:r w:rsidRPr="000D1EA7">
          <w:rPr>
            <w:rFonts w:ascii="Calibri" w:hAnsi="Calibri"/>
            <w:rtl/>
            <w:lang w:eastAsia="ar" w:bidi="ar-MA"/>
          </w:rPr>
          <w:delText xml:space="preserve">لا يسمح للمكتب بإرسال تبليغ عن تسجيل دولي مباشرة لصاحب التسجيل، يجور لهذا المكتب </w:delText>
        </w:r>
      </w:del>
      <w:r w:rsidRPr="000D1EA7">
        <w:rPr>
          <w:rFonts w:ascii="Calibri" w:hAnsi="Calibri"/>
          <w:rtl/>
          <w:lang w:eastAsia="ar" w:bidi="ar-MA"/>
        </w:rPr>
        <w:t xml:space="preserve">أن يطلب من المكتب الدولي إرسال </w:t>
      </w:r>
      <w:del w:id="120" w:author="Author">
        <w:r w:rsidRPr="000D1EA7">
          <w:rPr>
            <w:rFonts w:ascii="Calibri" w:hAnsi="Calibri"/>
            <w:rtl/>
            <w:lang w:eastAsia="ar" w:bidi="ar-MA"/>
          </w:rPr>
          <w:delText>ذلك التبليغ</w:delText>
        </w:r>
      </w:del>
      <w:ins w:id="121" w:author="Author">
        <w:r w:rsidRPr="000D1EA7">
          <w:rPr>
            <w:rFonts w:ascii="Calibri" w:hAnsi="Calibri"/>
            <w:rtl/>
            <w:lang w:eastAsia="ar" w:bidi="ar-MA"/>
          </w:rPr>
          <w:t>تبليغات بشأن تسجيل دولي</w:t>
        </w:r>
      </w:ins>
      <w:r w:rsidRPr="000D1EA7">
        <w:rPr>
          <w:rFonts w:ascii="Calibri" w:hAnsi="Calibri"/>
          <w:rtl/>
          <w:lang w:eastAsia="ar" w:bidi="ar-MA"/>
        </w:rPr>
        <w:t xml:space="preserve"> إلى صاحب التسجيل نيابة عنه.</w:t>
      </w:r>
    </w:p>
    <w:p w:rsidR="00474AF7" w:rsidRPr="000D1EA7" w:rsidRDefault="00474AF7" w:rsidP="00474AF7">
      <w:pPr>
        <w:spacing w:after="240" w:line="240" w:lineRule="exact"/>
        <w:ind w:left="567" w:hanging="567"/>
        <w:jc w:val="both"/>
        <w:rPr>
          <w:rFonts w:ascii="Calibri" w:hAnsi="Calibri"/>
        </w:rPr>
      </w:pPr>
      <w:r w:rsidRPr="000D1EA7">
        <w:rPr>
          <w:rFonts w:ascii="Calibri" w:hAnsi="Calibri"/>
          <w:rtl/>
          <w:lang w:eastAsia="ar" w:bidi="ar-MA"/>
        </w:rPr>
        <w:t>[…]</w:t>
      </w:r>
    </w:p>
    <w:p w:rsidR="00474AF7" w:rsidRPr="000D1EA7" w:rsidRDefault="00474AF7" w:rsidP="00474AF7">
      <w:pPr>
        <w:spacing w:before="480" w:after="240" w:line="240" w:lineRule="exact"/>
        <w:outlineLvl w:val="3"/>
        <w:rPr>
          <w:rFonts w:ascii="Calibri" w:eastAsia="Times New Roman" w:hAnsi="Calibri"/>
          <w:b/>
          <w:bCs/>
          <w:lang w:eastAsia="en-US"/>
        </w:rPr>
      </w:pPr>
      <w:r w:rsidRPr="000D1EA7">
        <w:rPr>
          <w:rFonts w:ascii="Calibri" w:eastAsia="Times New Roman" w:hAnsi="Calibri"/>
          <w:b/>
          <w:bCs/>
          <w:rtl/>
          <w:lang w:eastAsia="ar" w:bidi="ar-MA"/>
        </w:rPr>
        <w:t xml:space="preserve">القاعدة 32 </w:t>
      </w:r>
      <w:r w:rsidRPr="000D1EA7">
        <w:rPr>
          <w:rFonts w:ascii="Calibri" w:eastAsia="Times New Roman" w:hAnsi="Calibri"/>
          <w:b/>
          <w:bCs/>
          <w:rtl/>
          <w:lang w:eastAsia="ar" w:bidi="ar-MA"/>
        </w:rPr>
        <w:br/>
        <w:t>الجريدة</w:t>
      </w:r>
    </w:p>
    <w:p w:rsidR="00474AF7" w:rsidRPr="000D1EA7" w:rsidRDefault="00474AF7" w:rsidP="00474AF7">
      <w:pPr>
        <w:autoSpaceDE w:val="0"/>
        <w:autoSpaceDN w:val="0"/>
        <w:adjustRightInd w:val="0"/>
        <w:spacing w:after="240" w:line="240" w:lineRule="exact"/>
        <w:ind w:left="567" w:hanging="567"/>
        <w:jc w:val="both"/>
        <w:rPr>
          <w:rFonts w:ascii="Calibri" w:eastAsia="Times New Roman" w:hAnsi="Calibri"/>
          <w:lang w:eastAsia="en-US"/>
        </w:rPr>
      </w:pPr>
      <w:r w:rsidRPr="000D1EA7">
        <w:rPr>
          <w:rFonts w:ascii="Calibri" w:eastAsia="Arial" w:hAnsi="Calibri"/>
          <w:rtl/>
          <w:lang w:eastAsia="ar" w:bidi="ar-MA"/>
        </w:rPr>
        <w:t>(1)</w:t>
      </w:r>
      <w:r w:rsidRPr="000D1EA7">
        <w:rPr>
          <w:rFonts w:ascii="Calibri" w:eastAsia="Arial" w:hAnsi="Calibri"/>
          <w:rtl/>
          <w:lang w:eastAsia="ar" w:bidi="ar-MA"/>
        </w:rPr>
        <w:tab/>
      </w:r>
      <w:r w:rsidRPr="000D1EA7">
        <w:rPr>
          <w:rFonts w:ascii="Calibri" w:eastAsia="Arial" w:hAnsi="Calibri"/>
          <w:i/>
          <w:iCs/>
          <w:rtl/>
          <w:lang w:eastAsia="ar" w:bidi="ar-MA"/>
        </w:rPr>
        <w:t>[معلومات بشأن التسجيلات الدولية]  </w:t>
      </w:r>
    </w:p>
    <w:p w:rsidR="00474AF7" w:rsidRPr="000D1EA7" w:rsidRDefault="00474AF7" w:rsidP="00474AF7">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(أ)</w:t>
      </w:r>
      <w:r w:rsidRPr="000D1EA7">
        <w:rPr>
          <w:rFonts w:ascii="Calibri" w:eastAsia="Arial" w:hAnsi="Calibri"/>
          <w:rtl/>
          <w:lang w:eastAsia="ar" w:bidi="ar-MA"/>
        </w:rPr>
        <w:tab/>
        <w:t>ينشر المكتب الدولي في الجريدة البيانات المعنية والمتعلقة بما يأتي:</w:t>
      </w:r>
    </w:p>
    <w:p w:rsidR="00474AF7" w:rsidRPr="000D1EA7" w:rsidRDefault="00474AF7" w:rsidP="00474AF7">
      <w:pPr>
        <w:spacing w:after="240" w:line="240" w:lineRule="exact"/>
        <w:ind w:left="1701" w:hanging="567"/>
        <w:jc w:val="both"/>
        <w:rPr>
          <w:rFonts w:ascii="Calibri" w:eastAsia="Times New Roman" w:hAnsi="Calibri"/>
          <w:lang w:eastAsia="en-US"/>
        </w:rPr>
      </w:pPr>
      <w:r w:rsidRPr="000D1EA7">
        <w:rPr>
          <w:rFonts w:ascii="Calibri" w:eastAsia="Arial" w:hAnsi="Calibri"/>
          <w:rtl/>
          <w:lang w:eastAsia="ar" w:bidi="ar-MA"/>
        </w:rPr>
        <w:t xml:space="preserve">[…] </w:t>
      </w:r>
    </w:p>
    <w:p w:rsidR="00474AF7" w:rsidRPr="000D1EA7" w:rsidRDefault="00474AF7" w:rsidP="00474AF7">
      <w:pPr>
        <w:spacing w:after="240" w:line="240" w:lineRule="exact"/>
        <w:ind w:left="1985" w:hanging="851"/>
        <w:jc w:val="both"/>
        <w:rPr>
          <w:rFonts w:ascii="Calibri" w:eastAsia="Times New Roman" w:hAnsi="Calibri"/>
          <w:lang w:eastAsia="en-US" w:bidi="ar-MA"/>
        </w:rPr>
      </w:pPr>
      <w:r w:rsidRPr="000D1EA7">
        <w:rPr>
          <w:rFonts w:ascii="Calibri" w:eastAsia="Arial" w:hAnsi="Calibri"/>
          <w:rtl/>
          <w:lang w:eastAsia="ar" w:bidi="ar-MA"/>
        </w:rPr>
        <w:t>"11"</w:t>
      </w:r>
      <w:r w:rsidRPr="000D1EA7">
        <w:rPr>
          <w:rFonts w:ascii="Calibri" w:eastAsia="Arial" w:hAnsi="Calibri"/>
          <w:rtl/>
          <w:lang w:eastAsia="ar" w:bidi="ar-MA"/>
        </w:rPr>
        <w:tab/>
        <w:t>المعلومات المدوّنة بناء على أحكام القواعد 20 و20</w:t>
      </w:r>
      <w:r w:rsidRPr="000D1EA7">
        <w:rPr>
          <w:rFonts w:ascii="Calibri" w:eastAsia="Arial" w:hAnsi="Calibri"/>
          <w:vertAlign w:val="superscript"/>
          <w:rtl/>
          <w:lang w:eastAsia="en-US" w:bidi="ar-MA"/>
        </w:rPr>
        <w:t>(ثانيا)</w:t>
      </w:r>
      <w:r w:rsidRPr="000D1EA7">
        <w:rPr>
          <w:rFonts w:ascii="Calibri" w:eastAsia="Arial" w:hAnsi="Calibri"/>
          <w:rtl/>
          <w:lang w:eastAsia="ar" w:bidi="ar-MA"/>
        </w:rPr>
        <w:t xml:space="preserve"> و21 و21</w:t>
      </w:r>
      <w:r w:rsidRPr="000D1EA7">
        <w:rPr>
          <w:rFonts w:ascii="Calibri" w:eastAsia="Arial" w:hAnsi="Calibri"/>
          <w:vertAlign w:val="superscript"/>
          <w:rtl/>
          <w:lang w:eastAsia="en-US" w:bidi="ar-MA"/>
        </w:rPr>
        <w:t>(ثانيا)</w:t>
      </w:r>
      <w:r w:rsidRPr="000D1EA7">
        <w:rPr>
          <w:rFonts w:ascii="Calibri" w:eastAsia="Arial" w:hAnsi="Calibri"/>
          <w:rtl/>
          <w:lang w:eastAsia="ar" w:bidi="ar-MA"/>
        </w:rPr>
        <w:t xml:space="preserve"> و22(2)(أ) و23 و27(4</w:t>
      </w:r>
      <w:ins w:id="122" w:author="Author">
        <w:r w:rsidRPr="000D1EA7">
          <w:rPr>
            <w:rFonts w:ascii="Calibri" w:eastAsia="Arial" w:hAnsi="Calibri"/>
            <w:rtl/>
            <w:lang w:eastAsia="ar" w:bidi="ar-MA"/>
          </w:rPr>
          <w:t>) و(5</w:t>
        </w:r>
      </w:ins>
      <w:r w:rsidRPr="000D1EA7">
        <w:rPr>
          <w:rFonts w:ascii="Calibri" w:eastAsia="Arial" w:hAnsi="Calibri"/>
          <w:rtl/>
          <w:lang w:eastAsia="ar" w:bidi="ar-MA"/>
        </w:rPr>
        <w:t>)؛</w:t>
      </w:r>
    </w:p>
    <w:p w:rsidR="00474AF7" w:rsidRPr="000D1EA7" w:rsidRDefault="00474AF7" w:rsidP="00474AF7">
      <w:pPr>
        <w:spacing w:after="240" w:line="240" w:lineRule="exact"/>
        <w:ind w:left="1701" w:hanging="567"/>
        <w:jc w:val="both"/>
        <w:rPr>
          <w:rFonts w:ascii="Calibri" w:eastAsia="Times New Roman" w:hAnsi="Calibri"/>
          <w:lang w:eastAsia="en-US"/>
        </w:rPr>
      </w:pPr>
      <w:r w:rsidRPr="000D1EA7">
        <w:rPr>
          <w:rFonts w:ascii="Calibri" w:eastAsia="Arial" w:hAnsi="Calibri"/>
          <w:rtl/>
          <w:lang w:eastAsia="ar" w:bidi="ar-MA"/>
        </w:rPr>
        <w:t>[…]</w:t>
      </w:r>
    </w:p>
    <w:p w:rsidR="00474AF7" w:rsidRDefault="00474AF7" w:rsidP="00D33E55">
      <w:pPr>
        <w:spacing w:before="240"/>
        <w:ind w:left="5534"/>
        <w:rPr>
          <w:rtl/>
          <w:lang w:bidi="ar-SY"/>
        </w:rPr>
        <w:sectPr w:rsidR="00474AF7" w:rsidSect="003128C2">
          <w:headerReference w:type="first" r:id="rId15"/>
          <w:endnotePr>
            <w:numFmt w:val="decimal"/>
          </w:endnotePr>
          <w:pgSz w:w="11907" w:h="16840" w:code="9"/>
          <w:pgMar w:top="567" w:right="1418" w:bottom="1418" w:left="1134" w:header="510" w:footer="1021" w:gutter="0"/>
          <w:pgNumType w:start="1"/>
          <w:cols w:space="720"/>
          <w:titlePg/>
          <w:bidi/>
          <w:rtlGutter/>
          <w:docGrid w:linePitch="299"/>
        </w:sectPr>
      </w:pPr>
      <w:r w:rsidRPr="000D1EA7">
        <w:rPr>
          <w:rFonts w:hint="cs"/>
          <w:rtl/>
          <w:lang w:bidi="ar-SY"/>
        </w:rPr>
        <w:t xml:space="preserve">[يلي ذلك المرفق </w:t>
      </w:r>
      <w:r>
        <w:rPr>
          <w:rFonts w:hint="cs"/>
          <w:rtl/>
          <w:lang w:bidi="ar-SY"/>
        </w:rPr>
        <w:t>الثالث</w:t>
      </w:r>
      <w:r w:rsidRPr="000D1EA7">
        <w:rPr>
          <w:rFonts w:hint="cs"/>
          <w:rtl/>
          <w:lang w:bidi="ar-SY"/>
        </w:rPr>
        <w:t>]</w:t>
      </w:r>
    </w:p>
    <w:p w:rsidR="00B90004" w:rsidRDefault="00B90004" w:rsidP="00B90004">
      <w:pPr>
        <w:keepNext/>
        <w:spacing w:after="480"/>
        <w:outlineLvl w:val="0"/>
        <w:rPr>
          <w:rFonts w:ascii="Calibri" w:hAnsi="Calibri"/>
          <w:b/>
          <w:bCs/>
          <w:caps/>
          <w:kern w:val="32"/>
          <w:sz w:val="24"/>
          <w:szCs w:val="24"/>
          <w:rtl/>
          <w:lang w:eastAsia="ar" w:bidi="ar-MA"/>
        </w:rPr>
      </w:pPr>
      <w:r w:rsidRPr="000D1EA7">
        <w:rPr>
          <w:rFonts w:ascii="Calibri" w:hAnsi="Calibri" w:hint="cs"/>
          <w:b/>
          <w:bCs/>
          <w:caps/>
          <w:kern w:val="32"/>
          <w:sz w:val="24"/>
          <w:szCs w:val="24"/>
          <w:rtl/>
          <w:lang w:eastAsia="ar" w:bidi="ar-MA"/>
        </w:rPr>
        <w:lastRenderedPageBreak/>
        <w:t xml:space="preserve">المرفق </w:t>
      </w:r>
      <w:r>
        <w:rPr>
          <w:rFonts w:ascii="Calibri" w:hAnsi="Calibri" w:hint="cs"/>
          <w:b/>
          <w:bCs/>
          <w:caps/>
          <w:kern w:val="32"/>
          <w:sz w:val="24"/>
          <w:szCs w:val="24"/>
          <w:rtl/>
          <w:lang w:eastAsia="ar" w:bidi="ar-MA"/>
        </w:rPr>
        <w:t>الأول</w:t>
      </w:r>
      <w:r w:rsidRPr="000D1EA7">
        <w:rPr>
          <w:rFonts w:ascii="Calibri" w:hAnsi="Calibri" w:hint="cs"/>
          <w:b/>
          <w:bCs/>
          <w:caps/>
          <w:kern w:val="32"/>
          <w:sz w:val="24"/>
          <w:szCs w:val="24"/>
          <w:rtl/>
          <w:lang w:eastAsia="ar" w:bidi="ar-MA"/>
        </w:rPr>
        <w:t xml:space="preserve">: </w:t>
      </w:r>
      <w:r w:rsidRPr="000D1EA7">
        <w:rPr>
          <w:rFonts w:ascii="Calibri" w:hAnsi="Calibri"/>
          <w:b/>
          <w:bCs/>
          <w:caps/>
          <w:kern w:val="32"/>
          <w:sz w:val="24"/>
          <w:szCs w:val="24"/>
          <w:rtl/>
          <w:lang w:eastAsia="ar" w:bidi="ar-MA"/>
        </w:rPr>
        <w:t>التعديلات المقترح إدخالها على اللائحة التنفيذية لبروتوكول اتفاق مدريد بشأن التسجيل الدولي للعلامات</w:t>
      </w:r>
    </w:p>
    <w:p w:rsidR="00B90004" w:rsidRPr="000D1EA7" w:rsidRDefault="00B90004" w:rsidP="00B90004">
      <w:pPr>
        <w:spacing w:before="57" w:after="300" w:line="300" w:lineRule="exact"/>
        <w:jc w:val="both"/>
        <w:outlineLvl w:val="0"/>
        <w:rPr>
          <w:rFonts w:ascii="Calibri" w:eastAsia="Times New Roman" w:hAnsi="Calibri"/>
          <w:b/>
          <w:bCs/>
          <w:sz w:val="24"/>
          <w:szCs w:val="24"/>
          <w:lang w:eastAsia="en-US"/>
        </w:rPr>
      </w:pPr>
      <w:r w:rsidRPr="000D1EA7">
        <w:rPr>
          <w:rFonts w:ascii="Calibri" w:eastAsia="Times New Roman" w:hAnsi="Calibri"/>
          <w:b/>
          <w:bCs/>
          <w:sz w:val="24"/>
          <w:szCs w:val="24"/>
          <w:rtl/>
          <w:lang w:eastAsia="ar" w:bidi="ar-MA"/>
        </w:rPr>
        <w:t>اللائحة التنفيذية لبروتوكول اتفاق مدريد بشأن التسجيل الدولي للعلامات</w:t>
      </w:r>
    </w:p>
    <w:p w:rsidR="00B90004" w:rsidRPr="000D1EA7" w:rsidRDefault="00B90004" w:rsidP="00B90004">
      <w:pPr>
        <w:spacing w:before="57" w:after="300" w:line="300" w:lineRule="exact"/>
        <w:ind w:left="567"/>
        <w:jc w:val="both"/>
        <w:outlineLvl w:val="0"/>
        <w:rPr>
          <w:rFonts w:ascii="Calibri" w:eastAsia="Times New Roman" w:hAnsi="Calibri"/>
          <w:bCs/>
          <w:sz w:val="24"/>
          <w:szCs w:val="24"/>
          <w:rtl/>
          <w:lang w:eastAsia="en-US" w:bidi="ar-EG"/>
        </w:rPr>
      </w:pPr>
      <w:r w:rsidRPr="000D1EA7">
        <w:rPr>
          <w:rFonts w:ascii="Calibri" w:eastAsia="Times New Roman" w:hAnsi="Calibri"/>
          <w:rtl/>
          <w:lang w:eastAsia="en-US" w:bidi="ar-MA"/>
        </w:rPr>
        <w:t xml:space="preserve">النافذة اعتباراً من 1 نوفمبر </w:t>
      </w:r>
      <w:r w:rsidRPr="000D1EA7">
        <w:rPr>
          <w:rFonts w:ascii="Calibri" w:eastAsia="Times New Roman" w:hAnsi="Calibri"/>
          <w:rtl/>
          <w:lang w:eastAsia="ar" w:bidi="ar-MA"/>
        </w:rPr>
        <w:t>2023</w:t>
      </w:r>
    </w:p>
    <w:p w:rsidR="00B90004" w:rsidRPr="000D1EA7" w:rsidRDefault="00B90004" w:rsidP="00B90004">
      <w:pPr>
        <w:rPr>
          <w:rFonts w:ascii="Calibri" w:hAnsi="Calibri"/>
        </w:rPr>
      </w:pPr>
      <w:r w:rsidRPr="000D1EA7">
        <w:rPr>
          <w:rFonts w:ascii="Calibri" w:hAnsi="Calibri"/>
          <w:rtl/>
          <w:lang w:eastAsia="ar" w:bidi="ar-MA"/>
        </w:rPr>
        <w:t>[…]</w:t>
      </w:r>
    </w:p>
    <w:p w:rsidR="00B90004" w:rsidRPr="000D1EA7" w:rsidRDefault="00D33E55" w:rsidP="00B90004">
      <w:pPr>
        <w:keepNext/>
        <w:spacing w:after="220"/>
        <w:outlineLvl w:val="0"/>
        <w:rPr>
          <w:rFonts w:ascii="Calibri" w:hAnsi="Calibri"/>
          <w:b/>
          <w:bCs/>
          <w:caps/>
          <w:kern w:val="32"/>
        </w:rPr>
      </w:pPr>
      <w:r>
        <w:rPr>
          <w:rFonts w:ascii="Calibri" w:hAnsi="Calibri"/>
          <w:b/>
          <w:bCs/>
          <w:kern w:val="32"/>
          <w:rtl/>
          <w:lang w:eastAsia="ar" w:bidi="ar-MA"/>
        </w:rPr>
        <w:t>القاعدة 17</w:t>
      </w:r>
      <w:r w:rsidR="00B90004" w:rsidRPr="000D1EA7">
        <w:rPr>
          <w:rFonts w:ascii="Calibri" w:hAnsi="Calibri"/>
          <w:b/>
          <w:bCs/>
          <w:kern w:val="32"/>
          <w:rtl/>
          <w:lang w:eastAsia="ar" w:bidi="ar-MA"/>
        </w:rPr>
        <w:br/>
        <w:t>الرفض المؤقت</w:t>
      </w:r>
    </w:p>
    <w:p w:rsidR="00B90004" w:rsidRPr="000D1EA7" w:rsidRDefault="00B90004" w:rsidP="00B90004">
      <w:pPr>
        <w:spacing w:after="220"/>
        <w:jc w:val="both"/>
        <w:rPr>
          <w:rFonts w:ascii="Calibri" w:hAnsi="Calibri"/>
        </w:rPr>
      </w:pPr>
      <w:r w:rsidRPr="000D1EA7">
        <w:rPr>
          <w:rFonts w:ascii="Calibri" w:hAnsi="Calibri"/>
          <w:rtl/>
          <w:lang w:eastAsia="ar" w:bidi="ar-MA"/>
        </w:rPr>
        <w:t>[…]</w:t>
      </w:r>
    </w:p>
    <w:p w:rsidR="00B90004" w:rsidRPr="000D1EA7" w:rsidRDefault="00B90004" w:rsidP="00B90004">
      <w:pPr>
        <w:spacing w:after="220"/>
        <w:jc w:val="both"/>
        <w:rPr>
          <w:rFonts w:ascii="Calibri" w:hAnsi="Calibri"/>
        </w:rPr>
      </w:pPr>
      <w:r w:rsidRPr="000D1EA7">
        <w:rPr>
          <w:rFonts w:ascii="Calibri" w:hAnsi="Calibri"/>
          <w:rtl/>
          <w:lang w:eastAsia="ar" w:bidi="ar-MA"/>
        </w:rPr>
        <w:t>(2)</w:t>
      </w:r>
      <w:r w:rsidRPr="000D1EA7">
        <w:rPr>
          <w:rFonts w:ascii="Calibri" w:hAnsi="Calibri"/>
          <w:rtl/>
          <w:lang w:eastAsia="ar" w:bidi="ar-MA"/>
        </w:rPr>
        <w:tab/>
      </w:r>
      <w:r w:rsidRPr="000D1EA7">
        <w:rPr>
          <w:rFonts w:ascii="Calibri" w:hAnsi="Calibri"/>
          <w:i/>
          <w:iCs/>
          <w:rtl/>
          <w:lang w:eastAsia="ar" w:bidi="ar-MA"/>
        </w:rPr>
        <w:t xml:space="preserve">[محتويات الإخطار] </w:t>
      </w:r>
      <w:r w:rsidRPr="000D1EA7">
        <w:rPr>
          <w:rFonts w:ascii="Calibri" w:hAnsi="Calibri"/>
          <w:rtl/>
          <w:lang w:eastAsia="ar" w:bidi="ar-MA"/>
        </w:rPr>
        <w:t>يجب أن يتضمن الإخطار برفض مؤقت أو يوضح ما يأتي:</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w:t>
      </w:r>
    </w:p>
    <w:p w:rsidR="00B90004" w:rsidRPr="000D1EA7" w:rsidRDefault="00B90004" w:rsidP="00DA3A4A">
      <w:pPr>
        <w:spacing w:after="220"/>
        <w:ind w:left="1701" w:hanging="567"/>
        <w:jc w:val="both"/>
        <w:rPr>
          <w:rFonts w:ascii="Calibri" w:hAnsi="Calibri"/>
          <w:rtl/>
          <w:lang w:bidi="ar-EG"/>
        </w:rPr>
      </w:pPr>
      <w:r w:rsidRPr="000D1EA7">
        <w:rPr>
          <w:rFonts w:ascii="Calibri" w:hAnsi="Calibri"/>
          <w:rtl/>
          <w:lang w:bidi="ar-MA"/>
        </w:rPr>
        <w:t>"5"</w:t>
      </w:r>
      <w:r w:rsidRPr="000D1EA7">
        <w:rPr>
          <w:rFonts w:ascii="Calibri" w:hAnsi="Calibri"/>
          <w:rtl/>
          <w:lang w:bidi="ar-MA"/>
        </w:rPr>
        <w:tab/>
        <w:t>إذا كانت الأسباب التي يستند إليها الرفض المؤقت تشير إلى علامة كانت محل طلب أو تسجيل يبدو أنه كان في نزاع مع العلامة التي هي محل التسجيل الدولي، تاريخ ورقم الإيداع، وتاريخ الأولوية</w:t>
      </w:r>
      <w:r w:rsidRPr="000D1EA7">
        <w:rPr>
          <w:rFonts w:ascii="Calibri" w:hAnsi="Calibri"/>
          <w:rtl/>
          <w:lang w:eastAsia="ar" w:bidi="ar-MA"/>
        </w:rPr>
        <w:t xml:space="preserve">، </w:t>
      </w:r>
      <w:r w:rsidRPr="000D1EA7">
        <w:rPr>
          <w:rFonts w:ascii="Calibri" w:hAnsi="Calibri"/>
          <w:rtl/>
          <w:lang w:bidi="ar-MA"/>
        </w:rPr>
        <w:t>عند الاقتضاء</w:t>
      </w:r>
      <w:r w:rsidRPr="000D1EA7">
        <w:rPr>
          <w:rFonts w:ascii="Calibri" w:hAnsi="Calibri"/>
          <w:rtl/>
          <w:lang w:eastAsia="ar" w:bidi="ar-MA"/>
        </w:rPr>
        <w:t>،</w:t>
      </w:r>
      <w:r w:rsidRPr="000D1EA7">
        <w:rPr>
          <w:rFonts w:ascii="Calibri" w:hAnsi="Calibri"/>
          <w:rtl/>
          <w:lang w:bidi="ar-MA"/>
        </w:rPr>
        <w:t xml:space="preserve"> وتاريخ التسجيل ورقمه</w:t>
      </w:r>
      <w:r w:rsidRPr="000D1EA7">
        <w:rPr>
          <w:rFonts w:ascii="Calibri" w:hAnsi="Calibri"/>
          <w:rtl/>
          <w:lang w:eastAsia="ar" w:bidi="ar-MA"/>
        </w:rPr>
        <w:t xml:space="preserve">، </w:t>
      </w:r>
      <w:r w:rsidRPr="000D1EA7">
        <w:rPr>
          <w:rFonts w:ascii="Calibri" w:hAnsi="Calibri"/>
          <w:rtl/>
          <w:lang w:bidi="ar-MA"/>
        </w:rPr>
        <w:t>إن وجدا</w:t>
      </w:r>
      <w:r w:rsidRPr="000D1EA7">
        <w:rPr>
          <w:rFonts w:ascii="Calibri" w:hAnsi="Calibri"/>
          <w:rtl/>
          <w:lang w:eastAsia="ar" w:bidi="ar-MA"/>
        </w:rPr>
        <w:t>،</w:t>
      </w:r>
      <w:r w:rsidRPr="000D1EA7">
        <w:rPr>
          <w:rFonts w:ascii="Calibri" w:hAnsi="Calibri"/>
          <w:rtl/>
          <w:lang w:bidi="ar-MA"/>
        </w:rPr>
        <w:t xml:space="preserve"> واسم صاحب التسجيل الدولي </w:t>
      </w:r>
      <w:r w:rsidRPr="000D1EA7">
        <w:rPr>
          <w:rFonts w:ascii="Calibri" w:hAnsi="Calibri"/>
          <w:rtl/>
          <w:lang w:eastAsia="ar" w:bidi="ar-MA"/>
        </w:rPr>
        <w:t>وال</w:t>
      </w:r>
      <w:r w:rsidRPr="000D1EA7">
        <w:rPr>
          <w:rFonts w:ascii="Calibri" w:hAnsi="Calibri" w:hint="cs"/>
          <w:rtl/>
          <w:lang w:eastAsia="ar" w:bidi="ar-MA"/>
        </w:rPr>
        <w:t>وكيل</w:t>
      </w:r>
      <w:r w:rsidRPr="000D1EA7">
        <w:rPr>
          <w:rFonts w:ascii="Calibri" w:hAnsi="Calibri"/>
          <w:rtl/>
          <w:lang w:eastAsia="ar" w:bidi="ar-MA"/>
        </w:rPr>
        <w:t>، إن وجد، وعنوانهما، إن أمكن</w:t>
      </w:r>
      <w:r w:rsidRPr="000D1EA7">
        <w:rPr>
          <w:rFonts w:ascii="Calibri" w:hAnsi="Calibri"/>
          <w:rtl/>
          <w:lang w:bidi="ar-MA"/>
        </w:rPr>
        <w:t xml:space="preserve">، </w:t>
      </w:r>
      <w:r w:rsidR="00DA3A4A" w:rsidRPr="00DA3A4A">
        <w:rPr>
          <w:rFonts w:ascii="Calibri" w:hAnsi="Calibri"/>
          <w:rtl/>
          <w:lang w:bidi="ar-MA"/>
        </w:rPr>
        <w:t xml:space="preserve">وتمثيل لهذه العلامة الأولى أو بيان لكيفية الوصول إلى ذلك التمثيل </w:t>
      </w:r>
      <w:r w:rsidRPr="000D1EA7">
        <w:rPr>
          <w:rFonts w:ascii="Calibri" w:hAnsi="Calibri"/>
          <w:rtl/>
          <w:lang w:bidi="ar-MA"/>
        </w:rPr>
        <w:t>، وكذلك قائمة بكل السلع والخدمات أو السلع والخدمات المعنية الواردة في الطلب أو في التسجيل المتعلق بهذه العلامة الأولى، علماً بأنه يجوز تحرير هذه القائمة باللغة التي حرر بها الطلب أو التسجيل المذكور،</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w:t>
      </w:r>
    </w:p>
    <w:p w:rsidR="00B90004" w:rsidRPr="000D1EA7" w:rsidRDefault="00B90004" w:rsidP="00B90004">
      <w:pPr>
        <w:spacing w:after="220"/>
        <w:ind w:left="1701" w:hanging="567"/>
        <w:jc w:val="both"/>
        <w:rPr>
          <w:rFonts w:ascii="Calibri" w:hAnsi="Calibri"/>
          <w:lang w:bidi="ar-MA"/>
        </w:rPr>
      </w:pPr>
      <w:r w:rsidRPr="000D1EA7">
        <w:rPr>
          <w:rFonts w:ascii="Calibri" w:hAnsi="Calibri"/>
          <w:rtl/>
          <w:lang w:bidi="ar-MA"/>
        </w:rPr>
        <w:t>"7"</w:t>
      </w:r>
      <w:r w:rsidRPr="000D1EA7">
        <w:rPr>
          <w:rFonts w:ascii="Calibri" w:hAnsi="Calibri"/>
          <w:rtl/>
          <w:lang w:bidi="ar-MA"/>
        </w:rPr>
        <w:tab/>
      </w:r>
      <w:r w:rsidRPr="000D1EA7">
        <w:rPr>
          <w:rFonts w:ascii="Calibri" w:hAnsi="Calibri" w:hint="cs"/>
          <w:rtl/>
          <w:lang w:bidi="ar-MA"/>
        </w:rPr>
        <w:t>و</w:t>
      </w:r>
      <w:r w:rsidRPr="000D1EA7">
        <w:rPr>
          <w:rFonts w:ascii="Calibri" w:hAnsi="Calibri"/>
          <w:rtl/>
          <w:lang w:bidi="ar-MA"/>
        </w:rPr>
        <w:t xml:space="preserve">المهلة </w:t>
      </w:r>
      <w:r w:rsidRPr="000D1EA7">
        <w:rPr>
          <w:rFonts w:ascii="Calibri" w:hAnsi="Calibri"/>
          <w:rtl/>
          <w:lang w:eastAsia="ar" w:bidi="ar-MA"/>
        </w:rPr>
        <w:t>الزمنية، التي لا تقل عن شهرين</w:t>
      </w:r>
      <w:r w:rsidRPr="000D1EA7">
        <w:rPr>
          <w:rFonts w:ascii="Calibri" w:hAnsi="Calibri"/>
          <w:vertAlign w:val="superscript"/>
          <w:rtl/>
          <w:lang w:eastAsia="ar" w:bidi="ar-MA"/>
        </w:rPr>
        <w:footnoteReference w:id="4"/>
      </w:r>
      <w:r w:rsidRPr="000D1EA7">
        <w:rPr>
          <w:rFonts w:ascii="Calibri" w:hAnsi="Calibri"/>
          <w:rtl/>
          <w:lang w:eastAsia="ar" w:bidi="ar-MA"/>
        </w:rPr>
        <w:t>،</w:t>
      </w:r>
      <w:r w:rsidRPr="000D1EA7">
        <w:rPr>
          <w:rFonts w:ascii="Calibri" w:hAnsi="Calibri"/>
          <w:rtl/>
          <w:lang w:bidi="ar-MA"/>
        </w:rPr>
        <w:t xml:space="preserve"> لتقديم التماس لإعادة فحص الرفض المؤقت التلقائي أو الرفض المؤقت على أساس اعتراض أو الطعن فيه ولتقديم رد على الاعتراض، حسب الحال،</w:t>
      </w:r>
    </w:p>
    <w:p w:rsidR="00B90004" w:rsidRPr="000D1EA7" w:rsidRDefault="00B90004" w:rsidP="00B90004">
      <w:pPr>
        <w:spacing w:after="220"/>
        <w:ind w:left="1701" w:hanging="567"/>
        <w:jc w:val="both"/>
        <w:rPr>
          <w:rFonts w:ascii="Calibri" w:hAnsi="Calibri"/>
          <w:lang w:bidi="ar-MA"/>
        </w:rPr>
      </w:pPr>
      <w:r w:rsidRPr="000D1EA7">
        <w:rPr>
          <w:rFonts w:ascii="Calibri" w:hAnsi="Calibri"/>
          <w:rtl/>
          <w:lang w:eastAsia="ar" w:bidi="ar-MA"/>
        </w:rPr>
        <w:t>"8"</w:t>
      </w:r>
      <w:r w:rsidRPr="000D1EA7">
        <w:rPr>
          <w:rFonts w:ascii="Calibri" w:hAnsi="Calibri"/>
          <w:rtl/>
          <w:lang w:eastAsia="ar" w:bidi="ar-MA"/>
        </w:rPr>
        <w:tab/>
      </w:r>
      <w:r w:rsidRPr="000D1EA7">
        <w:rPr>
          <w:rFonts w:ascii="Calibri" w:hAnsi="Calibri" w:hint="cs"/>
          <w:rtl/>
          <w:lang w:eastAsia="ar" w:bidi="ar-MA"/>
        </w:rPr>
        <w:t>و</w:t>
      </w:r>
      <w:r w:rsidRPr="000D1EA7">
        <w:rPr>
          <w:rFonts w:ascii="Calibri" w:hAnsi="Calibri"/>
          <w:rtl/>
          <w:lang w:eastAsia="ar" w:bidi="ar-MA"/>
        </w:rPr>
        <w:t>إذا كانت المهلة الزمنية المُشار إليها في الفقرة (2)"7" تبدأ في تاريخ غير التاريخ</w:t>
      </w:r>
      <w:r w:rsidRPr="000D1EA7">
        <w:rPr>
          <w:rFonts w:ascii="Calibri" w:hAnsi="Calibri"/>
          <w:rtl/>
          <w:lang w:bidi="ar-MA"/>
        </w:rPr>
        <w:t xml:space="preserve"> الذي </w:t>
      </w:r>
      <w:r w:rsidRPr="000D1EA7">
        <w:rPr>
          <w:rFonts w:ascii="Calibri" w:hAnsi="Calibri"/>
          <w:rtl/>
          <w:lang w:eastAsia="ar" w:bidi="ar-MA"/>
        </w:rPr>
        <w:t>يرسل</w:t>
      </w:r>
      <w:r w:rsidRPr="000D1EA7">
        <w:rPr>
          <w:rFonts w:ascii="Calibri" w:hAnsi="Calibri"/>
          <w:rtl/>
          <w:lang w:bidi="ar-MA"/>
        </w:rPr>
        <w:t xml:space="preserve"> فيه </w:t>
      </w:r>
      <w:r w:rsidRPr="000D1EA7">
        <w:rPr>
          <w:rFonts w:ascii="Calibri" w:hAnsi="Calibri"/>
          <w:rtl/>
          <w:lang w:eastAsia="ar" w:bidi="ar-MA"/>
        </w:rPr>
        <w:t xml:space="preserve">المكتب الدولي نسخة من الإخطار إلى صاحب التسجيل أو التاريخ الذي يتلقى فيه صاحب التسجيل النسخة </w:t>
      </w:r>
      <w:r w:rsidRPr="000D1EA7">
        <w:rPr>
          <w:rFonts w:ascii="Calibri" w:hAnsi="Calibri"/>
          <w:rtl/>
          <w:lang w:bidi="ar-MA"/>
        </w:rPr>
        <w:t xml:space="preserve">المذكورة، </w:t>
      </w:r>
      <w:r w:rsidRPr="000D1EA7">
        <w:rPr>
          <w:rFonts w:ascii="Calibri" w:hAnsi="Calibri"/>
          <w:rtl/>
          <w:lang w:eastAsia="ar" w:bidi="ar-MA"/>
        </w:rPr>
        <w:t>بيان تاريخ بداية المهلة المذكورة وانقضائها،</w:t>
      </w:r>
    </w:p>
    <w:p w:rsidR="00B90004" w:rsidRPr="000D1EA7" w:rsidRDefault="00B90004" w:rsidP="00B90004">
      <w:pPr>
        <w:spacing w:after="220"/>
        <w:ind w:left="1701" w:hanging="567"/>
        <w:jc w:val="both"/>
        <w:rPr>
          <w:rFonts w:ascii="Calibri" w:hAnsi="Calibri"/>
          <w:lang w:bidi="ar-MA"/>
        </w:rPr>
      </w:pPr>
      <w:r w:rsidRPr="000D1EA7">
        <w:rPr>
          <w:rFonts w:ascii="Calibri" w:hAnsi="Calibri"/>
          <w:rtl/>
          <w:lang w:eastAsia="ar" w:bidi="ar-MA"/>
        </w:rPr>
        <w:t>"9"</w:t>
      </w:r>
      <w:r w:rsidRPr="000D1EA7">
        <w:rPr>
          <w:rFonts w:ascii="Calibri" w:hAnsi="Calibri"/>
          <w:rtl/>
          <w:lang w:eastAsia="ar" w:bidi="ar-MA"/>
        </w:rPr>
        <w:tab/>
      </w:r>
      <w:r w:rsidRPr="000D1EA7">
        <w:rPr>
          <w:rFonts w:ascii="Calibri" w:hAnsi="Calibri" w:hint="cs"/>
          <w:rtl/>
          <w:lang w:bidi="ar-MA"/>
        </w:rPr>
        <w:t>و</w:t>
      </w:r>
      <w:r w:rsidRPr="000D1EA7">
        <w:rPr>
          <w:rFonts w:ascii="Calibri" w:hAnsi="Calibri"/>
          <w:rtl/>
          <w:lang w:bidi="ar-MA"/>
        </w:rPr>
        <w:t xml:space="preserve">السلطة التي ينبغي أن </w:t>
      </w:r>
      <w:r w:rsidRPr="000D1EA7">
        <w:rPr>
          <w:rFonts w:ascii="Calibri" w:hAnsi="Calibri"/>
          <w:rtl/>
          <w:lang w:eastAsia="ar" w:bidi="ar-MA"/>
        </w:rPr>
        <w:t>يُقدَّم</w:t>
      </w:r>
      <w:r w:rsidRPr="000D1EA7">
        <w:rPr>
          <w:rFonts w:ascii="Calibri" w:hAnsi="Calibri"/>
          <w:rtl/>
          <w:lang w:bidi="ar-MA"/>
        </w:rPr>
        <w:t xml:space="preserve"> إليها </w:t>
      </w:r>
      <w:r w:rsidRPr="000D1EA7">
        <w:rPr>
          <w:rFonts w:ascii="Calibri" w:hAnsi="Calibri"/>
          <w:rtl/>
          <w:lang w:eastAsia="ar" w:bidi="ar-MA"/>
        </w:rPr>
        <w:t>التماس إعادة</w:t>
      </w:r>
      <w:r w:rsidRPr="000D1EA7">
        <w:rPr>
          <w:rFonts w:ascii="Calibri" w:hAnsi="Calibri"/>
          <w:rtl/>
          <w:lang w:bidi="ar-MA"/>
        </w:rPr>
        <w:t xml:space="preserve"> الفحص أو الطعن أو الرد،</w:t>
      </w:r>
    </w:p>
    <w:p w:rsidR="00B90004" w:rsidRPr="000D1EA7" w:rsidRDefault="00B90004" w:rsidP="00B90004">
      <w:pPr>
        <w:spacing w:after="220"/>
        <w:ind w:left="1701" w:hanging="567"/>
        <w:jc w:val="both"/>
        <w:rPr>
          <w:rFonts w:ascii="Calibri" w:hAnsi="Calibri"/>
          <w:lang w:bidi="ar-MA"/>
        </w:rPr>
      </w:pPr>
      <w:r w:rsidRPr="000D1EA7">
        <w:rPr>
          <w:rFonts w:ascii="Calibri" w:hAnsi="Calibri"/>
          <w:rtl/>
          <w:lang w:eastAsia="ar" w:bidi="ar-MA"/>
        </w:rPr>
        <w:t>"10"</w:t>
      </w:r>
      <w:r w:rsidRPr="000D1EA7">
        <w:rPr>
          <w:rFonts w:ascii="Calibri" w:hAnsi="Calibri"/>
          <w:rtl/>
          <w:lang w:eastAsia="ar" w:bidi="ar-MA"/>
        </w:rPr>
        <w:tab/>
      </w:r>
      <w:r w:rsidRPr="000D1EA7">
        <w:rPr>
          <w:rFonts w:ascii="Calibri" w:hAnsi="Calibri" w:hint="cs"/>
          <w:rtl/>
          <w:lang w:bidi="ar-MA"/>
        </w:rPr>
        <w:t>و</w:t>
      </w:r>
      <w:r w:rsidRPr="000D1EA7">
        <w:rPr>
          <w:rFonts w:ascii="Calibri" w:hAnsi="Calibri"/>
          <w:rtl/>
          <w:lang w:bidi="ar-MA"/>
        </w:rPr>
        <w:t>بيان الالتزام عند الضرورة بتقديم التماس إعادة الفحص أو الطعن أو الرد عن طريق وكيل يكون له عنوان في أراضي الطرف المتعاقد الذي نطق مكتبه بالرفض.</w:t>
      </w:r>
    </w:p>
    <w:p w:rsidR="00B90004" w:rsidRPr="000D1EA7" w:rsidRDefault="00B90004" w:rsidP="00B90004">
      <w:pPr>
        <w:bidi w:val="0"/>
        <w:rPr>
          <w:rFonts w:ascii="Calibri" w:hAnsi="Calibri"/>
          <w:rtl/>
          <w:lang w:bidi="ar-MA"/>
        </w:rPr>
      </w:pPr>
      <w:r w:rsidRPr="000D1EA7">
        <w:rPr>
          <w:rFonts w:ascii="Calibri" w:hAnsi="Calibri"/>
          <w:rtl/>
          <w:lang w:bidi="ar-MA"/>
        </w:rPr>
        <w:br w:type="page"/>
      </w:r>
    </w:p>
    <w:p w:rsidR="00B90004" w:rsidRPr="000D1EA7" w:rsidRDefault="00B90004" w:rsidP="00B90004">
      <w:pPr>
        <w:keepLines/>
        <w:spacing w:after="220"/>
        <w:ind w:left="567" w:hanging="567"/>
        <w:jc w:val="both"/>
        <w:rPr>
          <w:rFonts w:ascii="Calibri" w:hAnsi="Calibri"/>
        </w:rPr>
      </w:pPr>
      <w:r w:rsidRPr="000D1EA7">
        <w:rPr>
          <w:rFonts w:ascii="Calibri" w:hAnsi="Calibri"/>
          <w:rtl/>
          <w:lang w:bidi="ar-MA"/>
        </w:rPr>
        <w:lastRenderedPageBreak/>
        <w:t>3)</w:t>
      </w:r>
      <w:r w:rsidRPr="000D1EA7">
        <w:rPr>
          <w:rFonts w:ascii="Calibri" w:hAnsi="Calibri"/>
          <w:rtl/>
          <w:lang w:bidi="ar-MA"/>
        </w:rPr>
        <w:tab/>
      </w:r>
      <w:r w:rsidRPr="000D1EA7">
        <w:rPr>
          <w:rFonts w:ascii="Calibri" w:hAnsi="Calibri"/>
          <w:i/>
          <w:iCs/>
          <w:rtl/>
          <w:lang w:bidi="ar-MA"/>
        </w:rPr>
        <w:t xml:space="preserve">[متطلبات إضافية بشأن الإخطار برفض مؤقت يستند إلى اعتراض] </w:t>
      </w:r>
      <w:r w:rsidRPr="000D1EA7">
        <w:rPr>
          <w:rFonts w:ascii="Calibri" w:hAnsi="Calibri"/>
          <w:rtl/>
          <w:lang w:bidi="ar-MA"/>
        </w:rPr>
        <w:t xml:space="preserve">إذا كان رفض الحماية المؤقت يستند إلى اعتراض، أو إلى اعتراض وأسباب أخرى، فإن الإخطار يجب ألا يستوفي الشروط المطلوبة في الفقرة (2) فحسب، بل يجب أن يبين ذلك أيضاً، فضلاً عن اسم </w:t>
      </w:r>
      <w:r w:rsidRPr="000D1EA7">
        <w:rPr>
          <w:rFonts w:ascii="Calibri" w:hAnsi="Calibri"/>
          <w:strike/>
          <w:rtl/>
          <w:lang w:eastAsia="ar" w:bidi="ar-MA"/>
        </w:rPr>
        <w:t>وعنوان</w:t>
      </w:r>
      <w:r w:rsidRPr="000D1EA7">
        <w:rPr>
          <w:rFonts w:ascii="Calibri" w:hAnsi="Calibri"/>
          <w:rtl/>
          <w:lang w:eastAsia="ar" w:bidi="ar-MA"/>
        </w:rPr>
        <w:t xml:space="preserve"> </w:t>
      </w:r>
      <w:r w:rsidRPr="000D1EA7">
        <w:rPr>
          <w:rFonts w:ascii="Calibri" w:hAnsi="Calibri"/>
          <w:rtl/>
          <w:lang w:bidi="ar-MA"/>
        </w:rPr>
        <w:t xml:space="preserve">المعترض </w:t>
      </w:r>
      <w:r w:rsidRPr="000D1EA7">
        <w:rPr>
          <w:rFonts w:ascii="Calibri" w:hAnsi="Calibri"/>
          <w:rtl/>
          <w:lang w:eastAsia="ar" w:bidi="ar-MA"/>
        </w:rPr>
        <w:t>وال</w:t>
      </w:r>
      <w:r w:rsidRPr="000D1EA7">
        <w:rPr>
          <w:rFonts w:ascii="Calibri" w:hAnsi="Calibri" w:hint="cs"/>
          <w:rtl/>
          <w:lang w:eastAsia="ar" w:bidi="ar-MA"/>
        </w:rPr>
        <w:t>وكيل</w:t>
      </w:r>
      <w:r w:rsidRPr="000D1EA7">
        <w:rPr>
          <w:rFonts w:ascii="Calibri" w:hAnsi="Calibri"/>
          <w:rtl/>
          <w:lang w:eastAsia="ar" w:bidi="ar-MA"/>
        </w:rPr>
        <w:t>، إن وجد</w:t>
      </w:r>
      <w:r w:rsidRPr="000D1EA7">
        <w:rPr>
          <w:rFonts w:ascii="Calibri" w:hAnsi="Calibri" w:hint="cs"/>
          <w:rtl/>
          <w:lang w:eastAsia="ar" w:bidi="ar-MA"/>
        </w:rPr>
        <w:t>، وعنوانيهما إن أمكن</w:t>
      </w:r>
      <w:r w:rsidRPr="000D1EA7">
        <w:rPr>
          <w:rFonts w:ascii="Calibri" w:hAnsi="Calibri"/>
          <w:rtl/>
          <w:lang w:bidi="ar-MA"/>
        </w:rPr>
        <w:t>. وعلى الرغم من أحكام الفقرة (2)"5"، فإن المكتب صاحب الإخطار يجب أن يبلغ أيضاً قائمة السلع والخدمات التي يستند إليها الاعتراض إذا كان الاعتراض يستند إلى علامة كانت محل طلب أو تسجيل، كما يجوز له أن يبلغ القائمة الكاملة للسلع والخدمات الواردة في هذا الطلب السابق أو في هذا التسجيل السابق، علماً بأنه يجوز تحرير هاتين القائمتين باللغة التي حرر بها الطلب السابق أو التسجيل السابق.</w:t>
      </w:r>
      <w:r w:rsidRPr="000D1EA7">
        <w:rPr>
          <w:rFonts w:ascii="Calibri" w:hAnsi="Calibri"/>
          <w:rtl/>
          <w:lang w:eastAsia="ar" w:bidi="ar-MA"/>
        </w:rPr>
        <w:t xml:space="preserve"> </w:t>
      </w:r>
    </w:p>
    <w:p w:rsidR="00B90004" w:rsidRPr="000D1EA7" w:rsidRDefault="00B90004" w:rsidP="00B90004">
      <w:pPr>
        <w:spacing w:after="220"/>
        <w:ind w:left="567" w:hanging="567"/>
        <w:jc w:val="both"/>
        <w:rPr>
          <w:rFonts w:ascii="Calibri" w:hAnsi="Calibri"/>
          <w:rtl/>
          <w:lang w:eastAsia="ar" w:bidi="ar-MA"/>
        </w:rPr>
      </w:pPr>
      <w:r w:rsidRPr="000D1EA7">
        <w:rPr>
          <w:rFonts w:ascii="Calibri" w:hAnsi="Calibri"/>
          <w:rtl/>
          <w:lang w:eastAsia="ar" w:bidi="ar-MA"/>
        </w:rPr>
        <w:t>[…]</w:t>
      </w:r>
    </w:p>
    <w:p w:rsidR="00B90004" w:rsidRPr="000D1EA7" w:rsidRDefault="00B90004" w:rsidP="00B90004">
      <w:pPr>
        <w:keepLines/>
        <w:spacing w:after="220"/>
        <w:ind w:left="567" w:hanging="567"/>
        <w:jc w:val="both"/>
        <w:rPr>
          <w:rFonts w:ascii="Calibri" w:hAnsi="Calibri"/>
        </w:rPr>
      </w:pPr>
      <w:r w:rsidRPr="000D1EA7">
        <w:rPr>
          <w:rFonts w:ascii="Calibri" w:hAnsi="Calibri"/>
          <w:rtl/>
        </w:rPr>
        <w:t>(7)</w:t>
      </w:r>
      <w:r w:rsidRPr="000D1EA7">
        <w:rPr>
          <w:rFonts w:ascii="Calibri" w:hAnsi="Calibri"/>
          <w:rtl/>
        </w:rPr>
        <w:tab/>
        <w:t>[</w:t>
      </w:r>
      <w:r w:rsidRPr="000D1EA7">
        <w:rPr>
          <w:rFonts w:ascii="Calibri" w:hAnsi="Calibri"/>
          <w:i/>
          <w:iCs/>
          <w:rtl/>
        </w:rPr>
        <w:t>معلومات</w:t>
      </w:r>
      <w:r w:rsidRPr="000D1EA7">
        <w:rPr>
          <w:rFonts w:ascii="Calibri" w:hAnsi="Calibri"/>
          <w:rtl/>
        </w:rPr>
        <w:t xml:space="preserve"> </w:t>
      </w:r>
      <w:r w:rsidRPr="000D1EA7">
        <w:rPr>
          <w:rFonts w:ascii="Calibri" w:hAnsi="Calibri"/>
          <w:i/>
          <w:iCs/>
          <w:rtl/>
          <w:lang w:bidi="ar-MA"/>
        </w:rPr>
        <w:t>متعلقة</w:t>
      </w:r>
      <w:r w:rsidRPr="000D1EA7">
        <w:rPr>
          <w:rFonts w:ascii="Calibri" w:hAnsi="Calibri"/>
          <w:rtl/>
        </w:rPr>
        <w:t xml:space="preserve"> </w:t>
      </w:r>
      <w:r w:rsidRPr="000D1EA7">
        <w:rPr>
          <w:rFonts w:ascii="Calibri" w:hAnsi="Calibri"/>
          <w:i/>
          <w:iCs/>
          <w:rtl/>
        </w:rPr>
        <w:t>بالمهلة الزمنية للرد على الرفض المؤقت</w:t>
      </w:r>
      <w:r w:rsidRPr="000D1EA7">
        <w:rPr>
          <w:rFonts w:ascii="Calibri" w:hAnsi="Calibri"/>
          <w:rtl/>
        </w:rPr>
        <w:t xml:space="preserve">] يجب على الأطراف المتعاقدة إخطار المكتب الدولي بطول المهلة المشار إليها في الفقرة (2)"7" وبالطريقة التي يجب بها </w:t>
      </w:r>
      <w:r w:rsidRPr="000D1EA7">
        <w:rPr>
          <w:rFonts w:ascii="Calibri" w:hAnsi="Calibri" w:hint="cs"/>
          <w:rtl/>
        </w:rPr>
        <w:t xml:space="preserve">احتساب </w:t>
      </w:r>
      <w:r w:rsidRPr="000D1EA7">
        <w:rPr>
          <w:rFonts w:ascii="Calibri" w:hAnsi="Calibri"/>
          <w:rtl/>
        </w:rPr>
        <w:t>هذ</w:t>
      </w:r>
      <w:r w:rsidRPr="000D1EA7">
        <w:rPr>
          <w:rFonts w:ascii="Calibri" w:hAnsi="Calibri" w:hint="cs"/>
          <w:rtl/>
        </w:rPr>
        <w:t>ه</w:t>
      </w:r>
      <w:r w:rsidRPr="000D1EA7">
        <w:rPr>
          <w:rFonts w:ascii="Calibri" w:hAnsi="Calibri"/>
          <w:rtl/>
        </w:rPr>
        <w:t xml:space="preserve"> المهلة.</w:t>
      </w:r>
    </w:p>
    <w:p w:rsidR="00B90004" w:rsidRPr="000D1EA7" w:rsidRDefault="00B90004" w:rsidP="00B90004">
      <w:pPr>
        <w:keepNext/>
        <w:spacing w:after="220"/>
        <w:outlineLvl w:val="0"/>
        <w:rPr>
          <w:rFonts w:ascii="Calibri" w:hAnsi="Calibri"/>
          <w:b/>
          <w:bCs/>
          <w:caps/>
          <w:kern w:val="32"/>
        </w:rPr>
      </w:pPr>
      <w:r w:rsidRPr="000D1EA7">
        <w:rPr>
          <w:rFonts w:ascii="Calibri" w:hAnsi="Calibri"/>
          <w:b/>
          <w:bCs/>
          <w:kern w:val="32"/>
          <w:rtl/>
          <w:lang w:eastAsia="ar" w:bidi="ar-MA"/>
        </w:rPr>
        <w:t xml:space="preserve">القاعدة 18 </w:t>
      </w:r>
      <w:r w:rsidRPr="000D1EA7">
        <w:rPr>
          <w:rFonts w:ascii="Calibri" w:hAnsi="Calibri"/>
          <w:b/>
          <w:bCs/>
          <w:kern w:val="32"/>
          <w:rtl/>
          <w:lang w:eastAsia="ar" w:bidi="ar-MA"/>
        </w:rPr>
        <w:br/>
        <w:t>إخطارات الرفض المؤقت المخالفة للأصول</w:t>
      </w:r>
    </w:p>
    <w:p w:rsidR="00B90004" w:rsidRPr="000D1EA7" w:rsidRDefault="00B90004" w:rsidP="00B90004">
      <w:pPr>
        <w:spacing w:after="220"/>
        <w:jc w:val="both"/>
        <w:rPr>
          <w:rFonts w:ascii="Calibri" w:hAnsi="Calibri"/>
        </w:rPr>
      </w:pPr>
      <w:r w:rsidRPr="000D1EA7">
        <w:rPr>
          <w:rFonts w:ascii="Calibri" w:hAnsi="Calibri"/>
          <w:rtl/>
          <w:lang w:eastAsia="ar" w:bidi="ar-MA"/>
        </w:rPr>
        <w:t>(1)</w:t>
      </w:r>
      <w:r w:rsidRPr="000D1EA7">
        <w:rPr>
          <w:rFonts w:ascii="Calibri" w:hAnsi="Calibri"/>
          <w:rtl/>
          <w:lang w:eastAsia="ar" w:bidi="ar-MA"/>
        </w:rPr>
        <w:tab/>
      </w:r>
      <w:r w:rsidRPr="000D1EA7">
        <w:rPr>
          <w:rFonts w:ascii="Calibri" w:hAnsi="Calibri"/>
          <w:i/>
          <w:iCs/>
          <w:rtl/>
          <w:lang w:eastAsia="ar" w:bidi="ar-MA"/>
        </w:rPr>
        <w:t xml:space="preserve">[بنود عامة]  </w:t>
      </w:r>
    </w:p>
    <w:p w:rsidR="00B90004" w:rsidRPr="000D1EA7" w:rsidRDefault="00B90004" w:rsidP="00B90004">
      <w:pPr>
        <w:spacing w:after="220"/>
        <w:ind w:left="1134" w:hanging="567"/>
        <w:jc w:val="both"/>
        <w:rPr>
          <w:rFonts w:ascii="Calibri" w:hAnsi="Calibri"/>
        </w:rPr>
      </w:pPr>
      <w:r w:rsidRPr="000D1EA7">
        <w:rPr>
          <w:rFonts w:ascii="Calibri" w:hAnsi="Calibri"/>
          <w:rtl/>
          <w:lang w:eastAsia="ar" w:bidi="ar-MA"/>
        </w:rPr>
        <w:t>(أ)</w:t>
      </w:r>
      <w:r w:rsidRPr="000D1EA7">
        <w:rPr>
          <w:rFonts w:ascii="Calibri" w:hAnsi="Calibri"/>
          <w:rtl/>
          <w:lang w:eastAsia="ar" w:bidi="ar-MA"/>
        </w:rPr>
        <w:tab/>
        <w:t>لا يجوز للمكتب الدولي أن يعتبر إخطارا برفض مؤقت بلّغه مكتب طرف متعاقد معين بمثابة إخطار من ذلك القبيل</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w:t>
      </w:r>
    </w:p>
    <w:p w:rsidR="00B90004" w:rsidRPr="000D1EA7" w:rsidRDefault="00B90004" w:rsidP="00B90004">
      <w:pPr>
        <w:spacing w:after="220"/>
        <w:ind w:left="1701" w:hanging="567"/>
        <w:jc w:val="both"/>
        <w:rPr>
          <w:rFonts w:ascii="Calibri" w:hAnsi="Calibri"/>
          <w:lang w:bidi="ar-MA"/>
        </w:rPr>
      </w:pPr>
      <w:r w:rsidRPr="000D1EA7">
        <w:rPr>
          <w:rFonts w:ascii="Calibri" w:hAnsi="Calibri"/>
          <w:rtl/>
          <w:lang w:bidi="ar-MA"/>
        </w:rPr>
        <w:t>3"</w:t>
      </w:r>
      <w:r w:rsidRPr="000D1EA7">
        <w:rPr>
          <w:rFonts w:ascii="Calibri" w:hAnsi="Calibri"/>
          <w:rtl/>
          <w:lang w:bidi="ar-MA"/>
        </w:rPr>
        <w:tab/>
        <w:t>أو إذا أرسل في وقت متأخر إلى المكتب الدولي، أي بعد انقضاء المهلة المطبقة بناء على أحكام المادة 5(2)(أ) أو بناء على أحكام المادة 5(2)(ب) أو (ج)"2" من البروتوكول شرط مراعاة أحكام المادة 9</w:t>
      </w:r>
      <w:r w:rsidRPr="000D1EA7">
        <w:rPr>
          <w:rFonts w:ascii="Calibri" w:hAnsi="Calibri"/>
          <w:vertAlign w:val="superscript"/>
          <w:rtl/>
          <w:lang w:bidi="ar-MA"/>
        </w:rPr>
        <w:t>(سادسا)</w:t>
      </w:r>
      <w:r w:rsidRPr="000D1EA7">
        <w:rPr>
          <w:rFonts w:ascii="Calibri" w:hAnsi="Calibri"/>
          <w:rtl/>
          <w:lang w:bidi="ar-MA"/>
        </w:rPr>
        <w:t xml:space="preserve">(1)(ب) من البروتوكول، والتي تبدأ من تاريخ </w:t>
      </w:r>
      <w:r w:rsidRPr="000D1EA7">
        <w:rPr>
          <w:rFonts w:ascii="Calibri" w:hAnsi="Calibri"/>
          <w:rtl/>
          <w:lang w:eastAsia="ar" w:bidi="ar-MA"/>
        </w:rPr>
        <w:t>إرسال المكتب الدولي للإخطار</w:t>
      </w:r>
      <w:r w:rsidRPr="000D1EA7">
        <w:rPr>
          <w:rFonts w:ascii="Calibri" w:hAnsi="Calibri"/>
          <w:rtl/>
          <w:lang w:bidi="ar-MA"/>
        </w:rPr>
        <w:t xml:space="preserve"> بالتسجيل الدولي أو بالتعيين اللاحق.</w:t>
      </w:r>
    </w:p>
    <w:p w:rsidR="00B90004" w:rsidRPr="000D1EA7" w:rsidRDefault="00B90004" w:rsidP="00B90004">
      <w:pPr>
        <w:spacing w:after="220"/>
        <w:ind w:left="1134" w:hanging="567"/>
        <w:jc w:val="both"/>
        <w:rPr>
          <w:rFonts w:ascii="Calibri" w:hAnsi="Calibri"/>
        </w:rPr>
      </w:pPr>
      <w:r w:rsidRPr="000D1EA7">
        <w:rPr>
          <w:rFonts w:ascii="Calibri" w:hAnsi="Calibri"/>
          <w:rtl/>
          <w:lang w:eastAsia="ar" w:bidi="ar-MA"/>
        </w:rPr>
        <w:t>(ب)</w:t>
      </w:r>
      <w:r w:rsidRPr="000D1EA7">
        <w:rPr>
          <w:rFonts w:ascii="Calibri" w:hAnsi="Calibri"/>
          <w:rtl/>
          <w:lang w:eastAsia="ar" w:bidi="ar-MA"/>
        </w:rPr>
        <w:tab/>
        <w:t>إذا كانت أحكام الفقرة الفرعية (أ) منطبقة، وجب على المكتب الدولي أن يرسل مع ذلك صورة عن الإخطار إلى صاحب التسجيل الدولي، ويبلغ في الوقت ذاته صاحب التسجيل الدولي والمكتب الذي أرسل الإخطار بالرفض المؤقت أنه لا يعتبر هذا الإخطار كإخطار بالرفض، ويوضح أسباب ذلك.</w:t>
      </w:r>
    </w:p>
    <w:p w:rsidR="00B90004" w:rsidRPr="000D1EA7" w:rsidRDefault="00B90004" w:rsidP="00B90004">
      <w:pPr>
        <w:spacing w:after="220"/>
        <w:ind w:left="1134" w:hanging="567"/>
        <w:jc w:val="both"/>
        <w:rPr>
          <w:rFonts w:ascii="Calibri" w:hAnsi="Calibri"/>
        </w:rPr>
      </w:pPr>
      <w:r w:rsidRPr="000D1EA7">
        <w:rPr>
          <w:rFonts w:ascii="Calibri" w:hAnsi="Calibri"/>
          <w:rtl/>
          <w:lang w:eastAsia="ar" w:bidi="ar-MA"/>
        </w:rPr>
        <w:t>(ج)</w:t>
      </w:r>
      <w:r w:rsidRPr="000D1EA7">
        <w:rPr>
          <w:rFonts w:ascii="Calibri" w:hAnsi="Calibri"/>
          <w:rtl/>
          <w:lang w:eastAsia="ar" w:bidi="ar-MA"/>
        </w:rPr>
        <w:tab/>
        <w:t>إذا لم يكن الإخطار</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"1"</w:t>
      </w:r>
      <w:r w:rsidRPr="000D1EA7">
        <w:rPr>
          <w:rFonts w:ascii="Calibri" w:hAnsi="Calibri"/>
          <w:rtl/>
          <w:lang w:eastAsia="ar" w:bidi="ar-MA"/>
        </w:rPr>
        <w:tab/>
        <w:t>موقعاً باسم المكتب الذي بلّغه، أو يستوفي الشروط المحددة في القاعدة 2 أو الشرط المطلوب في القاعدة 6(2)،</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"2"</w:t>
      </w:r>
      <w:r w:rsidRPr="000D1EA7">
        <w:rPr>
          <w:rFonts w:ascii="Calibri" w:hAnsi="Calibri"/>
          <w:rtl/>
          <w:lang w:eastAsia="ar" w:bidi="ar-MA"/>
        </w:rPr>
        <w:tab/>
        <w:t>أو يحتوي عند الاقتضاء على أية بيانات تفصيلية عن العلامة التي يبدو أنها تتنازع مع العلامة التي هي محل التسجيل الدولي (القاعدة 17(2)"5" و(3))،</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"3"</w:t>
      </w:r>
      <w:r w:rsidRPr="000D1EA7">
        <w:rPr>
          <w:rFonts w:ascii="Calibri" w:hAnsi="Calibri"/>
          <w:rtl/>
          <w:lang w:eastAsia="ar" w:bidi="ar-MA"/>
        </w:rPr>
        <w:tab/>
        <w:t>أو يستوفي شروط القاعدة 17(2)"6"،</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w:t>
      </w:r>
      <w:r w:rsidRPr="000D1EA7">
        <w:rPr>
          <w:rFonts w:ascii="Calibri" w:hAnsi="Calibri" w:hint="cs"/>
          <w:rtl/>
        </w:rPr>
        <w:t xml:space="preserve"> </w:t>
      </w:r>
      <w:r w:rsidRPr="000D1EA7">
        <w:rPr>
          <w:rFonts w:ascii="Calibri" w:hAnsi="Calibri"/>
          <w:rtl/>
          <w:lang w:eastAsia="ar" w:bidi="ar-MA"/>
        </w:rPr>
        <w:t>[حُذفت]</w:t>
      </w:r>
      <w:r w:rsidRPr="000D1EA7">
        <w:rPr>
          <w:rFonts w:ascii="Calibri" w:hAnsi="Calibri"/>
          <w:lang w:eastAsia="ar" w:bidi="en-US"/>
        </w:rPr>
        <w:t>‬</w:t>
      </w:r>
    </w:p>
    <w:p w:rsidR="00B90004" w:rsidRPr="000D1EA7" w:rsidRDefault="00B90004" w:rsidP="00B90004">
      <w:pPr>
        <w:spacing w:after="220"/>
        <w:ind w:left="1701" w:hanging="567"/>
        <w:jc w:val="both"/>
        <w:rPr>
          <w:rFonts w:ascii="Calibri" w:hAnsi="Calibri"/>
        </w:rPr>
      </w:pPr>
      <w:r w:rsidRPr="000D1EA7">
        <w:rPr>
          <w:rFonts w:ascii="Calibri" w:hAnsi="Calibri"/>
          <w:rtl/>
          <w:lang w:eastAsia="ar" w:bidi="ar-MA"/>
        </w:rPr>
        <w:t>"5"</w:t>
      </w:r>
      <w:r w:rsidRPr="000D1EA7">
        <w:rPr>
          <w:rFonts w:ascii="Calibri" w:hAnsi="Calibri"/>
          <w:rtl/>
          <w:lang w:eastAsia="ar" w:bidi="ar-MA"/>
        </w:rPr>
        <w:tab/>
        <w:t>[حُذفت]</w:t>
      </w:r>
      <w:r w:rsidRPr="000D1EA7">
        <w:rPr>
          <w:rFonts w:ascii="Calibri" w:hAnsi="Calibri"/>
          <w:lang w:eastAsia="ar" w:bidi="en-US"/>
        </w:rPr>
        <w:t>‬</w:t>
      </w:r>
    </w:p>
    <w:p w:rsidR="00B90004" w:rsidRPr="000D1EA7" w:rsidRDefault="00B90004" w:rsidP="00B90004">
      <w:pPr>
        <w:bidi w:val="0"/>
        <w:rPr>
          <w:rFonts w:ascii="Calibri" w:hAnsi="Calibri"/>
          <w:rtl/>
          <w:lang w:eastAsia="ar" w:bidi="ar-MA"/>
        </w:rPr>
      </w:pPr>
      <w:r w:rsidRPr="000D1EA7">
        <w:rPr>
          <w:rFonts w:ascii="Calibri" w:hAnsi="Calibri"/>
          <w:rtl/>
          <w:lang w:eastAsia="ar" w:bidi="ar-MA"/>
        </w:rPr>
        <w:br w:type="page"/>
      </w:r>
    </w:p>
    <w:p w:rsidR="00B90004" w:rsidRPr="000D1EA7" w:rsidRDefault="00B90004" w:rsidP="00B90004">
      <w:pPr>
        <w:keepNext/>
        <w:spacing w:after="220"/>
        <w:ind w:left="1701" w:hanging="567"/>
        <w:jc w:val="both"/>
        <w:rPr>
          <w:rFonts w:ascii="Calibri" w:hAnsi="Calibri"/>
        </w:rPr>
      </w:pPr>
      <w:r w:rsidRPr="000D1EA7">
        <w:rPr>
          <w:rFonts w:ascii="Calibri" w:hAnsi="Calibri"/>
          <w:rtl/>
          <w:lang w:eastAsia="ar" w:bidi="ar-MA"/>
        </w:rPr>
        <w:lastRenderedPageBreak/>
        <w:t>"6"</w:t>
      </w:r>
      <w:r w:rsidRPr="000D1EA7">
        <w:rPr>
          <w:rFonts w:ascii="Calibri" w:hAnsi="Calibri"/>
          <w:rtl/>
          <w:lang w:eastAsia="ar" w:bidi="ar-MA"/>
        </w:rPr>
        <w:tab/>
        <w:t xml:space="preserve">أو يحتوي عند الاقتضاء على اسم وعنوان المعترض أو على بيان السلع والخدمات التي يستند إليها الاعتراض (القاعدة 17(3))، </w:t>
      </w:r>
    </w:p>
    <w:p w:rsidR="00B90004" w:rsidRPr="000D1EA7" w:rsidRDefault="00B90004" w:rsidP="00B90004">
      <w:pPr>
        <w:spacing w:after="220"/>
        <w:ind w:left="1134"/>
        <w:jc w:val="both"/>
        <w:rPr>
          <w:rFonts w:ascii="Calibri" w:hAnsi="Calibri"/>
          <w:lang w:bidi="ar-MA"/>
        </w:rPr>
      </w:pPr>
      <w:r w:rsidRPr="000D1EA7">
        <w:rPr>
          <w:rFonts w:ascii="Calibri" w:hAnsi="Calibri"/>
          <w:rtl/>
          <w:lang w:bidi="ar-MA"/>
        </w:rPr>
        <w:t>وجب على المكتب الدولي أن يدوّن الرفض المؤقت في السجل الدولي بالرغم من ذلك</w:t>
      </w:r>
      <w:r w:rsidRPr="000D1EA7">
        <w:rPr>
          <w:rFonts w:ascii="Calibri" w:hAnsi="Calibri"/>
          <w:rtl/>
          <w:lang w:eastAsia="ar" w:bidi="ar-MA"/>
        </w:rPr>
        <w:t>.</w:t>
      </w:r>
      <w:r w:rsidRPr="000D1EA7">
        <w:rPr>
          <w:rFonts w:ascii="Calibri" w:hAnsi="Calibri"/>
          <w:rtl/>
          <w:lang w:bidi="ar-MA"/>
        </w:rPr>
        <w:t xml:space="preserve"> وعليه أن يدعو المكتب الذي بلّغ الرفض المؤقت إلى إرسال إخطار مصحح خلال شهرين من تاريخ الدعوة إلى ذلك، ويرسل إلى صاحب التسجيل الدولي صوراً عن الإخطار المخالف للأصول، وعن الدعوة المرسلة إلى المكتب المعني.</w:t>
      </w:r>
    </w:p>
    <w:p w:rsidR="00B90004" w:rsidRPr="000D1EA7" w:rsidRDefault="00B90004" w:rsidP="00B90004">
      <w:pPr>
        <w:spacing w:after="220"/>
        <w:ind w:left="1134" w:hanging="567"/>
        <w:jc w:val="both"/>
        <w:rPr>
          <w:rFonts w:ascii="Calibri" w:hAnsi="Calibri"/>
        </w:rPr>
      </w:pPr>
      <w:r w:rsidRPr="000D1EA7">
        <w:rPr>
          <w:rFonts w:ascii="Calibri" w:hAnsi="Calibri"/>
          <w:rtl/>
          <w:lang w:bidi="ar-MA"/>
        </w:rPr>
        <w:t>(د)</w:t>
      </w:r>
      <w:r w:rsidRPr="000D1EA7">
        <w:rPr>
          <w:rFonts w:ascii="Calibri" w:hAnsi="Calibri"/>
          <w:rtl/>
          <w:lang w:bidi="ar-MA"/>
        </w:rPr>
        <w:tab/>
        <w:t>إذا لم يكن الإخطار يستوفي شروط القاعدة 17(2)"7</w:t>
      </w:r>
      <w:r w:rsidRPr="000D1EA7">
        <w:rPr>
          <w:rFonts w:ascii="Calibri" w:hAnsi="Calibri"/>
          <w:rtl/>
          <w:lang w:eastAsia="ar" w:bidi="ar-MA"/>
        </w:rPr>
        <w:t>" إلى "10</w:t>
      </w:r>
      <w:r w:rsidRPr="000D1EA7">
        <w:rPr>
          <w:rFonts w:ascii="Calibri" w:hAnsi="Calibri"/>
          <w:rtl/>
          <w:lang w:bidi="ar-MA"/>
        </w:rPr>
        <w:t xml:space="preserve">"، لا </w:t>
      </w:r>
      <w:r w:rsidRPr="000D1EA7">
        <w:rPr>
          <w:rFonts w:ascii="Calibri" w:hAnsi="Calibri"/>
          <w:rtl/>
          <w:lang w:eastAsia="ar" w:bidi="ar-MA"/>
        </w:rPr>
        <w:t>يُعتبَر</w:t>
      </w:r>
      <w:r w:rsidRPr="000D1EA7">
        <w:rPr>
          <w:rFonts w:ascii="Calibri" w:hAnsi="Calibri"/>
          <w:rtl/>
          <w:lang w:bidi="ar-MA"/>
        </w:rPr>
        <w:t xml:space="preserve"> الرفض المؤقت </w:t>
      </w:r>
      <w:r w:rsidRPr="000D1EA7">
        <w:rPr>
          <w:rFonts w:ascii="Calibri" w:hAnsi="Calibri"/>
          <w:rtl/>
          <w:lang w:eastAsia="ar" w:bidi="ar-MA"/>
        </w:rPr>
        <w:t xml:space="preserve">كذلك ولا يُدوَّن </w:t>
      </w:r>
      <w:r w:rsidRPr="000D1EA7">
        <w:rPr>
          <w:rFonts w:ascii="Calibri" w:hAnsi="Calibri"/>
          <w:rtl/>
          <w:lang w:bidi="ar-MA"/>
        </w:rPr>
        <w:t xml:space="preserve">في السجل الدولي. </w:t>
      </w:r>
      <w:r w:rsidRPr="000D1EA7">
        <w:rPr>
          <w:rFonts w:ascii="Calibri" w:hAnsi="Calibri"/>
          <w:rtl/>
          <w:lang w:eastAsia="ar" w:bidi="ar-MA"/>
        </w:rPr>
        <w:t>وعلى المكتب الدولي أن يبلغ المكتب الذي بلّغ الرفض المؤقت بذلك، وأن يوضح له أسباب ذلك</w:t>
      </w:r>
      <w:r w:rsidRPr="000D1EA7">
        <w:rPr>
          <w:rFonts w:ascii="Calibri" w:hAnsi="Calibri"/>
          <w:rtl/>
          <w:lang w:bidi="ar-MA"/>
        </w:rPr>
        <w:t xml:space="preserve">، </w:t>
      </w:r>
      <w:r w:rsidRPr="000D1EA7">
        <w:rPr>
          <w:rFonts w:ascii="Calibri" w:hAnsi="Calibri"/>
          <w:rtl/>
          <w:lang w:eastAsia="ar" w:bidi="ar-MA"/>
        </w:rPr>
        <w:t xml:space="preserve">وأن يرسل إلى صاحب التسجيل صورة عن الإخطار المخالف للأصول. ولكن </w:t>
      </w:r>
      <w:r w:rsidRPr="000D1EA7">
        <w:rPr>
          <w:rFonts w:ascii="Calibri" w:hAnsi="Calibri"/>
          <w:rtl/>
          <w:lang w:bidi="ar-MA"/>
        </w:rPr>
        <w:t xml:space="preserve">إذا </w:t>
      </w:r>
      <w:r w:rsidRPr="000D1EA7">
        <w:rPr>
          <w:rFonts w:ascii="Calibri" w:hAnsi="Calibri"/>
          <w:rtl/>
          <w:lang w:eastAsia="ar" w:bidi="ar-MA"/>
        </w:rPr>
        <w:t>أرسل المكتب إخطاراً مصححاً</w:t>
      </w:r>
      <w:r w:rsidRPr="000D1EA7">
        <w:rPr>
          <w:rFonts w:ascii="Calibri" w:hAnsi="Calibri"/>
          <w:rtl/>
          <w:lang w:bidi="ar-MA"/>
        </w:rPr>
        <w:t xml:space="preserve"> في </w:t>
      </w:r>
      <w:r w:rsidRPr="000D1EA7">
        <w:rPr>
          <w:rFonts w:ascii="Calibri" w:hAnsi="Calibri"/>
          <w:rtl/>
          <w:lang w:eastAsia="ar" w:bidi="ar-MA"/>
        </w:rPr>
        <w:t>غضون شهرين من التاريخ الذي أبلغ فيه المكتب الدولي هذا المكتب بالإخطار المخالف للأصول، اعتُبر الإخطار المصحح</w:t>
      </w:r>
      <w:r w:rsidRPr="000D1EA7">
        <w:rPr>
          <w:rFonts w:ascii="Calibri" w:hAnsi="Calibri"/>
          <w:rtl/>
          <w:lang w:bidi="ar-MA"/>
        </w:rPr>
        <w:t xml:space="preserve">، لأغراض المادة 5 من البروتوكول، كما لو كان قد </w:t>
      </w:r>
      <w:r w:rsidRPr="000D1EA7">
        <w:rPr>
          <w:rFonts w:ascii="Calibri" w:hAnsi="Calibri"/>
          <w:rtl/>
          <w:lang w:eastAsia="ar" w:bidi="ar-MA"/>
        </w:rPr>
        <w:t xml:space="preserve">أُرسل </w:t>
      </w:r>
      <w:r w:rsidRPr="000D1EA7">
        <w:rPr>
          <w:rFonts w:ascii="Calibri" w:hAnsi="Calibri"/>
          <w:rtl/>
          <w:lang w:bidi="ar-MA"/>
        </w:rPr>
        <w:t xml:space="preserve">في التاريخ الذي </w:t>
      </w:r>
      <w:r w:rsidRPr="000D1EA7">
        <w:rPr>
          <w:rFonts w:ascii="Calibri" w:hAnsi="Calibri"/>
          <w:rtl/>
          <w:lang w:eastAsia="ar" w:bidi="ar-MA"/>
        </w:rPr>
        <w:t xml:space="preserve">أُرسِل فيه </w:t>
      </w:r>
      <w:r w:rsidRPr="000D1EA7">
        <w:rPr>
          <w:rFonts w:ascii="Calibri" w:hAnsi="Calibri"/>
          <w:rtl/>
          <w:lang w:bidi="ar-MA"/>
        </w:rPr>
        <w:t xml:space="preserve">الإخطار </w:t>
      </w:r>
      <w:r w:rsidRPr="000D1EA7">
        <w:rPr>
          <w:rFonts w:ascii="Calibri" w:hAnsi="Calibri"/>
          <w:rtl/>
          <w:lang w:eastAsia="ar" w:bidi="ar-MA"/>
        </w:rPr>
        <w:t>المخالف للأصول إلى المكتب الدولي</w:t>
      </w:r>
      <w:r w:rsidRPr="000D1EA7">
        <w:rPr>
          <w:rFonts w:ascii="Calibri" w:hAnsi="Calibri" w:hint="cs"/>
          <w:rtl/>
          <w:lang w:eastAsia="ar" w:bidi="ar-MA"/>
        </w:rPr>
        <w:t xml:space="preserve"> [</w:t>
      </w:r>
      <w:r w:rsidRPr="000D1EA7">
        <w:rPr>
          <w:rFonts w:ascii="Calibri" w:hAnsi="Calibri"/>
          <w:rtl/>
          <w:lang w:eastAsia="ar" w:bidi="ar-MA"/>
        </w:rPr>
        <w:t xml:space="preserve">ويجب أن </w:t>
      </w:r>
      <w:r w:rsidRPr="000D1EA7">
        <w:rPr>
          <w:rFonts w:ascii="Calibri" w:hAnsi="Calibri" w:hint="cs"/>
          <w:rtl/>
          <w:lang w:eastAsia="ar" w:bidi="ar-MA"/>
        </w:rPr>
        <w:t>ي</w:t>
      </w:r>
      <w:r w:rsidRPr="000D1EA7">
        <w:rPr>
          <w:rFonts w:ascii="Calibri" w:hAnsi="Calibri"/>
          <w:rtl/>
          <w:lang w:eastAsia="ar" w:bidi="ar-MA"/>
        </w:rPr>
        <w:t>سجل في السجل الدولي</w:t>
      </w:r>
      <w:r w:rsidRPr="000D1EA7">
        <w:rPr>
          <w:rFonts w:ascii="Calibri" w:hAnsi="Calibri" w:hint="cs"/>
          <w:rtl/>
          <w:lang w:eastAsia="ar" w:bidi="ar-MA"/>
        </w:rPr>
        <w:t>]</w:t>
      </w:r>
      <w:r w:rsidRPr="000D1EA7">
        <w:rPr>
          <w:rFonts w:ascii="Calibri" w:hAnsi="Calibri"/>
          <w:rtl/>
          <w:lang w:eastAsia="ar" w:bidi="ar-MA"/>
        </w:rPr>
        <w:t xml:space="preserve">.  </w:t>
      </w:r>
    </w:p>
    <w:p w:rsidR="00B90004" w:rsidRPr="000D1EA7" w:rsidRDefault="00B90004" w:rsidP="00B90004">
      <w:pPr>
        <w:spacing w:after="220"/>
        <w:ind w:left="1134" w:hanging="567"/>
        <w:jc w:val="both"/>
        <w:rPr>
          <w:rFonts w:ascii="Calibri" w:hAnsi="Calibri"/>
          <w:lang w:bidi="ar-MA"/>
        </w:rPr>
      </w:pPr>
      <w:r>
        <w:rPr>
          <w:rFonts w:ascii="Calibri" w:hAnsi="Calibri" w:hint="cs"/>
          <w:rtl/>
          <w:lang w:bidi="ar-MA"/>
        </w:rPr>
        <w:t>(</w:t>
      </w:r>
      <w:r w:rsidRPr="000D1EA7">
        <w:rPr>
          <w:rFonts w:ascii="Calibri" w:hAnsi="Calibri"/>
          <w:rtl/>
          <w:lang w:bidi="ar-MA"/>
        </w:rPr>
        <w:t>ه)</w:t>
      </w:r>
      <w:r w:rsidRPr="000D1EA7">
        <w:rPr>
          <w:rFonts w:ascii="Calibri" w:hAnsi="Calibri"/>
          <w:rtl/>
          <w:lang w:bidi="ar-MA"/>
        </w:rPr>
        <w:tab/>
        <w:t xml:space="preserve">يجب أن تبيَّن في كل إخطار مصحح مهلة جديدة </w:t>
      </w:r>
      <w:r w:rsidRPr="000D1EA7">
        <w:rPr>
          <w:rFonts w:ascii="Calibri" w:hAnsi="Calibri" w:hint="cs"/>
          <w:rtl/>
          <w:lang w:eastAsia="ar" w:bidi="ar-MA"/>
        </w:rPr>
        <w:t xml:space="preserve">وأن تُقدّم معلومات، </w:t>
      </w:r>
      <w:r w:rsidRPr="000D1EA7">
        <w:rPr>
          <w:rFonts w:ascii="Calibri" w:hAnsi="Calibri"/>
          <w:rtl/>
          <w:lang w:eastAsia="ar" w:bidi="ar-MA"/>
        </w:rPr>
        <w:t>وفقاً للقاعدة 17(2)"7" إلى "10"</w:t>
      </w:r>
      <w:r w:rsidRPr="000D1EA7">
        <w:rPr>
          <w:rFonts w:ascii="Calibri" w:hAnsi="Calibri"/>
          <w:rtl/>
          <w:lang w:bidi="ar-MA"/>
        </w:rPr>
        <w:t xml:space="preserve"> لتقديم التماس لإعادة فحص الرفض المؤقت التلقائي أو الرفض المؤقت على أساس اعتراض أو الطعن فيه ولتقديم رد على الاعتراض، حسب الحال، إذا كان القانون المطبق يسمح بذلك.</w:t>
      </w:r>
    </w:p>
    <w:p w:rsidR="00B90004" w:rsidRPr="000D1EA7" w:rsidRDefault="00B90004" w:rsidP="00B90004">
      <w:pPr>
        <w:spacing w:after="220"/>
        <w:ind w:left="1134" w:hanging="567"/>
        <w:jc w:val="both"/>
        <w:rPr>
          <w:rFonts w:ascii="Calibri" w:hAnsi="Calibri"/>
        </w:rPr>
      </w:pPr>
      <w:r w:rsidRPr="000D1EA7">
        <w:rPr>
          <w:rFonts w:ascii="Calibri" w:hAnsi="Calibri"/>
          <w:rtl/>
          <w:lang w:eastAsia="ar" w:bidi="ar-MA"/>
        </w:rPr>
        <w:t>(و)</w:t>
      </w:r>
      <w:r w:rsidRPr="000D1EA7">
        <w:rPr>
          <w:rFonts w:ascii="Calibri" w:hAnsi="Calibri"/>
          <w:rtl/>
          <w:lang w:eastAsia="ar" w:bidi="ar-MA"/>
        </w:rPr>
        <w:tab/>
        <w:t>يجب على المكتب الدولي أن يرسل صورة عن أي إخطار مصحح إلى صاحب التسجيل الدولي.</w:t>
      </w:r>
    </w:p>
    <w:p w:rsidR="00B90004" w:rsidRPr="000D1EA7" w:rsidRDefault="00B90004" w:rsidP="00B90004">
      <w:pPr>
        <w:spacing w:after="220"/>
        <w:jc w:val="both"/>
        <w:rPr>
          <w:rFonts w:ascii="Calibri" w:hAnsi="Calibri"/>
          <w:rtl/>
          <w:lang w:eastAsia="ar" w:bidi="ar-MA"/>
        </w:rPr>
      </w:pPr>
      <w:r w:rsidRPr="000D1EA7">
        <w:rPr>
          <w:rFonts w:ascii="Calibri" w:hAnsi="Calibri"/>
          <w:rtl/>
          <w:lang w:eastAsia="ar" w:bidi="ar-MA"/>
        </w:rPr>
        <w:t>[…]</w:t>
      </w:r>
    </w:p>
    <w:p w:rsidR="00B90004" w:rsidRPr="000D1EA7" w:rsidRDefault="00B90004" w:rsidP="00B90004">
      <w:pPr>
        <w:spacing w:before="480" w:after="240" w:line="240" w:lineRule="exact"/>
        <w:outlineLvl w:val="3"/>
        <w:rPr>
          <w:rFonts w:ascii="Calibri" w:eastAsia="Times New Roman" w:hAnsi="Calibri"/>
          <w:b/>
          <w:bCs/>
          <w:lang w:eastAsia="en-US"/>
        </w:rPr>
      </w:pPr>
      <w:r w:rsidRPr="000D1EA7">
        <w:rPr>
          <w:rFonts w:ascii="Calibri" w:eastAsia="Times New Roman" w:hAnsi="Calibri"/>
          <w:b/>
          <w:bCs/>
          <w:rtl/>
          <w:lang w:eastAsia="ar" w:bidi="ar-MA"/>
        </w:rPr>
        <w:t xml:space="preserve">القاعدة 32 </w:t>
      </w:r>
      <w:r w:rsidRPr="000D1EA7">
        <w:rPr>
          <w:rFonts w:ascii="Calibri" w:eastAsia="Times New Roman" w:hAnsi="Calibri"/>
          <w:b/>
          <w:bCs/>
          <w:rtl/>
          <w:lang w:eastAsia="ar" w:bidi="ar-MA"/>
        </w:rPr>
        <w:br/>
        <w:t>الجريدة</w:t>
      </w:r>
    </w:p>
    <w:p w:rsidR="00B90004" w:rsidRPr="000D1EA7" w:rsidRDefault="00B90004" w:rsidP="00B90004">
      <w:pPr>
        <w:spacing w:after="220"/>
        <w:jc w:val="both"/>
        <w:rPr>
          <w:rFonts w:ascii="Calibri" w:hAnsi="Calibri"/>
          <w:rtl/>
          <w:lang w:eastAsia="ar" w:bidi="ar-MA"/>
        </w:rPr>
      </w:pPr>
      <w:r w:rsidRPr="000D1EA7">
        <w:rPr>
          <w:rFonts w:ascii="Calibri" w:hAnsi="Calibri"/>
          <w:rtl/>
          <w:lang w:eastAsia="ar" w:bidi="ar-MA"/>
        </w:rPr>
        <w:t>[…]</w:t>
      </w:r>
    </w:p>
    <w:p w:rsidR="00B90004" w:rsidRPr="000D1EA7" w:rsidRDefault="00B90004" w:rsidP="00B90004">
      <w:pPr>
        <w:spacing w:after="220"/>
        <w:jc w:val="both"/>
        <w:rPr>
          <w:rFonts w:ascii="Calibri" w:hAnsi="Calibri"/>
          <w:rtl/>
        </w:rPr>
      </w:pPr>
      <w:r w:rsidRPr="000D1EA7">
        <w:rPr>
          <w:rFonts w:ascii="Calibri" w:hAnsi="Calibri"/>
          <w:rtl/>
        </w:rPr>
        <w:t>(2)</w:t>
      </w:r>
      <w:r w:rsidRPr="000D1EA7">
        <w:rPr>
          <w:rFonts w:ascii="Calibri" w:hAnsi="Calibri"/>
          <w:rtl/>
        </w:rPr>
        <w:tab/>
      </w:r>
      <w:r w:rsidRPr="000D1EA7">
        <w:rPr>
          <w:rFonts w:ascii="Calibri" w:hAnsi="Calibri"/>
          <w:i/>
          <w:iCs/>
          <w:rtl/>
        </w:rPr>
        <w:t>[معلومات بشأن بعض المتطلبات الخاصة وإعلانات الأطراف المتعاقدة]</w:t>
      </w:r>
      <w:r w:rsidRPr="000D1EA7">
        <w:rPr>
          <w:rFonts w:ascii="Calibri" w:hAnsi="Calibri"/>
          <w:rtl/>
        </w:rPr>
        <w:t xml:space="preserve"> ينشر المكتب الدولي في الجريدة ما يلي:</w:t>
      </w:r>
    </w:p>
    <w:p w:rsidR="00B90004" w:rsidRPr="000D1EA7" w:rsidRDefault="00B90004" w:rsidP="00B90004">
      <w:pPr>
        <w:spacing w:after="220"/>
        <w:ind w:left="1124" w:hanging="562"/>
        <w:jc w:val="both"/>
        <w:rPr>
          <w:rFonts w:ascii="Calibri" w:hAnsi="Calibri"/>
          <w:rtl/>
        </w:rPr>
      </w:pPr>
      <w:r w:rsidRPr="000D1EA7">
        <w:rPr>
          <w:rFonts w:ascii="Calibri" w:hAnsi="Calibri"/>
          <w:rtl/>
        </w:rPr>
        <w:t>"1"</w:t>
      </w:r>
      <w:r w:rsidRPr="000D1EA7">
        <w:rPr>
          <w:rFonts w:ascii="Calibri" w:hAnsi="Calibri"/>
          <w:rtl/>
        </w:rPr>
        <w:tab/>
        <w:t xml:space="preserve">كل إخطار يجرى بناء على أحكام القاعدة 7 أو </w:t>
      </w:r>
      <w:r w:rsidRPr="000D1EA7">
        <w:rPr>
          <w:rFonts w:ascii="Calibri" w:hAnsi="Calibri" w:hint="cs"/>
          <w:rtl/>
        </w:rPr>
        <w:t xml:space="preserve">17(7) أو </w:t>
      </w:r>
      <w:r w:rsidRPr="000D1EA7">
        <w:rPr>
          <w:rFonts w:ascii="Calibri" w:hAnsi="Calibri"/>
          <w:rtl/>
        </w:rPr>
        <w:t xml:space="preserve">20(ثانيا)(6) أو 27(ثانيا)(6) أو 27(ثالثا)(2)(ب) أو 40(6) </w:t>
      </w:r>
      <w:r w:rsidRPr="000D1EA7">
        <w:rPr>
          <w:rFonts w:ascii="Calibri" w:hAnsi="Calibri" w:hint="cs"/>
          <w:rtl/>
        </w:rPr>
        <w:t xml:space="preserve">و(7) </w:t>
      </w:r>
      <w:r w:rsidRPr="000D1EA7">
        <w:rPr>
          <w:rFonts w:ascii="Calibri" w:hAnsi="Calibri"/>
          <w:rtl/>
        </w:rPr>
        <w:t>وكل إعلان يجرى بناء على أحكام القاعدة 17(5)(د) أو (</w:t>
      </w:r>
      <w:r w:rsidRPr="000D1EA7">
        <w:rPr>
          <w:rFonts w:ascii="Calibri" w:hAnsi="Calibri" w:hint="cs"/>
          <w:rtl/>
        </w:rPr>
        <w:t>ﻫ</w:t>
      </w:r>
      <w:r w:rsidRPr="000D1EA7">
        <w:rPr>
          <w:rFonts w:ascii="Calibri" w:hAnsi="Calibri"/>
          <w:rtl/>
        </w:rPr>
        <w:t>)؛</w:t>
      </w:r>
    </w:p>
    <w:p w:rsidR="00B90004" w:rsidRPr="000D1EA7" w:rsidRDefault="00B90004" w:rsidP="00B90004">
      <w:pPr>
        <w:keepNext/>
        <w:spacing w:after="480"/>
        <w:outlineLvl w:val="0"/>
        <w:rPr>
          <w:rFonts w:ascii="Calibri" w:hAnsi="Calibri"/>
          <w:b/>
          <w:bCs/>
          <w:caps/>
          <w:kern w:val="32"/>
        </w:rPr>
      </w:pPr>
      <w:r w:rsidRPr="000D1EA7">
        <w:rPr>
          <w:rFonts w:ascii="Calibri" w:hAnsi="Calibri"/>
          <w:b/>
          <w:bCs/>
          <w:kern w:val="32"/>
          <w:rtl/>
          <w:lang w:eastAsia="ar" w:bidi="ar-MA"/>
        </w:rPr>
        <w:t xml:space="preserve">القاعدة 40 </w:t>
      </w:r>
      <w:r w:rsidRPr="000D1EA7">
        <w:rPr>
          <w:rFonts w:ascii="Calibri" w:hAnsi="Calibri"/>
          <w:b/>
          <w:bCs/>
          <w:kern w:val="32"/>
          <w:rtl/>
          <w:lang w:eastAsia="ar" w:bidi="ar-MA"/>
        </w:rPr>
        <w:br/>
        <w:t>الدخول حيز التنفيذ؛ أحكام انتقالية</w:t>
      </w:r>
    </w:p>
    <w:p w:rsidR="00B90004" w:rsidRPr="000D1EA7" w:rsidRDefault="00B90004" w:rsidP="00B90004">
      <w:pPr>
        <w:spacing w:after="220"/>
        <w:jc w:val="both"/>
        <w:rPr>
          <w:rFonts w:ascii="Calibri" w:hAnsi="Calibri"/>
        </w:rPr>
      </w:pPr>
      <w:r w:rsidRPr="000D1EA7">
        <w:rPr>
          <w:rFonts w:ascii="Calibri" w:hAnsi="Calibri"/>
          <w:rtl/>
          <w:lang w:eastAsia="ar" w:bidi="ar-MA"/>
        </w:rPr>
        <w:t>[…]</w:t>
      </w:r>
    </w:p>
    <w:p w:rsidR="00B90004" w:rsidRPr="000D1EA7" w:rsidRDefault="00B90004" w:rsidP="00DA3A4A">
      <w:pPr>
        <w:ind w:left="567" w:hanging="567"/>
        <w:jc w:val="both"/>
        <w:rPr>
          <w:rFonts w:ascii="Calibri" w:hAnsi="Calibri"/>
          <w:lang w:eastAsia="ar" w:bidi="ar-MA"/>
        </w:rPr>
      </w:pPr>
      <w:r w:rsidRPr="000D1EA7">
        <w:rPr>
          <w:rFonts w:ascii="Calibri" w:hAnsi="Calibri"/>
          <w:rtl/>
          <w:lang w:eastAsia="ar" w:bidi="ar-MA"/>
        </w:rPr>
        <w:t>(8)</w:t>
      </w:r>
      <w:r w:rsidRPr="000D1EA7">
        <w:rPr>
          <w:rFonts w:ascii="Calibri" w:hAnsi="Calibri"/>
          <w:rtl/>
          <w:lang w:eastAsia="ar" w:bidi="ar-MA"/>
        </w:rPr>
        <w:tab/>
      </w:r>
      <w:r w:rsidRPr="000D1EA7">
        <w:rPr>
          <w:rFonts w:ascii="Calibri" w:hAnsi="Calibri"/>
          <w:i/>
          <w:iCs/>
          <w:rtl/>
          <w:lang w:eastAsia="ar" w:bidi="ar-MA"/>
        </w:rPr>
        <w:t>[حكم انتقالي يتعلق بالقاعدتين 17(2)</w:t>
      </w:r>
      <w:r w:rsidRPr="000D1EA7">
        <w:rPr>
          <w:rFonts w:ascii="Calibri" w:hAnsi="Calibri" w:hint="cs"/>
          <w:i/>
          <w:iCs/>
          <w:rtl/>
          <w:lang w:eastAsia="ar" w:bidi="ar-MA"/>
        </w:rPr>
        <w:t>"5" و</w:t>
      </w:r>
      <w:r w:rsidRPr="000D1EA7">
        <w:rPr>
          <w:rFonts w:ascii="Calibri" w:hAnsi="Calibri"/>
          <w:i/>
          <w:iCs/>
          <w:rtl/>
          <w:lang w:eastAsia="ar" w:bidi="ar-MA"/>
        </w:rPr>
        <w:t xml:space="preserve">"7" </w:t>
      </w:r>
      <w:r w:rsidRPr="000D1EA7">
        <w:rPr>
          <w:rFonts w:ascii="Calibri" w:hAnsi="Calibri" w:hint="cs"/>
          <w:i/>
          <w:iCs/>
          <w:rtl/>
          <w:lang w:eastAsia="ar" w:bidi="ar-MA"/>
        </w:rPr>
        <w:t xml:space="preserve">و(3) </w:t>
      </w:r>
      <w:r w:rsidRPr="000D1EA7">
        <w:rPr>
          <w:rFonts w:ascii="Calibri" w:hAnsi="Calibri"/>
          <w:i/>
          <w:iCs/>
          <w:rtl/>
          <w:lang w:eastAsia="ar" w:bidi="ar-MA"/>
        </w:rPr>
        <w:t>و18(1)(ه)]</w:t>
      </w:r>
      <w:r w:rsidRPr="000D1EA7">
        <w:rPr>
          <w:rFonts w:ascii="Calibri" w:hAnsi="Calibri"/>
          <w:rtl/>
          <w:lang w:eastAsia="ar" w:bidi="ar-MA"/>
        </w:rPr>
        <w:t xml:space="preserve"> يجوز للمكاتب أن تواصل تطبيق القاعدتين 17(2)</w:t>
      </w:r>
      <w:r w:rsidRPr="000D1EA7">
        <w:rPr>
          <w:rFonts w:ascii="Calibri" w:hAnsi="Calibri" w:hint="cs"/>
          <w:rtl/>
          <w:lang w:eastAsia="ar" w:bidi="ar-MA"/>
        </w:rPr>
        <w:t>"5" و</w:t>
      </w:r>
      <w:r w:rsidRPr="000D1EA7">
        <w:rPr>
          <w:rFonts w:ascii="Calibri" w:hAnsi="Calibri"/>
          <w:rtl/>
          <w:lang w:eastAsia="ar" w:bidi="ar-MA"/>
        </w:rPr>
        <w:t xml:space="preserve">"7" </w:t>
      </w:r>
      <w:r w:rsidRPr="000D1EA7">
        <w:rPr>
          <w:rFonts w:ascii="Calibri" w:hAnsi="Calibri" w:hint="cs"/>
          <w:rtl/>
          <w:lang w:eastAsia="ar" w:bidi="ar-MA"/>
        </w:rPr>
        <w:t xml:space="preserve">و(3) </w:t>
      </w:r>
      <w:r w:rsidRPr="000D1EA7">
        <w:rPr>
          <w:rFonts w:ascii="Calibri" w:hAnsi="Calibri"/>
          <w:rtl/>
          <w:lang w:eastAsia="ar" w:bidi="ar-MA"/>
        </w:rPr>
        <w:t>و18(1)(ه)، بصيغتهما السارية في 1 نوفمبر 2021، حتى 1 فبراير 2025</w:t>
      </w:r>
      <w:r w:rsidRPr="000D1EA7">
        <w:rPr>
          <w:rFonts w:ascii="Calibri" w:hAnsi="Calibri" w:hint="cs"/>
          <w:rtl/>
          <w:lang w:eastAsia="ar" w:bidi="ar-MA"/>
        </w:rPr>
        <w:t xml:space="preserve"> </w:t>
      </w:r>
      <w:r w:rsidRPr="000D1EA7">
        <w:rPr>
          <w:rFonts w:ascii="Calibri" w:hAnsi="Calibri"/>
          <w:rtl/>
          <w:lang w:eastAsia="ar" w:bidi="ar-MA"/>
        </w:rPr>
        <w:t>أو حتى تاريخ لاحق، شريطة أن يرسل الطرف المتعاقد المعني إخطارا</w:t>
      </w:r>
      <w:r w:rsidRPr="000D1EA7">
        <w:rPr>
          <w:rFonts w:ascii="Calibri" w:hAnsi="Calibri" w:hint="cs"/>
          <w:rtl/>
          <w:lang w:eastAsia="ar" w:bidi="ar-MA"/>
        </w:rPr>
        <w:t>ً</w:t>
      </w:r>
      <w:r w:rsidRPr="000D1EA7">
        <w:rPr>
          <w:rFonts w:ascii="Calibri" w:hAnsi="Calibri"/>
          <w:rtl/>
          <w:lang w:eastAsia="ar" w:bidi="ar-MA"/>
        </w:rPr>
        <w:t xml:space="preserve"> إلى المكتب الدولي قبل 1 فبراير 2025، أو قبل التاريخ الذي يصبح فيه هذا الطرف المتعاقد مل</w:t>
      </w:r>
      <w:r w:rsidRPr="000D1EA7">
        <w:rPr>
          <w:rFonts w:ascii="Calibri" w:hAnsi="Calibri" w:hint="cs"/>
          <w:rtl/>
          <w:lang w:eastAsia="ar" w:bidi="ar-MA"/>
        </w:rPr>
        <w:t>ت</w:t>
      </w:r>
      <w:r w:rsidRPr="000D1EA7">
        <w:rPr>
          <w:rFonts w:ascii="Calibri" w:hAnsi="Calibri"/>
          <w:rtl/>
          <w:lang w:eastAsia="ar" w:bidi="ar-MA"/>
        </w:rPr>
        <w:t>زما</w:t>
      </w:r>
      <w:r w:rsidRPr="000D1EA7">
        <w:rPr>
          <w:rFonts w:ascii="Calibri" w:hAnsi="Calibri" w:hint="cs"/>
          <w:rtl/>
          <w:lang w:eastAsia="ar" w:bidi="ar-MA"/>
        </w:rPr>
        <w:t>ً</w:t>
      </w:r>
      <w:r w:rsidRPr="000D1EA7">
        <w:rPr>
          <w:rFonts w:ascii="Calibri" w:hAnsi="Calibri"/>
          <w:rtl/>
          <w:lang w:eastAsia="ar" w:bidi="ar-MA"/>
        </w:rPr>
        <w:t xml:space="preserve"> بالبروتوكول، مع الأخذ بالمهلة التي تنتهي آخراً. </w:t>
      </w:r>
      <w:r w:rsidRPr="000D1EA7">
        <w:rPr>
          <w:rFonts w:ascii="Calibri" w:hAnsi="Calibri" w:hint="cs"/>
          <w:rtl/>
          <w:lang w:eastAsia="ar" w:bidi="ar-MA"/>
        </w:rPr>
        <w:t>و</w:t>
      </w:r>
      <w:r w:rsidRPr="000D1EA7">
        <w:rPr>
          <w:rFonts w:ascii="Calibri" w:hAnsi="Calibri"/>
          <w:rtl/>
          <w:lang w:eastAsia="ar" w:bidi="ar-MA"/>
        </w:rPr>
        <w:t>يجوز للطرف المتعاقد سحب الإخطار المذكور في أي وقت بعد ذلك</w:t>
      </w:r>
      <w:r w:rsidRPr="000D1EA7">
        <w:rPr>
          <w:rFonts w:ascii="Calibri" w:hAnsi="Calibri"/>
          <w:vertAlign w:val="superscript"/>
          <w:rtl/>
          <w:lang w:eastAsia="ar" w:bidi="ar-MA"/>
        </w:rPr>
        <w:footnoteReference w:id="5"/>
      </w:r>
      <w:r w:rsidRPr="000D1EA7">
        <w:rPr>
          <w:rFonts w:ascii="Calibri" w:hAnsi="Calibri"/>
          <w:rtl/>
          <w:lang w:eastAsia="ar" w:bidi="ar-MA"/>
        </w:rPr>
        <w:t>.</w:t>
      </w:r>
    </w:p>
    <w:p w:rsidR="00B90004" w:rsidRPr="000D1EA7" w:rsidRDefault="00B90004" w:rsidP="00B90004">
      <w:pPr>
        <w:ind w:left="567" w:hanging="567"/>
        <w:jc w:val="both"/>
        <w:rPr>
          <w:rFonts w:ascii="Calibri" w:hAnsi="Calibri"/>
        </w:rPr>
      </w:pPr>
    </w:p>
    <w:p w:rsidR="00B90004" w:rsidRDefault="00B90004" w:rsidP="00D33E55">
      <w:pPr>
        <w:pStyle w:val="Endofdocument-Annex"/>
        <w:spacing w:before="240"/>
        <w:rPr>
          <w:rtl/>
          <w:lang w:eastAsia="ar" w:bidi="ar-MA"/>
        </w:rPr>
      </w:pPr>
      <w:r w:rsidRPr="000D1EA7">
        <w:rPr>
          <w:rtl/>
          <w:lang w:eastAsia="ar" w:bidi="ar-MA"/>
        </w:rPr>
        <w:t>[</w:t>
      </w:r>
      <w:r>
        <w:rPr>
          <w:rFonts w:hint="cs"/>
          <w:rtl/>
          <w:lang w:eastAsia="ar" w:bidi="ar-MA"/>
        </w:rPr>
        <w:t xml:space="preserve">يلي ذلك المرفق </w:t>
      </w:r>
      <w:r w:rsidR="00077739">
        <w:rPr>
          <w:rFonts w:hint="cs"/>
          <w:rtl/>
          <w:lang w:eastAsia="ar" w:bidi="ar-MA"/>
        </w:rPr>
        <w:t>الرابع</w:t>
      </w:r>
      <w:r w:rsidRPr="000D1EA7">
        <w:rPr>
          <w:rtl/>
          <w:lang w:eastAsia="ar" w:bidi="ar-MA"/>
        </w:rPr>
        <w:t>]</w:t>
      </w:r>
    </w:p>
    <w:p w:rsidR="00B90004" w:rsidRDefault="00B90004" w:rsidP="00474AF7">
      <w:pPr>
        <w:pStyle w:val="Endofdocument-Annex"/>
        <w:rPr>
          <w:rtl/>
          <w:lang w:eastAsia="ar" w:bidi="ar-MA"/>
        </w:rPr>
      </w:pPr>
    </w:p>
    <w:p w:rsidR="00B90004" w:rsidRDefault="00B90004" w:rsidP="00474AF7">
      <w:pPr>
        <w:pStyle w:val="Endofdocument-Annex"/>
        <w:rPr>
          <w:rtl/>
          <w:lang w:eastAsia="ar" w:bidi="ar-MA"/>
        </w:rPr>
        <w:sectPr w:rsidR="00B90004" w:rsidSect="003128C2">
          <w:headerReference w:type="default" r:id="rId16"/>
          <w:headerReference w:type="first" r:id="rId17"/>
          <w:endnotePr>
            <w:numFmt w:val="decimal"/>
          </w:endnotePr>
          <w:pgSz w:w="11907" w:h="16840" w:code="9"/>
          <w:pgMar w:top="567" w:right="1418" w:bottom="1418" w:left="1134" w:header="510" w:footer="1021" w:gutter="0"/>
          <w:pgNumType w:start="1"/>
          <w:cols w:space="720"/>
          <w:titlePg/>
          <w:bidi/>
          <w:rtlGutter/>
          <w:docGrid w:linePitch="299"/>
        </w:sectPr>
      </w:pPr>
    </w:p>
    <w:p w:rsidR="00B90004" w:rsidRDefault="00B90004" w:rsidP="00B90004">
      <w:pPr>
        <w:keepNext/>
        <w:spacing w:after="480"/>
        <w:outlineLvl w:val="0"/>
        <w:rPr>
          <w:rFonts w:ascii="Calibri" w:hAnsi="Calibri"/>
          <w:b/>
          <w:bCs/>
          <w:caps/>
          <w:kern w:val="32"/>
          <w:sz w:val="24"/>
          <w:szCs w:val="24"/>
          <w:rtl/>
          <w:lang w:eastAsia="ar" w:bidi="ar-MA"/>
        </w:rPr>
      </w:pPr>
      <w:r w:rsidRPr="000D1EA7">
        <w:rPr>
          <w:rFonts w:ascii="Calibri" w:hAnsi="Calibri" w:hint="cs"/>
          <w:b/>
          <w:bCs/>
          <w:caps/>
          <w:kern w:val="32"/>
          <w:sz w:val="24"/>
          <w:szCs w:val="24"/>
          <w:rtl/>
          <w:lang w:eastAsia="ar" w:bidi="ar-MA"/>
        </w:rPr>
        <w:lastRenderedPageBreak/>
        <w:t xml:space="preserve">المرفق </w:t>
      </w:r>
      <w:r>
        <w:rPr>
          <w:rFonts w:ascii="Calibri" w:hAnsi="Calibri" w:hint="cs"/>
          <w:b/>
          <w:bCs/>
          <w:caps/>
          <w:kern w:val="32"/>
          <w:sz w:val="24"/>
          <w:szCs w:val="24"/>
          <w:rtl/>
          <w:lang w:eastAsia="ar" w:bidi="ar-MA"/>
        </w:rPr>
        <w:t>الثاني</w:t>
      </w:r>
      <w:r w:rsidRPr="000D1EA7">
        <w:rPr>
          <w:rFonts w:ascii="Calibri" w:hAnsi="Calibri" w:hint="cs"/>
          <w:b/>
          <w:bCs/>
          <w:caps/>
          <w:kern w:val="32"/>
          <w:sz w:val="24"/>
          <w:szCs w:val="24"/>
          <w:rtl/>
          <w:lang w:eastAsia="ar" w:bidi="ar-MA"/>
        </w:rPr>
        <w:t xml:space="preserve">: </w:t>
      </w:r>
      <w:r w:rsidRPr="000D1EA7">
        <w:rPr>
          <w:rFonts w:ascii="Calibri" w:hAnsi="Calibri"/>
          <w:b/>
          <w:bCs/>
          <w:caps/>
          <w:kern w:val="32"/>
          <w:sz w:val="24"/>
          <w:szCs w:val="24"/>
          <w:rtl/>
          <w:lang w:eastAsia="ar" w:bidi="ar-MA"/>
        </w:rPr>
        <w:t>التعديلات المقترح إدخالها على اللائحة التنفيذية لبروتوكول اتفاق مدريد بشأن التسجيل الدولي للعلامات</w:t>
      </w:r>
    </w:p>
    <w:p w:rsidR="00B90004" w:rsidRPr="000D1EA7" w:rsidRDefault="00B90004" w:rsidP="00B90004">
      <w:pPr>
        <w:spacing w:before="57" w:after="300" w:line="300" w:lineRule="exact"/>
        <w:jc w:val="both"/>
        <w:outlineLvl w:val="0"/>
        <w:rPr>
          <w:rFonts w:ascii="Calibri" w:eastAsia="Times New Roman" w:hAnsi="Calibri"/>
          <w:b/>
          <w:bCs/>
          <w:sz w:val="24"/>
          <w:szCs w:val="20"/>
          <w:lang w:eastAsia="en-US"/>
        </w:rPr>
      </w:pPr>
      <w:r w:rsidRPr="000D1EA7">
        <w:rPr>
          <w:rFonts w:ascii="Calibri" w:eastAsia="Times New Roman" w:hAnsi="Calibri"/>
          <w:b/>
          <w:bCs/>
          <w:sz w:val="26"/>
          <w:rtl/>
          <w:lang w:eastAsia="ar" w:bidi="ar-MA"/>
        </w:rPr>
        <w:t>اللائحة التنفيذية لبروتوكول اتفاق مدريد بشأن التسجيل الدولي للعلامات</w:t>
      </w:r>
    </w:p>
    <w:p w:rsidR="00B90004" w:rsidRPr="000D1EA7" w:rsidRDefault="00B90004" w:rsidP="00B90004">
      <w:pPr>
        <w:spacing w:after="240" w:line="240" w:lineRule="exact"/>
        <w:ind w:left="567" w:right="-23"/>
        <w:jc w:val="both"/>
        <w:rPr>
          <w:rFonts w:ascii="Calibri" w:eastAsia="Arial" w:hAnsi="Calibri"/>
          <w:sz w:val="24"/>
          <w:szCs w:val="24"/>
          <w:lang w:eastAsia="en-US" w:bidi="ar-MA"/>
        </w:rPr>
      </w:pPr>
      <w:r w:rsidRPr="000D1EA7">
        <w:rPr>
          <w:rFonts w:ascii="Calibri" w:eastAsia="Arial" w:hAnsi="Calibri"/>
          <w:sz w:val="24"/>
          <w:szCs w:val="24"/>
          <w:rtl/>
          <w:lang w:eastAsia="ar" w:bidi="ar-MA"/>
        </w:rPr>
        <w:t>النافذة اعتباراً من 1 نوفمبر 2024</w:t>
      </w:r>
    </w:p>
    <w:p w:rsidR="00B90004" w:rsidRPr="000D1EA7" w:rsidRDefault="00B90004" w:rsidP="00B90004">
      <w:pPr>
        <w:spacing w:before="240"/>
        <w:rPr>
          <w:rFonts w:ascii="Calibri" w:hAnsi="Calibri"/>
        </w:rPr>
      </w:pPr>
      <w:r w:rsidRPr="000D1EA7">
        <w:rPr>
          <w:rFonts w:ascii="Calibri" w:hAnsi="Calibri"/>
          <w:rtl/>
          <w:lang w:eastAsia="ar" w:bidi="ar-MA"/>
        </w:rPr>
        <w:t>[…]</w:t>
      </w:r>
    </w:p>
    <w:p w:rsidR="00B90004" w:rsidRPr="000D1EA7" w:rsidRDefault="00D33E55" w:rsidP="00B90004">
      <w:pPr>
        <w:keepNext/>
        <w:spacing w:before="480" w:after="240" w:line="240" w:lineRule="exact"/>
        <w:outlineLvl w:val="3"/>
        <w:rPr>
          <w:rFonts w:ascii="Calibri" w:eastAsia="Times New Roman" w:hAnsi="Calibri"/>
          <w:b/>
          <w:bCs/>
          <w:lang w:eastAsia="en-US"/>
        </w:rPr>
      </w:pPr>
      <w:r>
        <w:rPr>
          <w:rFonts w:ascii="Calibri" w:eastAsia="Times New Roman" w:hAnsi="Calibri"/>
          <w:b/>
          <w:bCs/>
          <w:rtl/>
          <w:lang w:eastAsia="ar" w:bidi="ar-MA"/>
        </w:rPr>
        <w:t>القاعدة 21</w:t>
      </w:r>
      <w:r w:rsidR="00B90004" w:rsidRPr="000D1EA7">
        <w:rPr>
          <w:rFonts w:ascii="Calibri" w:eastAsia="Times New Roman" w:hAnsi="Calibri"/>
          <w:b/>
          <w:bCs/>
          <w:rtl/>
          <w:lang w:eastAsia="ar" w:bidi="ar-MA"/>
        </w:rPr>
        <w:br/>
        <w:t>الاستعاضة عن تسجيل وطني أو إقليمي بتسجيل دولي</w:t>
      </w:r>
    </w:p>
    <w:p w:rsidR="00B90004" w:rsidRPr="000D1EA7" w:rsidRDefault="00B90004" w:rsidP="00B90004">
      <w:pPr>
        <w:autoSpaceDE w:val="0"/>
        <w:autoSpaceDN w:val="0"/>
        <w:adjustRightInd w:val="0"/>
        <w:spacing w:after="240" w:line="240" w:lineRule="exact"/>
        <w:ind w:left="567" w:hanging="567"/>
        <w:jc w:val="both"/>
        <w:rPr>
          <w:rFonts w:ascii="Calibri" w:eastAsia="Times New Roman" w:hAnsi="Calibri"/>
          <w:i/>
          <w:lang w:eastAsia="en-US"/>
        </w:rPr>
      </w:pPr>
      <w:r w:rsidRPr="000D1EA7">
        <w:rPr>
          <w:rFonts w:ascii="Calibri" w:eastAsia="Arial" w:hAnsi="Calibri"/>
          <w:rtl/>
          <w:lang w:eastAsia="ar" w:bidi="ar-MA"/>
        </w:rPr>
        <w:t xml:space="preserve">[…] </w:t>
      </w:r>
    </w:p>
    <w:p w:rsidR="00B90004" w:rsidRPr="000D1EA7" w:rsidRDefault="00B90004" w:rsidP="00B90004">
      <w:pPr>
        <w:autoSpaceDE w:val="0"/>
        <w:autoSpaceDN w:val="0"/>
        <w:adjustRightInd w:val="0"/>
        <w:spacing w:after="240" w:line="240" w:lineRule="exact"/>
        <w:ind w:left="567" w:hanging="567"/>
        <w:jc w:val="both"/>
        <w:rPr>
          <w:rFonts w:ascii="Calibri" w:eastAsia="Times New Roman" w:hAnsi="Calibri"/>
          <w:lang w:eastAsia="en-US"/>
        </w:rPr>
      </w:pPr>
      <w:r w:rsidRPr="000D1EA7">
        <w:rPr>
          <w:rFonts w:ascii="Calibri" w:eastAsia="Arial" w:hAnsi="Calibri"/>
          <w:rtl/>
          <w:lang w:eastAsia="ar" w:bidi="ar-MA"/>
        </w:rPr>
        <w:t>(3)</w:t>
      </w:r>
      <w:r w:rsidRPr="000D1EA7">
        <w:rPr>
          <w:rFonts w:ascii="Calibri" w:eastAsia="Arial" w:hAnsi="Calibri"/>
          <w:rtl/>
          <w:lang w:eastAsia="ar" w:bidi="ar-MA"/>
        </w:rPr>
        <w:tab/>
      </w:r>
      <w:r w:rsidRPr="000D1EA7">
        <w:rPr>
          <w:rFonts w:ascii="Calibri" w:eastAsia="Arial" w:hAnsi="Calibri"/>
          <w:i/>
          <w:iCs/>
          <w:rtl/>
          <w:lang w:eastAsia="ar" w:bidi="ar-MA"/>
        </w:rPr>
        <w:t xml:space="preserve">[تفاصيل أخرى بشأن الاستعاضة] </w:t>
      </w:r>
    </w:p>
    <w:p w:rsidR="00B90004" w:rsidRPr="000D1EA7" w:rsidRDefault="00B90004" w:rsidP="00B90004">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w:t>
      </w:r>
    </w:p>
    <w:p w:rsidR="00B90004" w:rsidRPr="000D1EA7" w:rsidRDefault="00B90004" w:rsidP="00B90004">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 xml:space="preserve">(ب) </w:t>
      </w:r>
      <w:r w:rsidRPr="000D1EA7">
        <w:rPr>
          <w:rFonts w:ascii="Calibri" w:eastAsia="Arial" w:hAnsi="Calibri"/>
          <w:rtl/>
          <w:lang w:eastAsia="ar" w:bidi="ar-MA"/>
        </w:rPr>
        <w:tab/>
        <w:t>يجب أن يُسمح بوجود التسجيل الوطني أو الإقليمي جنباً إلى جنب مع التسجيل الدولي الذي حل محله. ولا يجوز إلزام صاحب التسجيل أن يتنازل عن، أو أن يطلب إلغاء، التسجيل الوطني أو الإقليمي الذي يُعتبر مُستعاضاً عنه بتسجيل دولي، ويجب السماح له بتجديد ذلك التسجيل، إذا رغب صاحب التسجيل في ذلك، وفقاً للقانون الوطني أو الإقليمي الساري.</w:t>
      </w:r>
    </w:p>
    <w:p w:rsidR="00B90004" w:rsidRPr="000D1EA7" w:rsidRDefault="00B90004" w:rsidP="00B90004">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w:t>
      </w:r>
    </w:p>
    <w:p w:rsidR="00B90004" w:rsidRPr="000D1EA7" w:rsidRDefault="00B90004" w:rsidP="00B90004">
      <w:pPr>
        <w:spacing w:after="240" w:line="240" w:lineRule="exact"/>
        <w:ind w:left="1985" w:hanging="1985"/>
        <w:jc w:val="both"/>
        <w:rPr>
          <w:rFonts w:ascii="Calibri" w:eastAsia="Times New Roman" w:hAnsi="Calibri"/>
          <w:lang w:eastAsia="en-US"/>
        </w:rPr>
      </w:pPr>
      <w:r w:rsidRPr="000D1EA7">
        <w:rPr>
          <w:rFonts w:ascii="Calibri" w:eastAsia="Arial" w:hAnsi="Calibri"/>
          <w:rtl/>
          <w:lang w:eastAsia="ar" w:bidi="ar-MA"/>
        </w:rPr>
        <w:t>[…]</w:t>
      </w:r>
    </w:p>
    <w:p w:rsidR="00B90004" w:rsidRPr="000D1EA7" w:rsidRDefault="00B90004" w:rsidP="00B90004">
      <w:pPr>
        <w:keepNext/>
        <w:keepLines/>
        <w:spacing w:before="480" w:after="240" w:line="240" w:lineRule="exact"/>
        <w:outlineLvl w:val="3"/>
        <w:rPr>
          <w:rFonts w:ascii="Calibri" w:eastAsia="Times New Roman" w:hAnsi="Calibri"/>
          <w:b/>
          <w:bCs/>
          <w:lang w:eastAsia="en-US"/>
        </w:rPr>
      </w:pPr>
      <w:r w:rsidRPr="000D1EA7">
        <w:rPr>
          <w:rFonts w:ascii="Calibri" w:eastAsia="Times New Roman" w:hAnsi="Calibri"/>
          <w:b/>
          <w:bCs/>
          <w:rtl/>
          <w:lang w:eastAsia="ar" w:bidi="ar-MA"/>
        </w:rPr>
        <w:t>القاعدة 23</w:t>
      </w:r>
      <w:r w:rsidRPr="000D1EA7">
        <w:rPr>
          <w:rFonts w:ascii="Calibri" w:eastAsia="Times New Roman" w:hAnsi="Calibri"/>
          <w:b/>
          <w:bCs/>
          <w:vertAlign w:val="superscript"/>
          <w:rtl/>
          <w:lang w:eastAsia="ar" w:bidi="ar-MA"/>
        </w:rPr>
        <w:t>(ثانيا)</w:t>
      </w:r>
      <w:r w:rsidRPr="000D1EA7">
        <w:rPr>
          <w:rFonts w:ascii="Calibri" w:eastAsia="Times New Roman" w:hAnsi="Calibri"/>
          <w:b/>
          <w:bCs/>
          <w:i/>
          <w:iCs/>
          <w:rtl/>
          <w:lang w:eastAsia="ar" w:bidi="ar-MA"/>
        </w:rPr>
        <w:br/>
      </w:r>
      <w:r w:rsidRPr="000D1EA7">
        <w:rPr>
          <w:rFonts w:ascii="Calibri" w:eastAsia="Times New Roman" w:hAnsi="Calibri"/>
          <w:b/>
          <w:bCs/>
          <w:rtl/>
          <w:lang w:eastAsia="ar" w:bidi="ar-MA"/>
        </w:rPr>
        <w:t>تبليغات مكاتب الأطراف المتعاقدة المعينة المرسلة من خلال المكتب الدولي</w:t>
      </w:r>
    </w:p>
    <w:p w:rsidR="00B90004" w:rsidRPr="000D1EA7" w:rsidRDefault="00B90004" w:rsidP="00B90004">
      <w:pPr>
        <w:keepNext/>
        <w:keepLines/>
        <w:spacing w:after="240" w:line="240" w:lineRule="exact"/>
        <w:ind w:left="567" w:hanging="567"/>
        <w:jc w:val="both"/>
        <w:rPr>
          <w:rFonts w:ascii="Calibri" w:hAnsi="Calibri"/>
          <w:lang w:bidi="ar-MA"/>
        </w:rPr>
      </w:pPr>
      <w:r w:rsidRPr="000D1EA7">
        <w:rPr>
          <w:rFonts w:ascii="Calibri" w:hAnsi="Calibri"/>
          <w:rtl/>
          <w:lang w:eastAsia="ar" w:bidi="ar-MA"/>
        </w:rPr>
        <w:t>(1)</w:t>
      </w:r>
      <w:r w:rsidRPr="000D1EA7">
        <w:rPr>
          <w:rFonts w:ascii="Calibri" w:hAnsi="Calibri"/>
          <w:rtl/>
          <w:lang w:eastAsia="ar" w:bidi="ar-MA"/>
        </w:rPr>
        <w:tab/>
      </w:r>
      <w:r w:rsidRPr="000D1EA7">
        <w:rPr>
          <w:rFonts w:ascii="Calibri" w:hAnsi="Calibri"/>
          <w:i/>
          <w:iCs/>
          <w:rtl/>
          <w:lang w:eastAsia="ar" w:bidi="ar-MA"/>
        </w:rPr>
        <w:t>[التبليغات غير المشمولة في هذه اللائحة]</w:t>
      </w:r>
      <w:r w:rsidR="00953B39">
        <w:rPr>
          <w:rFonts w:ascii="Calibri" w:hAnsi="Calibri"/>
          <w:rtl/>
          <w:lang w:eastAsia="ar" w:bidi="ar-MA"/>
        </w:rPr>
        <w:t xml:space="preserve"> يجو</w:t>
      </w:r>
      <w:r w:rsidR="00953B39">
        <w:rPr>
          <w:rFonts w:ascii="Calibri" w:hAnsi="Calibri" w:hint="cs"/>
          <w:rtl/>
          <w:lang w:eastAsia="ar" w:bidi="ar-MA"/>
        </w:rPr>
        <w:t>ز</w:t>
      </w:r>
      <w:r w:rsidRPr="000D1EA7">
        <w:rPr>
          <w:rFonts w:ascii="Calibri" w:hAnsi="Calibri"/>
          <w:rtl/>
          <w:lang w:eastAsia="ar" w:bidi="ar-MA"/>
        </w:rPr>
        <w:t xml:space="preserve"> لمكتب طرف متعاقد معين أن يطلب من المكتب الدولي إرسال تبليغات بشأن تسجيل دولي إلى صاحب التسجيل نيابة عنه.</w:t>
      </w:r>
    </w:p>
    <w:p w:rsidR="00B90004" w:rsidRPr="000D1EA7" w:rsidRDefault="00B90004" w:rsidP="00B90004">
      <w:pPr>
        <w:spacing w:after="240" w:line="240" w:lineRule="exact"/>
        <w:ind w:left="567" w:hanging="567"/>
        <w:jc w:val="both"/>
        <w:rPr>
          <w:rFonts w:ascii="Calibri" w:hAnsi="Calibri"/>
        </w:rPr>
      </w:pPr>
      <w:r w:rsidRPr="000D1EA7">
        <w:rPr>
          <w:rFonts w:ascii="Calibri" w:hAnsi="Calibri"/>
          <w:rtl/>
          <w:lang w:eastAsia="ar" w:bidi="ar-MA"/>
        </w:rPr>
        <w:t>[…]</w:t>
      </w:r>
    </w:p>
    <w:p w:rsidR="00B90004" w:rsidRPr="000D1EA7" w:rsidRDefault="00B90004" w:rsidP="00B90004">
      <w:pPr>
        <w:spacing w:before="480" w:after="240" w:line="240" w:lineRule="exact"/>
        <w:outlineLvl w:val="3"/>
        <w:rPr>
          <w:rFonts w:ascii="Calibri" w:eastAsia="Times New Roman" w:hAnsi="Calibri"/>
          <w:b/>
          <w:bCs/>
          <w:lang w:eastAsia="en-US"/>
        </w:rPr>
      </w:pPr>
      <w:r w:rsidRPr="000D1EA7">
        <w:rPr>
          <w:rFonts w:ascii="Calibri" w:eastAsia="Times New Roman" w:hAnsi="Calibri"/>
          <w:b/>
          <w:bCs/>
          <w:rtl/>
          <w:lang w:eastAsia="ar" w:bidi="ar-MA"/>
        </w:rPr>
        <w:t xml:space="preserve">القاعدة 32 </w:t>
      </w:r>
      <w:r w:rsidRPr="000D1EA7">
        <w:rPr>
          <w:rFonts w:ascii="Calibri" w:eastAsia="Times New Roman" w:hAnsi="Calibri"/>
          <w:b/>
          <w:bCs/>
          <w:rtl/>
          <w:lang w:eastAsia="ar" w:bidi="ar-MA"/>
        </w:rPr>
        <w:br/>
        <w:t>الجريدة</w:t>
      </w:r>
    </w:p>
    <w:p w:rsidR="00B90004" w:rsidRPr="000D1EA7" w:rsidRDefault="00B90004" w:rsidP="00B90004">
      <w:pPr>
        <w:autoSpaceDE w:val="0"/>
        <w:autoSpaceDN w:val="0"/>
        <w:adjustRightInd w:val="0"/>
        <w:spacing w:after="240" w:line="240" w:lineRule="exact"/>
        <w:ind w:left="567" w:hanging="567"/>
        <w:jc w:val="both"/>
        <w:rPr>
          <w:rFonts w:ascii="Calibri" w:eastAsia="Times New Roman" w:hAnsi="Calibri"/>
          <w:lang w:eastAsia="en-US"/>
        </w:rPr>
      </w:pPr>
      <w:r w:rsidRPr="000D1EA7">
        <w:rPr>
          <w:rFonts w:ascii="Calibri" w:eastAsia="Arial" w:hAnsi="Calibri"/>
          <w:rtl/>
          <w:lang w:eastAsia="ar" w:bidi="ar-MA"/>
        </w:rPr>
        <w:t>(1)</w:t>
      </w:r>
      <w:r w:rsidRPr="000D1EA7">
        <w:rPr>
          <w:rFonts w:ascii="Calibri" w:eastAsia="Arial" w:hAnsi="Calibri"/>
          <w:rtl/>
          <w:lang w:eastAsia="ar" w:bidi="ar-MA"/>
        </w:rPr>
        <w:tab/>
      </w:r>
      <w:r w:rsidRPr="000D1EA7">
        <w:rPr>
          <w:rFonts w:ascii="Calibri" w:eastAsia="Arial" w:hAnsi="Calibri"/>
          <w:i/>
          <w:iCs/>
          <w:rtl/>
          <w:lang w:eastAsia="ar" w:bidi="ar-MA"/>
        </w:rPr>
        <w:t>[معلومات بشأن التسجيلات الدولية]  </w:t>
      </w:r>
    </w:p>
    <w:p w:rsidR="00B90004" w:rsidRPr="000D1EA7" w:rsidRDefault="00B90004" w:rsidP="00B90004">
      <w:pPr>
        <w:autoSpaceDE w:val="0"/>
        <w:autoSpaceDN w:val="0"/>
        <w:adjustRightInd w:val="0"/>
        <w:spacing w:after="240" w:line="240" w:lineRule="exact"/>
        <w:ind w:left="1134" w:hanging="567"/>
        <w:jc w:val="both"/>
        <w:rPr>
          <w:rFonts w:ascii="Calibri" w:eastAsia="Times New Roman" w:hAnsi="Calibri"/>
          <w:lang w:eastAsia="en-US"/>
        </w:rPr>
      </w:pPr>
      <w:r w:rsidRPr="000D1EA7">
        <w:rPr>
          <w:rFonts w:ascii="Calibri" w:eastAsia="Arial" w:hAnsi="Calibri"/>
          <w:rtl/>
          <w:lang w:eastAsia="ar" w:bidi="ar-MA"/>
        </w:rPr>
        <w:t>(أ)</w:t>
      </w:r>
      <w:r w:rsidRPr="000D1EA7">
        <w:rPr>
          <w:rFonts w:ascii="Calibri" w:eastAsia="Arial" w:hAnsi="Calibri"/>
          <w:rtl/>
          <w:lang w:eastAsia="ar" w:bidi="ar-MA"/>
        </w:rPr>
        <w:tab/>
        <w:t>ينشر المكتب الدولي في الجريدة البيانات المعنية والمتعلقة بما يأتي:</w:t>
      </w:r>
    </w:p>
    <w:p w:rsidR="00B90004" w:rsidRPr="000D1EA7" w:rsidRDefault="00B90004" w:rsidP="00B90004">
      <w:pPr>
        <w:spacing w:after="240" w:line="240" w:lineRule="exact"/>
        <w:ind w:left="1701" w:hanging="567"/>
        <w:jc w:val="both"/>
        <w:rPr>
          <w:rFonts w:ascii="Calibri" w:eastAsia="Times New Roman" w:hAnsi="Calibri"/>
          <w:lang w:eastAsia="en-US"/>
        </w:rPr>
      </w:pPr>
      <w:r w:rsidRPr="000D1EA7">
        <w:rPr>
          <w:rFonts w:ascii="Calibri" w:eastAsia="Arial" w:hAnsi="Calibri"/>
          <w:rtl/>
          <w:lang w:eastAsia="ar" w:bidi="ar-MA"/>
        </w:rPr>
        <w:t xml:space="preserve">[…] </w:t>
      </w:r>
    </w:p>
    <w:p w:rsidR="00B90004" w:rsidRPr="000D1EA7" w:rsidRDefault="00B90004" w:rsidP="00B90004">
      <w:pPr>
        <w:spacing w:after="240" w:line="240" w:lineRule="exact"/>
        <w:ind w:left="1985" w:hanging="851"/>
        <w:jc w:val="both"/>
        <w:rPr>
          <w:rFonts w:ascii="Calibri" w:eastAsia="Times New Roman" w:hAnsi="Calibri"/>
          <w:lang w:eastAsia="en-US" w:bidi="ar-MA"/>
        </w:rPr>
      </w:pPr>
      <w:r w:rsidRPr="000D1EA7">
        <w:rPr>
          <w:rFonts w:ascii="Calibri" w:eastAsia="Arial" w:hAnsi="Calibri"/>
          <w:rtl/>
          <w:lang w:eastAsia="ar" w:bidi="ar-MA"/>
        </w:rPr>
        <w:t>"11"</w:t>
      </w:r>
      <w:r w:rsidRPr="000D1EA7">
        <w:rPr>
          <w:rFonts w:ascii="Calibri" w:eastAsia="Arial" w:hAnsi="Calibri"/>
          <w:rtl/>
          <w:lang w:eastAsia="ar" w:bidi="ar-MA"/>
        </w:rPr>
        <w:tab/>
        <w:t>المعلومات المدوّنة بناء على أحكام القواعد 20 و20</w:t>
      </w:r>
      <w:r w:rsidRPr="000D1EA7">
        <w:rPr>
          <w:rFonts w:ascii="Calibri" w:eastAsia="Arial" w:hAnsi="Calibri"/>
          <w:vertAlign w:val="superscript"/>
          <w:rtl/>
          <w:lang w:eastAsia="en-US" w:bidi="ar-MA"/>
        </w:rPr>
        <w:t>(ثانيا)</w:t>
      </w:r>
      <w:r w:rsidRPr="000D1EA7">
        <w:rPr>
          <w:rFonts w:ascii="Calibri" w:eastAsia="Arial" w:hAnsi="Calibri"/>
          <w:rtl/>
          <w:lang w:eastAsia="ar" w:bidi="ar-MA"/>
        </w:rPr>
        <w:t xml:space="preserve"> و21 و21</w:t>
      </w:r>
      <w:r w:rsidRPr="000D1EA7">
        <w:rPr>
          <w:rFonts w:ascii="Calibri" w:eastAsia="Arial" w:hAnsi="Calibri"/>
          <w:vertAlign w:val="superscript"/>
          <w:rtl/>
          <w:lang w:eastAsia="en-US" w:bidi="ar-MA"/>
        </w:rPr>
        <w:t>(ثانيا)</w:t>
      </w:r>
      <w:r w:rsidRPr="000D1EA7">
        <w:rPr>
          <w:rFonts w:ascii="Calibri" w:eastAsia="Arial" w:hAnsi="Calibri"/>
          <w:rtl/>
          <w:lang w:eastAsia="ar" w:bidi="ar-MA"/>
        </w:rPr>
        <w:t xml:space="preserve"> و22(2)(أ) و23 و27(4) و(5)؛</w:t>
      </w:r>
    </w:p>
    <w:p w:rsidR="00B90004" w:rsidRPr="000D1EA7" w:rsidRDefault="00B90004" w:rsidP="00B90004">
      <w:pPr>
        <w:spacing w:after="240" w:line="240" w:lineRule="exact"/>
        <w:ind w:left="1701" w:hanging="567"/>
        <w:jc w:val="both"/>
        <w:rPr>
          <w:rFonts w:ascii="Calibri" w:eastAsia="Times New Roman" w:hAnsi="Calibri"/>
          <w:lang w:eastAsia="en-US"/>
        </w:rPr>
      </w:pPr>
      <w:r w:rsidRPr="000D1EA7">
        <w:rPr>
          <w:rFonts w:ascii="Calibri" w:eastAsia="Arial" w:hAnsi="Calibri"/>
          <w:rtl/>
          <w:lang w:eastAsia="ar" w:bidi="ar-MA"/>
        </w:rPr>
        <w:t>[…]</w:t>
      </w:r>
    </w:p>
    <w:p w:rsidR="00E343C9" w:rsidRPr="00F308C0" w:rsidRDefault="00B90004" w:rsidP="000A4E1D">
      <w:pPr>
        <w:pStyle w:val="Endofdocument-Annex"/>
        <w:spacing w:before="240"/>
        <w:rPr>
          <w:lang w:val="fr-CH"/>
        </w:rPr>
      </w:pPr>
      <w:r w:rsidRPr="000D1EA7">
        <w:rPr>
          <w:rFonts w:hint="cs"/>
          <w:rtl/>
          <w:lang w:bidi="ar-SY"/>
        </w:rPr>
        <w:t>[</w:t>
      </w:r>
      <w:r>
        <w:rPr>
          <w:rFonts w:hint="cs"/>
          <w:rtl/>
          <w:lang w:bidi="ar-SY"/>
        </w:rPr>
        <w:t>نهاية المرفق الرابع والوثيقة</w:t>
      </w:r>
      <w:r w:rsidR="00F308C0">
        <w:rPr>
          <w:rFonts w:hint="cs"/>
          <w:rtl/>
          <w:lang w:bidi="ar-SY"/>
        </w:rPr>
        <w:t>]</w:t>
      </w:r>
    </w:p>
    <w:sectPr w:rsidR="00E343C9" w:rsidRPr="00F308C0" w:rsidSect="003128C2">
      <w:headerReference w:type="first" r:id="rId18"/>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C2" w:rsidRDefault="003128C2">
      <w:r>
        <w:separator/>
      </w:r>
    </w:p>
  </w:endnote>
  <w:endnote w:type="continuationSeparator" w:id="0">
    <w:p w:rsidR="003128C2" w:rsidRDefault="003128C2" w:rsidP="003B38C1">
      <w:r>
        <w:separator/>
      </w:r>
    </w:p>
    <w:p w:rsidR="003128C2" w:rsidRPr="003B38C1" w:rsidRDefault="003128C2" w:rsidP="003B38C1">
      <w:pPr>
        <w:spacing w:after="60"/>
        <w:rPr>
          <w:sz w:val="17"/>
        </w:rPr>
      </w:pPr>
      <w:r>
        <w:rPr>
          <w:sz w:val="17"/>
        </w:rPr>
        <w:t>[Endnote continued from previous page]</w:t>
      </w:r>
    </w:p>
  </w:endnote>
  <w:endnote w:type="continuationNotice" w:id="1">
    <w:p w:rsidR="003128C2" w:rsidRPr="003B38C1" w:rsidRDefault="003128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altName w:val="Courier New"/>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C2" w:rsidRDefault="003128C2">
      <w:r>
        <w:separator/>
      </w:r>
    </w:p>
  </w:footnote>
  <w:footnote w:type="continuationSeparator" w:id="0">
    <w:p w:rsidR="003128C2" w:rsidRDefault="003128C2" w:rsidP="008B60B2">
      <w:r>
        <w:separator/>
      </w:r>
    </w:p>
    <w:p w:rsidR="003128C2" w:rsidRPr="00ED77FB" w:rsidRDefault="003128C2" w:rsidP="008B60B2">
      <w:pPr>
        <w:spacing w:after="60"/>
        <w:rPr>
          <w:sz w:val="17"/>
          <w:szCs w:val="17"/>
        </w:rPr>
      </w:pPr>
      <w:r w:rsidRPr="00ED77FB">
        <w:rPr>
          <w:sz w:val="17"/>
          <w:szCs w:val="17"/>
        </w:rPr>
        <w:t>[Footnote continued from previous page]</w:t>
      </w:r>
    </w:p>
  </w:footnote>
  <w:footnote w:type="continuationNotice" w:id="1">
    <w:p w:rsidR="003128C2" w:rsidRPr="00ED77FB" w:rsidRDefault="003128C2" w:rsidP="008B60B2">
      <w:pPr>
        <w:spacing w:before="60"/>
        <w:jc w:val="right"/>
        <w:rPr>
          <w:sz w:val="17"/>
          <w:szCs w:val="17"/>
        </w:rPr>
      </w:pPr>
      <w:r w:rsidRPr="00ED77FB">
        <w:rPr>
          <w:sz w:val="17"/>
          <w:szCs w:val="17"/>
        </w:rPr>
        <w:t>[Footnote continued on next page]</w:t>
      </w:r>
    </w:p>
  </w:footnote>
  <w:footnote w:id="2">
    <w:p w:rsidR="003128C2" w:rsidRPr="00AE30E1" w:rsidRDefault="003128C2" w:rsidP="00F308C0">
      <w:pPr>
        <w:pStyle w:val="FootnoteText"/>
        <w:rPr>
          <w:ins w:id="22" w:author="MERZOUK Fawzi" w:date="2023-03-10T10:54:00Z"/>
          <w:lang w:bidi="ar-SY"/>
        </w:rPr>
      </w:pPr>
      <w:ins w:id="23" w:author="MERZOUK Fawzi" w:date="2023-03-10T10:54:00Z">
        <w:r>
          <w:rPr>
            <w:rStyle w:val="FootnoteReference"/>
          </w:rPr>
          <w:footnoteRef/>
        </w:r>
        <w:r>
          <w:rPr>
            <w:rtl/>
          </w:rPr>
          <w:t xml:space="preserve"> </w:t>
        </w:r>
        <w:r>
          <w:rPr>
            <w:rtl/>
          </w:rPr>
          <w:tab/>
        </w:r>
        <w:r w:rsidRPr="00CE4854">
          <w:rPr>
            <w:rtl/>
            <w:lang w:bidi="ar-SY"/>
          </w:rPr>
          <w:t>باعتماد هذا الحكم، فهمت جمعية اتحاد مدريد أن الأطراف المتعاقدة التي ينص تشريعها على مهلة 60 يومًا تقويميًا أو يومًا متتاليًا تفي بالمتطلبات المحددة في القاعدة 17(2)"7".</w:t>
        </w:r>
      </w:ins>
    </w:p>
    <w:p w:rsidR="003128C2" w:rsidRPr="00F308C0" w:rsidRDefault="003128C2">
      <w:pPr>
        <w:pStyle w:val="FootnoteText"/>
      </w:pPr>
    </w:p>
  </w:footnote>
  <w:footnote w:id="3">
    <w:p w:rsidR="003128C2" w:rsidRDefault="003128C2" w:rsidP="000D1EA7">
      <w:pPr>
        <w:pStyle w:val="FootnoteText"/>
        <w:rPr>
          <w:lang w:bidi="ar-SY"/>
        </w:rPr>
      </w:pPr>
      <w:ins w:id="101" w:author="ALAKHRAS Basel" w:date="2022-11-10T11:02:00Z">
        <w:r w:rsidRPr="00CE4854">
          <w:rPr>
            <w:rStyle w:val="FootnoteReference"/>
          </w:rPr>
          <w:footnoteRef/>
        </w:r>
        <w:r w:rsidRPr="00CE4854">
          <w:rPr>
            <w:rtl/>
          </w:rPr>
          <w:t xml:space="preserve"> </w:t>
        </w:r>
        <w:r w:rsidRPr="00CE4854">
          <w:rPr>
            <w:rtl/>
            <w:lang w:bidi="ar-SY"/>
          </w:rPr>
          <w:tab/>
          <w:t>باعتماد هذا الحكم، فهمت جمعية اتحاد مدريد أن الأطراف المتعاقدة ليست ملزمة بتحديد التاريخ الذي ستطبق فيه القاعدتين 17(2)</w:t>
        </w:r>
      </w:ins>
      <w:ins w:id="102" w:author="ALAKHRAS Basel" w:date="2022-11-10T11:03:00Z">
        <w:r w:rsidRPr="00CE4854">
          <w:rPr>
            <w:rFonts w:hint="cs"/>
            <w:rtl/>
            <w:lang w:bidi="ar-SY"/>
          </w:rPr>
          <w:t>"5"</w:t>
        </w:r>
      </w:ins>
      <w:ins w:id="103" w:author="ALAKHRAS Basel" w:date="2022-11-10T11:02:00Z">
        <w:r w:rsidRPr="00CE4854">
          <w:rPr>
            <w:rtl/>
            <w:lang w:bidi="ar-SY"/>
          </w:rPr>
          <w:t xml:space="preserve"> </w:t>
        </w:r>
      </w:ins>
      <w:ins w:id="104" w:author="ALAKHRAS Basel" w:date="2022-11-10T11:03:00Z">
        <w:r w:rsidRPr="00CE4854">
          <w:rPr>
            <w:rFonts w:hint="cs"/>
            <w:rtl/>
            <w:lang w:bidi="ar-SY"/>
          </w:rPr>
          <w:t>و"7"</w:t>
        </w:r>
      </w:ins>
      <w:ins w:id="105" w:author="ALAKHRAS Basel" w:date="2022-11-10T11:02:00Z">
        <w:r w:rsidRPr="00CE4854">
          <w:rPr>
            <w:rtl/>
            <w:lang w:bidi="ar-SY"/>
          </w:rPr>
          <w:t xml:space="preserve"> و18(1)</w:t>
        </w:r>
      </w:ins>
      <w:ins w:id="106" w:author="ALAKHRAS Basel" w:date="2022-11-10T11:03:00Z">
        <w:r w:rsidRPr="00CE4854">
          <w:rPr>
            <w:rFonts w:hint="cs"/>
            <w:rtl/>
            <w:lang w:bidi="ar-SY"/>
          </w:rPr>
          <w:t>(ه)</w:t>
        </w:r>
      </w:ins>
      <w:ins w:id="107" w:author="ALAKHRAS Basel" w:date="2022-11-10T11:02:00Z">
        <w:r w:rsidRPr="00CE4854">
          <w:rPr>
            <w:rtl/>
            <w:lang w:bidi="ar-SY"/>
          </w:rPr>
          <w:t xml:space="preserve"> في الإخطار، </w:t>
        </w:r>
      </w:ins>
      <w:ins w:id="108" w:author="ALAKHRAS Basel" w:date="2022-11-10T11:04:00Z">
        <w:r w:rsidRPr="00CE4854">
          <w:rPr>
            <w:rFonts w:hint="cs"/>
            <w:rtl/>
            <w:lang w:bidi="ar-SY"/>
          </w:rPr>
          <w:t xml:space="preserve">بصيغتهما السارية في </w:t>
        </w:r>
      </w:ins>
      <w:ins w:id="109" w:author="ALAKHRAS Basel" w:date="2022-11-10T11:02:00Z">
        <w:r w:rsidRPr="00CE4854">
          <w:rPr>
            <w:rtl/>
            <w:lang w:bidi="ar-SY"/>
          </w:rPr>
          <w:t>1 نوفمبر 2023</w:t>
        </w:r>
      </w:ins>
      <w:ins w:id="110" w:author="ALAKHRAS Basel" w:date="2022-11-10T11:04:00Z">
        <w:r w:rsidRPr="00CE4854">
          <w:rPr>
            <w:rFonts w:hint="cs"/>
            <w:rtl/>
            <w:lang w:bidi="ar-SY"/>
          </w:rPr>
          <w:t>.</w:t>
        </w:r>
      </w:ins>
    </w:p>
  </w:footnote>
  <w:footnote w:id="4">
    <w:p w:rsidR="003128C2" w:rsidRPr="00AE30E1" w:rsidRDefault="003128C2" w:rsidP="00B90004">
      <w:pPr>
        <w:pStyle w:val="FootnoteText"/>
        <w:rPr>
          <w:lang w:bidi="ar-SY"/>
        </w:rPr>
      </w:pPr>
      <w:r w:rsidRPr="00CE4854">
        <w:rPr>
          <w:rStyle w:val="FootnoteReference"/>
        </w:rPr>
        <w:footnoteRef/>
      </w:r>
      <w:r w:rsidRPr="00CE4854">
        <w:rPr>
          <w:rtl/>
        </w:rPr>
        <w:t xml:space="preserve"> </w:t>
      </w:r>
      <w:r w:rsidRPr="00CE4854">
        <w:rPr>
          <w:rtl/>
        </w:rPr>
        <w:tab/>
        <w:t>باعتماد هذا الحكم، فهمت جمعية اتحاد مدريد أن الأطراف المتعاقدة التي ينص تشريعها على مهلة 60 يومًا تقويميًا أو يومًا متتاليًا تفي بالمتطلبات المحددة في القاعدة 17(2)"7".</w:t>
      </w:r>
    </w:p>
  </w:footnote>
  <w:footnote w:id="5">
    <w:p w:rsidR="003128C2" w:rsidRDefault="003128C2" w:rsidP="00B90004">
      <w:pPr>
        <w:pStyle w:val="FootnoteText"/>
        <w:rPr>
          <w:lang w:bidi="ar-SY"/>
        </w:rPr>
      </w:pPr>
      <w:r w:rsidRPr="00CE4854">
        <w:rPr>
          <w:rStyle w:val="FootnoteReference"/>
        </w:rPr>
        <w:footnoteRef/>
      </w:r>
      <w:r w:rsidRPr="00CE4854">
        <w:rPr>
          <w:rtl/>
        </w:rPr>
        <w:t xml:space="preserve"> </w:t>
      </w:r>
      <w:r w:rsidRPr="00CE4854">
        <w:rPr>
          <w:rtl/>
          <w:lang w:bidi="ar-SY"/>
        </w:rPr>
        <w:tab/>
        <w:t>باعتماد هذا الحكم، فهمت جمعية اتحاد مدريد أن الأطراف المتعاقدة ليست ملزمة بتحديد التاريخ الذي ستطبق فيه القاعدتين 17(2)</w:t>
      </w:r>
      <w:r w:rsidRPr="00CE4854">
        <w:rPr>
          <w:rFonts w:hint="cs"/>
          <w:rtl/>
          <w:lang w:bidi="ar-SY"/>
        </w:rPr>
        <w:t>"5"</w:t>
      </w:r>
      <w:r w:rsidRPr="00CE4854">
        <w:rPr>
          <w:rtl/>
          <w:lang w:bidi="ar-SY"/>
        </w:rPr>
        <w:t xml:space="preserve"> </w:t>
      </w:r>
      <w:r w:rsidRPr="00CE4854">
        <w:rPr>
          <w:rFonts w:hint="cs"/>
          <w:rtl/>
          <w:lang w:bidi="ar-SY"/>
        </w:rPr>
        <w:t>و"7"</w:t>
      </w:r>
      <w:r w:rsidRPr="00CE4854">
        <w:rPr>
          <w:rtl/>
          <w:lang w:bidi="ar-SY"/>
        </w:rPr>
        <w:t xml:space="preserve"> و18(1)</w:t>
      </w:r>
      <w:r w:rsidRPr="00CE4854">
        <w:rPr>
          <w:rFonts w:hint="cs"/>
          <w:rtl/>
          <w:lang w:bidi="ar-SY"/>
        </w:rPr>
        <w:t>(ه)</w:t>
      </w:r>
      <w:r w:rsidRPr="00CE4854">
        <w:rPr>
          <w:rtl/>
          <w:lang w:bidi="ar-SY"/>
        </w:rPr>
        <w:t xml:space="preserve"> في الإخطار، </w:t>
      </w:r>
      <w:r w:rsidRPr="00CE4854">
        <w:rPr>
          <w:rFonts w:hint="cs"/>
          <w:rtl/>
          <w:lang w:bidi="ar-SY"/>
        </w:rPr>
        <w:t xml:space="preserve">بصيغتهما السارية في </w:t>
      </w:r>
      <w:r w:rsidRPr="00CE4854">
        <w:rPr>
          <w:rtl/>
          <w:lang w:bidi="ar-SY"/>
        </w:rPr>
        <w:t>1 نوفمبر 2023</w:t>
      </w:r>
      <w:r w:rsidRPr="00CE4854">
        <w:rPr>
          <w:rFonts w:hint="cs"/>
          <w:rtl/>
          <w:lang w:bidi="ar-S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2" w:rsidRPr="00C130A9" w:rsidRDefault="003128C2" w:rsidP="00E343C9">
    <w:pPr>
      <w:bidi w:val="0"/>
      <w:rPr>
        <w:caps/>
      </w:rPr>
    </w:pPr>
    <w:r w:rsidRPr="008E1484">
      <w:rPr>
        <w:caps/>
      </w:rPr>
      <w:t>MM/A/</w:t>
    </w:r>
    <w:r>
      <w:rPr>
        <w:caps/>
      </w:rPr>
      <w:t>57/1</w:t>
    </w:r>
  </w:p>
  <w:p w:rsidR="003128C2" w:rsidRDefault="003128C2" w:rsidP="00C15651">
    <w:pPr>
      <w:bidi w:val="0"/>
      <w:rPr>
        <w:rFonts w:cs="Arial"/>
      </w:rPr>
    </w:pPr>
    <w:r w:rsidRPr="00E77FE9">
      <w:rPr>
        <w:rFonts w:cs="Arial"/>
      </w:rPr>
      <w:fldChar w:fldCharType="begin"/>
    </w:r>
    <w:r w:rsidRPr="00E77FE9">
      <w:rPr>
        <w:rFonts w:cs="Arial"/>
      </w:rPr>
      <w:instrText xml:space="preserve"> PAGE   \* MERGEFORMAT </w:instrText>
    </w:r>
    <w:r w:rsidRPr="00E77FE9">
      <w:rPr>
        <w:rFonts w:cs="Arial"/>
      </w:rPr>
      <w:fldChar w:fldCharType="separate"/>
    </w:r>
    <w:r w:rsidR="0022336F">
      <w:rPr>
        <w:rFonts w:cs="Arial"/>
        <w:noProof/>
      </w:rPr>
      <w:t>2</w:t>
    </w:r>
    <w:r w:rsidRPr="00E77FE9">
      <w:rPr>
        <w:rFonts w:cs="Arial"/>
        <w:noProof/>
      </w:rPr>
      <w:fldChar w:fldCharType="end"/>
    </w:r>
  </w:p>
  <w:p w:rsidR="003128C2" w:rsidRPr="00C50A61" w:rsidRDefault="003128C2" w:rsidP="00C15651">
    <w:pPr>
      <w:bidi w:val="0"/>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2" w:rsidRDefault="003128C2" w:rsidP="00171795">
    <w:pPr>
      <w:bidi w:val="0"/>
      <w:rPr>
        <w:rtl/>
      </w:rPr>
    </w:pPr>
    <w:r w:rsidRPr="00171795">
      <w:t>MM/A/57/1</w:t>
    </w:r>
  </w:p>
  <w:p w:rsidR="003128C2" w:rsidRPr="00E571B4" w:rsidRDefault="003128C2" w:rsidP="00F308C0">
    <w:pPr>
      <w:bidi w:val="0"/>
    </w:pPr>
    <w:r>
      <w:t>Annex I</w:t>
    </w:r>
  </w:p>
  <w:p w:rsidR="003128C2" w:rsidRPr="00E571B4" w:rsidRDefault="003128C2" w:rsidP="00210D5F">
    <w:pPr>
      <w:bidi w:val="0"/>
    </w:pPr>
    <w:r>
      <w:fldChar w:fldCharType="begin"/>
    </w:r>
    <w:r>
      <w:instrText xml:space="preserve"> PAGE   \* MERGEFORMAT </w:instrText>
    </w:r>
    <w:r>
      <w:fldChar w:fldCharType="separate"/>
    </w:r>
    <w:r w:rsidR="0022336F">
      <w:rPr>
        <w:noProof/>
      </w:rPr>
      <w:t>3</w:t>
    </w:r>
    <w:r>
      <w:rPr>
        <w:noProof/>
      </w:rPr>
      <w:fldChar w:fldCharType="end"/>
    </w:r>
  </w:p>
  <w:p w:rsidR="003128C2" w:rsidRPr="00E571B4" w:rsidRDefault="003128C2" w:rsidP="00210D5F">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2" w:rsidRPr="003D1AF7" w:rsidRDefault="003128C2" w:rsidP="00171795">
    <w:pPr>
      <w:tabs>
        <w:tab w:val="center" w:pos="4536"/>
        <w:tab w:val="right" w:pos="9072"/>
      </w:tabs>
      <w:bidi w:val="0"/>
      <w:rPr>
        <w:rFonts w:cs="Arial"/>
        <w:szCs w:val="20"/>
      </w:rPr>
    </w:pPr>
    <w:r w:rsidRPr="00171795">
      <w:rPr>
        <w:rFonts w:cs="Arial"/>
        <w:szCs w:val="20"/>
      </w:rPr>
      <w:t>MM/A/57/1</w:t>
    </w:r>
  </w:p>
  <w:p w:rsidR="003128C2" w:rsidRDefault="003128C2" w:rsidP="00F308C0">
    <w:pPr>
      <w:tabs>
        <w:tab w:val="center" w:pos="4536"/>
        <w:tab w:val="right" w:pos="9072"/>
      </w:tabs>
      <w:bidi w:val="0"/>
      <w:rPr>
        <w:rFonts w:cs="Arial"/>
        <w:szCs w:val="20"/>
        <w:rtl/>
        <w:lang w:bidi="ar-SY"/>
      </w:rPr>
    </w:pPr>
    <w:r w:rsidRPr="003D1AF7">
      <w:rPr>
        <w:rFonts w:cs="Arial"/>
        <w:szCs w:val="20"/>
      </w:rPr>
      <w:t>ANNEX I</w:t>
    </w:r>
  </w:p>
  <w:p w:rsidR="003128C2" w:rsidRPr="003D1AF7" w:rsidRDefault="003128C2" w:rsidP="00F308C0">
    <w:pPr>
      <w:tabs>
        <w:tab w:val="center" w:pos="4536"/>
        <w:tab w:val="right" w:pos="9072"/>
      </w:tabs>
      <w:bidi w:val="0"/>
      <w:rPr>
        <w:rFonts w:asciiTheme="minorHAnsi" w:hAnsiTheme="minorHAnsi" w:cstheme="minorHAnsi"/>
        <w:sz w:val="24"/>
        <w:rtl/>
        <w:lang w:bidi="ar-SY"/>
      </w:rPr>
    </w:pPr>
    <w:r w:rsidRPr="003D1AF7">
      <w:rPr>
        <w:rFonts w:asciiTheme="minorHAnsi" w:hAnsiTheme="minorHAnsi" w:cstheme="minorHAnsi"/>
        <w:sz w:val="24"/>
        <w:rtl/>
        <w:lang w:bidi="ar-SY"/>
      </w:rPr>
      <w:t xml:space="preserve">المرفق </w:t>
    </w:r>
    <w:r>
      <w:rPr>
        <w:rFonts w:asciiTheme="minorHAnsi" w:hAnsiTheme="minorHAnsi" w:cstheme="minorHAnsi" w:hint="cs"/>
        <w:sz w:val="24"/>
        <w:rtl/>
        <w:lang w:bidi="ar-SY"/>
      </w:rPr>
      <w:t>الأول</w:t>
    </w:r>
  </w:p>
  <w:p w:rsidR="003128C2" w:rsidRDefault="003128C2" w:rsidP="003128C2">
    <w:pPr>
      <w:pStyle w:val="Header"/>
      <w:bidi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2" w:rsidRPr="003D1AF7" w:rsidRDefault="003128C2" w:rsidP="00171795">
    <w:pPr>
      <w:tabs>
        <w:tab w:val="center" w:pos="4536"/>
        <w:tab w:val="right" w:pos="9072"/>
      </w:tabs>
      <w:bidi w:val="0"/>
      <w:rPr>
        <w:rFonts w:cs="Arial"/>
        <w:szCs w:val="20"/>
      </w:rPr>
    </w:pPr>
    <w:r w:rsidRPr="00171795">
      <w:rPr>
        <w:rFonts w:cs="Arial"/>
        <w:szCs w:val="20"/>
      </w:rPr>
      <w:t>MM/A/57/1</w:t>
    </w:r>
  </w:p>
  <w:p w:rsidR="003128C2" w:rsidRDefault="003128C2" w:rsidP="00F308C0">
    <w:pPr>
      <w:tabs>
        <w:tab w:val="center" w:pos="4536"/>
        <w:tab w:val="right" w:pos="9072"/>
      </w:tabs>
      <w:bidi w:val="0"/>
      <w:rPr>
        <w:rFonts w:cs="Arial"/>
        <w:szCs w:val="20"/>
        <w:rtl/>
        <w:lang w:bidi="ar-SY"/>
      </w:rPr>
    </w:pPr>
    <w:r w:rsidRPr="003D1AF7">
      <w:rPr>
        <w:rFonts w:cs="Arial"/>
        <w:szCs w:val="20"/>
      </w:rPr>
      <w:t>ANNEX I</w:t>
    </w:r>
    <w:r>
      <w:rPr>
        <w:rFonts w:cs="Arial"/>
        <w:szCs w:val="20"/>
      </w:rPr>
      <w:t>I</w:t>
    </w:r>
  </w:p>
  <w:p w:rsidR="003128C2" w:rsidRPr="003D1AF7" w:rsidRDefault="003128C2" w:rsidP="00077739">
    <w:pPr>
      <w:tabs>
        <w:tab w:val="center" w:pos="4536"/>
        <w:tab w:val="right" w:pos="9072"/>
      </w:tabs>
      <w:bidi w:val="0"/>
      <w:rPr>
        <w:rFonts w:asciiTheme="minorHAnsi" w:hAnsiTheme="minorHAnsi" w:cstheme="minorHAnsi"/>
        <w:sz w:val="24"/>
        <w:rtl/>
        <w:lang w:bidi="ar-SY"/>
      </w:rPr>
    </w:pPr>
    <w:r w:rsidRPr="003D1AF7">
      <w:rPr>
        <w:rFonts w:asciiTheme="minorHAnsi" w:hAnsiTheme="minorHAnsi" w:cstheme="minorHAnsi"/>
        <w:sz w:val="24"/>
        <w:rtl/>
        <w:lang w:bidi="ar-SY"/>
      </w:rPr>
      <w:t xml:space="preserve">المرفق </w:t>
    </w:r>
    <w:r>
      <w:rPr>
        <w:rFonts w:asciiTheme="minorHAnsi" w:hAnsiTheme="minorHAnsi" w:cstheme="minorHAnsi" w:hint="cs"/>
        <w:sz w:val="24"/>
        <w:rtl/>
        <w:lang w:bidi="ar-SY"/>
      </w:rPr>
      <w:t>الثاني</w:t>
    </w:r>
  </w:p>
  <w:p w:rsidR="003128C2" w:rsidRDefault="003128C2" w:rsidP="003128C2">
    <w:pPr>
      <w:pStyle w:val="Header"/>
      <w:bidi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2" w:rsidRDefault="003128C2" w:rsidP="00171795">
    <w:pPr>
      <w:bidi w:val="0"/>
      <w:rPr>
        <w:rtl/>
      </w:rPr>
    </w:pPr>
    <w:r w:rsidRPr="00171795">
      <w:t>MM/A/57/1</w:t>
    </w:r>
  </w:p>
  <w:p w:rsidR="003128C2" w:rsidRPr="00E571B4" w:rsidRDefault="003128C2" w:rsidP="00F308C0">
    <w:pPr>
      <w:bidi w:val="0"/>
    </w:pPr>
    <w:r>
      <w:t>Annex III</w:t>
    </w:r>
  </w:p>
  <w:p w:rsidR="003128C2" w:rsidRPr="00E571B4" w:rsidRDefault="003128C2" w:rsidP="00210D5F">
    <w:pPr>
      <w:bidi w:val="0"/>
    </w:pPr>
    <w:r>
      <w:fldChar w:fldCharType="begin"/>
    </w:r>
    <w:r>
      <w:instrText xml:space="preserve"> PAGE   \* MERGEFORMAT </w:instrText>
    </w:r>
    <w:r>
      <w:fldChar w:fldCharType="separate"/>
    </w:r>
    <w:r w:rsidR="0022336F">
      <w:rPr>
        <w:noProof/>
      </w:rPr>
      <w:t>3</w:t>
    </w:r>
    <w:r>
      <w:rPr>
        <w:noProof/>
      </w:rPr>
      <w:fldChar w:fldCharType="end"/>
    </w:r>
  </w:p>
  <w:p w:rsidR="003128C2" w:rsidRPr="00E571B4" w:rsidRDefault="003128C2"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C2" w:rsidRPr="003D1AF7" w:rsidRDefault="003128C2" w:rsidP="00171795">
    <w:pPr>
      <w:tabs>
        <w:tab w:val="center" w:pos="4536"/>
        <w:tab w:val="right" w:pos="9072"/>
      </w:tabs>
      <w:bidi w:val="0"/>
      <w:rPr>
        <w:rFonts w:cs="Arial"/>
        <w:szCs w:val="20"/>
      </w:rPr>
    </w:pPr>
    <w:r w:rsidRPr="00171795">
      <w:rPr>
        <w:rFonts w:cs="Arial"/>
        <w:szCs w:val="20"/>
      </w:rPr>
      <w:t>MM/A/57/1</w:t>
    </w:r>
  </w:p>
  <w:p w:rsidR="003128C2" w:rsidRDefault="003128C2" w:rsidP="00D33E55">
    <w:pPr>
      <w:tabs>
        <w:tab w:val="center" w:pos="4536"/>
        <w:tab w:val="right" w:pos="9072"/>
      </w:tabs>
      <w:bidi w:val="0"/>
      <w:rPr>
        <w:rFonts w:cs="Arial"/>
        <w:szCs w:val="20"/>
        <w:rtl/>
        <w:lang w:bidi="ar-SY"/>
      </w:rPr>
    </w:pPr>
    <w:r w:rsidRPr="003D1AF7">
      <w:rPr>
        <w:rFonts w:cs="Arial"/>
        <w:szCs w:val="20"/>
      </w:rPr>
      <w:t>ANNEX </w:t>
    </w:r>
    <w:r w:rsidR="00D33E55">
      <w:rPr>
        <w:rFonts w:cs="Arial"/>
        <w:szCs w:val="20"/>
      </w:rPr>
      <w:t>III</w:t>
    </w:r>
  </w:p>
  <w:p w:rsidR="003128C2" w:rsidRPr="003D1AF7" w:rsidRDefault="003128C2" w:rsidP="00D33E55">
    <w:pPr>
      <w:tabs>
        <w:tab w:val="center" w:pos="4536"/>
        <w:tab w:val="right" w:pos="9072"/>
      </w:tabs>
      <w:bidi w:val="0"/>
      <w:rPr>
        <w:rFonts w:asciiTheme="minorHAnsi" w:hAnsiTheme="minorHAnsi" w:cstheme="minorHAnsi"/>
        <w:sz w:val="24"/>
        <w:rtl/>
        <w:lang w:bidi="ar-SY"/>
      </w:rPr>
    </w:pPr>
    <w:r w:rsidRPr="003D1AF7">
      <w:rPr>
        <w:rFonts w:asciiTheme="minorHAnsi" w:hAnsiTheme="minorHAnsi" w:cstheme="minorHAnsi"/>
        <w:sz w:val="24"/>
        <w:rtl/>
        <w:lang w:bidi="ar-SY"/>
      </w:rPr>
      <w:t xml:space="preserve">المرفق </w:t>
    </w:r>
    <w:r w:rsidR="00D33E55">
      <w:rPr>
        <w:rFonts w:asciiTheme="minorHAnsi" w:hAnsiTheme="minorHAnsi" w:cstheme="minorHAnsi" w:hint="cs"/>
        <w:sz w:val="24"/>
        <w:rtl/>
        <w:lang w:bidi="ar-SY"/>
      </w:rPr>
      <w:t>الثالث</w:t>
    </w:r>
  </w:p>
  <w:p w:rsidR="003128C2" w:rsidRDefault="003128C2" w:rsidP="003128C2">
    <w:pPr>
      <w:pStyle w:val="Header"/>
      <w:bidi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E55" w:rsidRPr="003D1AF7" w:rsidRDefault="00D33E55" w:rsidP="00171795">
    <w:pPr>
      <w:tabs>
        <w:tab w:val="center" w:pos="4536"/>
        <w:tab w:val="right" w:pos="9072"/>
      </w:tabs>
      <w:bidi w:val="0"/>
      <w:rPr>
        <w:rFonts w:cs="Arial"/>
        <w:szCs w:val="20"/>
      </w:rPr>
    </w:pPr>
    <w:r w:rsidRPr="00171795">
      <w:rPr>
        <w:rFonts w:cs="Arial"/>
        <w:szCs w:val="20"/>
      </w:rPr>
      <w:t>MM/A/57/1</w:t>
    </w:r>
  </w:p>
  <w:p w:rsidR="00D33E55" w:rsidRDefault="00D33E55" w:rsidP="00D33E55">
    <w:pPr>
      <w:tabs>
        <w:tab w:val="center" w:pos="4536"/>
        <w:tab w:val="right" w:pos="9072"/>
      </w:tabs>
      <w:bidi w:val="0"/>
      <w:rPr>
        <w:rFonts w:cs="Arial"/>
        <w:szCs w:val="20"/>
        <w:rtl/>
        <w:lang w:bidi="ar-SY"/>
      </w:rPr>
    </w:pPr>
    <w:r w:rsidRPr="003D1AF7">
      <w:rPr>
        <w:rFonts w:cs="Arial"/>
        <w:szCs w:val="20"/>
      </w:rPr>
      <w:t>ANNEX </w:t>
    </w:r>
    <w:r>
      <w:rPr>
        <w:rFonts w:cs="Arial"/>
        <w:szCs w:val="20"/>
      </w:rPr>
      <w:t>IV</w:t>
    </w:r>
  </w:p>
  <w:p w:rsidR="00D33E55" w:rsidRPr="003D1AF7" w:rsidRDefault="00D33E55" w:rsidP="00D33E55">
    <w:pPr>
      <w:tabs>
        <w:tab w:val="center" w:pos="4536"/>
        <w:tab w:val="right" w:pos="9072"/>
      </w:tabs>
      <w:bidi w:val="0"/>
      <w:rPr>
        <w:rFonts w:asciiTheme="minorHAnsi" w:hAnsiTheme="minorHAnsi" w:cstheme="minorHAnsi"/>
        <w:sz w:val="24"/>
        <w:rtl/>
        <w:lang w:bidi="ar-SY"/>
      </w:rPr>
    </w:pPr>
    <w:r w:rsidRPr="003D1AF7">
      <w:rPr>
        <w:rFonts w:asciiTheme="minorHAnsi" w:hAnsiTheme="minorHAnsi" w:cstheme="minorHAnsi"/>
        <w:sz w:val="24"/>
        <w:rtl/>
        <w:lang w:bidi="ar-SY"/>
      </w:rPr>
      <w:t xml:space="preserve">المرفق </w:t>
    </w:r>
    <w:r>
      <w:rPr>
        <w:rFonts w:asciiTheme="minorHAnsi" w:hAnsiTheme="minorHAnsi" w:cstheme="minorHAnsi" w:hint="cs"/>
        <w:sz w:val="24"/>
        <w:rtl/>
        <w:lang w:bidi="ar-SY"/>
      </w:rPr>
      <w:t>الرابع</w:t>
    </w:r>
  </w:p>
  <w:p w:rsidR="00D33E55" w:rsidRDefault="00D33E55" w:rsidP="003128C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ZOUK Fawzi">
    <w15:presenceInfo w15:providerId="AD" w15:userId="S-1-5-21-3637208745-3825800285-422149103-6914"/>
  </w15:person>
  <w15:person w15:author="ALAKHRAS Basel">
    <w15:presenceInfo w15:providerId="AD" w15:userId="S-1-5-21-3637208745-3825800285-422149103-13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83"/>
    <w:rsid w:val="000060CF"/>
    <w:rsid w:val="00013B80"/>
    <w:rsid w:val="000275BA"/>
    <w:rsid w:val="00043CAA"/>
    <w:rsid w:val="00052292"/>
    <w:rsid w:val="00056816"/>
    <w:rsid w:val="00075432"/>
    <w:rsid w:val="00077739"/>
    <w:rsid w:val="000916BE"/>
    <w:rsid w:val="00095B55"/>
    <w:rsid w:val="000968ED"/>
    <w:rsid w:val="000A3D97"/>
    <w:rsid w:val="000A4E1D"/>
    <w:rsid w:val="000D1EA7"/>
    <w:rsid w:val="000E3D51"/>
    <w:rsid w:val="000E42F2"/>
    <w:rsid w:val="000F5E56"/>
    <w:rsid w:val="001104AA"/>
    <w:rsid w:val="00112A87"/>
    <w:rsid w:val="001362EE"/>
    <w:rsid w:val="001406E1"/>
    <w:rsid w:val="00143A60"/>
    <w:rsid w:val="00155D8A"/>
    <w:rsid w:val="001647D5"/>
    <w:rsid w:val="00171795"/>
    <w:rsid w:val="00173A9B"/>
    <w:rsid w:val="00175B66"/>
    <w:rsid w:val="001832A6"/>
    <w:rsid w:val="0019592A"/>
    <w:rsid w:val="001A56B8"/>
    <w:rsid w:val="001B3B00"/>
    <w:rsid w:val="001D4107"/>
    <w:rsid w:val="002010DB"/>
    <w:rsid w:val="00203D24"/>
    <w:rsid w:val="00210D5F"/>
    <w:rsid w:val="002114B1"/>
    <w:rsid w:val="0021217E"/>
    <w:rsid w:val="0022336F"/>
    <w:rsid w:val="002326AB"/>
    <w:rsid w:val="002416F8"/>
    <w:rsid w:val="00243430"/>
    <w:rsid w:val="002634C4"/>
    <w:rsid w:val="00286022"/>
    <w:rsid w:val="002928D3"/>
    <w:rsid w:val="002E3BCD"/>
    <w:rsid w:val="002F1FE6"/>
    <w:rsid w:val="002F4E68"/>
    <w:rsid w:val="003128C2"/>
    <w:rsid w:val="00312F7F"/>
    <w:rsid w:val="00315316"/>
    <w:rsid w:val="00361450"/>
    <w:rsid w:val="003673CF"/>
    <w:rsid w:val="003845C1"/>
    <w:rsid w:val="003A6F89"/>
    <w:rsid w:val="003B355C"/>
    <w:rsid w:val="003B38C1"/>
    <w:rsid w:val="003C34E9"/>
    <w:rsid w:val="003D00C1"/>
    <w:rsid w:val="003F485A"/>
    <w:rsid w:val="004101F9"/>
    <w:rsid w:val="0042105C"/>
    <w:rsid w:val="00423E3E"/>
    <w:rsid w:val="004248D8"/>
    <w:rsid w:val="00427AF4"/>
    <w:rsid w:val="0046213B"/>
    <w:rsid w:val="00462D45"/>
    <w:rsid w:val="004647DA"/>
    <w:rsid w:val="00474062"/>
    <w:rsid w:val="00474AF7"/>
    <w:rsid w:val="00477D6B"/>
    <w:rsid w:val="0049150E"/>
    <w:rsid w:val="004E1E50"/>
    <w:rsid w:val="005019FF"/>
    <w:rsid w:val="0053057A"/>
    <w:rsid w:val="00556076"/>
    <w:rsid w:val="00560A29"/>
    <w:rsid w:val="00571488"/>
    <w:rsid w:val="005C6649"/>
    <w:rsid w:val="005E67C9"/>
    <w:rsid w:val="005E7B89"/>
    <w:rsid w:val="005F7F2F"/>
    <w:rsid w:val="00600B70"/>
    <w:rsid w:val="00605827"/>
    <w:rsid w:val="00625854"/>
    <w:rsid w:val="00646050"/>
    <w:rsid w:val="006540C9"/>
    <w:rsid w:val="0067112E"/>
    <w:rsid w:val="006713CA"/>
    <w:rsid w:val="00671AE6"/>
    <w:rsid w:val="00676C5C"/>
    <w:rsid w:val="00684D47"/>
    <w:rsid w:val="006B5C12"/>
    <w:rsid w:val="006B6609"/>
    <w:rsid w:val="006C0090"/>
    <w:rsid w:val="006F21B7"/>
    <w:rsid w:val="00720AA4"/>
    <w:rsid w:val="00720EFD"/>
    <w:rsid w:val="00721EF2"/>
    <w:rsid w:val="0074590F"/>
    <w:rsid w:val="007854AF"/>
    <w:rsid w:val="00793A7C"/>
    <w:rsid w:val="007A398A"/>
    <w:rsid w:val="007C4902"/>
    <w:rsid w:val="007D1613"/>
    <w:rsid w:val="007E20A5"/>
    <w:rsid w:val="007E4C0E"/>
    <w:rsid w:val="007F1259"/>
    <w:rsid w:val="007F2029"/>
    <w:rsid w:val="008042F2"/>
    <w:rsid w:val="00877EBC"/>
    <w:rsid w:val="008A134B"/>
    <w:rsid w:val="008B2CC1"/>
    <w:rsid w:val="008B60B2"/>
    <w:rsid w:val="008E1484"/>
    <w:rsid w:val="00900DFE"/>
    <w:rsid w:val="0090731E"/>
    <w:rsid w:val="00916EE2"/>
    <w:rsid w:val="0093659D"/>
    <w:rsid w:val="009374F0"/>
    <w:rsid w:val="00953B39"/>
    <w:rsid w:val="00957316"/>
    <w:rsid w:val="00965551"/>
    <w:rsid w:val="00966A22"/>
    <w:rsid w:val="0096722F"/>
    <w:rsid w:val="00980843"/>
    <w:rsid w:val="009A0659"/>
    <w:rsid w:val="009A266D"/>
    <w:rsid w:val="009A5ED7"/>
    <w:rsid w:val="009B0855"/>
    <w:rsid w:val="009C4C03"/>
    <w:rsid w:val="009E2791"/>
    <w:rsid w:val="009E3F6F"/>
    <w:rsid w:val="009F499F"/>
    <w:rsid w:val="009F5812"/>
    <w:rsid w:val="00A37342"/>
    <w:rsid w:val="00A42DAF"/>
    <w:rsid w:val="00A45BD8"/>
    <w:rsid w:val="00A869B7"/>
    <w:rsid w:val="00A90F0A"/>
    <w:rsid w:val="00AC205C"/>
    <w:rsid w:val="00AE63EE"/>
    <w:rsid w:val="00AF0A6B"/>
    <w:rsid w:val="00B05A69"/>
    <w:rsid w:val="00B072B6"/>
    <w:rsid w:val="00B30483"/>
    <w:rsid w:val="00B41401"/>
    <w:rsid w:val="00B42CA9"/>
    <w:rsid w:val="00B51FF7"/>
    <w:rsid w:val="00B75281"/>
    <w:rsid w:val="00B8005E"/>
    <w:rsid w:val="00B82DB8"/>
    <w:rsid w:val="00B86A09"/>
    <w:rsid w:val="00B90004"/>
    <w:rsid w:val="00B92F1F"/>
    <w:rsid w:val="00B9734B"/>
    <w:rsid w:val="00BA30E2"/>
    <w:rsid w:val="00C11BFE"/>
    <w:rsid w:val="00C130A9"/>
    <w:rsid w:val="00C15651"/>
    <w:rsid w:val="00C5068F"/>
    <w:rsid w:val="00C67382"/>
    <w:rsid w:val="00C86D74"/>
    <w:rsid w:val="00CB3DBA"/>
    <w:rsid w:val="00CC3E2D"/>
    <w:rsid w:val="00CC5455"/>
    <w:rsid w:val="00CD04F1"/>
    <w:rsid w:val="00CD3B06"/>
    <w:rsid w:val="00CE19F8"/>
    <w:rsid w:val="00CF681A"/>
    <w:rsid w:val="00D07C78"/>
    <w:rsid w:val="00D07F9E"/>
    <w:rsid w:val="00D33E55"/>
    <w:rsid w:val="00D45252"/>
    <w:rsid w:val="00D52326"/>
    <w:rsid w:val="00D53ADB"/>
    <w:rsid w:val="00D60B2C"/>
    <w:rsid w:val="00D653CD"/>
    <w:rsid w:val="00D67EAE"/>
    <w:rsid w:val="00D71B4D"/>
    <w:rsid w:val="00D90B96"/>
    <w:rsid w:val="00D93D55"/>
    <w:rsid w:val="00DA3A4A"/>
    <w:rsid w:val="00DD7B7F"/>
    <w:rsid w:val="00DE7004"/>
    <w:rsid w:val="00E15015"/>
    <w:rsid w:val="00E319DF"/>
    <w:rsid w:val="00E335FE"/>
    <w:rsid w:val="00E343C9"/>
    <w:rsid w:val="00E66CC5"/>
    <w:rsid w:val="00E7374D"/>
    <w:rsid w:val="00EA7534"/>
    <w:rsid w:val="00EA7D6E"/>
    <w:rsid w:val="00EB2F76"/>
    <w:rsid w:val="00EC0C9B"/>
    <w:rsid w:val="00EC4E49"/>
    <w:rsid w:val="00ED77FB"/>
    <w:rsid w:val="00EE066C"/>
    <w:rsid w:val="00EE1A0A"/>
    <w:rsid w:val="00EE45FA"/>
    <w:rsid w:val="00F043DE"/>
    <w:rsid w:val="00F24613"/>
    <w:rsid w:val="00F308C0"/>
    <w:rsid w:val="00F422B8"/>
    <w:rsid w:val="00F66152"/>
    <w:rsid w:val="00F9165B"/>
    <w:rsid w:val="00FC482F"/>
    <w:rsid w:val="00FD723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3C12DE-915D-4100-A017-3B557730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rsid w:val="00B86A09"/>
    <w:rPr>
      <w:rFonts w:ascii="Arabic Typesetting" w:hAnsi="Arabic Typesetting" w:cs="Arabic Typesetting"/>
      <w:sz w:val="36"/>
      <w:szCs w:val="36"/>
      <w:vertAlign w:val="superscript"/>
    </w:rPr>
  </w:style>
  <w:style w:type="table" w:customStyle="1" w:styleId="Grilledutableau11">
    <w:name w:val="Grille du tableau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86A0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8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6A09"/>
    <w:rPr>
      <w:rFonts w:ascii="Segoe UI" w:hAnsi="Segoe UI" w:cs="Segoe UI"/>
      <w:sz w:val="18"/>
      <w:szCs w:val="18"/>
    </w:rPr>
  </w:style>
  <w:style w:type="character" w:customStyle="1" w:styleId="BalloonTextChar">
    <w:name w:val="Balloon Text Char"/>
    <w:basedOn w:val="DefaultParagraphFont"/>
    <w:link w:val="BalloonText"/>
    <w:semiHidden/>
    <w:rsid w:val="00B86A09"/>
    <w:rPr>
      <w:rFonts w:ascii="Segoe UI" w:eastAsia="SimSun" w:hAnsi="Segoe UI" w:cs="Segoe UI"/>
      <w:sz w:val="18"/>
      <w:szCs w:val="18"/>
      <w:lang w:val="en-US" w:eastAsia="zh-CN"/>
    </w:rPr>
  </w:style>
  <w:style w:type="paragraph" w:styleId="Revision">
    <w:name w:val="Revision"/>
    <w:hidden/>
    <w:uiPriority w:val="99"/>
    <w:semiHidden/>
    <w:rsid w:val="00625854"/>
    <w:rPr>
      <w:rFonts w:ascii="Arial" w:eastAsia="SimSun" w:hAnsi="Arial" w:cs="Calibri"/>
      <w:sz w:val="22"/>
      <w:szCs w:val="22"/>
      <w:lang w:val="en-US" w:eastAsia="zh-CN"/>
    </w:rPr>
  </w:style>
  <w:style w:type="character" w:customStyle="1" w:styleId="FootnoteTextChar">
    <w:name w:val="Footnote Text Char"/>
    <w:basedOn w:val="DefaultParagraphFont"/>
    <w:link w:val="FootnoteText"/>
    <w:uiPriority w:val="99"/>
    <w:semiHidden/>
    <w:rsid w:val="000D1EA7"/>
    <w:rPr>
      <w:rFonts w:ascii="Arial" w:eastAsia="SimSun" w:hAnsi="Arial" w:cs="Calibr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6D31B-2433-4104-8768-D7D52C18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3006</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MM/A/57/1 (A)</vt:lpstr>
    </vt:vector>
  </TitlesOfParts>
  <Company>WIPO</Company>
  <LinksUpToDate>false</LinksUpToDate>
  <CharactersWithSpaces>18817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MM/A/57/1 (A)</dc:title>
  <dc:subject>Sixty-fourth Series of Meetings</dc:subject>
  <dc:creator>WIPO</dc:creator>
  <cp:keywords>PUBLIC</cp:keywords>
  <cp:lastModifiedBy>DIAZ Natacha</cp:lastModifiedBy>
  <cp:revision>16</cp:revision>
  <cp:lastPrinted>2023-03-17T11:52:00Z</cp:lastPrinted>
  <dcterms:created xsi:type="dcterms:W3CDTF">2023-03-10T09:05:00Z</dcterms:created>
  <dcterms:modified xsi:type="dcterms:W3CDTF">2023-03-17T15:20:00Z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