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84EC5" w:rsidP="00916EE2">
            <w:r>
              <w:rPr>
                <w:noProof/>
              </w:rPr>
              <w:drawing>
                <wp:inline distT="0" distB="0" distL="0" distR="0">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A17A65">
            <w:pPr>
              <w:tabs>
                <w:tab w:val="left" w:pos="549"/>
              </w:tabs>
              <w:jc w:val="right"/>
              <w:rPr>
                <w:rFonts w:ascii="Arial Black" w:hAnsi="Arial Black"/>
                <w:caps/>
                <w:sz w:val="15"/>
              </w:rPr>
            </w:pPr>
            <w:r w:rsidRPr="007620E6">
              <w:rPr>
                <w:rFonts w:ascii="Arial Black" w:hAnsi="Arial Black"/>
                <w:caps/>
                <w:sz w:val="15"/>
              </w:rPr>
              <w:t>LI/DC/</w:t>
            </w:r>
            <w:bookmarkStart w:id="0" w:name="Code"/>
            <w:bookmarkEnd w:id="0"/>
            <w:r w:rsidR="00020385">
              <w:rPr>
                <w:rFonts w:ascii="Arial Black" w:hAnsi="Arial Black"/>
                <w:caps/>
                <w:sz w:val="15"/>
              </w:rPr>
              <w:t>1</w:t>
            </w:r>
            <w:r w:rsidR="00A17A65">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D708E0">
            <w:pPr>
              <w:jc w:val="right"/>
              <w:rPr>
                <w:rFonts w:ascii="Arial Black" w:hAnsi="Arial Black"/>
                <w:caps/>
                <w:sz w:val="15"/>
              </w:rPr>
            </w:pPr>
            <w:r w:rsidRPr="0090731E">
              <w:rPr>
                <w:rFonts w:ascii="Arial Black" w:hAnsi="Arial Black"/>
                <w:caps/>
                <w:sz w:val="15"/>
              </w:rPr>
              <w:t>ORIGINAL:</w:t>
            </w:r>
            <w:r w:rsidR="009A469A">
              <w:rPr>
                <w:rFonts w:ascii="Arial Black" w:hAnsi="Arial Black"/>
                <w:caps/>
                <w:sz w:val="15"/>
              </w:rPr>
              <w:t xml:space="preserve">  </w:t>
            </w:r>
            <w:r w:rsidR="00D708E0">
              <w:rPr>
                <w:rFonts w:ascii="Arial Black" w:hAnsi="Arial Black"/>
                <w:caps/>
                <w:sz w:val="15"/>
              </w:rPr>
              <w:t>FRENCH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17A65">
            <w:pPr>
              <w:jc w:val="right"/>
              <w:rPr>
                <w:rFonts w:ascii="Arial Black" w:hAnsi="Arial Black"/>
                <w:caps/>
                <w:sz w:val="15"/>
              </w:rPr>
            </w:pPr>
            <w:r w:rsidRPr="0090731E">
              <w:rPr>
                <w:rFonts w:ascii="Arial Black" w:hAnsi="Arial Black"/>
                <w:caps/>
                <w:sz w:val="15"/>
              </w:rPr>
              <w:t>DATE:</w:t>
            </w:r>
            <w:r w:rsidR="009A469A">
              <w:rPr>
                <w:rFonts w:ascii="Arial Black" w:hAnsi="Arial Black"/>
                <w:caps/>
                <w:sz w:val="15"/>
              </w:rPr>
              <w:t xml:space="preserve"> </w:t>
            </w:r>
            <w:r w:rsidR="00632A10">
              <w:rPr>
                <w:rFonts w:ascii="Arial Black" w:hAnsi="Arial Black"/>
                <w:caps/>
                <w:sz w:val="15"/>
              </w:rPr>
              <w:t xml:space="preserve"> </w:t>
            </w:r>
            <w:r w:rsidR="001E6960">
              <w:rPr>
                <w:rFonts w:ascii="Arial Black" w:hAnsi="Arial Black"/>
                <w:caps/>
                <w:sz w:val="15"/>
              </w:rPr>
              <w:t>MAY 1</w:t>
            </w:r>
            <w:r w:rsidR="00A17A65">
              <w:rPr>
                <w:rFonts w:ascii="Arial Black" w:hAnsi="Arial Black"/>
                <w:caps/>
                <w:sz w:val="15"/>
              </w:rPr>
              <w:t>5</w:t>
            </w:r>
            <w:r w:rsidR="009A469A">
              <w:rPr>
                <w:rFonts w:ascii="Arial Black" w:hAnsi="Arial Black"/>
                <w:caps/>
                <w:sz w:val="15"/>
              </w:rPr>
              <w:t xml:space="preserve">, </w:t>
            </w:r>
            <w:bookmarkStart w:id="2" w:name="Date"/>
            <w:bookmarkEnd w:id="2"/>
            <w:r w:rsidR="001E6960">
              <w:rPr>
                <w:rFonts w:ascii="Arial Black" w:hAnsi="Arial Black"/>
                <w:caps/>
                <w:sz w:val="15"/>
              </w:rPr>
              <w:t>2015</w:t>
            </w:r>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8B2CC1" w:rsidRPr="003845C1" w:rsidRDefault="00644389" w:rsidP="008B2CC1">
      <w:pPr>
        <w:rPr>
          <w:b/>
          <w:sz w:val="28"/>
          <w:szCs w:val="28"/>
        </w:rPr>
      </w:pPr>
      <w:r w:rsidRPr="00644389">
        <w:rPr>
          <w:b/>
          <w:sz w:val="28"/>
          <w:szCs w:val="28"/>
        </w:rPr>
        <w:t xml:space="preserve">Diplomatic Conference for the Adoption of a New Act of the Lisbon Agreement for the Protection of Appellations of Origin and </w:t>
      </w:r>
      <w:r w:rsidR="00F26569">
        <w:rPr>
          <w:b/>
          <w:sz w:val="28"/>
          <w:szCs w:val="28"/>
        </w:rPr>
        <w:t>T</w:t>
      </w:r>
      <w:r w:rsidRPr="004744E1">
        <w:rPr>
          <w:b/>
          <w:sz w:val="28"/>
          <w:szCs w:val="28"/>
        </w:rPr>
        <w:t>heir</w:t>
      </w:r>
      <w:r w:rsidRPr="00644389">
        <w:rPr>
          <w:b/>
          <w:sz w:val="28"/>
          <w:szCs w:val="28"/>
        </w:rPr>
        <w:t xml:space="preserve"> International Registration</w:t>
      </w:r>
    </w:p>
    <w:p w:rsidR="003845C1" w:rsidRDefault="003845C1" w:rsidP="003845C1"/>
    <w:p w:rsidR="00727164" w:rsidRDefault="00727164" w:rsidP="003845C1"/>
    <w:p w:rsidR="003845C1" w:rsidRDefault="003845C1" w:rsidP="003845C1"/>
    <w:p w:rsidR="008B2CC1" w:rsidRPr="003845C1" w:rsidRDefault="0079049A" w:rsidP="008B2CC1">
      <w:pPr>
        <w:rPr>
          <w:b/>
          <w:sz w:val="24"/>
          <w:szCs w:val="24"/>
        </w:rPr>
      </w:pPr>
      <w:r>
        <w:rPr>
          <w:b/>
          <w:sz w:val="24"/>
          <w:szCs w:val="24"/>
        </w:rPr>
        <w:t xml:space="preserve">Geneva, </w:t>
      </w:r>
      <w:r w:rsidR="00644389">
        <w:rPr>
          <w:b/>
          <w:sz w:val="24"/>
          <w:szCs w:val="24"/>
        </w:rPr>
        <w:t>May 11 to 21</w:t>
      </w:r>
      <w:r w:rsidR="00BA71FC">
        <w:rPr>
          <w:b/>
          <w:sz w:val="24"/>
          <w:szCs w:val="24"/>
        </w:rPr>
        <w:t>, 201</w:t>
      </w:r>
      <w:r w:rsidR="00E151DB">
        <w:rPr>
          <w:b/>
          <w:sz w:val="24"/>
          <w:szCs w:val="24"/>
        </w:rPr>
        <w:t>5</w:t>
      </w:r>
    </w:p>
    <w:p w:rsidR="008B2CC1" w:rsidRPr="008B2CC1" w:rsidRDefault="008B2CC1" w:rsidP="008B2CC1"/>
    <w:p w:rsidR="008B2CC1" w:rsidRPr="008B2CC1" w:rsidRDefault="008B2CC1" w:rsidP="008B2CC1"/>
    <w:p w:rsidR="008B2CC1" w:rsidRPr="008B2CC1" w:rsidRDefault="008B2CC1" w:rsidP="008B2CC1"/>
    <w:p w:rsidR="001E6960" w:rsidRDefault="006A09CE" w:rsidP="001E6960">
      <w:pPr>
        <w:spacing w:line="250" w:lineRule="auto"/>
        <w:rPr>
          <w:sz w:val="24"/>
        </w:rPr>
      </w:pPr>
      <w:bookmarkStart w:id="3" w:name="TitleOfDoc"/>
      <w:bookmarkEnd w:id="3"/>
      <w:r>
        <w:rPr>
          <w:sz w:val="24"/>
        </w:rPr>
        <w:t>ARTICLE</w:t>
      </w:r>
      <w:r w:rsidR="00D708E0">
        <w:rPr>
          <w:sz w:val="24"/>
        </w:rPr>
        <w:t>S</w:t>
      </w:r>
      <w:r>
        <w:rPr>
          <w:sz w:val="24"/>
        </w:rPr>
        <w:t xml:space="preserve"> </w:t>
      </w:r>
      <w:r w:rsidR="00A17A65">
        <w:rPr>
          <w:sz w:val="24"/>
        </w:rPr>
        <w:t>22, 25 and 29</w:t>
      </w:r>
    </w:p>
    <w:p w:rsidR="00AC205C" w:rsidRDefault="00AC205C">
      <w:bookmarkStart w:id="4" w:name="Prepared"/>
      <w:bookmarkEnd w:id="4"/>
    </w:p>
    <w:p w:rsidR="00580694" w:rsidRDefault="00580694" w:rsidP="001E6960">
      <w:pPr>
        <w:ind w:left="4"/>
        <w:rPr>
          <w:i/>
        </w:rPr>
      </w:pPr>
      <w:r w:rsidRPr="006A09CE">
        <w:rPr>
          <w:i/>
        </w:rPr>
        <w:t>Proposal by the Delegatio</w:t>
      </w:r>
      <w:r w:rsidR="006A09CE">
        <w:rPr>
          <w:i/>
        </w:rPr>
        <w:t xml:space="preserve">n of </w:t>
      </w:r>
      <w:r w:rsidR="00A17A65">
        <w:rPr>
          <w:i/>
        </w:rPr>
        <w:t>Algeria</w:t>
      </w:r>
    </w:p>
    <w:p w:rsidR="006A09CE" w:rsidRDefault="006A09CE" w:rsidP="001E6960">
      <w:pPr>
        <w:ind w:left="4"/>
        <w:rPr>
          <w:i/>
        </w:rPr>
      </w:pPr>
    </w:p>
    <w:p w:rsidR="006A09CE" w:rsidRDefault="006A09CE" w:rsidP="001E6960">
      <w:pPr>
        <w:ind w:left="4"/>
      </w:pPr>
    </w:p>
    <w:p w:rsidR="001E6960" w:rsidRDefault="001E6960" w:rsidP="001E6960">
      <w:pPr>
        <w:ind w:left="4"/>
        <w:rPr>
          <w:szCs w:val="22"/>
        </w:rPr>
      </w:pPr>
    </w:p>
    <w:p w:rsidR="00593D81" w:rsidRDefault="00593D81" w:rsidP="001E6960">
      <w:pPr>
        <w:ind w:left="4"/>
      </w:pPr>
      <w:r>
        <w:rPr>
          <w:szCs w:val="22"/>
        </w:rPr>
        <w:t xml:space="preserve">The Delegation </w:t>
      </w:r>
      <w:r w:rsidR="00A17A65">
        <w:rPr>
          <w:szCs w:val="22"/>
        </w:rPr>
        <w:t>of Algeria</w:t>
      </w:r>
      <w:r>
        <w:t xml:space="preserve"> proposes </w:t>
      </w:r>
      <w:r w:rsidR="000C1321">
        <w:t>an</w:t>
      </w:r>
      <w:r>
        <w:t xml:space="preserve"> amendment to Article</w:t>
      </w:r>
      <w:del w:id="5" w:author="EKOSSO Rosemary" w:date="2015-05-16T15:34:00Z">
        <w:r w:rsidR="00A17A65" w:rsidDel="000C1321">
          <w:delText>s</w:delText>
        </w:r>
      </w:del>
      <w:r>
        <w:t> </w:t>
      </w:r>
      <w:r w:rsidR="00A17A65" w:rsidRPr="00A17A65">
        <w:t>22</w:t>
      </w:r>
      <w:r w:rsidR="00A17A65">
        <w:t xml:space="preserve"> (3</w:t>
      </w:r>
      <w:proofErr w:type="gramStart"/>
      <w:r w:rsidR="00A17A65">
        <w:t>)(</w:t>
      </w:r>
      <w:proofErr w:type="gramEnd"/>
      <w:r w:rsidR="00A17A65">
        <w:t>b)</w:t>
      </w:r>
      <w:r w:rsidR="000C1321">
        <w:t xml:space="preserve"> as follows</w:t>
      </w:r>
      <w:r>
        <w:t>.</w:t>
      </w:r>
    </w:p>
    <w:p w:rsidR="00593D81" w:rsidRDefault="00593D81" w:rsidP="001E6960">
      <w:pPr>
        <w:ind w:left="4"/>
      </w:pPr>
    </w:p>
    <w:p w:rsidR="00A17A65" w:rsidRDefault="00020385" w:rsidP="00A17A65">
      <w:pPr>
        <w:jc w:val="center"/>
        <w:rPr>
          <w:szCs w:val="22"/>
        </w:rPr>
      </w:pPr>
      <w:r w:rsidRPr="005D270F">
        <w:rPr>
          <w:b/>
          <w:szCs w:val="22"/>
        </w:rPr>
        <w:t xml:space="preserve">Article </w:t>
      </w:r>
      <w:r w:rsidR="00A17A65">
        <w:rPr>
          <w:b/>
          <w:szCs w:val="22"/>
        </w:rPr>
        <w:t>22(3</w:t>
      </w:r>
      <w:proofErr w:type="gramStart"/>
      <w:r w:rsidR="00A17A65">
        <w:rPr>
          <w:b/>
          <w:szCs w:val="22"/>
        </w:rPr>
        <w:t>)(</w:t>
      </w:r>
      <w:proofErr w:type="gramEnd"/>
      <w:r w:rsidR="00A17A65">
        <w:rPr>
          <w:b/>
          <w:szCs w:val="22"/>
        </w:rPr>
        <w:t>b)</w:t>
      </w:r>
      <w:r w:rsidRPr="00020385">
        <w:rPr>
          <w:szCs w:val="22"/>
        </w:rPr>
        <w:br/>
      </w:r>
    </w:p>
    <w:p w:rsidR="00A17A65" w:rsidRPr="00A17A65" w:rsidRDefault="00A17A65" w:rsidP="00A17A65">
      <w:pPr>
        <w:tabs>
          <w:tab w:val="left" w:pos="567"/>
        </w:tabs>
        <w:rPr>
          <w:szCs w:val="22"/>
        </w:rPr>
      </w:pPr>
      <w:r w:rsidRPr="00A17A65">
        <w:rPr>
          <w:szCs w:val="22"/>
        </w:rPr>
        <w:t xml:space="preserve">Notwithstanding the provisions of subparagraph (a), if, in any session, the number of the members of the Assembly which are States, have the right to vote on a given matter and are represented is less than </w:t>
      </w:r>
      <w:ins w:id="6" w:author="EKOSSO Rosemary" w:date="2015-05-16T15:35:00Z">
        <w:r w:rsidR="000C1321">
          <w:rPr>
            <w:szCs w:val="22"/>
          </w:rPr>
          <w:t>two-thirds</w:t>
        </w:r>
      </w:ins>
      <w:del w:id="7" w:author="EKOSSO Rosemary" w:date="2015-05-16T15:35:00Z">
        <w:r w:rsidRPr="00A17A65" w:rsidDel="000C1321">
          <w:rPr>
            <w:szCs w:val="22"/>
          </w:rPr>
          <w:delText>one-half</w:delText>
        </w:r>
      </w:del>
      <w:r w:rsidRPr="00A17A65">
        <w:rPr>
          <w:szCs w:val="22"/>
        </w:rPr>
        <w:t xml:space="preserve"> but equal to or more than </w:t>
      </w:r>
      <w:ins w:id="8" w:author="EKOSSO Rosemary" w:date="2015-05-16T15:35:00Z">
        <w:r w:rsidR="000C1321">
          <w:rPr>
            <w:szCs w:val="22"/>
          </w:rPr>
          <w:t>one half</w:t>
        </w:r>
      </w:ins>
      <w:del w:id="9" w:author="EKOSSO Rosemary" w:date="2015-05-16T15:35:00Z">
        <w:r w:rsidRPr="00A17A65" w:rsidDel="000C1321">
          <w:rPr>
            <w:szCs w:val="22"/>
          </w:rPr>
          <w:delText>one-third</w:delText>
        </w:r>
      </w:del>
      <w:r w:rsidRPr="00A17A65">
        <w:rPr>
          <w:szCs w:val="22"/>
        </w:rPr>
        <w:t xml:space="preserve"> of the members of the Assembly which are States and have the right to vote on that matter, the Assembly may make decisions but, with the exception of decisions concerning its own procedure, all such decisions shall take effect only if the conditions set fo</w:t>
      </w:r>
      <w:r w:rsidR="00E066A8">
        <w:rPr>
          <w:szCs w:val="22"/>
        </w:rPr>
        <w:t>rth hereinafter are fulfilled</w:t>
      </w:r>
      <w:ins w:id="10" w:author="EKOSSO Rosemary" w:date="2015-05-16T15:36:00Z">
        <w:r w:rsidR="00E066A8">
          <w:rPr>
            <w:szCs w:val="22"/>
          </w:rPr>
          <w:t>…</w:t>
        </w:r>
      </w:ins>
      <w:r w:rsidRPr="00A17A65">
        <w:rPr>
          <w:szCs w:val="22"/>
        </w:rPr>
        <w:t>.</w:t>
      </w:r>
    </w:p>
    <w:p w:rsidR="00E066A8" w:rsidRDefault="00E066A8" w:rsidP="00A17A65">
      <w:pPr>
        <w:tabs>
          <w:tab w:val="left" w:pos="567"/>
        </w:tabs>
        <w:rPr>
          <w:ins w:id="11" w:author="EKOSSO Rosemary" w:date="2015-05-16T15:41:00Z"/>
          <w:szCs w:val="22"/>
        </w:rPr>
      </w:pPr>
    </w:p>
    <w:p w:rsidR="003B271B" w:rsidRDefault="003B271B" w:rsidP="00A17A65">
      <w:pPr>
        <w:tabs>
          <w:tab w:val="left" w:pos="567"/>
        </w:tabs>
        <w:rPr>
          <w:szCs w:val="22"/>
        </w:rPr>
        <w:sectPr w:rsidR="003B271B" w:rsidSect="00D44EC8">
          <w:headerReference w:type="default" r:id="rId9"/>
          <w:headerReference w:type="first" r:id="rId10"/>
          <w:footnotePr>
            <w:numFmt w:val="chicago"/>
          </w:footnotePr>
          <w:endnotePr>
            <w:numFmt w:val="decimal"/>
          </w:endnotePr>
          <w:pgSz w:w="11907" w:h="16840" w:code="9"/>
          <w:pgMar w:top="567" w:right="1134" w:bottom="1418" w:left="1418" w:header="510" w:footer="1021" w:gutter="0"/>
          <w:pgNumType w:start="2"/>
          <w:cols w:space="720"/>
          <w:titlePg/>
          <w:docGrid w:linePitch="299"/>
        </w:sectPr>
      </w:pPr>
    </w:p>
    <w:p w:rsidR="00A17A65" w:rsidRDefault="00A17A65" w:rsidP="00A17A65">
      <w:pPr>
        <w:ind w:left="4"/>
      </w:pPr>
      <w:r>
        <w:rPr>
          <w:szCs w:val="22"/>
        </w:rPr>
        <w:lastRenderedPageBreak/>
        <w:t xml:space="preserve">The Delegation </w:t>
      </w:r>
      <w:r w:rsidR="007E1F9F">
        <w:rPr>
          <w:szCs w:val="22"/>
        </w:rPr>
        <w:t xml:space="preserve">further </w:t>
      </w:r>
      <w:r>
        <w:t>proposes the following amendment to Article 25.</w:t>
      </w:r>
    </w:p>
    <w:p w:rsidR="00A17A65" w:rsidRDefault="00A17A65" w:rsidP="00A17A65">
      <w:pPr>
        <w:ind w:left="4"/>
      </w:pPr>
    </w:p>
    <w:p w:rsidR="00A17A65" w:rsidRDefault="00A17A65" w:rsidP="00A17A65">
      <w:pPr>
        <w:jc w:val="center"/>
      </w:pPr>
      <w:r w:rsidRPr="005D270F">
        <w:rPr>
          <w:b/>
          <w:szCs w:val="22"/>
        </w:rPr>
        <w:t xml:space="preserve">Article </w:t>
      </w:r>
      <w:r>
        <w:rPr>
          <w:b/>
          <w:szCs w:val="22"/>
        </w:rPr>
        <w:t>25(2</w:t>
      </w:r>
      <w:proofErr w:type="gramStart"/>
      <w:r>
        <w:rPr>
          <w:b/>
          <w:szCs w:val="22"/>
        </w:rPr>
        <w:t>)(</w:t>
      </w:r>
      <w:proofErr w:type="gramEnd"/>
      <w:r>
        <w:rPr>
          <w:b/>
          <w:szCs w:val="22"/>
        </w:rPr>
        <w:t>a)</w:t>
      </w:r>
      <w:r w:rsidRPr="00020385">
        <w:rPr>
          <w:szCs w:val="22"/>
        </w:rPr>
        <w:br/>
      </w:r>
    </w:p>
    <w:p w:rsidR="00A17A65" w:rsidRDefault="00A17A65" w:rsidP="00A17A65">
      <w:r w:rsidRPr="00221164">
        <w:t xml:space="preserve">The Regulations may specify that certain provisions of the Regulations may be amended only </w:t>
      </w:r>
      <w:del w:id="12" w:author="EKOSSO Rosemary" w:date="2015-05-16T15:39:00Z">
        <w:r w:rsidRPr="00221164" w:rsidDel="007E1F9F">
          <w:delText xml:space="preserve">by unanimity or only </w:delText>
        </w:r>
      </w:del>
      <w:r w:rsidRPr="00221164">
        <w:t>by a three-fourths majority.</w:t>
      </w:r>
      <w:r>
        <w:t xml:space="preserve">  </w:t>
      </w:r>
    </w:p>
    <w:p w:rsidR="00A17A65" w:rsidRPr="00221164" w:rsidRDefault="00A17A65" w:rsidP="00A17A65"/>
    <w:p w:rsidR="00A17A65" w:rsidDel="007E1F9F" w:rsidRDefault="00A17A65" w:rsidP="003B271B">
      <w:pPr>
        <w:ind w:firstLine="567"/>
        <w:rPr>
          <w:del w:id="13" w:author="EKOSSO Rosemary" w:date="2015-05-16T15:39:00Z"/>
        </w:rPr>
      </w:pPr>
      <w:del w:id="14" w:author="EKOSSO Rosemary" w:date="2015-05-16T15:40:00Z">
        <w:r w:rsidDel="003B271B">
          <w:delText>(b)</w:delText>
        </w:r>
        <w:r w:rsidRPr="00221164" w:rsidDel="003B271B">
          <w:tab/>
        </w:r>
      </w:del>
      <w:del w:id="15" w:author="EKOSSO Rosemary" w:date="2015-05-16T15:39:00Z">
        <w:r w:rsidRPr="00221164" w:rsidDel="007E1F9F">
          <w:delText xml:space="preserve">In order for the requirement of unanimity or a three-fourths majority no longer to apply in the future to the amendment of a provision of the Regulations, unanimity shall be required. </w:delText>
        </w:r>
        <w:r w:rsidDel="007E1F9F">
          <w:delText xml:space="preserve"> </w:delText>
        </w:r>
      </w:del>
    </w:p>
    <w:p w:rsidR="00A17A65" w:rsidRPr="00221164" w:rsidDel="007E1F9F" w:rsidRDefault="00A17A65">
      <w:pPr>
        <w:ind w:firstLine="567"/>
        <w:rPr>
          <w:del w:id="16" w:author="EKOSSO Rosemary" w:date="2015-05-16T15:39:00Z"/>
        </w:rPr>
      </w:pPr>
    </w:p>
    <w:p w:rsidR="00A17A65" w:rsidRDefault="00A17A65">
      <w:pPr>
        <w:ind w:firstLine="567"/>
        <w:pPrChange w:id="17" w:author="EKOSSO Rosemary" w:date="2015-05-16T15:39:00Z">
          <w:pPr>
            <w:ind w:left="4"/>
          </w:pPr>
        </w:pPrChange>
      </w:pPr>
      <w:del w:id="18" w:author="EKOSSO Rosemary" w:date="2015-05-16T15:39:00Z">
        <w:r w:rsidDel="007E1F9F">
          <w:delText>(c)</w:delText>
        </w:r>
        <w:r w:rsidRPr="00221164" w:rsidDel="007E1F9F">
          <w:tab/>
          <w:delText>In order for the requirement of unanimity or a three-fourths majority to apply in the future to the amendment of a provision of the Regulations, a three-fourths majority shall be required.</w:delText>
        </w:r>
      </w:del>
      <w:bookmarkStart w:id="19" w:name="_GoBack"/>
      <w:bookmarkEnd w:id="19"/>
    </w:p>
    <w:p w:rsidR="00A17A65" w:rsidRDefault="00A17A65" w:rsidP="00A17A65">
      <w:pPr>
        <w:ind w:left="4"/>
      </w:pPr>
    </w:p>
    <w:p w:rsidR="00A17A65" w:rsidRDefault="00A17A65" w:rsidP="00A17A65">
      <w:pPr>
        <w:ind w:left="4"/>
      </w:pPr>
    </w:p>
    <w:p w:rsidR="00A17A65" w:rsidRDefault="00A17A65" w:rsidP="00A17A65">
      <w:pPr>
        <w:ind w:left="4"/>
      </w:pPr>
      <w:r>
        <w:rPr>
          <w:szCs w:val="22"/>
        </w:rPr>
        <w:t xml:space="preserve">The Delegation </w:t>
      </w:r>
      <w:r>
        <w:t>proposes the following amendment to Article 29(2).</w:t>
      </w:r>
    </w:p>
    <w:p w:rsidR="00A17A65" w:rsidRDefault="00A17A65" w:rsidP="00A17A65">
      <w:pPr>
        <w:ind w:left="4"/>
      </w:pPr>
    </w:p>
    <w:p w:rsidR="005B553A" w:rsidRDefault="00A17A65" w:rsidP="00A17A65">
      <w:pPr>
        <w:ind w:left="4"/>
        <w:jc w:val="center"/>
        <w:rPr>
          <w:b/>
          <w:szCs w:val="22"/>
        </w:rPr>
      </w:pPr>
      <w:r w:rsidRPr="005D270F">
        <w:rPr>
          <w:b/>
          <w:szCs w:val="22"/>
        </w:rPr>
        <w:t xml:space="preserve">Article </w:t>
      </w:r>
      <w:r>
        <w:rPr>
          <w:b/>
          <w:szCs w:val="22"/>
        </w:rPr>
        <w:t>29(2)</w:t>
      </w:r>
    </w:p>
    <w:p w:rsidR="00A17A65" w:rsidRDefault="00A17A65" w:rsidP="00A17A65">
      <w:pPr>
        <w:ind w:left="4"/>
        <w:jc w:val="center"/>
        <w:rPr>
          <w:b/>
          <w:szCs w:val="22"/>
        </w:rPr>
      </w:pPr>
    </w:p>
    <w:p w:rsidR="00A17A65" w:rsidRDefault="00A17A65" w:rsidP="00A17A65">
      <w:pPr>
        <w:ind w:left="4"/>
      </w:pPr>
      <w:r>
        <w:t>This Act</w:t>
      </w:r>
      <w:r w:rsidRPr="00221164">
        <w:t xml:space="preserve"> shall enter into force three months after </w:t>
      </w:r>
      <w:del w:id="20" w:author="EKOSSO Rosemary" w:date="2015-05-16T15:39:00Z">
        <w:r w:rsidRPr="00221164" w:rsidDel="003B271B">
          <w:delText xml:space="preserve">five </w:delText>
        </w:r>
      </w:del>
      <w:ins w:id="21" w:author="EKOSSO Rosemary" w:date="2015-05-16T15:39:00Z">
        <w:r w:rsidR="003B271B">
          <w:t xml:space="preserve">ten </w:t>
        </w:r>
      </w:ins>
      <w:r>
        <w:t xml:space="preserve">eligible parties referred to in Article 28 </w:t>
      </w:r>
      <w:r w:rsidRPr="00221164">
        <w:t>have deposited their instruments of ratification or accession.</w:t>
      </w:r>
    </w:p>
    <w:p w:rsidR="004433CC" w:rsidRDefault="004433CC" w:rsidP="00663A83">
      <w:pPr>
        <w:spacing w:line="259" w:lineRule="auto"/>
        <w:ind w:left="4"/>
      </w:pPr>
    </w:p>
    <w:p w:rsidR="00663A83" w:rsidRDefault="00663A83" w:rsidP="00663A83">
      <w:pPr>
        <w:spacing w:after="1" w:line="259" w:lineRule="auto"/>
        <w:ind w:right="738"/>
        <w:jc w:val="right"/>
      </w:pPr>
      <w:r>
        <w:t xml:space="preserve">[End of document] </w:t>
      </w:r>
    </w:p>
    <w:sectPr w:rsidR="00663A83" w:rsidSect="00D44EC8">
      <w:footnotePr>
        <w:numFmt w:val="chicago"/>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92" w:rsidRDefault="00C73692">
      <w:r>
        <w:separator/>
      </w:r>
    </w:p>
  </w:endnote>
  <w:endnote w:type="continuationSeparator" w:id="0">
    <w:p w:rsidR="00C73692" w:rsidRDefault="00C73692" w:rsidP="003B38C1">
      <w:r>
        <w:separator/>
      </w:r>
    </w:p>
    <w:p w:rsidR="00C73692" w:rsidRPr="003B38C1" w:rsidRDefault="00C73692" w:rsidP="003B38C1">
      <w:pPr>
        <w:spacing w:after="60"/>
        <w:rPr>
          <w:sz w:val="17"/>
        </w:rPr>
      </w:pPr>
      <w:r>
        <w:rPr>
          <w:sz w:val="17"/>
        </w:rPr>
        <w:t>[Endnote continued from previous page]</w:t>
      </w:r>
    </w:p>
  </w:endnote>
  <w:endnote w:type="continuationNotice" w:id="1">
    <w:p w:rsidR="00C73692" w:rsidRPr="003B38C1" w:rsidRDefault="00C736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92" w:rsidRDefault="00C73692">
      <w:r>
        <w:separator/>
      </w:r>
    </w:p>
  </w:footnote>
  <w:footnote w:type="continuationSeparator" w:id="0">
    <w:p w:rsidR="00C73692" w:rsidRDefault="00C73692" w:rsidP="008B60B2">
      <w:r>
        <w:separator/>
      </w:r>
    </w:p>
    <w:p w:rsidR="00C73692" w:rsidRPr="00ED77FB" w:rsidRDefault="00C73692" w:rsidP="008B60B2">
      <w:pPr>
        <w:spacing w:after="60"/>
        <w:rPr>
          <w:sz w:val="17"/>
          <w:szCs w:val="17"/>
        </w:rPr>
      </w:pPr>
      <w:r w:rsidRPr="00ED77FB">
        <w:rPr>
          <w:sz w:val="17"/>
          <w:szCs w:val="17"/>
        </w:rPr>
        <w:t>[Footnote continued from previous page]</w:t>
      </w:r>
    </w:p>
  </w:footnote>
  <w:footnote w:type="continuationNotice" w:id="1">
    <w:p w:rsidR="00C73692" w:rsidRPr="00ED77FB" w:rsidRDefault="00C736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3A" w:rsidRDefault="00A17A65" w:rsidP="005B553A">
    <w:pPr>
      <w:pStyle w:val="Header"/>
      <w:jc w:val="right"/>
    </w:pPr>
    <w:r>
      <w:t>LI/DC/13</w:t>
    </w:r>
  </w:p>
  <w:p w:rsidR="004A38BE" w:rsidRDefault="004A38BE" w:rsidP="004A38BE">
    <w:pPr>
      <w:pStyle w:val="Header"/>
      <w:jc w:val="right"/>
    </w:pPr>
    <w:proofErr w:type="gramStart"/>
    <w:r>
      <w:t>page</w:t>
    </w:r>
    <w:proofErr w:type="gramEnd"/>
    <w:r>
      <w:t xml:space="preserve"> </w:t>
    </w:r>
    <w:sdt>
      <w:sdtPr>
        <w:id w:val="-87754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066A8">
          <w:rPr>
            <w:noProof/>
          </w:rPr>
          <w:t>3</w:t>
        </w:r>
        <w:r>
          <w:rPr>
            <w:noProof/>
          </w:rPr>
          <w:fldChar w:fldCharType="end"/>
        </w:r>
      </w:sdtContent>
    </w:sdt>
  </w:p>
  <w:p w:rsidR="004A38BE" w:rsidRDefault="004A38BE" w:rsidP="0099121B">
    <w:pPr>
      <w:pStyle w:val="Header"/>
    </w:pPr>
  </w:p>
  <w:p w:rsidR="00446BB0" w:rsidRPr="0099121B" w:rsidRDefault="00446BB0" w:rsidP="00991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65" w:rsidRDefault="00916080" w:rsidP="00916080">
    <w:pPr>
      <w:pStyle w:val="Header"/>
      <w:jc w:val="right"/>
    </w:pPr>
    <w:r>
      <w:t>LI/DC/13</w:t>
    </w:r>
  </w:p>
  <w:p w:rsidR="00916080" w:rsidRDefault="00916080" w:rsidP="00916080">
    <w:pPr>
      <w:pStyle w:val="Header"/>
      <w:jc w:val="right"/>
    </w:pPr>
    <w: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F0BCF"/>
    <w:multiLevelType w:val="hybridMultilevel"/>
    <w:tmpl w:val="74F20D54"/>
    <w:lvl w:ilvl="0" w:tplc="A41A14DE">
      <w:start w:val="1"/>
      <w:numFmt w:val="decimal"/>
      <w:lvlText w:val="(%1)"/>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4C3AA">
      <w:start w:val="1"/>
      <w:numFmt w:val="lowerRoman"/>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2"/>
  </w:num>
  <w:num w:numId="6">
    <w:abstractNumId w:val="7"/>
  </w:num>
  <w:num w:numId="7">
    <w:abstractNumId w:val="6"/>
  </w:num>
  <w:num w:numId="8">
    <w:abstractNumId w:val="15"/>
  </w:num>
  <w:num w:numId="9">
    <w:abstractNumId w:val="5"/>
  </w:num>
  <w:num w:numId="10">
    <w:abstractNumId w:val="1"/>
  </w:num>
  <w:num w:numId="11">
    <w:abstractNumId w:val="13"/>
  </w:num>
  <w:num w:numId="12">
    <w:abstractNumId w:val="8"/>
  </w:num>
  <w:num w:numId="13">
    <w:abstractNumId w:val="11"/>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52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14147"/>
    <w:rsid w:val="00020385"/>
    <w:rsid w:val="00023C95"/>
    <w:rsid w:val="000324EE"/>
    <w:rsid w:val="00043897"/>
    <w:rsid w:val="00043CAA"/>
    <w:rsid w:val="000548F7"/>
    <w:rsid w:val="0006513A"/>
    <w:rsid w:val="000748F8"/>
    <w:rsid w:val="00075432"/>
    <w:rsid w:val="00077C1C"/>
    <w:rsid w:val="0008417D"/>
    <w:rsid w:val="00090937"/>
    <w:rsid w:val="000968ED"/>
    <w:rsid w:val="000976ED"/>
    <w:rsid w:val="000B1203"/>
    <w:rsid w:val="000B23A0"/>
    <w:rsid w:val="000C1321"/>
    <w:rsid w:val="000C3DB4"/>
    <w:rsid w:val="000C597F"/>
    <w:rsid w:val="000D0706"/>
    <w:rsid w:val="000D2934"/>
    <w:rsid w:val="000D4F4D"/>
    <w:rsid w:val="000D7940"/>
    <w:rsid w:val="000E55EC"/>
    <w:rsid w:val="000F5E56"/>
    <w:rsid w:val="000F7A63"/>
    <w:rsid w:val="00113C31"/>
    <w:rsid w:val="001362EE"/>
    <w:rsid w:val="00143109"/>
    <w:rsid w:val="00144D97"/>
    <w:rsid w:val="00151995"/>
    <w:rsid w:val="001712E3"/>
    <w:rsid w:val="001832A6"/>
    <w:rsid w:val="00184807"/>
    <w:rsid w:val="001A75CB"/>
    <w:rsid w:val="001E5A16"/>
    <w:rsid w:val="001E6960"/>
    <w:rsid w:val="001E710F"/>
    <w:rsid w:val="001F00C3"/>
    <w:rsid w:val="001F44EB"/>
    <w:rsid w:val="002165BB"/>
    <w:rsid w:val="00217881"/>
    <w:rsid w:val="00226EC5"/>
    <w:rsid w:val="00240871"/>
    <w:rsid w:val="00247566"/>
    <w:rsid w:val="002611E4"/>
    <w:rsid w:val="002634C4"/>
    <w:rsid w:val="00277720"/>
    <w:rsid w:val="00284EC5"/>
    <w:rsid w:val="002928D3"/>
    <w:rsid w:val="0029475F"/>
    <w:rsid w:val="002C1D9B"/>
    <w:rsid w:val="002C5E46"/>
    <w:rsid w:val="002D22CE"/>
    <w:rsid w:val="002D3EA9"/>
    <w:rsid w:val="002F0B0A"/>
    <w:rsid w:val="002F1FE6"/>
    <w:rsid w:val="002F4E68"/>
    <w:rsid w:val="003048CB"/>
    <w:rsid w:val="00310632"/>
    <w:rsid w:val="00312F7F"/>
    <w:rsid w:val="00334205"/>
    <w:rsid w:val="003353DD"/>
    <w:rsid w:val="00336355"/>
    <w:rsid w:val="00342C2E"/>
    <w:rsid w:val="00356E8B"/>
    <w:rsid w:val="003673CF"/>
    <w:rsid w:val="003845C1"/>
    <w:rsid w:val="003858A1"/>
    <w:rsid w:val="003A6B32"/>
    <w:rsid w:val="003A6F89"/>
    <w:rsid w:val="003B271B"/>
    <w:rsid w:val="003B38C1"/>
    <w:rsid w:val="003B7B06"/>
    <w:rsid w:val="003C4FF0"/>
    <w:rsid w:val="003D376A"/>
    <w:rsid w:val="003D463F"/>
    <w:rsid w:val="003E2AF4"/>
    <w:rsid w:val="003E3579"/>
    <w:rsid w:val="003E662E"/>
    <w:rsid w:val="003F14DE"/>
    <w:rsid w:val="003F3CEC"/>
    <w:rsid w:val="003F5CA5"/>
    <w:rsid w:val="004021FC"/>
    <w:rsid w:val="00412B91"/>
    <w:rsid w:val="00420B95"/>
    <w:rsid w:val="00423E3E"/>
    <w:rsid w:val="00427AF4"/>
    <w:rsid w:val="00436779"/>
    <w:rsid w:val="00442129"/>
    <w:rsid w:val="004433CC"/>
    <w:rsid w:val="00445382"/>
    <w:rsid w:val="00446BB0"/>
    <w:rsid w:val="00453136"/>
    <w:rsid w:val="00461C73"/>
    <w:rsid w:val="004647DA"/>
    <w:rsid w:val="00474062"/>
    <w:rsid w:val="004744E1"/>
    <w:rsid w:val="00477C50"/>
    <w:rsid w:val="00477D6B"/>
    <w:rsid w:val="004841EF"/>
    <w:rsid w:val="004A28D5"/>
    <w:rsid w:val="004A2CE0"/>
    <w:rsid w:val="004A38BE"/>
    <w:rsid w:val="004C07DB"/>
    <w:rsid w:val="004C4E6B"/>
    <w:rsid w:val="004D255F"/>
    <w:rsid w:val="004E2371"/>
    <w:rsid w:val="004E2B0E"/>
    <w:rsid w:val="004F0D75"/>
    <w:rsid w:val="005019FF"/>
    <w:rsid w:val="00506B76"/>
    <w:rsid w:val="0051353B"/>
    <w:rsid w:val="00523362"/>
    <w:rsid w:val="0053057A"/>
    <w:rsid w:val="00537483"/>
    <w:rsid w:val="00545D4F"/>
    <w:rsid w:val="00547154"/>
    <w:rsid w:val="00560A29"/>
    <w:rsid w:val="00560B0A"/>
    <w:rsid w:val="00580694"/>
    <w:rsid w:val="00581F76"/>
    <w:rsid w:val="00593D81"/>
    <w:rsid w:val="005B2D3C"/>
    <w:rsid w:val="005B2E76"/>
    <w:rsid w:val="005B553A"/>
    <w:rsid w:val="005C0B30"/>
    <w:rsid w:val="005D0A2C"/>
    <w:rsid w:val="005D270F"/>
    <w:rsid w:val="005D739A"/>
    <w:rsid w:val="00605827"/>
    <w:rsid w:val="0062277E"/>
    <w:rsid w:val="00622C00"/>
    <w:rsid w:val="00632A10"/>
    <w:rsid w:val="00635C6E"/>
    <w:rsid w:val="0063749C"/>
    <w:rsid w:val="00644389"/>
    <w:rsid w:val="00646050"/>
    <w:rsid w:val="00646B20"/>
    <w:rsid w:val="00653DE4"/>
    <w:rsid w:val="00663A83"/>
    <w:rsid w:val="006713CA"/>
    <w:rsid w:val="00672149"/>
    <w:rsid w:val="00676C5C"/>
    <w:rsid w:val="00690E85"/>
    <w:rsid w:val="006A02FE"/>
    <w:rsid w:val="006A09CE"/>
    <w:rsid w:val="006A1350"/>
    <w:rsid w:val="006A6243"/>
    <w:rsid w:val="006D35D7"/>
    <w:rsid w:val="006D6452"/>
    <w:rsid w:val="006E0326"/>
    <w:rsid w:val="006F6906"/>
    <w:rsid w:val="00700560"/>
    <w:rsid w:val="00711722"/>
    <w:rsid w:val="00727164"/>
    <w:rsid w:val="007318F0"/>
    <w:rsid w:val="00735B95"/>
    <w:rsid w:val="007476AE"/>
    <w:rsid w:val="00747CE5"/>
    <w:rsid w:val="007527B4"/>
    <w:rsid w:val="00753C33"/>
    <w:rsid w:val="00757B01"/>
    <w:rsid w:val="007610C8"/>
    <w:rsid w:val="007620E6"/>
    <w:rsid w:val="0079049A"/>
    <w:rsid w:val="00795D5B"/>
    <w:rsid w:val="00797682"/>
    <w:rsid w:val="007A5C08"/>
    <w:rsid w:val="007B683B"/>
    <w:rsid w:val="007B70F7"/>
    <w:rsid w:val="007D1613"/>
    <w:rsid w:val="007E1F9F"/>
    <w:rsid w:val="007E4258"/>
    <w:rsid w:val="007E7FB5"/>
    <w:rsid w:val="007F0BA5"/>
    <w:rsid w:val="007F5920"/>
    <w:rsid w:val="00801F00"/>
    <w:rsid w:val="008054B3"/>
    <w:rsid w:val="008147D7"/>
    <w:rsid w:val="0082321A"/>
    <w:rsid w:val="00836218"/>
    <w:rsid w:val="00840D63"/>
    <w:rsid w:val="0085682B"/>
    <w:rsid w:val="00871243"/>
    <w:rsid w:val="00877200"/>
    <w:rsid w:val="008A590E"/>
    <w:rsid w:val="008A59A0"/>
    <w:rsid w:val="008B2CC1"/>
    <w:rsid w:val="008B60B2"/>
    <w:rsid w:val="008B6CC0"/>
    <w:rsid w:val="008C6EC5"/>
    <w:rsid w:val="008E370E"/>
    <w:rsid w:val="008F0372"/>
    <w:rsid w:val="008F4B96"/>
    <w:rsid w:val="009072C8"/>
    <w:rsid w:val="0090731E"/>
    <w:rsid w:val="00916080"/>
    <w:rsid w:val="00916EE2"/>
    <w:rsid w:val="00921B27"/>
    <w:rsid w:val="00924E66"/>
    <w:rsid w:val="0094268B"/>
    <w:rsid w:val="00946092"/>
    <w:rsid w:val="009606C8"/>
    <w:rsid w:val="00966041"/>
    <w:rsid w:val="00966A22"/>
    <w:rsid w:val="0096722F"/>
    <w:rsid w:val="0097274C"/>
    <w:rsid w:val="00975A1A"/>
    <w:rsid w:val="00980843"/>
    <w:rsid w:val="00981EAD"/>
    <w:rsid w:val="009845F5"/>
    <w:rsid w:val="00984A10"/>
    <w:rsid w:val="0099121B"/>
    <w:rsid w:val="00994037"/>
    <w:rsid w:val="009956B8"/>
    <w:rsid w:val="009A469A"/>
    <w:rsid w:val="009A7AD5"/>
    <w:rsid w:val="009C3AE9"/>
    <w:rsid w:val="009D7209"/>
    <w:rsid w:val="009E1364"/>
    <w:rsid w:val="009E2791"/>
    <w:rsid w:val="009E3F6F"/>
    <w:rsid w:val="009E7DAD"/>
    <w:rsid w:val="009F499F"/>
    <w:rsid w:val="00A17A65"/>
    <w:rsid w:val="00A17C32"/>
    <w:rsid w:val="00A27F3E"/>
    <w:rsid w:val="00A42DAF"/>
    <w:rsid w:val="00A459F8"/>
    <w:rsid w:val="00A45BD8"/>
    <w:rsid w:val="00A46C76"/>
    <w:rsid w:val="00A50BF2"/>
    <w:rsid w:val="00A55ABF"/>
    <w:rsid w:val="00A61D1D"/>
    <w:rsid w:val="00A869B7"/>
    <w:rsid w:val="00A933E9"/>
    <w:rsid w:val="00A963A0"/>
    <w:rsid w:val="00A967E2"/>
    <w:rsid w:val="00AA2B17"/>
    <w:rsid w:val="00AA4AD3"/>
    <w:rsid w:val="00AB7D1C"/>
    <w:rsid w:val="00AC205C"/>
    <w:rsid w:val="00AC2FFE"/>
    <w:rsid w:val="00AC5721"/>
    <w:rsid w:val="00AD0327"/>
    <w:rsid w:val="00AD6619"/>
    <w:rsid w:val="00AF0A6B"/>
    <w:rsid w:val="00B04399"/>
    <w:rsid w:val="00B05A69"/>
    <w:rsid w:val="00B0710D"/>
    <w:rsid w:val="00B071DB"/>
    <w:rsid w:val="00B433AF"/>
    <w:rsid w:val="00B4584A"/>
    <w:rsid w:val="00B6304F"/>
    <w:rsid w:val="00B70ED6"/>
    <w:rsid w:val="00B7780D"/>
    <w:rsid w:val="00B843DE"/>
    <w:rsid w:val="00B87520"/>
    <w:rsid w:val="00B91491"/>
    <w:rsid w:val="00B95676"/>
    <w:rsid w:val="00B9734B"/>
    <w:rsid w:val="00BA71FC"/>
    <w:rsid w:val="00BB092A"/>
    <w:rsid w:val="00BB49DC"/>
    <w:rsid w:val="00BD5036"/>
    <w:rsid w:val="00BE4590"/>
    <w:rsid w:val="00BE7362"/>
    <w:rsid w:val="00BF605C"/>
    <w:rsid w:val="00C00436"/>
    <w:rsid w:val="00C11BFE"/>
    <w:rsid w:val="00C17BB4"/>
    <w:rsid w:val="00C2282A"/>
    <w:rsid w:val="00C30042"/>
    <w:rsid w:val="00C33DAD"/>
    <w:rsid w:val="00C53C39"/>
    <w:rsid w:val="00C56EE0"/>
    <w:rsid w:val="00C63976"/>
    <w:rsid w:val="00C73692"/>
    <w:rsid w:val="00C74B63"/>
    <w:rsid w:val="00C74D39"/>
    <w:rsid w:val="00CC114E"/>
    <w:rsid w:val="00CD4F30"/>
    <w:rsid w:val="00CE517B"/>
    <w:rsid w:val="00CE5377"/>
    <w:rsid w:val="00CE5BA0"/>
    <w:rsid w:val="00CF0E6C"/>
    <w:rsid w:val="00CF1AC0"/>
    <w:rsid w:val="00D0366F"/>
    <w:rsid w:val="00D068E9"/>
    <w:rsid w:val="00D168E7"/>
    <w:rsid w:val="00D225C2"/>
    <w:rsid w:val="00D31559"/>
    <w:rsid w:val="00D4172C"/>
    <w:rsid w:val="00D44EC8"/>
    <w:rsid w:val="00D45252"/>
    <w:rsid w:val="00D45FB8"/>
    <w:rsid w:val="00D5531C"/>
    <w:rsid w:val="00D64509"/>
    <w:rsid w:val="00D64A53"/>
    <w:rsid w:val="00D708E0"/>
    <w:rsid w:val="00D71B4D"/>
    <w:rsid w:val="00D7457B"/>
    <w:rsid w:val="00D805C0"/>
    <w:rsid w:val="00D82C66"/>
    <w:rsid w:val="00D90C72"/>
    <w:rsid w:val="00D93D55"/>
    <w:rsid w:val="00D956A3"/>
    <w:rsid w:val="00D97EA2"/>
    <w:rsid w:val="00DC4F6C"/>
    <w:rsid w:val="00DC711F"/>
    <w:rsid w:val="00E066A8"/>
    <w:rsid w:val="00E07A10"/>
    <w:rsid w:val="00E151DB"/>
    <w:rsid w:val="00E267FD"/>
    <w:rsid w:val="00E26819"/>
    <w:rsid w:val="00E335FE"/>
    <w:rsid w:val="00E376B3"/>
    <w:rsid w:val="00E41F62"/>
    <w:rsid w:val="00E479B5"/>
    <w:rsid w:val="00E6227E"/>
    <w:rsid w:val="00E65991"/>
    <w:rsid w:val="00E65F9E"/>
    <w:rsid w:val="00E72392"/>
    <w:rsid w:val="00E97691"/>
    <w:rsid w:val="00EB028A"/>
    <w:rsid w:val="00EB36E9"/>
    <w:rsid w:val="00EB39F9"/>
    <w:rsid w:val="00EC4A4F"/>
    <w:rsid w:val="00EC4B6B"/>
    <w:rsid w:val="00EC4E49"/>
    <w:rsid w:val="00ED77FB"/>
    <w:rsid w:val="00EE02F1"/>
    <w:rsid w:val="00EE45FA"/>
    <w:rsid w:val="00EE7755"/>
    <w:rsid w:val="00EF20E3"/>
    <w:rsid w:val="00F076A8"/>
    <w:rsid w:val="00F1007F"/>
    <w:rsid w:val="00F108D9"/>
    <w:rsid w:val="00F213FD"/>
    <w:rsid w:val="00F26550"/>
    <w:rsid w:val="00F26569"/>
    <w:rsid w:val="00F2742D"/>
    <w:rsid w:val="00F34E85"/>
    <w:rsid w:val="00F53001"/>
    <w:rsid w:val="00F535E3"/>
    <w:rsid w:val="00F55A8B"/>
    <w:rsid w:val="00F6149A"/>
    <w:rsid w:val="00F627D9"/>
    <w:rsid w:val="00F66152"/>
    <w:rsid w:val="00F66A0E"/>
    <w:rsid w:val="00F76A8B"/>
    <w:rsid w:val="00F777A3"/>
    <w:rsid w:val="00F973F0"/>
    <w:rsid w:val="00FA2793"/>
    <w:rsid w:val="00FA5737"/>
    <w:rsid w:val="00FB26CE"/>
    <w:rsid w:val="00FC4FBC"/>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1645</Characters>
  <Application>Microsoft Office Word</Application>
  <DocSecurity>0</DocSecurity>
  <Lines>274</Lines>
  <Paragraphs>62</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HAPPY-DUMAS Juliet</cp:lastModifiedBy>
  <cp:revision>5</cp:revision>
  <cp:lastPrinted>2015-05-13T08:16:00Z</cp:lastPrinted>
  <dcterms:created xsi:type="dcterms:W3CDTF">2015-05-16T13:41:00Z</dcterms:created>
  <dcterms:modified xsi:type="dcterms:W3CDTF">2015-05-16T15:07:00Z</dcterms:modified>
</cp:coreProperties>
</file>