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tblInd w:w="-1026" w:type="dxa"/>
        <w:tblLayout w:type="fixed"/>
        <w:tblLook w:val="0000" w:firstRow="0" w:lastRow="0" w:firstColumn="0" w:lastColumn="0" w:noHBand="0" w:noVBand="0"/>
      </w:tblPr>
      <w:tblGrid>
        <w:gridCol w:w="416"/>
        <w:gridCol w:w="860"/>
        <w:gridCol w:w="472"/>
        <w:gridCol w:w="1229"/>
        <w:gridCol w:w="992"/>
        <w:gridCol w:w="4962"/>
        <w:gridCol w:w="4819"/>
        <w:gridCol w:w="2552"/>
      </w:tblGrid>
      <w:tr w:rsidR="00C958FE" w:rsidRPr="00C47B0C" w:rsidTr="005C5102">
        <w:trPr>
          <w:trHeight w:val="990"/>
          <w:tblHeader/>
        </w:trPr>
        <w:tc>
          <w:tcPr>
            <w:tcW w:w="416" w:type="dxa"/>
            <w:tcBorders>
              <w:left w:val="single" w:sz="4" w:space="0" w:color="C0C0C0"/>
              <w:bottom w:val="double" w:sz="4" w:space="0" w:color="auto"/>
              <w:right w:val="single" w:sz="4" w:space="0" w:color="C0C0C0"/>
            </w:tcBorders>
            <w:shd w:val="clear" w:color="auto" w:fill="CCFFCC"/>
            <w:vAlign w:val="center"/>
          </w:tcPr>
          <w:p w:rsidR="00C958FE" w:rsidRPr="00457BBF" w:rsidRDefault="00C958FE" w:rsidP="00457BBF">
            <w:pPr>
              <w:ind w:right="-118"/>
              <w:jc w:val="center"/>
              <w:rPr>
                <w:rFonts w:ascii="Arial" w:eastAsia="Times New Roman" w:hAnsi="Arial" w:cs="Arial"/>
                <w:b/>
                <w:bCs/>
                <w:sz w:val="20"/>
                <w:lang w:eastAsia="en-US"/>
              </w:rPr>
            </w:pPr>
            <w:bookmarkStart w:id="0" w:name="_GoBack"/>
            <w:bookmarkEnd w:id="0"/>
            <w:r w:rsidRPr="00457BBF">
              <w:rPr>
                <w:rFonts w:ascii="Arial" w:eastAsia="Times New Roman" w:hAnsi="Arial" w:cs="Arial"/>
                <w:b/>
                <w:bCs/>
                <w:sz w:val="20"/>
                <w:lang w:eastAsia="en-US"/>
              </w:rPr>
              <w:t>A/</w:t>
            </w:r>
            <w:r w:rsidRPr="00457BBF">
              <w:rPr>
                <w:rFonts w:ascii="Arial" w:eastAsia="Times New Roman" w:hAnsi="Arial" w:cs="Arial"/>
                <w:b/>
                <w:bCs/>
                <w:sz w:val="20"/>
                <w:lang w:eastAsia="en-US"/>
              </w:rPr>
              <w:br/>
              <w:t>R/</w:t>
            </w:r>
            <w:r w:rsidRPr="00457BBF">
              <w:rPr>
                <w:rFonts w:ascii="Arial" w:eastAsia="Times New Roman" w:hAnsi="Arial" w:cs="Arial"/>
                <w:b/>
                <w:bCs/>
                <w:sz w:val="20"/>
                <w:lang w:eastAsia="en-US"/>
              </w:rPr>
              <w:br/>
              <w:t>W</w:t>
            </w:r>
            <w:r w:rsidRPr="00457BBF">
              <w:rPr>
                <w:rStyle w:val="FootnoteReference"/>
                <w:rFonts w:ascii="Arial" w:eastAsia="Times New Roman" w:hAnsi="Arial" w:cs="Arial"/>
                <w:b/>
                <w:bCs/>
                <w:sz w:val="20"/>
                <w:lang w:eastAsia="en-US"/>
              </w:rPr>
              <w:footnoteReference w:id="1"/>
            </w:r>
          </w:p>
        </w:tc>
        <w:tc>
          <w:tcPr>
            <w:tcW w:w="860" w:type="dxa"/>
            <w:tcBorders>
              <w:left w:val="nil"/>
              <w:bottom w:val="double" w:sz="4" w:space="0" w:color="auto"/>
              <w:right w:val="single" w:sz="4" w:space="0" w:color="C0C0C0"/>
            </w:tcBorders>
            <w:shd w:val="clear" w:color="auto" w:fill="CCFFCC"/>
            <w:vAlign w:val="center"/>
          </w:tcPr>
          <w:p w:rsidR="00C958FE" w:rsidRPr="00D97A0D" w:rsidRDefault="00C958FE"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Prop. No.</w:t>
            </w:r>
            <w:r>
              <w:rPr>
                <w:rFonts w:ascii="Arial" w:eastAsia="Times New Roman" w:hAnsi="Arial" w:cs="Arial"/>
                <w:b/>
                <w:bCs/>
                <w:sz w:val="20"/>
                <w:lang w:eastAsia="en-US"/>
              </w:rPr>
              <w:t>/n°</w:t>
            </w:r>
          </w:p>
        </w:tc>
        <w:tc>
          <w:tcPr>
            <w:tcW w:w="472" w:type="dxa"/>
            <w:tcBorders>
              <w:left w:val="nil"/>
              <w:bottom w:val="double" w:sz="4" w:space="0" w:color="auto"/>
              <w:right w:val="single" w:sz="4" w:space="0" w:color="C0C0C0"/>
            </w:tcBorders>
            <w:shd w:val="clear" w:color="auto" w:fill="CCFFCC"/>
            <w:vAlign w:val="center"/>
          </w:tcPr>
          <w:p w:rsidR="00C958FE" w:rsidRPr="00D97A0D" w:rsidRDefault="00C958FE"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Cl.</w:t>
            </w:r>
          </w:p>
        </w:tc>
        <w:tc>
          <w:tcPr>
            <w:tcW w:w="1229" w:type="dxa"/>
            <w:tcBorders>
              <w:left w:val="nil"/>
              <w:bottom w:val="double" w:sz="4" w:space="0" w:color="auto"/>
              <w:right w:val="single" w:sz="4" w:space="0" w:color="C0C0C0"/>
            </w:tcBorders>
            <w:shd w:val="clear" w:color="auto" w:fill="CCFFCC"/>
            <w:vAlign w:val="center"/>
          </w:tcPr>
          <w:p w:rsidR="00C958FE" w:rsidRPr="00027383" w:rsidRDefault="00C958FE" w:rsidP="00027383">
            <w:pPr>
              <w:jc w:val="center"/>
              <w:rPr>
                <w:rFonts w:ascii="Arial" w:eastAsia="Times New Roman" w:hAnsi="Arial" w:cs="Arial"/>
                <w:b/>
                <w:bCs/>
                <w:sz w:val="20"/>
                <w:lang w:val="fr-CH" w:eastAsia="en-US"/>
              </w:rPr>
            </w:pPr>
            <w:r w:rsidRPr="00027383">
              <w:rPr>
                <w:rFonts w:ascii="Arial" w:eastAsia="Times New Roman" w:hAnsi="Arial" w:cs="Arial"/>
                <w:b/>
                <w:bCs/>
                <w:sz w:val="20"/>
                <w:lang w:val="fr-CH" w:eastAsia="en-US"/>
              </w:rPr>
              <w:t>Basic No. or Place/ N° de base ou endroit</w:t>
            </w:r>
          </w:p>
        </w:tc>
        <w:tc>
          <w:tcPr>
            <w:tcW w:w="992" w:type="dxa"/>
            <w:tcBorders>
              <w:left w:val="nil"/>
              <w:bottom w:val="double" w:sz="4" w:space="0" w:color="auto"/>
              <w:right w:val="single" w:sz="4" w:space="0" w:color="C0C0C0"/>
            </w:tcBorders>
            <w:shd w:val="clear" w:color="auto" w:fill="CCFFCC"/>
            <w:vAlign w:val="center"/>
          </w:tcPr>
          <w:p w:rsidR="00C958FE" w:rsidRPr="00D97A0D" w:rsidRDefault="00C958FE" w:rsidP="00D32400">
            <w:pPr>
              <w:ind w:right="-108"/>
              <w:jc w:val="center"/>
              <w:rPr>
                <w:rFonts w:ascii="Arial" w:eastAsia="Times New Roman" w:hAnsi="Arial" w:cs="Arial"/>
                <w:b/>
                <w:bCs/>
                <w:sz w:val="20"/>
                <w:lang w:eastAsia="en-US"/>
              </w:rPr>
            </w:pPr>
            <w:r w:rsidRPr="00D97A0D">
              <w:rPr>
                <w:rFonts w:ascii="Arial" w:eastAsia="Times New Roman" w:hAnsi="Arial" w:cs="Arial"/>
                <w:b/>
                <w:bCs/>
                <w:sz w:val="20"/>
                <w:lang w:eastAsia="en-US"/>
              </w:rPr>
              <w:t>Action</w:t>
            </w:r>
          </w:p>
        </w:tc>
        <w:tc>
          <w:tcPr>
            <w:tcW w:w="4962" w:type="dxa"/>
            <w:tcBorders>
              <w:left w:val="nil"/>
              <w:bottom w:val="double" w:sz="4" w:space="0" w:color="auto"/>
              <w:right w:val="single" w:sz="4" w:space="0" w:color="C0C0C0"/>
            </w:tcBorders>
            <w:shd w:val="clear" w:color="auto" w:fill="CCFFCC"/>
            <w:vAlign w:val="center"/>
          </w:tcPr>
          <w:p w:rsidR="00C958FE" w:rsidRPr="00D97A0D" w:rsidRDefault="00C958FE" w:rsidP="00D97A0D">
            <w:pPr>
              <w:jc w:val="center"/>
              <w:rPr>
                <w:rFonts w:ascii="Arial" w:eastAsia="Times New Roman" w:hAnsi="Arial" w:cs="Arial"/>
                <w:b/>
                <w:bCs/>
                <w:sz w:val="20"/>
                <w:lang w:eastAsia="en-US"/>
              </w:rPr>
            </w:pPr>
            <w:r>
              <w:rPr>
                <w:rFonts w:ascii="Arial" w:eastAsia="Times New Roman" w:hAnsi="Arial" w:cs="Arial"/>
                <w:b/>
                <w:bCs/>
                <w:sz w:val="20"/>
                <w:lang w:eastAsia="en-US"/>
              </w:rPr>
              <w:t>EN</w:t>
            </w:r>
          </w:p>
        </w:tc>
        <w:tc>
          <w:tcPr>
            <w:tcW w:w="4819" w:type="dxa"/>
            <w:tcBorders>
              <w:left w:val="nil"/>
              <w:bottom w:val="double" w:sz="4" w:space="0" w:color="auto"/>
              <w:right w:val="single" w:sz="4" w:space="0" w:color="C0C0C0"/>
            </w:tcBorders>
            <w:shd w:val="clear" w:color="auto" w:fill="CCFFCC"/>
            <w:vAlign w:val="center"/>
          </w:tcPr>
          <w:p w:rsidR="00C958FE" w:rsidRPr="00D97A0D" w:rsidRDefault="00C958FE" w:rsidP="00D97A0D">
            <w:pPr>
              <w:jc w:val="center"/>
              <w:rPr>
                <w:rFonts w:ascii="Arial" w:eastAsia="Times New Roman" w:hAnsi="Arial" w:cs="Arial"/>
                <w:b/>
                <w:bCs/>
                <w:sz w:val="20"/>
                <w:lang w:val="fr-FR" w:eastAsia="en-US"/>
              </w:rPr>
            </w:pPr>
            <w:r>
              <w:rPr>
                <w:rFonts w:ascii="Arial" w:eastAsia="Times New Roman" w:hAnsi="Arial" w:cs="Arial"/>
                <w:b/>
                <w:bCs/>
                <w:sz w:val="20"/>
                <w:lang w:val="fr-FR" w:eastAsia="en-US"/>
              </w:rPr>
              <w:t>FR</w:t>
            </w:r>
          </w:p>
        </w:tc>
        <w:tc>
          <w:tcPr>
            <w:tcW w:w="2552" w:type="dxa"/>
            <w:tcBorders>
              <w:left w:val="nil"/>
              <w:bottom w:val="double" w:sz="4" w:space="0" w:color="auto"/>
              <w:right w:val="single" w:sz="4" w:space="0" w:color="C0C0C0"/>
            </w:tcBorders>
            <w:shd w:val="clear" w:color="auto" w:fill="CCFFCC"/>
            <w:vAlign w:val="center"/>
          </w:tcPr>
          <w:p w:rsidR="00C958FE" w:rsidRPr="00D97A0D" w:rsidRDefault="005C5102" w:rsidP="005C5102">
            <w:pPr>
              <w:jc w:val="center"/>
              <w:rPr>
                <w:rFonts w:ascii="Arial" w:eastAsia="Times New Roman" w:hAnsi="Arial" w:cs="Arial"/>
                <w:b/>
                <w:bCs/>
                <w:sz w:val="20"/>
                <w:lang w:eastAsia="en-US"/>
              </w:rPr>
            </w:pPr>
            <w:r>
              <w:rPr>
                <w:rFonts w:ascii="Arial" w:eastAsia="Times New Roman" w:hAnsi="Arial" w:cs="Arial"/>
                <w:b/>
                <w:bCs/>
                <w:sz w:val="20"/>
                <w:lang w:eastAsia="en-US"/>
              </w:rPr>
              <w:t>Remarks</w:t>
            </w:r>
            <w:r w:rsidR="00C958FE" w:rsidRPr="00D97A0D">
              <w:rPr>
                <w:rFonts w:ascii="Arial" w:eastAsia="Times New Roman" w:hAnsi="Arial" w:cs="Arial"/>
                <w:b/>
                <w:bCs/>
                <w:sz w:val="20"/>
                <w:lang w:eastAsia="en-US"/>
              </w:rPr>
              <w:t>/</w:t>
            </w:r>
            <w:r w:rsidR="00C958FE" w:rsidRPr="00D97A0D">
              <w:rPr>
                <w:rFonts w:ascii="Arial" w:eastAsia="Times New Roman" w:hAnsi="Arial" w:cs="Arial"/>
                <w:b/>
                <w:bCs/>
                <w:sz w:val="20"/>
                <w:lang w:eastAsia="en-US"/>
              </w:rPr>
              <w:br/>
            </w:r>
            <w:proofErr w:type="spellStart"/>
            <w:r>
              <w:rPr>
                <w:rFonts w:ascii="Arial" w:eastAsia="Times New Roman" w:hAnsi="Arial" w:cs="Arial"/>
                <w:b/>
                <w:bCs/>
                <w:sz w:val="20"/>
                <w:lang w:eastAsia="en-US"/>
              </w:rPr>
              <w:t>Remarques</w:t>
            </w:r>
            <w:proofErr w:type="spellEnd"/>
          </w:p>
        </w:tc>
      </w:tr>
      <w:tr w:rsidR="00C958FE" w:rsidRPr="009C1003" w:rsidTr="005C5102">
        <w:trPr>
          <w:trHeight w:val="285"/>
          <w:ins w:id="1" w:author="FAVA Belkis" w:date="2016-02-29T16:55:00Z"/>
        </w:trPr>
        <w:tc>
          <w:tcPr>
            <w:tcW w:w="416" w:type="dxa"/>
            <w:tcBorders>
              <w:top w:val="double" w:sz="4" w:space="0" w:color="auto"/>
              <w:left w:val="single" w:sz="4" w:space="0" w:color="C0C0C0"/>
              <w:bottom w:val="single" w:sz="4" w:space="0" w:color="C0C0C0"/>
              <w:right w:val="single" w:sz="4" w:space="0" w:color="C0C0C0"/>
            </w:tcBorders>
            <w:shd w:val="clear" w:color="auto" w:fill="auto"/>
            <w:vAlign w:val="center"/>
          </w:tcPr>
          <w:p w:rsidR="00C958FE" w:rsidRPr="00E25DAF" w:rsidRDefault="002F3BA3" w:rsidP="00767F41">
            <w:pPr>
              <w:rPr>
                <w:ins w:id="2" w:author="FAVA Belkis" w:date="2016-02-29T16:55:00Z"/>
                <w:rFonts w:ascii="Arial" w:eastAsia="Times New Roman" w:hAnsi="Arial" w:cs="Arial"/>
                <w:sz w:val="20"/>
                <w:lang w:val="fr-CH" w:eastAsia="en-US"/>
              </w:rPr>
            </w:pPr>
            <w:ins w:id="3" w:author="Carminati Christine" w:date="2016-04-28T09:01:00Z">
              <w:r>
                <w:rPr>
                  <w:rFonts w:ascii="Arial" w:eastAsia="Times New Roman" w:hAnsi="Arial" w:cs="Arial"/>
                  <w:sz w:val="20"/>
                  <w:lang w:val="fr-CH" w:eastAsia="en-US"/>
                </w:rPr>
                <w:t>R</w:t>
              </w:r>
            </w:ins>
          </w:p>
        </w:tc>
        <w:tc>
          <w:tcPr>
            <w:tcW w:w="860"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Pr="00767F41" w:rsidRDefault="00C958FE" w:rsidP="00767F41">
            <w:pPr>
              <w:keepLines/>
              <w:ind w:left="-98" w:right="-108"/>
              <w:rPr>
                <w:rFonts w:ascii="Arial" w:eastAsia="Times New Roman" w:hAnsi="Arial" w:cs="Arial"/>
                <w:sz w:val="20"/>
                <w:lang w:eastAsia="en-US"/>
              </w:rPr>
            </w:pPr>
            <w:r w:rsidRPr="00767F41">
              <w:rPr>
                <w:rFonts w:ascii="Arial" w:eastAsia="Times New Roman" w:hAnsi="Arial" w:cs="Arial"/>
                <w:sz w:val="20"/>
                <w:lang w:eastAsia="en-US"/>
              </w:rPr>
              <w:t>US-26-1</w:t>
            </w:r>
          </w:p>
          <w:p w:rsidR="00C958FE" w:rsidRPr="00767F41" w:rsidRDefault="00C958FE" w:rsidP="00767F41">
            <w:pPr>
              <w:keepLines/>
              <w:ind w:left="-98" w:right="-108"/>
              <w:rPr>
                <w:rFonts w:ascii="Arial" w:eastAsia="Times New Roman" w:hAnsi="Arial" w:cs="Arial"/>
                <w:sz w:val="20"/>
                <w:lang w:eastAsia="en-US"/>
              </w:rPr>
            </w:pPr>
            <w:r w:rsidRPr="00767F41">
              <w:rPr>
                <w:rFonts w:ascii="Arial" w:eastAsia="Times New Roman" w:hAnsi="Arial" w:cs="Arial"/>
                <w:sz w:val="20"/>
                <w:lang w:eastAsia="en-US"/>
              </w:rPr>
              <w:t>US-26-2</w:t>
            </w:r>
          </w:p>
          <w:p w:rsidR="00C958FE" w:rsidRPr="00767F41" w:rsidRDefault="00C958FE" w:rsidP="00767F41">
            <w:pPr>
              <w:keepLines/>
              <w:ind w:left="-98" w:right="-108"/>
              <w:rPr>
                <w:rFonts w:ascii="Arial" w:eastAsia="Times New Roman" w:hAnsi="Arial" w:cs="Arial"/>
                <w:sz w:val="20"/>
                <w:lang w:eastAsia="en-US"/>
              </w:rPr>
            </w:pPr>
            <w:r w:rsidRPr="00767F41">
              <w:rPr>
                <w:rFonts w:ascii="Arial" w:eastAsia="Times New Roman" w:hAnsi="Arial" w:cs="Arial"/>
                <w:sz w:val="20"/>
                <w:lang w:eastAsia="en-US"/>
              </w:rPr>
              <w:t>US-26-3</w:t>
            </w:r>
          </w:p>
          <w:p w:rsidR="00C958FE" w:rsidRPr="00DC111F" w:rsidRDefault="00C958FE" w:rsidP="00767F41">
            <w:pPr>
              <w:keepLines/>
              <w:ind w:left="-98" w:right="-108"/>
              <w:rPr>
                <w:ins w:id="4" w:author="FAVA Belkis" w:date="2016-02-29T16:55:00Z"/>
                <w:rFonts w:ascii="Arial" w:eastAsia="Times New Roman" w:hAnsi="Arial" w:cs="Arial"/>
                <w:sz w:val="20"/>
                <w:lang w:eastAsia="en-US"/>
              </w:rPr>
            </w:pPr>
            <w:r w:rsidRPr="00767F41">
              <w:rPr>
                <w:rFonts w:ascii="Arial" w:eastAsia="Times New Roman" w:hAnsi="Arial" w:cs="Arial"/>
                <w:sz w:val="20"/>
                <w:lang w:eastAsia="en-US"/>
              </w:rPr>
              <w:t>US-26-4</w:t>
            </w:r>
          </w:p>
        </w:tc>
        <w:tc>
          <w:tcPr>
            <w:tcW w:w="472"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Default="00C958FE" w:rsidP="00767F41">
            <w:pPr>
              <w:keepLines/>
              <w:rPr>
                <w:ins w:id="5" w:author="FAVA Belkis" w:date="2016-02-29T16:55:00Z"/>
                <w:rFonts w:ascii="Arial" w:hAnsi="Arial" w:cs="Arial"/>
                <w:sz w:val="20"/>
                <w:lang w:val="es-ES_tradnl"/>
              </w:rPr>
            </w:pPr>
            <w:r>
              <w:rPr>
                <w:rFonts w:ascii="Arial" w:hAnsi="Arial" w:cs="Arial"/>
                <w:sz w:val="20"/>
                <w:lang w:val="es-ES_tradnl"/>
              </w:rPr>
              <w:t>8</w:t>
            </w:r>
          </w:p>
        </w:tc>
        <w:tc>
          <w:tcPr>
            <w:tcW w:w="1229"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Pr="00767F41" w:rsidRDefault="00C958FE" w:rsidP="00767F41">
            <w:pPr>
              <w:keepLines/>
              <w:rPr>
                <w:rFonts w:ascii="Arial" w:hAnsi="Arial" w:cs="Arial"/>
                <w:sz w:val="18"/>
                <w:szCs w:val="18"/>
              </w:rPr>
            </w:pPr>
            <w:r w:rsidRPr="00767F41">
              <w:rPr>
                <w:rFonts w:ascii="Arial" w:hAnsi="Arial" w:cs="Arial"/>
                <w:sz w:val="18"/>
                <w:szCs w:val="18"/>
              </w:rPr>
              <w:t>Class Heading</w:t>
            </w:r>
          </w:p>
          <w:p w:rsidR="00C958FE" w:rsidRPr="00767F41" w:rsidRDefault="00C958FE" w:rsidP="00767F41">
            <w:pPr>
              <w:keepLines/>
              <w:rPr>
                <w:rFonts w:ascii="Arial" w:hAnsi="Arial" w:cs="Arial"/>
                <w:sz w:val="18"/>
                <w:szCs w:val="18"/>
              </w:rPr>
            </w:pPr>
            <w:r w:rsidRPr="00767F41">
              <w:rPr>
                <w:rFonts w:ascii="Arial" w:hAnsi="Arial" w:cs="Arial"/>
                <w:sz w:val="18"/>
                <w:szCs w:val="18"/>
              </w:rPr>
              <w:t>Explanatory note</w:t>
            </w:r>
            <w:r>
              <w:rPr>
                <w:rFonts w:ascii="Arial" w:hAnsi="Arial" w:cs="Arial"/>
                <w:sz w:val="18"/>
                <w:szCs w:val="18"/>
              </w:rPr>
              <w:br/>
            </w:r>
            <w:r>
              <w:rPr>
                <w:rFonts w:ascii="Arial" w:hAnsi="Arial" w:cs="Arial"/>
                <w:sz w:val="18"/>
                <w:szCs w:val="18"/>
              </w:rPr>
              <w:br/>
            </w:r>
            <w:r>
              <w:rPr>
                <w:rFonts w:ascii="Arial" w:hAnsi="Arial" w:cs="Arial"/>
                <w:sz w:val="18"/>
                <w:szCs w:val="18"/>
              </w:rPr>
              <w:br/>
            </w:r>
            <w:r w:rsidRPr="00767F41">
              <w:rPr>
                <w:rFonts w:ascii="Arial" w:hAnsi="Arial" w:cs="Arial"/>
                <w:sz w:val="18"/>
                <w:szCs w:val="18"/>
              </w:rPr>
              <w:br/>
            </w:r>
            <w:proofErr w:type="spellStart"/>
            <w:r w:rsidRPr="00767F41">
              <w:rPr>
                <w:rFonts w:ascii="Arial" w:hAnsi="Arial" w:cs="Arial"/>
                <w:sz w:val="18"/>
                <w:szCs w:val="18"/>
              </w:rPr>
              <w:t>Intitulé</w:t>
            </w:r>
            <w:proofErr w:type="spellEnd"/>
            <w:r w:rsidRPr="00767F41">
              <w:rPr>
                <w:rFonts w:ascii="Arial" w:hAnsi="Arial" w:cs="Arial"/>
                <w:sz w:val="18"/>
                <w:szCs w:val="18"/>
              </w:rPr>
              <w:t xml:space="preserve"> de </w:t>
            </w:r>
            <w:proofErr w:type="spellStart"/>
            <w:r w:rsidRPr="00767F41">
              <w:rPr>
                <w:rFonts w:ascii="Arial" w:hAnsi="Arial" w:cs="Arial"/>
                <w:sz w:val="18"/>
                <w:szCs w:val="18"/>
              </w:rPr>
              <w:t>classe</w:t>
            </w:r>
            <w:proofErr w:type="spellEnd"/>
          </w:p>
          <w:p w:rsidR="00C958FE" w:rsidRPr="00767F41" w:rsidRDefault="00C958FE" w:rsidP="00767F41">
            <w:pPr>
              <w:keepLines/>
              <w:rPr>
                <w:ins w:id="6" w:author="FAVA Belkis" w:date="2016-02-29T16:55:00Z"/>
                <w:rFonts w:ascii="Arial" w:hAnsi="Arial" w:cs="Arial"/>
                <w:sz w:val="18"/>
                <w:szCs w:val="18"/>
              </w:rPr>
            </w:pPr>
            <w:r w:rsidRPr="00767F41">
              <w:rPr>
                <w:rFonts w:ascii="Arial" w:hAnsi="Arial" w:cs="Arial"/>
                <w:sz w:val="18"/>
                <w:szCs w:val="18"/>
              </w:rPr>
              <w:t>Note explicative</w:t>
            </w:r>
          </w:p>
        </w:tc>
        <w:tc>
          <w:tcPr>
            <w:tcW w:w="992"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Pr="00767F41" w:rsidRDefault="00C958FE" w:rsidP="00767F41">
            <w:pPr>
              <w:keepLines/>
              <w:ind w:right="-108"/>
              <w:rPr>
                <w:ins w:id="7" w:author="FAVA Belkis" w:date="2016-02-29T16:55:00Z"/>
                <w:rFonts w:ascii="Arial" w:hAnsi="Arial" w:cs="Arial"/>
                <w:sz w:val="20"/>
              </w:rPr>
            </w:pPr>
            <w:r>
              <w:rPr>
                <w:rFonts w:ascii="Arial" w:hAnsi="Arial" w:cs="Arial"/>
                <w:sz w:val="20"/>
              </w:rPr>
              <w:t>Change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Changer</w:t>
            </w:r>
          </w:p>
        </w:tc>
        <w:tc>
          <w:tcPr>
            <w:tcW w:w="4962" w:type="dxa"/>
            <w:tcBorders>
              <w:top w:val="double" w:sz="4" w:space="0" w:color="auto"/>
              <w:left w:val="single" w:sz="4" w:space="0" w:color="C0C0C0"/>
              <w:bottom w:val="single" w:sz="4" w:space="0" w:color="C0C0C0"/>
              <w:right w:val="single" w:sz="4" w:space="0" w:color="C0C0C0"/>
            </w:tcBorders>
            <w:shd w:val="clear" w:color="auto" w:fill="auto"/>
          </w:tcPr>
          <w:p w:rsidR="00C958FE" w:rsidRPr="00767F41" w:rsidRDefault="00C958FE" w:rsidP="00E03255">
            <w:pPr>
              <w:spacing w:before="360"/>
              <w:ind w:right="-108"/>
              <w:rPr>
                <w:rFonts w:ascii="Arial" w:hAnsi="Arial" w:cs="Arial"/>
                <w:sz w:val="20"/>
              </w:rPr>
            </w:pPr>
            <w:ins w:id="8" w:author="FAVA Belkis" w:date="2016-02-29T17:02:00Z">
              <w:r>
                <w:rPr>
                  <w:rFonts w:ascii="Arial" w:hAnsi="Arial" w:cs="Arial"/>
                  <w:sz w:val="20"/>
                </w:rPr>
                <w:t>Hand-operated h</w:t>
              </w:r>
            </w:ins>
            <w:del w:id="9" w:author="FAVA Belkis" w:date="2016-02-29T17:03:00Z">
              <w:r w:rsidRPr="00767F41" w:rsidDel="00767F41">
                <w:rPr>
                  <w:rFonts w:ascii="Arial" w:hAnsi="Arial" w:cs="Arial"/>
                  <w:sz w:val="20"/>
                </w:rPr>
                <w:delText>H</w:delText>
              </w:r>
            </w:del>
            <w:r w:rsidRPr="00767F41">
              <w:rPr>
                <w:rFonts w:ascii="Arial" w:hAnsi="Arial" w:cs="Arial"/>
                <w:sz w:val="20"/>
              </w:rPr>
              <w:t>and tools and implements</w:t>
            </w:r>
            <w:ins w:id="10" w:author="FAVA Belkis" w:date="2016-02-29T17:03:00Z">
              <w:r>
                <w:rPr>
                  <w:rFonts w:ascii="Arial" w:hAnsi="Arial" w:cs="Arial"/>
                  <w:sz w:val="20"/>
                </w:rPr>
                <w:t>, except kitchen utensils</w:t>
              </w:r>
            </w:ins>
            <w:del w:id="11" w:author="FAVA Belkis" w:date="2016-02-29T17:03:00Z">
              <w:r w:rsidRPr="00767F41" w:rsidDel="00767F41">
                <w:rPr>
                  <w:rFonts w:ascii="Arial" w:hAnsi="Arial" w:cs="Arial"/>
                  <w:sz w:val="20"/>
                </w:rPr>
                <w:delText xml:space="preserve"> (hand-operated)</w:delText>
              </w:r>
            </w:del>
            <w:r w:rsidRPr="00767F41">
              <w:rPr>
                <w:rFonts w:ascii="Arial" w:hAnsi="Arial" w:cs="Arial"/>
                <w:sz w:val="20"/>
              </w:rPr>
              <w:t>;</w:t>
            </w:r>
          </w:p>
          <w:p w:rsidR="00C958FE" w:rsidRDefault="00C958FE" w:rsidP="00E03255">
            <w:pPr>
              <w:ind w:right="-108"/>
              <w:rPr>
                <w:ins w:id="12" w:author="FAVA Belkis" w:date="2016-02-29T17:03:00Z"/>
                <w:rFonts w:ascii="Arial" w:hAnsi="Arial" w:cs="Arial"/>
                <w:sz w:val="20"/>
              </w:rPr>
            </w:pPr>
            <w:ins w:id="13" w:author="FAVA Belkis" w:date="2016-02-29T17:03:00Z">
              <w:r>
                <w:rPr>
                  <w:rFonts w:ascii="Arial" w:hAnsi="Arial" w:cs="Arial"/>
                  <w:sz w:val="20"/>
                </w:rPr>
                <w:t>blades;</w:t>
              </w:r>
            </w:ins>
          </w:p>
          <w:p w:rsidR="00C958FE" w:rsidRPr="00767F41" w:rsidRDefault="00C958FE" w:rsidP="00E03255">
            <w:pPr>
              <w:ind w:right="-108"/>
              <w:rPr>
                <w:rFonts w:ascii="Arial" w:hAnsi="Arial" w:cs="Arial"/>
                <w:sz w:val="20"/>
              </w:rPr>
            </w:pPr>
            <w:del w:id="14" w:author="FAVA Belkis" w:date="2016-02-29T17:04:00Z">
              <w:r w:rsidRPr="00767F41" w:rsidDel="00767F41">
                <w:rPr>
                  <w:rFonts w:ascii="Arial" w:hAnsi="Arial" w:cs="Arial"/>
                  <w:sz w:val="20"/>
                </w:rPr>
                <w:delText>cutlery</w:delText>
              </w:r>
            </w:del>
            <w:ins w:id="15" w:author="FAVA Belkis" w:date="2016-02-29T17:04:00Z">
              <w:r>
                <w:rPr>
                  <w:rFonts w:ascii="Arial" w:hAnsi="Arial" w:cs="Arial"/>
                  <w:sz w:val="20"/>
                </w:rPr>
                <w:t>hand-operated cutting instruments and tools, except kitchen knives for household or professional use</w:t>
              </w:r>
            </w:ins>
            <w:r w:rsidRPr="00767F41">
              <w:rPr>
                <w:rFonts w:ascii="Arial" w:hAnsi="Arial" w:cs="Arial"/>
                <w:sz w:val="20"/>
              </w:rPr>
              <w:t>;</w:t>
            </w:r>
          </w:p>
          <w:p w:rsidR="00C958FE" w:rsidRPr="00767F41" w:rsidRDefault="00C958FE" w:rsidP="00E03255">
            <w:pPr>
              <w:ind w:right="-108"/>
              <w:rPr>
                <w:rFonts w:ascii="Arial" w:hAnsi="Arial" w:cs="Arial"/>
                <w:sz w:val="20"/>
              </w:rPr>
            </w:pPr>
            <w:r w:rsidRPr="00767F41">
              <w:rPr>
                <w:rFonts w:ascii="Arial" w:hAnsi="Arial" w:cs="Arial"/>
                <w:sz w:val="20"/>
              </w:rPr>
              <w:t>side arms</w:t>
            </w:r>
            <w:ins w:id="16" w:author="FAVA Belkis" w:date="2016-02-29T17:04:00Z">
              <w:r>
                <w:rPr>
                  <w:rFonts w:ascii="Arial" w:hAnsi="Arial" w:cs="Arial"/>
                  <w:sz w:val="20"/>
                </w:rPr>
                <w:t>, except firearms</w:t>
              </w:r>
            </w:ins>
            <w:r w:rsidRPr="00767F41">
              <w:rPr>
                <w:rFonts w:ascii="Arial" w:hAnsi="Arial" w:cs="Arial"/>
                <w:sz w:val="20"/>
              </w:rPr>
              <w:t>;</w:t>
            </w:r>
          </w:p>
          <w:p w:rsidR="00C958FE" w:rsidRPr="00BE25CE" w:rsidRDefault="00C958FE" w:rsidP="00E03255">
            <w:pPr>
              <w:spacing w:after="240"/>
              <w:ind w:right="-108"/>
              <w:rPr>
                <w:ins w:id="17" w:author="FAVA Belkis" w:date="2016-02-29T16:55:00Z"/>
                <w:rFonts w:ascii="Arial" w:hAnsi="Arial" w:cs="Arial"/>
                <w:sz w:val="20"/>
              </w:rPr>
            </w:pPr>
            <w:proofErr w:type="gramStart"/>
            <w:r w:rsidRPr="00767F41">
              <w:rPr>
                <w:rFonts w:ascii="Arial" w:hAnsi="Arial" w:cs="Arial"/>
                <w:sz w:val="20"/>
              </w:rPr>
              <w:t>razors</w:t>
            </w:r>
            <w:proofErr w:type="gramEnd"/>
            <w:r w:rsidRPr="00767F41">
              <w:rPr>
                <w:rFonts w:ascii="Arial" w:hAnsi="Arial" w:cs="Arial"/>
                <w:sz w:val="20"/>
              </w:rPr>
              <w:t>.</w:t>
            </w:r>
          </w:p>
        </w:tc>
        <w:tc>
          <w:tcPr>
            <w:tcW w:w="4819" w:type="dxa"/>
            <w:tcBorders>
              <w:top w:val="double" w:sz="4" w:space="0" w:color="auto"/>
              <w:left w:val="nil"/>
              <w:bottom w:val="single" w:sz="4" w:space="0" w:color="C0C0C0"/>
              <w:right w:val="single" w:sz="4" w:space="0" w:color="C0C0C0"/>
            </w:tcBorders>
            <w:shd w:val="clear" w:color="auto" w:fill="auto"/>
          </w:tcPr>
          <w:p w:rsidR="00C958FE" w:rsidRPr="00767F41" w:rsidRDefault="00C958FE" w:rsidP="00E03255">
            <w:pPr>
              <w:keepLines/>
              <w:spacing w:before="360"/>
              <w:ind w:right="-108"/>
              <w:rPr>
                <w:rFonts w:ascii="Arial" w:hAnsi="Arial" w:cs="Arial"/>
                <w:color w:val="333333"/>
                <w:sz w:val="20"/>
                <w:lang w:val="fr-CH"/>
              </w:rPr>
            </w:pPr>
            <w:r w:rsidRPr="00767F41">
              <w:rPr>
                <w:rFonts w:ascii="Arial" w:hAnsi="Arial" w:cs="Arial"/>
                <w:color w:val="333333"/>
                <w:sz w:val="20"/>
                <w:lang w:val="fr-CH"/>
              </w:rPr>
              <w:t xml:space="preserve">Outils et instruments à </w:t>
            </w:r>
            <w:ins w:id="18" w:author="FAVA Belkis" w:date="2016-02-29T17:16:00Z">
              <w:r w:rsidRPr="007436D8">
                <w:rPr>
                  <w:rFonts w:ascii="Arial" w:hAnsi="Arial" w:cs="Arial"/>
                  <w:color w:val="333333"/>
                  <w:sz w:val="20"/>
                  <w:lang w:val="fr-CH"/>
                </w:rPr>
                <w:t>entraînement manuel, à l’exception d’ustensiles de cuisine</w:t>
              </w:r>
            </w:ins>
            <w:del w:id="19" w:author="FAVA Belkis" w:date="2016-02-29T17:16:00Z">
              <w:r w:rsidRPr="00767F41" w:rsidDel="007436D8">
                <w:rPr>
                  <w:rFonts w:ascii="Arial" w:hAnsi="Arial" w:cs="Arial"/>
                  <w:color w:val="333333"/>
                  <w:sz w:val="20"/>
                  <w:lang w:val="fr-CH"/>
                </w:rPr>
                <w:delText>main entraînés manuellement</w:delText>
              </w:r>
            </w:del>
            <w:r w:rsidRPr="00767F41">
              <w:rPr>
                <w:rFonts w:ascii="Arial" w:hAnsi="Arial" w:cs="Arial"/>
                <w:color w:val="333333"/>
                <w:sz w:val="20"/>
                <w:lang w:val="fr-CH"/>
              </w:rPr>
              <w:t>;</w:t>
            </w:r>
          </w:p>
          <w:p w:rsidR="00C958FE" w:rsidRDefault="00C958FE" w:rsidP="00E03255">
            <w:pPr>
              <w:keepLines/>
              <w:ind w:right="-109"/>
              <w:rPr>
                <w:ins w:id="20" w:author="FAVA Belkis" w:date="2016-02-29T17:17:00Z"/>
                <w:rFonts w:ascii="Arial" w:hAnsi="Arial" w:cs="Arial"/>
                <w:color w:val="333333"/>
                <w:sz w:val="20"/>
                <w:lang w:val="fr-CH"/>
              </w:rPr>
            </w:pPr>
            <w:ins w:id="21" w:author="FAVA Belkis" w:date="2016-02-29T17:17:00Z">
              <w:r>
                <w:rPr>
                  <w:rFonts w:ascii="Arial" w:hAnsi="Arial" w:cs="Arial"/>
                  <w:color w:val="333333"/>
                  <w:sz w:val="20"/>
                  <w:lang w:val="fr-CH"/>
                </w:rPr>
                <w:t>lames;</w:t>
              </w:r>
            </w:ins>
          </w:p>
          <w:p w:rsidR="00C958FE" w:rsidRPr="00767F41" w:rsidRDefault="00C958FE" w:rsidP="00E03255">
            <w:pPr>
              <w:keepLines/>
              <w:ind w:right="-109"/>
              <w:rPr>
                <w:rFonts w:ascii="Arial" w:hAnsi="Arial" w:cs="Arial"/>
                <w:color w:val="333333"/>
                <w:sz w:val="20"/>
                <w:lang w:val="fr-CH"/>
              </w:rPr>
            </w:pPr>
            <w:ins w:id="22" w:author="FAVA Belkis" w:date="2016-02-29T17:17:00Z">
              <w:r w:rsidRPr="007436D8">
                <w:rPr>
                  <w:rFonts w:ascii="Arial" w:hAnsi="Arial" w:cs="Arial"/>
                  <w:color w:val="333333"/>
                  <w:sz w:val="20"/>
                  <w:lang w:val="fr-CH"/>
                </w:rPr>
                <w:t>outils et instruments tranchants à entraînement manuel, à l’exception de couteaux de cuisine à usage ménager ou professionnel</w:t>
              </w:r>
            </w:ins>
            <w:del w:id="23" w:author="FAVA Belkis" w:date="2016-02-29T17:17:00Z">
              <w:r w:rsidRPr="00767F41" w:rsidDel="007436D8">
                <w:rPr>
                  <w:rFonts w:ascii="Arial" w:hAnsi="Arial" w:cs="Arial"/>
                  <w:color w:val="333333"/>
                  <w:sz w:val="20"/>
                  <w:lang w:val="fr-CH"/>
                </w:rPr>
                <w:delText>coutellerie, fourchettes et cuillers</w:delText>
              </w:r>
            </w:del>
            <w:r w:rsidRPr="00767F41">
              <w:rPr>
                <w:rFonts w:ascii="Arial" w:hAnsi="Arial" w:cs="Arial"/>
                <w:color w:val="333333"/>
                <w:sz w:val="20"/>
                <w:lang w:val="fr-CH"/>
              </w:rPr>
              <w:t>;</w:t>
            </w:r>
          </w:p>
          <w:p w:rsidR="00C958FE" w:rsidRPr="00767F41" w:rsidRDefault="00C958FE" w:rsidP="00E03255">
            <w:pPr>
              <w:keepLines/>
              <w:ind w:right="-109"/>
              <w:rPr>
                <w:rFonts w:ascii="Arial" w:hAnsi="Arial" w:cs="Arial"/>
                <w:color w:val="333333"/>
                <w:sz w:val="20"/>
                <w:lang w:val="fr-CH"/>
              </w:rPr>
            </w:pPr>
            <w:r w:rsidRPr="00767F41">
              <w:rPr>
                <w:rFonts w:ascii="Arial" w:hAnsi="Arial" w:cs="Arial"/>
                <w:color w:val="333333"/>
                <w:sz w:val="20"/>
                <w:lang w:val="fr-CH"/>
              </w:rPr>
              <w:t>armes blanches;</w:t>
            </w:r>
          </w:p>
          <w:p w:rsidR="00C958FE" w:rsidRPr="00577FFC" w:rsidRDefault="00C958FE" w:rsidP="00E03255">
            <w:pPr>
              <w:keepLines/>
              <w:spacing w:after="360"/>
              <w:ind w:right="-108"/>
              <w:rPr>
                <w:ins w:id="24" w:author="FAVA Belkis" w:date="2016-02-29T16:55:00Z"/>
                <w:rFonts w:ascii="Arial" w:hAnsi="Arial" w:cs="Arial"/>
                <w:b/>
                <w:color w:val="333333"/>
                <w:sz w:val="20"/>
              </w:rPr>
            </w:pPr>
            <w:proofErr w:type="spellStart"/>
            <w:proofErr w:type="gramStart"/>
            <w:r w:rsidRPr="00767F41">
              <w:rPr>
                <w:rFonts w:ascii="Arial" w:hAnsi="Arial" w:cs="Arial"/>
                <w:color w:val="333333"/>
                <w:sz w:val="20"/>
              </w:rPr>
              <w:t>rasoirs</w:t>
            </w:r>
            <w:proofErr w:type="spellEnd"/>
            <w:proofErr w:type="gramEnd"/>
            <w:r w:rsidRPr="00767F41">
              <w:rPr>
                <w:rFonts w:ascii="Arial" w:hAnsi="Arial" w:cs="Arial"/>
                <w:color w:val="333333"/>
                <w:sz w:val="20"/>
              </w:rPr>
              <w:t>.</w:t>
            </w:r>
          </w:p>
        </w:tc>
        <w:tc>
          <w:tcPr>
            <w:tcW w:w="2552" w:type="dxa"/>
            <w:vMerge w:val="restart"/>
            <w:tcBorders>
              <w:top w:val="double" w:sz="4" w:space="0" w:color="auto"/>
              <w:left w:val="nil"/>
              <w:right w:val="single" w:sz="4" w:space="0" w:color="C0C0C0"/>
            </w:tcBorders>
            <w:shd w:val="clear" w:color="auto" w:fill="auto"/>
            <w:vAlign w:val="center"/>
          </w:tcPr>
          <w:p w:rsidR="00C958FE" w:rsidRPr="004174F0" w:rsidRDefault="004174F0" w:rsidP="00FA35A3">
            <w:pPr>
              <w:keepLines/>
              <w:rPr>
                <w:ins w:id="25" w:author="FAVA Belkis" w:date="2016-02-29T16:55:00Z"/>
                <w:rFonts w:ascii="Arial" w:hAnsi="Arial" w:cs="Arial"/>
                <w:sz w:val="20"/>
              </w:rPr>
            </w:pPr>
            <w:ins w:id="26" w:author="ZÜGER Alison" w:date="2016-05-10T11:53:00Z">
              <w:r w:rsidRPr="004174F0">
                <w:rPr>
                  <w:rFonts w:ascii="Arial" w:hAnsi="Arial" w:cs="Arial"/>
                  <w:sz w:val="20"/>
                </w:rPr>
                <w:t xml:space="preserve">The proposal </w:t>
              </w:r>
              <w:r>
                <w:rPr>
                  <w:rFonts w:ascii="Arial" w:hAnsi="Arial" w:cs="Arial"/>
                  <w:sz w:val="20"/>
                </w:rPr>
                <w:t xml:space="preserve">to transfer </w:t>
              </w:r>
            </w:ins>
            <w:ins w:id="27" w:author="ZÜGER Alison" w:date="2016-05-10T11:58:00Z">
              <w:r>
                <w:rPr>
                  <w:rFonts w:ascii="Arial" w:hAnsi="Arial" w:cs="Arial"/>
                  <w:sz w:val="20"/>
                </w:rPr>
                <w:t xml:space="preserve">table </w:t>
              </w:r>
            </w:ins>
            <w:ins w:id="28" w:author="ZÜGER Alison" w:date="2016-05-10T11:53:00Z">
              <w:r>
                <w:rPr>
                  <w:rFonts w:ascii="Arial" w:hAnsi="Arial" w:cs="Arial"/>
                  <w:sz w:val="20"/>
                </w:rPr>
                <w:t>cutlery and other kitchen utensils for cutting</w:t>
              </w:r>
            </w:ins>
            <w:ins w:id="29" w:author="ZÜGER Alison" w:date="2016-05-10T11:58:00Z">
              <w:r>
                <w:rPr>
                  <w:rFonts w:ascii="Arial" w:hAnsi="Arial" w:cs="Arial"/>
                  <w:sz w:val="20"/>
                </w:rPr>
                <w:t xml:space="preserve"> from Cl.8 to Cl.21</w:t>
              </w:r>
            </w:ins>
            <w:ins w:id="30" w:author="ZÜGER Alison" w:date="2016-05-10T11:53:00Z">
              <w:r>
                <w:rPr>
                  <w:rFonts w:ascii="Arial" w:hAnsi="Arial" w:cs="Arial"/>
                  <w:sz w:val="20"/>
                </w:rPr>
                <w:t xml:space="preserve"> </w:t>
              </w:r>
              <w:r w:rsidRPr="004174F0">
                <w:rPr>
                  <w:rFonts w:ascii="Arial" w:hAnsi="Arial" w:cs="Arial"/>
                  <w:sz w:val="20"/>
                </w:rPr>
                <w:t xml:space="preserve">did not obtain the majority of four-fifths of the </w:t>
              </w:r>
              <w:r>
                <w:rPr>
                  <w:rFonts w:ascii="Arial" w:hAnsi="Arial" w:cs="Arial"/>
                  <w:sz w:val="20"/>
                </w:rPr>
                <w:t>M</w:t>
              </w:r>
              <w:r w:rsidRPr="004174F0">
                <w:rPr>
                  <w:rFonts w:ascii="Arial" w:hAnsi="Arial" w:cs="Arial"/>
                  <w:sz w:val="20"/>
                </w:rPr>
                <w:t>ember States represented and voting</w:t>
              </w:r>
            </w:ins>
            <w:ins w:id="31" w:author="ZÜGER Alison" w:date="2016-05-10T12:02:00Z">
              <w:r>
                <w:rPr>
                  <w:rFonts w:ascii="Arial" w:hAnsi="Arial" w:cs="Arial"/>
                  <w:sz w:val="20"/>
                </w:rPr>
                <w:t>, which</w:t>
              </w:r>
            </w:ins>
            <w:ins w:id="32" w:author="ZÜGER Alison" w:date="2016-05-10T11:59:00Z">
              <w:r>
                <w:rPr>
                  <w:rFonts w:ascii="Arial" w:hAnsi="Arial" w:cs="Arial"/>
                  <w:sz w:val="20"/>
                </w:rPr>
                <w:t xml:space="preserve"> was</w:t>
              </w:r>
            </w:ins>
            <w:ins w:id="33" w:author="ZÜGER Alison" w:date="2016-05-10T11:53:00Z">
              <w:r w:rsidRPr="004174F0">
                <w:rPr>
                  <w:rFonts w:ascii="Arial" w:hAnsi="Arial" w:cs="Arial"/>
                  <w:sz w:val="20"/>
                </w:rPr>
                <w:t xml:space="preserve"> required to adopt </w:t>
              </w:r>
            </w:ins>
            <w:ins w:id="34" w:author="ZÜGER Alison" w:date="2016-05-10T11:59:00Z">
              <w:r>
                <w:rPr>
                  <w:rFonts w:ascii="Arial" w:hAnsi="Arial" w:cs="Arial"/>
                  <w:sz w:val="20"/>
                </w:rPr>
                <w:t>such a</w:t>
              </w:r>
            </w:ins>
            <w:ins w:id="35" w:author="ZÜGER Alison" w:date="2016-05-10T11:53:00Z">
              <w:r w:rsidRPr="004174F0">
                <w:rPr>
                  <w:rFonts w:ascii="Arial" w:hAnsi="Arial" w:cs="Arial"/>
                  <w:sz w:val="20"/>
                </w:rPr>
                <w:t xml:space="preserve"> transfer. </w:t>
              </w:r>
            </w:ins>
            <w:ins w:id="36" w:author="ZÜGER Alison" w:date="2016-05-10T12:02:00Z">
              <w:r>
                <w:rPr>
                  <w:rFonts w:ascii="Arial" w:hAnsi="Arial" w:cs="Arial"/>
                  <w:sz w:val="20"/>
                </w:rPr>
                <w:br/>
              </w:r>
              <w:r>
                <w:rPr>
                  <w:rFonts w:ascii="Arial" w:hAnsi="Arial" w:cs="Arial"/>
                  <w:sz w:val="20"/>
                </w:rPr>
                <w:br/>
              </w:r>
            </w:ins>
            <w:ins w:id="37" w:author="ZÜGER Alison" w:date="2016-05-10T11:59:00Z">
              <w:r>
                <w:rPr>
                  <w:rFonts w:ascii="Arial" w:hAnsi="Arial" w:cs="Arial"/>
                  <w:sz w:val="20"/>
                </w:rPr>
                <w:t>Nevertheless, t</w:t>
              </w:r>
            </w:ins>
            <w:ins w:id="38" w:author="ZÜGER Alison" w:date="2016-05-10T11:53:00Z">
              <w:r w:rsidRPr="004174F0">
                <w:rPr>
                  <w:rFonts w:ascii="Arial" w:hAnsi="Arial" w:cs="Arial"/>
                  <w:sz w:val="20"/>
                </w:rPr>
                <w:t xml:space="preserve">he </w:t>
              </w:r>
            </w:ins>
            <w:ins w:id="39" w:author="ZÜGER Alison" w:date="2016-05-10T12:00:00Z">
              <w:r>
                <w:rPr>
                  <w:rFonts w:ascii="Arial" w:hAnsi="Arial" w:cs="Arial"/>
                  <w:sz w:val="20"/>
                </w:rPr>
                <w:t>CE</w:t>
              </w:r>
            </w:ins>
            <w:ins w:id="40" w:author="ZÜGER Alison" w:date="2016-05-10T11:53:00Z">
              <w:r w:rsidRPr="004174F0">
                <w:rPr>
                  <w:rFonts w:ascii="Arial" w:hAnsi="Arial" w:cs="Arial"/>
                  <w:sz w:val="20"/>
                </w:rPr>
                <w:t xml:space="preserve"> </w:t>
              </w:r>
            </w:ins>
            <w:ins w:id="41" w:author="ZÜGER Alison" w:date="2016-05-10T11:59:00Z">
              <w:r>
                <w:rPr>
                  <w:rFonts w:ascii="Arial" w:hAnsi="Arial" w:cs="Arial"/>
                  <w:sz w:val="20"/>
                </w:rPr>
                <w:t xml:space="preserve">agreed to </w:t>
              </w:r>
            </w:ins>
            <w:ins w:id="42" w:author="ZÜGER Alison" w:date="2016-05-10T12:04:00Z">
              <w:r w:rsidR="00FA35A3">
                <w:rPr>
                  <w:rFonts w:ascii="Arial" w:hAnsi="Arial" w:cs="Arial"/>
                  <w:sz w:val="20"/>
                </w:rPr>
                <w:t>a</w:t>
              </w:r>
            </w:ins>
            <w:ins w:id="43" w:author="ZÜGER Alison" w:date="2016-05-10T11:53:00Z">
              <w:r w:rsidRPr="004174F0">
                <w:rPr>
                  <w:rFonts w:ascii="Arial" w:hAnsi="Arial" w:cs="Arial"/>
                  <w:sz w:val="20"/>
                </w:rPr>
                <w:t xml:space="preserve"> certain number </w:t>
              </w:r>
            </w:ins>
            <w:ins w:id="44" w:author="ZÜGER Alison" w:date="2016-05-10T12:04:00Z">
              <w:r w:rsidR="00FA35A3">
                <w:rPr>
                  <w:rFonts w:ascii="Arial" w:hAnsi="Arial" w:cs="Arial"/>
                  <w:sz w:val="20"/>
                </w:rPr>
                <w:t xml:space="preserve">of changes with regard to the addition </w:t>
              </w:r>
            </w:ins>
            <w:ins w:id="45" w:author="ZÜGER Alison" w:date="2016-05-10T12:05:00Z">
              <w:r w:rsidR="00FA35A3">
                <w:rPr>
                  <w:rFonts w:ascii="Arial" w:hAnsi="Arial" w:cs="Arial"/>
                  <w:sz w:val="20"/>
                </w:rPr>
                <w:t xml:space="preserve">in Cl.21 </w:t>
              </w:r>
            </w:ins>
            <w:ins w:id="46" w:author="ZÜGER Alison" w:date="2016-05-10T11:53:00Z">
              <w:r w:rsidRPr="004174F0">
                <w:rPr>
                  <w:rFonts w:ascii="Arial" w:hAnsi="Arial" w:cs="Arial"/>
                  <w:sz w:val="20"/>
                </w:rPr>
                <w:t xml:space="preserve">of </w:t>
              </w:r>
            </w:ins>
            <w:ins w:id="47" w:author="ZÜGER Alison" w:date="2016-05-10T12:01:00Z">
              <w:r>
                <w:rPr>
                  <w:rFonts w:ascii="Arial" w:hAnsi="Arial" w:cs="Arial"/>
                  <w:sz w:val="20"/>
                </w:rPr>
                <w:t>kitchen utensils used for serving or for food preparation that did not involve</w:t>
              </w:r>
            </w:ins>
            <w:ins w:id="48" w:author="ZÜGER Alison" w:date="2016-05-10T12:02:00Z">
              <w:r>
                <w:rPr>
                  <w:rFonts w:ascii="Arial" w:hAnsi="Arial" w:cs="Arial"/>
                  <w:sz w:val="20"/>
                </w:rPr>
                <w:t xml:space="preserve"> any </w:t>
              </w:r>
            </w:ins>
            <w:ins w:id="49" w:author="ZÜGER Alison" w:date="2016-05-10T12:01:00Z">
              <w:r>
                <w:rPr>
                  <w:rFonts w:ascii="Arial" w:hAnsi="Arial" w:cs="Arial"/>
                  <w:sz w:val="20"/>
                </w:rPr>
                <w:t>cutting</w:t>
              </w:r>
            </w:ins>
            <w:ins w:id="50" w:author="ZÜGER Alison" w:date="2016-05-10T12:02:00Z">
              <w:r>
                <w:rPr>
                  <w:rFonts w:ascii="Arial" w:hAnsi="Arial" w:cs="Arial"/>
                  <w:sz w:val="20"/>
                </w:rPr>
                <w:t>.</w:t>
              </w:r>
            </w:ins>
          </w:p>
        </w:tc>
      </w:tr>
      <w:tr w:rsidR="00C958FE" w:rsidRPr="004174F0" w:rsidTr="005C5102">
        <w:trPr>
          <w:trHeight w:val="285"/>
          <w:ins w:id="51" w:author="FAVA Belkis" w:date="2016-02-29T16:56:00Z"/>
        </w:trPr>
        <w:tc>
          <w:tcPr>
            <w:tcW w:w="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C958FE" w:rsidRPr="00767F41" w:rsidRDefault="005C5102" w:rsidP="00767F41">
            <w:pPr>
              <w:rPr>
                <w:ins w:id="52" w:author="FAVA Belkis" w:date="2016-02-29T16:56:00Z"/>
                <w:rFonts w:ascii="Arial" w:eastAsia="Times New Roman" w:hAnsi="Arial" w:cs="Arial"/>
                <w:sz w:val="20"/>
                <w:lang w:eastAsia="en-US"/>
              </w:rPr>
            </w:pPr>
            <w:ins w:id="53" w:author="Carminati Christine" w:date="2016-05-09T11:29:00Z">
              <w:r>
                <w:rPr>
                  <w:rFonts w:ascii="Arial" w:eastAsia="Times New Roman" w:hAnsi="Arial" w:cs="Arial"/>
                  <w:sz w:val="20"/>
                  <w:lang w:eastAsia="en-US"/>
                </w:rPr>
                <w:t>R</w:t>
              </w:r>
            </w:ins>
          </w:p>
        </w:tc>
        <w:tc>
          <w:tcPr>
            <w:tcW w:w="860" w:type="dxa"/>
            <w:vMerge/>
            <w:tcBorders>
              <w:top w:val="single" w:sz="4" w:space="0" w:color="C0C0C0"/>
              <w:left w:val="nil"/>
              <w:bottom w:val="single" w:sz="4" w:space="0" w:color="C0C0C0"/>
              <w:right w:val="single" w:sz="4" w:space="0" w:color="C0C0C0"/>
            </w:tcBorders>
            <w:shd w:val="clear" w:color="auto" w:fill="auto"/>
            <w:vAlign w:val="center"/>
          </w:tcPr>
          <w:p w:rsidR="00C958FE" w:rsidRPr="00DC111F" w:rsidRDefault="00C958FE" w:rsidP="00767F41">
            <w:pPr>
              <w:keepLines/>
              <w:ind w:left="-98" w:right="-108"/>
              <w:rPr>
                <w:ins w:id="54" w:author="FAVA Belkis" w:date="2016-02-29T16:56:00Z"/>
                <w:rFonts w:ascii="Arial" w:eastAsia="Times New Roman" w:hAnsi="Arial" w:cs="Arial"/>
                <w:sz w:val="20"/>
                <w:lang w:eastAsia="en-US"/>
              </w:rPr>
            </w:pPr>
          </w:p>
        </w:tc>
        <w:tc>
          <w:tcPr>
            <w:tcW w:w="472"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rPr>
                <w:ins w:id="55" w:author="FAVA Belkis" w:date="2016-02-29T16:56:00Z"/>
                <w:rFonts w:ascii="Arial" w:hAnsi="Arial" w:cs="Arial"/>
                <w:sz w:val="20"/>
              </w:rPr>
            </w:pPr>
          </w:p>
        </w:tc>
        <w:tc>
          <w:tcPr>
            <w:tcW w:w="1229"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rPr>
                <w:ins w:id="56" w:author="FAVA Belkis" w:date="2016-02-29T16:56:00Z"/>
                <w:rFonts w:ascii="Arial" w:hAnsi="Arial" w:cs="Arial"/>
                <w:sz w:val="18"/>
                <w:szCs w:val="18"/>
              </w:rPr>
            </w:pPr>
          </w:p>
        </w:tc>
        <w:tc>
          <w:tcPr>
            <w:tcW w:w="992"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ind w:right="-108"/>
              <w:rPr>
                <w:ins w:id="57" w:author="FAVA Belkis" w:date="2016-02-29T16:56:00Z"/>
                <w:rFonts w:ascii="Arial" w:hAnsi="Arial" w:cs="Arial"/>
                <w:sz w:val="20"/>
              </w:rPr>
            </w:pPr>
          </w:p>
        </w:tc>
        <w:tc>
          <w:tcPr>
            <w:tcW w:w="4962" w:type="dxa"/>
            <w:tcBorders>
              <w:top w:val="single" w:sz="4" w:space="0" w:color="C0C0C0"/>
              <w:left w:val="single" w:sz="4" w:space="0" w:color="C0C0C0"/>
              <w:bottom w:val="single" w:sz="4" w:space="0" w:color="C0C0C0"/>
              <w:right w:val="single" w:sz="4" w:space="0" w:color="C0C0C0"/>
            </w:tcBorders>
            <w:shd w:val="clear" w:color="auto" w:fill="auto"/>
          </w:tcPr>
          <w:p w:rsidR="00C958FE" w:rsidRDefault="00C958FE" w:rsidP="00E03255">
            <w:pPr>
              <w:spacing w:after="120"/>
              <w:ind w:right="-108"/>
              <w:jc w:val="center"/>
              <w:rPr>
                <w:rFonts w:ascii="Arial" w:hAnsi="Arial" w:cs="Arial"/>
                <w:sz w:val="20"/>
              </w:rPr>
            </w:pPr>
            <w:r>
              <w:rPr>
                <w:rFonts w:ascii="Arial" w:hAnsi="Arial" w:cs="Arial"/>
                <w:sz w:val="20"/>
              </w:rPr>
              <w:t>Explanatory Note</w:t>
            </w:r>
          </w:p>
          <w:p w:rsidR="00C958FE" w:rsidRPr="00BE25CE" w:rsidRDefault="00C958FE" w:rsidP="00E03255">
            <w:pPr>
              <w:spacing w:after="240"/>
              <w:ind w:right="-108"/>
              <w:rPr>
                <w:ins w:id="58" w:author="FAVA Belkis" w:date="2016-02-29T16:56:00Z"/>
                <w:rFonts w:ascii="Arial" w:hAnsi="Arial" w:cs="Arial"/>
                <w:sz w:val="20"/>
              </w:rPr>
            </w:pPr>
            <w:r w:rsidRPr="00767F41">
              <w:rPr>
                <w:rFonts w:ascii="Arial" w:hAnsi="Arial" w:cs="Arial"/>
                <w:sz w:val="20"/>
              </w:rPr>
              <w:t>Class 8 includes mainly hand-operated implements used as tools in the respective professions</w:t>
            </w:r>
            <w:ins w:id="59" w:author="FAVA Belkis" w:date="2016-02-29T17:05:00Z">
              <w:r>
                <w:rPr>
                  <w:rFonts w:ascii="Arial" w:hAnsi="Arial" w:cs="Arial"/>
                  <w:sz w:val="20"/>
                </w:rPr>
                <w:t>; knives, except kitchen knives for household or professional use; side arms other than firearms; and hand-operated electric razors and clippers</w:t>
              </w:r>
            </w:ins>
            <w:r w:rsidRPr="00767F41">
              <w:rPr>
                <w:rFonts w:ascii="Arial" w:hAnsi="Arial" w:cs="Arial"/>
                <w:sz w:val="20"/>
              </w:rPr>
              <w:t>.</w:t>
            </w:r>
          </w:p>
        </w:tc>
        <w:tc>
          <w:tcPr>
            <w:tcW w:w="4819" w:type="dxa"/>
            <w:tcBorders>
              <w:top w:val="single" w:sz="4" w:space="0" w:color="C0C0C0"/>
              <w:left w:val="nil"/>
              <w:bottom w:val="single" w:sz="4" w:space="0" w:color="C0C0C0"/>
              <w:right w:val="single" w:sz="4" w:space="0" w:color="C0C0C0"/>
            </w:tcBorders>
            <w:shd w:val="clear" w:color="auto" w:fill="auto"/>
          </w:tcPr>
          <w:p w:rsidR="00C958FE" w:rsidRPr="00C47B0C" w:rsidRDefault="00C958FE" w:rsidP="00E03255">
            <w:pPr>
              <w:keepLines/>
              <w:spacing w:after="120"/>
              <w:ind w:right="-108"/>
              <w:jc w:val="center"/>
              <w:rPr>
                <w:rFonts w:ascii="Arial" w:hAnsi="Arial" w:cs="Arial"/>
                <w:color w:val="333333"/>
                <w:sz w:val="20"/>
                <w:lang w:val="fr-CH"/>
              </w:rPr>
            </w:pPr>
            <w:r w:rsidRPr="00C47B0C">
              <w:rPr>
                <w:rFonts w:ascii="Arial" w:hAnsi="Arial" w:cs="Arial"/>
                <w:color w:val="333333"/>
                <w:sz w:val="20"/>
                <w:lang w:val="fr-CH"/>
              </w:rPr>
              <w:t>Note explicative</w:t>
            </w:r>
          </w:p>
          <w:p w:rsidR="00C958FE" w:rsidRPr="00767F41" w:rsidRDefault="00C958FE" w:rsidP="00E03255">
            <w:pPr>
              <w:keepLines/>
              <w:spacing w:after="360"/>
              <w:ind w:right="-108"/>
              <w:rPr>
                <w:ins w:id="60" w:author="FAVA Belkis" w:date="2016-02-29T16:56:00Z"/>
                <w:rFonts w:ascii="Arial" w:hAnsi="Arial" w:cs="Arial"/>
                <w:color w:val="333333"/>
                <w:sz w:val="20"/>
                <w:lang w:val="fr-CH"/>
              </w:rPr>
            </w:pPr>
            <w:r w:rsidRPr="0083498B">
              <w:rPr>
                <w:rFonts w:ascii="Arial" w:hAnsi="Arial" w:cs="Arial"/>
                <w:color w:val="333333"/>
                <w:sz w:val="20"/>
                <w:lang w:val="fr-CH"/>
              </w:rPr>
              <w:t xml:space="preserve">La classe 8 comprend essentiellement les outils et les instruments à main actionnés manuellement </w:t>
            </w:r>
            <w:del w:id="61" w:author="FAVA Belkis" w:date="2016-02-29T17:18:00Z">
              <w:r w:rsidRPr="0083498B" w:rsidDel="007436D8">
                <w:rPr>
                  <w:rFonts w:ascii="Arial" w:hAnsi="Arial" w:cs="Arial"/>
                  <w:color w:val="333333"/>
                  <w:sz w:val="20"/>
                  <w:lang w:val="fr-CH"/>
                </w:rPr>
                <w:delText>jouant le rôle</w:delText>
              </w:r>
            </w:del>
            <w:ins w:id="62" w:author="FAVA Belkis" w:date="2016-02-29T17:18:00Z">
              <w:r>
                <w:rPr>
                  <w:rFonts w:ascii="Arial" w:hAnsi="Arial" w:cs="Arial"/>
                  <w:color w:val="333333"/>
                  <w:sz w:val="20"/>
                  <w:lang w:val="fr-CH"/>
                </w:rPr>
                <w:t>faisant office</w:t>
              </w:r>
            </w:ins>
            <w:r w:rsidRPr="00767F41">
              <w:rPr>
                <w:rFonts w:ascii="Arial" w:hAnsi="Arial" w:cs="Arial"/>
                <w:color w:val="333333"/>
                <w:sz w:val="20"/>
                <w:lang w:val="fr-CH"/>
              </w:rPr>
              <w:t xml:space="preserve"> d'outils dans diverses professions</w:t>
            </w:r>
            <w:ins w:id="63" w:author="FAVA Belkis" w:date="2016-02-29T17:20:00Z">
              <w:r>
                <w:rPr>
                  <w:rFonts w:ascii="Arial" w:hAnsi="Arial" w:cs="Arial"/>
                  <w:color w:val="333333"/>
                  <w:sz w:val="20"/>
                  <w:lang w:val="fr-CH"/>
                </w:rPr>
                <w:t>;</w:t>
              </w:r>
            </w:ins>
            <w:ins w:id="64" w:author="FAVA Belkis" w:date="2016-02-29T17:19:00Z">
              <w:r w:rsidRPr="007436D8">
                <w:rPr>
                  <w:lang w:val="fr-CH"/>
                </w:rPr>
                <w:t xml:space="preserve"> </w:t>
              </w:r>
              <w:r w:rsidRPr="007436D8">
                <w:rPr>
                  <w:rFonts w:ascii="Arial" w:hAnsi="Arial" w:cs="Arial"/>
                  <w:color w:val="333333"/>
                  <w:sz w:val="20"/>
                  <w:lang w:val="fr-CH"/>
                </w:rPr>
                <w:t>couteaux, à l’exception de couteaux de cuisine à usage ménager ou professionnel; armes blanches autres qu’armes à feu; et tondeuses et rasoirs électriques à entraînement manuel</w:t>
              </w:r>
            </w:ins>
            <w:r w:rsidRPr="00767F41">
              <w:rPr>
                <w:rFonts w:ascii="Arial" w:hAnsi="Arial" w:cs="Arial"/>
                <w:color w:val="333333"/>
                <w:sz w:val="20"/>
                <w:lang w:val="fr-CH"/>
              </w:rPr>
              <w:t>.</w:t>
            </w:r>
          </w:p>
        </w:tc>
        <w:tc>
          <w:tcPr>
            <w:tcW w:w="2552" w:type="dxa"/>
            <w:vMerge/>
            <w:tcBorders>
              <w:left w:val="nil"/>
              <w:bottom w:val="single" w:sz="4" w:space="0" w:color="C0C0C0"/>
              <w:right w:val="single" w:sz="4" w:space="0" w:color="C0C0C0"/>
            </w:tcBorders>
            <w:shd w:val="clear" w:color="auto" w:fill="auto"/>
            <w:vAlign w:val="center"/>
          </w:tcPr>
          <w:p w:rsidR="00C958FE" w:rsidRPr="00767F41" w:rsidRDefault="00C958FE" w:rsidP="00767F41">
            <w:pPr>
              <w:keepLines/>
              <w:rPr>
                <w:ins w:id="65" w:author="FAVA Belkis" w:date="2016-02-29T16:56:00Z"/>
                <w:rFonts w:ascii="Arial" w:hAnsi="Arial" w:cs="Arial"/>
                <w:sz w:val="20"/>
                <w:lang w:val="fr-CH"/>
              </w:rPr>
            </w:pPr>
          </w:p>
        </w:tc>
      </w:tr>
      <w:tr w:rsidR="00C958FE" w:rsidRPr="004174F0" w:rsidTr="005C5102">
        <w:trPr>
          <w:trHeight w:val="285"/>
          <w:ins w:id="66" w:author="FAVA Belkis" w:date="2016-02-29T16:55:00Z"/>
        </w:trPr>
        <w:tc>
          <w:tcPr>
            <w:tcW w:w="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C958FE" w:rsidRPr="00767F41" w:rsidRDefault="005C5102" w:rsidP="00767F41">
            <w:pPr>
              <w:rPr>
                <w:ins w:id="67" w:author="FAVA Belkis" w:date="2016-02-29T16:55:00Z"/>
                <w:rFonts w:ascii="Arial" w:eastAsia="Times New Roman" w:hAnsi="Arial" w:cs="Arial"/>
                <w:sz w:val="20"/>
                <w:lang w:val="fr-CH" w:eastAsia="en-US"/>
              </w:rPr>
            </w:pPr>
            <w:ins w:id="68" w:author="Carminati Christine" w:date="2016-05-09T11:29:00Z">
              <w:r>
                <w:rPr>
                  <w:rFonts w:ascii="Arial" w:eastAsia="Times New Roman" w:hAnsi="Arial" w:cs="Arial"/>
                  <w:sz w:val="20"/>
                  <w:lang w:val="fr-CH" w:eastAsia="en-US"/>
                </w:rPr>
                <w:t>R</w:t>
              </w:r>
            </w:ins>
          </w:p>
        </w:tc>
        <w:tc>
          <w:tcPr>
            <w:tcW w:w="860"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ind w:left="-98" w:right="-108"/>
              <w:rPr>
                <w:ins w:id="69" w:author="FAVA Belkis" w:date="2016-02-29T16:55:00Z"/>
                <w:rFonts w:ascii="Arial" w:eastAsia="Times New Roman" w:hAnsi="Arial" w:cs="Arial"/>
                <w:sz w:val="20"/>
                <w:lang w:val="fr-CH" w:eastAsia="en-US"/>
              </w:rPr>
            </w:pPr>
          </w:p>
        </w:tc>
        <w:tc>
          <w:tcPr>
            <w:tcW w:w="472"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rPr>
                <w:ins w:id="70" w:author="FAVA Belkis" w:date="2016-02-29T16:55:00Z"/>
                <w:rFonts w:ascii="Arial" w:hAnsi="Arial" w:cs="Arial"/>
                <w:sz w:val="20"/>
                <w:lang w:val="fr-CH"/>
              </w:rPr>
            </w:pPr>
          </w:p>
        </w:tc>
        <w:tc>
          <w:tcPr>
            <w:tcW w:w="1229"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rPr>
                <w:ins w:id="71" w:author="FAVA Belkis" w:date="2016-02-29T16:55:00Z"/>
                <w:rFonts w:ascii="Arial" w:hAnsi="Arial" w:cs="Arial"/>
                <w:sz w:val="18"/>
                <w:szCs w:val="18"/>
                <w:lang w:val="fr-CH"/>
              </w:rPr>
            </w:pPr>
          </w:p>
        </w:tc>
        <w:tc>
          <w:tcPr>
            <w:tcW w:w="992" w:type="dxa"/>
            <w:vMerge/>
            <w:tcBorders>
              <w:top w:val="single" w:sz="4" w:space="0" w:color="C0C0C0"/>
              <w:left w:val="nil"/>
              <w:bottom w:val="single" w:sz="4" w:space="0" w:color="C0C0C0"/>
              <w:right w:val="single" w:sz="4" w:space="0" w:color="C0C0C0"/>
            </w:tcBorders>
            <w:shd w:val="clear" w:color="auto" w:fill="auto"/>
            <w:vAlign w:val="center"/>
          </w:tcPr>
          <w:p w:rsidR="00C958FE" w:rsidRPr="00767F41" w:rsidRDefault="00C958FE" w:rsidP="00767F41">
            <w:pPr>
              <w:keepLines/>
              <w:ind w:right="-108"/>
              <w:rPr>
                <w:ins w:id="72" w:author="FAVA Belkis" w:date="2016-02-29T16:55:00Z"/>
                <w:rFonts w:ascii="Arial" w:hAnsi="Arial" w:cs="Arial"/>
                <w:sz w:val="20"/>
                <w:lang w:val="fr-CH"/>
              </w:rPr>
            </w:pPr>
          </w:p>
        </w:tc>
        <w:tc>
          <w:tcPr>
            <w:tcW w:w="4962" w:type="dxa"/>
            <w:tcBorders>
              <w:top w:val="single" w:sz="4" w:space="0" w:color="C0C0C0"/>
              <w:left w:val="single" w:sz="4" w:space="0" w:color="C0C0C0"/>
              <w:bottom w:val="single" w:sz="4" w:space="0" w:color="C0C0C0"/>
              <w:right w:val="single" w:sz="4" w:space="0" w:color="C0C0C0"/>
            </w:tcBorders>
            <w:shd w:val="clear" w:color="auto" w:fill="auto"/>
          </w:tcPr>
          <w:p w:rsidR="00C958FE" w:rsidRPr="00767F41" w:rsidRDefault="00C958FE" w:rsidP="00E03255">
            <w:pPr>
              <w:ind w:right="-108"/>
              <w:rPr>
                <w:rFonts w:ascii="Arial" w:hAnsi="Arial" w:cs="Arial"/>
                <w:sz w:val="20"/>
              </w:rPr>
            </w:pPr>
            <w:r w:rsidRPr="00767F41">
              <w:rPr>
                <w:rFonts w:ascii="Arial" w:hAnsi="Arial" w:cs="Arial"/>
                <w:sz w:val="20"/>
              </w:rPr>
              <w:t>This Class includes, in particular:</w:t>
            </w:r>
          </w:p>
          <w:p w:rsidR="00C958FE" w:rsidRPr="00767F41" w:rsidRDefault="00C958FE" w:rsidP="00E03255">
            <w:pPr>
              <w:ind w:right="-108"/>
              <w:rPr>
                <w:rFonts w:ascii="Arial" w:hAnsi="Arial" w:cs="Arial"/>
                <w:sz w:val="20"/>
              </w:rPr>
            </w:pPr>
          </w:p>
          <w:p w:rsidR="00C958FE" w:rsidRPr="00767F41" w:rsidDel="001967CB" w:rsidRDefault="00C958FE" w:rsidP="00E03255">
            <w:pPr>
              <w:ind w:right="-108"/>
              <w:rPr>
                <w:del w:id="73" w:author="FAVA Belkis" w:date="2016-02-29T17:10:00Z"/>
                <w:rFonts w:ascii="Arial" w:hAnsi="Arial" w:cs="Arial"/>
                <w:sz w:val="20"/>
              </w:rPr>
            </w:pPr>
            <w:del w:id="74" w:author="FAVA Belkis" w:date="2016-02-29T17:10:00Z">
              <w:r w:rsidRPr="00767F41" w:rsidDel="001967CB">
                <w:rPr>
                  <w:rFonts w:ascii="Arial" w:hAnsi="Arial" w:cs="Arial"/>
                  <w:sz w:val="20"/>
                </w:rPr>
                <w:delText>- cutlery of precious metals;</w:delText>
              </w:r>
            </w:del>
          </w:p>
          <w:p w:rsidR="00C958FE" w:rsidRDefault="00C958FE" w:rsidP="00E03255">
            <w:pPr>
              <w:ind w:right="-108"/>
              <w:rPr>
                <w:ins w:id="75" w:author="FAVA Belkis" w:date="2016-02-29T17:07:00Z"/>
                <w:rFonts w:ascii="Arial" w:hAnsi="Arial" w:cs="Arial"/>
                <w:sz w:val="20"/>
              </w:rPr>
            </w:pPr>
            <w:ins w:id="76" w:author="FAVA Belkis" w:date="2016-02-29T17:07:00Z">
              <w:r>
                <w:rPr>
                  <w:rFonts w:ascii="Arial" w:hAnsi="Arial" w:cs="Arial"/>
                  <w:sz w:val="20"/>
                </w:rPr>
                <w:t>- knives for use as hand tools, for example, hunting knives, whittling knives, putty knives, farriers’ knives, carpet knives;</w:t>
              </w:r>
            </w:ins>
          </w:p>
          <w:p w:rsidR="00C958FE" w:rsidRDefault="00C958FE" w:rsidP="00E03255">
            <w:pPr>
              <w:ind w:right="-108"/>
              <w:rPr>
                <w:ins w:id="77" w:author="FAVA Belkis" w:date="2016-02-29T17:08:00Z"/>
                <w:rFonts w:ascii="Arial" w:hAnsi="Arial" w:cs="Arial"/>
                <w:sz w:val="20"/>
              </w:rPr>
            </w:pPr>
            <w:ins w:id="78" w:author="FAVA Belkis" w:date="2016-02-29T17:08:00Z">
              <w:r>
                <w:rPr>
                  <w:rFonts w:ascii="Arial" w:hAnsi="Arial" w:cs="Arial"/>
                  <w:sz w:val="20"/>
                </w:rPr>
                <w:t>- scissors and pruning instruments;</w:t>
              </w:r>
            </w:ins>
          </w:p>
          <w:p w:rsidR="00C958FE" w:rsidRDefault="00C958FE" w:rsidP="00E03255">
            <w:pPr>
              <w:ind w:right="-108"/>
              <w:rPr>
                <w:ins w:id="79" w:author="FAVA Belkis" w:date="2016-02-29T17:07:00Z"/>
                <w:rFonts w:ascii="Arial" w:hAnsi="Arial" w:cs="Arial"/>
                <w:sz w:val="20"/>
              </w:rPr>
            </w:pPr>
            <w:ins w:id="80" w:author="FAVA Belkis" w:date="2016-02-29T17:08:00Z">
              <w:r>
                <w:rPr>
                  <w:rFonts w:ascii="Arial" w:hAnsi="Arial" w:cs="Arial"/>
                  <w:sz w:val="20"/>
                </w:rPr>
                <w:t>- side arms, for example, swords, sabers, daggers;</w:t>
              </w:r>
            </w:ins>
          </w:p>
          <w:p w:rsidR="00C958FE" w:rsidRPr="00BE25CE" w:rsidRDefault="00C958FE" w:rsidP="00E03255">
            <w:pPr>
              <w:ind w:right="-108"/>
              <w:rPr>
                <w:ins w:id="81" w:author="FAVA Belkis" w:date="2016-02-29T16:55:00Z"/>
                <w:rFonts w:ascii="Arial" w:hAnsi="Arial" w:cs="Arial"/>
                <w:sz w:val="20"/>
              </w:rPr>
            </w:pPr>
            <w:r w:rsidRPr="00767F41">
              <w:rPr>
                <w:rFonts w:ascii="Arial" w:hAnsi="Arial" w:cs="Arial"/>
                <w:sz w:val="20"/>
              </w:rPr>
              <w:t xml:space="preserve">- </w:t>
            </w:r>
            <w:proofErr w:type="gramStart"/>
            <w:ins w:id="82" w:author="FAVA Belkis" w:date="2016-02-29T17:08:00Z">
              <w:r>
                <w:rPr>
                  <w:rFonts w:ascii="Arial" w:hAnsi="Arial" w:cs="Arial"/>
                  <w:sz w:val="20"/>
                </w:rPr>
                <w:t>hand-operated</w:t>
              </w:r>
              <w:proofErr w:type="gramEnd"/>
              <w:r>
                <w:rPr>
                  <w:rFonts w:ascii="Arial" w:hAnsi="Arial" w:cs="Arial"/>
                  <w:sz w:val="20"/>
                </w:rPr>
                <w:t xml:space="preserve"> </w:t>
              </w:r>
            </w:ins>
            <w:r w:rsidRPr="00767F41">
              <w:rPr>
                <w:rFonts w:ascii="Arial" w:hAnsi="Arial" w:cs="Arial"/>
                <w:sz w:val="20"/>
              </w:rPr>
              <w:t>electric razors and clippers</w:t>
            </w:r>
            <w:del w:id="83" w:author="FAVA Belkis" w:date="2016-02-29T17:09:00Z">
              <w:r w:rsidRPr="00767F41" w:rsidDel="001967CB">
                <w:rPr>
                  <w:rFonts w:ascii="Arial" w:hAnsi="Arial" w:cs="Arial"/>
                  <w:sz w:val="20"/>
                </w:rPr>
                <w:delText xml:space="preserve"> (hand instruments)</w:delText>
              </w:r>
            </w:del>
            <w:r w:rsidRPr="00767F41">
              <w:rPr>
                <w:rFonts w:ascii="Arial" w:hAnsi="Arial" w:cs="Arial"/>
                <w:sz w:val="20"/>
              </w:rPr>
              <w:t>.</w:t>
            </w:r>
          </w:p>
        </w:tc>
        <w:tc>
          <w:tcPr>
            <w:tcW w:w="4819" w:type="dxa"/>
            <w:tcBorders>
              <w:top w:val="single" w:sz="4" w:space="0" w:color="C0C0C0"/>
              <w:left w:val="nil"/>
              <w:bottom w:val="single" w:sz="4" w:space="0" w:color="C0C0C0"/>
              <w:right w:val="single" w:sz="4" w:space="0" w:color="C0C0C0"/>
            </w:tcBorders>
            <w:shd w:val="clear" w:color="auto" w:fill="auto"/>
          </w:tcPr>
          <w:p w:rsidR="00C958FE" w:rsidRPr="001967CB" w:rsidRDefault="00C958FE" w:rsidP="00E03255">
            <w:pPr>
              <w:keepLines/>
              <w:ind w:right="-109"/>
              <w:rPr>
                <w:rFonts w:ascii="Arial" w:hAnsi="Arial" w:cs="Arial"/>
                <w:color w:val="333333"/>
                <w:sz w:val="20"/>
                <w:lang w:val="fr-CH"/>
              </w:rPr>
            </w:pPr>
            <w:r w:rsidRPr="001967CB">
              <w:rPr>
                <w:rFonts w:ascii="Arial" w:hAnsi="Arial" w:cs="Arial"/>
                <w:color w:val="333333"/>
                <w:sz w:val="20"/>
                <w:lang w:val="fr-CH"/>
              </w:rPr>
              <w:t>Cette classe comprend notamment :</w:t>
            </w:r>
          </w:p>
          <w:p w:rsidR="00C958FE" w:rsidRPr="001967CB" w:rsidRDefault="00C958FE" w:rsidP="00E03255">
            <w:pPr>
              <w:keepLines/>
              <w:ind w:right="-109"/>
              <w:rPr>
                <w:rFonts w:ascii="Arial" w:hAnsi="Arial" w:cs="Arial"/>
                <w:color w:val="333333"/>
                <w:sz w:val="20"/>
                <w:lang w:val="fr-CH"/>
              </w:rPr>
            </w:pPr>
          </w:p>
          <w:p w:rsidR="00C958FE" w:rsidRPr="001967CB" w:rsidDel="007436D8" w:rsidRDefault="00C958FE" w:rsidP="00E03255">
            <w:pPr>
              <w:keepLines/>
              <w:ind w:right="-109"/>
              <w:rPr>
                <w:del w:id="84" w:author="FAVA Belkis" w:date="2016-02-29T17:24:00Z"/>
                <w:rFonts w:ascii="Arial" w:hAnsi="Arial" w:cs="Arial"/>
                <w:color w:val="333333"/>
                <w:sz w:val="20"/>
                <w:lang w:val="fr-CH"/>
              </w:rPr>
            </w:pPr>
            <w:del w:id="85" w:author="FAVA Belkis" w:date="2016-02-29T17:24:00Z">
              <w:r w:rsidRPr="001967CB" w:rsidDel="007436D8">
                <w:rPr>
                  <w:rFonts w:ascii="Arial" w:hAnsi="Arial" w:cs="Arial"/>
                  <w:color w:val="333333"/>
                  <w:sz w:val="20"/>
                  <w:lang w:val="fr-CH"/>
                </w:rPr>
                <w:delText>– la coutellerie, les fourchettes et les cuillers en métaux précieux;</w:delText>
              </w:r>
            </w:del>
          </w:p>
          <w:p w:rsidR="00C958FE" w:rsidRPr="007436D8" w:rsidRDefault="00C958FE" w:rsidP="00E03255">
            <w:pPr>
              <w:keepLines/>
              <w:ind w:right="-109"/>
              <w:rPr>
                <w:ins w:id="86" w:author="FAVA Belkis" w:date="2016-02-29T17:21:00Z"/>
                <w:rFonts w:ascii="Arial" w:hAnsi="Arial" w:cs="Arial"/>
                <w:color w:val="333333"/>
                <w:sz w:val="20"/>
                <w:lang w:val="fr-CH"/>
              </w:rPr>
            </w:pPr>
            <w:ins w:id="87" w:author="FAVA Belkis" w:date="2016-02-29T17:22:00Z">
              <w:r w:rsidRPr="007436D8">
                <w:rPr>
                  <w:rFonts w:ascii="Arial" w:hAnsi="Arial" w:cs="Arial"/>
                  <w:color w:val="333333"/>
                  <w:sz w:val="20"/>
                  <w:lang w:val="fr-CH"/>
                </w:rPr>
                <w:t xml:space="preserve">– </w:t>
              </w:r>
            </w:ins>
            <w:ins w:id="88" w:author="FAVA Belkis" w:date="2016-02-29T17:21:00Z">
              <w:r>
                <w:rPr>
                  <w:rFonts w:ascii="Arial" w:hAnsi="Arial" w:cs="Arial"/>
                  <w:color w:val="333333"/>
                  <w:sz w:val="20"/>
                  <w:lang w:val="fr-CH"/>
                </w:rPr>
                <w:t xml:space="preserve"> </w:t>
              </w:r>
              <w:r w:rsidRPr="007436D8">
                <w:rPr>
                  <w:rFonts w:ascii="Arial" w:hAnsi="Arial" w:cs="Arial"/>
                  <w:color w:val="333333"/>
                  <w:sz w:val="20"/>
                  <w:lang w:val="fr-CH"/>
                </w:rPr>
                <w:t>les couteaux utilisés en tant qu’outils à main, par exemple, les couteaux de chasse, les couteaux pour le découpage de bois, les couteaux à mastic, les couteaux de maréchal-ferrant, les couteaux à tapis;</w:t>
              </w:r>
            </w:ins>
          </w:p>
          <w:p w:rsidR="00C958FE" w:rsidRPr="007436D8" w:rsidRDefault="00C958FE" w:rsidP="00E03255">
            <w:pPr>
              <w:keepLines/>
              <w:ind w:right="-109"/>
              <w:rPr>
                <w:ins w:id="89" w:author="FAVA Belkis" w:date="2016-02-29T17:21:00Z"/>
                <w:rFonts w:ascii="Arial" w:hAnsi="Arial" w:cs="Arial"/>
                <w:color w:val="333333"/>
                <w:sz w:val="20"/>
                <w:lang w:val="fr-CH"/>
              </w:rPr>
            </w:pPr>
            <w:ins w:id="90" w:author="FAVA Belkis" w:date="2016-02-29T17:21:00Z">
              <w:r w:rsidRPr="007436D8">
                <w:rPr>
                  <w:rFonts w:ascii="Arial" w:hAnsi="Arial" w:cs="Arial"/>
                  <w:color w:val="333333"/>
                  <w:sz w:val="20"/>
                  <w:lang w:val="fr-CH"/>
                </w:rPr>
                <w:t>– les ciseaux et instruments d’élagage;</w:t>
              </w:r>
            </w:ins>
          </w:p>
          <w:p w:rsidR="00C958FE" w:rsidRDefault="00C958FE" w:rsidP="00E03255">
            <w:pPr>
              <w:keepLines/>
              <w:ind w:right="-109"/>
              <w:rPr>
                <w:ins w:id="91" w:author="FAVA Belkis" w:date="2016-02-29T17:21:00Z"/>
                <w:rFonts w:ascii="Arial" w:hAnsi="Arial" w:cs="Arial"/>
                <w:color w:val="333333"/>
                <w:sz w:val="20"/>
                <w:lang w:val="fr-CH"/>
              </w:rPr>
            </w:pPr>
            <w:ins w:id="92" w:author="FAVA Belkis" w:date="2016-02-29T17:21:00Z">
              <w:r w:rsidRPr="007436D8">
                <w:rPr>
                  <w:rFonts w:ascii="Arial" w:hAnsi="Arial" w:cs="Arial"/>
                  <w:color w:val="333333"/>
                  <w:sz w:val="20"/>
                  <w:lang w:val="fr-CH"/>
                </w:rPr>
                <w:t>– les armes blanches, par exemple, épées, sabres, poignards;</w:t>
              </w:r>
            </w:ins>
          </w:p>
          <w:p w:rsidR="00C958FE" w:rsidRPr="001967CB" w:rsidRDefault="00C958FE" w:rsidP="00E03255">
            <w:pPr>
              <w:keepLines/>
              <w:spacing w:after="360"/>
              <w:ind w:right="-108"/>
              <w:rPr>
                <w:ins w:id="93" w:author="FAVA Belkis" w:date="2016-02-29T16:55:00Z"/>
                <w:rFonts w:ascii="Arial" w:hAnsi="Arial" w:cs="Arial"/>
                <w:color w:val="333333"/>
                <w:sz w:val="20"/>
                <w:lang w:val="fr-CH"/>
              </w:rPr>
            </w:pPr>
            <w:r w:rsidRPr="001967CB">
              <w:rPr>
                <w:rFonts w:ascii="Arial" w:hAnsi="Arial" w:cs="Arial"/>
                <w:color w:val="333333"/>
                <w:sz w:val="20"/>
                <w:lang w:val="fr-CH"/>
              </w:rPr>
              <w:t xml:space="preserve">– les </w:t>
            </w:r>
            <w:ins w:id="94" w:author="FAVA Belkis" w:date="2016-02-29T17:22:00Z">
              <w:r>
                <w:rPr>
                  <w:rFonts w:ascii="Arial" w:hAnsi="Arial" w:cs="Arial"/>
                  <w:color w:val="333333"/>
                  <w:sz w:val="20"/>
                  <w:lang w:val="fr-CH"/>
                </w:rPr>
                <w:t xml:space="preserve">tondeuses et </w:t>
              </w:r>
            </w:ins>
            <w:r w:rsidRPr="001967CB">
              <w:rPr>
                <w:rFonts w:ascii="Arial" w:hAnsi="Arial" w:cs="Arial"/>
                <w:color w:val="333333"/>
                <w:sz w:val="20"/>
                <w:lang w:val="fr-CH"/>
              </w:rPr>
              <w:t>rasoirs</w:t>
            </w:r>
            <w:del w:id="95" w:author="FAVA Belkis" w:date="2016-02-29T17:23:00Z">
              <w:r w:rsidRPr="001967CB" w:rsidDel="007436D8">
                <w:rPr>
                  <w:rFonts w:ascii="Arial" w:hAnsi="Arial" w:cs="Arial"/>
                  <w:color w:val="333333"/>
                  <w:sz w:val="20"/>
                  <w:lang w:val="fr-CH"/>
                </w:rPr>
                <w:delText xml:space="preserve">, les tondeuses </w:delText>
              </w:r>
              <w:r w:rsidRPr="001967CB" w:rsidDel="007436D8">
                <w:rPr>
                  <w:rFonts w:ascii="Arial" w:hAnsi="Arial" w:cs="Arial"/>
                  <w:color w:val="333333"/>
                  <w:sz w:val="20"/>
                  <w:lang w:val="fr-CH"/>
                </w:rPr>
                <w:lastRenderedPageBreak/>
                <w:delText>(instruments à main) et les coupe-ongles,</w:delText>
              </w:r>
            </w:del>
            <w:r w:rsidRPr="001967CB">
              <w:rPr>
                <w:rFonts w:ascii="Arial" w:hAnsi="Arial" w:cs="Arial"/>
                <w:color w:val="333333"/>
                <w:sz w:val="20"/>
                <w:lang w:val="fr-CH"/>
              </w:rPr>
              <w:t xml:space="preserve"> électriques</w:t>
            </w:r>
            <w:ins w:id="96" w:author="FAVA Belkis" w:date="2016-02-29T17:23:00Z">
              <w:r>
                <w:rPr>
                  <w:rFonts w:ascii="Arial" w:hAnsi="Arial" w:cs="Arial"/>
                  <w:color w:val="333333"/>
                  <w:sz w:val="20"/>
                  <w:lang w:val="fr-CH"/>
                </w:rPr>
                <w:t xml:space="preserve"> à entr</w:t>
              </w:r>
            </w:ins>
            <w:ins w:id="97" w:author="FAVA Belkis" w:date="2016-02-29T17:24:00Z">
              <w:r>
                <w:rPr>
                  <w:rFonts w:ascii="Arial" w:hAnsi="Arial" w:cs="Arial"/>
                  <w:color w:val="333333"/>
                  <w:sz w:val="20"/>
                  <w:lang w:val="fr-CH"/>
                </w:rPr>
                <w:t>aînement manuel</w:t>
              </w:r>
            </w:ins>
            <w:r w:rsidRPr="001967CB">
              <w:rPr>
                <w:rFonts w:ascii="Arial" w:hAnsi="Arial" w:cs="Arial"/>
                <w:color w:val="333333"/>
                <w:sz w:val="20"/>
                <w:lang w:val="fr-CH"/>
              </w:rPr>
              <w:t>.</w:t>
            </w:r>
          </w:p>
        </w:tc>
        <w:tc>
          <w:tcPr>
            <w:tcW w:w="2552" w:type="dxa"/>
            <w:vMerge/>
            <w:tcBorders>
              <w:top w:val="single" w:sz="4" w:space="0" w:color="C0C0C0"/>
              <w:left w:val="nil"/>
              <w:right w:val="single" w:sz="4" w:space="0" w:color="C0C0C0"/>
            </w:tcBorders>
            <w:shd w:val="clear" w:color="auto" w:fill="auto"/>
            <w:vAlign w:val="center"/>
          </w:tcPr>
          <w:p w:rsidR="00C958FE" w:rsidRPr="001967CB" w:rsidRDefault="00C958FE" w:rsidP="00767F41">
            <w:pPr>
              <w:keepLines/>
              <w:rPr>
                <w:ins w:id="98" w:author="FAVA Belkis" w:date="2016-02-29T16:55:00Z"/>
                <w:rFonts w:ascii="Arial" w:hAnsi="Arial" w:cs="Arial"/>
                <w:sz w:val="20"/>
                <w:lang w:val="fr-CH"/>
              </w:rPr>
            </w:pPr>
          </w:p>
        </w:tc>
      </w:tr>
      <w:tr w:rsidR="00C958FE" w:rsidRPr="007436D8" w:rsidTr="005C5102">
        <w:trPr>
          <w:trHeight w:val="285"/>
          <w:ins w:id="99" w:author="FAVA Belkis" w:date="2016-02-29T16:55:00Z"/>
        </w:trPr>
        <w:tc>
          <w:tcPr>
            <w:tcW w:w="416" w:type="dxa"/>
            <w:tcBorders>
              <w:top w:val="single" w:sz="4" w:space="0" w:color="C0C0C0"/>
              <w:left w:val="single" w:sz="4" w:space="0" w:color="C0C0C0"/>
              <w:bottom w:val="double" w:sz="4" w:space="0" w:color="auto"/>
              <w:right w:val="single" w:sz="4" w:space="0" w:color="C0C0C0"/>
            </w:tcBorders>
            <w:shd w:val="clear" w:color="auto" w:fill="auto"/>
            <w:vAlign w:val="center"/>
          </w:tcPr>
          <w:p w:rsidR="00C958FE" w:rsidRPr="001967CB" w:rsidRDefault="005C5102" w:rsidP="00767F41">
            <w:pPr>
              <w:rPr>
                <w:ins w:id="100" w:author="FAVA Belkis" w:date="2016-02-29T16:55:00Z"/>
                <w:rFonts w:ascii="Arial" w:eastAsia="Times New Roman" w:hAnsi="Arial" w:cs="Arial"/>
                <w:sz w:val="20"/>
                <w:lang w:val="fr-CH" w:eastAsia="en-US"/>
              </w:rPr>
            </w:pPr>
            <w:ins w:id="101" w:author="Carminati Christine" w:date="2016-05-09T11:31:00Z">
              <w:r>
                <w:rPr>
                  <w:rFonts w:ascii="Arial" w:eastAsia="Times New Roman" w:hAnsi="Arial" w:cs="Arial"/>
                  <w:sz w:val="20"/>
                  <w:lang w:val="fr-CH" w:eastAsia="en-US"/>
                </w:rPr>
                <w:lastRenderedPageBreak/>
                <w:t>R</w:t>
              </w:r>
            </w:ins>
          </w:p>
        </w:tc>
        <w:tc>
          <w:tcPr>
            <w:tcW w:w="860" w:type="dxa"/>
            <w:vMerge/>
            <w:tcBorders>
              <w:top w:val="single" w:sz="4" w:space="0" w:color="C0C0C0"/>
              <w:left w:val="nil"/>
              <w:bottom w:val="double" w:sz="4" w:space="0" w:color="auto"/>
              <w:right w:val="single" w:sz="4" w:space="0" w:color="C0C0C0"/>
            </w:tcBorders>
            <w:shd w:val="clear" w:color="auto" w:fill="auto"/>
            <w:vAlign w:val="center"/>
          </w:tcPr>
          <w:p w:rsidR="00C958FE" w:rsidRPr="001967CB" w:rsidRDefault="00C958FE" w:rsidP="00767F41">
            <w:pPr>
              <w:keepLines/>
              <w:ind w:left="-98" w:right="-108"/>
              <w:rPr>
                <w:ins w:id="102" w:author="FAVA Belkis" w:date="2016-02-29T16:55:00Z"/>
                <w:rFonts w:ascii="Arial" w:eastAsia="Times New Roman" w:hAnsi="Arial" w:cs="Arial"/>
                <w:sz w:val="20"/>
                <w:lang w:val="fr-CH" w:eastAsia="en-US"/>
              </w:rPr>
            </w:pPr>
          </w:p>
        </w:tc>
        <w:tc>
          <w:tcPr>
            <w:tcW w:w="472" w:type="dxa"/>
            <w:vMerge/>
            <w:tcBorders>
              <w:top w:val="single" w:sz="4" w:space="0" w:color="C0C0C0"/>
              <w:left w:val="nil"/>
              <w:bottom w:val="double" w:sz="4" w:space="0" w:color="auto"/>
              <w:right w:val="single" w:sz="4" w:space="0" w:color="C0C0C0"/>
            </w:tcBorders>
            <w:shd w:val="clear" w:color="auto" w:fill="auto"/>
            <w:vAlign w:val="center"/>
          </w:tcPr>
          <w:p w:rsidR="00C958FE" w:rsidRPr="001967CB" w:rsidRDefault="00C958FE" w:rsidP="00767F41">
            <w:pPr>
              <w:keepLines/>
              <w:rPr>
                <w:ins w:id="103" w:author="FAVA Belkis" w:date="2016-02-29T16:55:00Z"/>
                <w:rFonts w:ascii="Arial" w:hAnsi="Arial" w:cs="Arial"/>
                <w:sz w:val="20"/>
                <w:lang w:val="fr-CH"/>
              </w:rPr>
            </w:pPr>
          </w:p>
        </w:tc>
        <w:tc>
          <w:tcPr>
            <w:tcW w:w="1229" w:type="dxa"/>
            <w:vMerge/>
            <w:tcBorders>
              <w:top w:val="single" w:sz="4" w:space="0" w:color="C0C0C0"/>
              <w:left w:val="nil"/>
              <w:bottom w:val="double" w:sz="4" w:space="0" w:color="auto"/>
              <w:right w:val="single" w:sz="4" w:space="0" w:color="C0C0C0"/>
            </w:tcBorders>
            <w:shd w:val="clear" w:color="auto" w:fill="auto"/>
            <w:vAlign w:val="center"/>
          </w:tcPr>
          <w:p w:rsidR="00C958FE" w:rsidRPr="001967CB" w:rsidRDefault="00C958FE" w:rsidP="00767F41">
            <w:pPr>
              <w:keepLines/>
              <w:rPr>
                <w:ins w:id="104" w:author="FAVA Belkis" w:date="2016-02-29T16:55:00Z"/>
                <w:rFonts w:ascii="Arial" w:hAnsi="Arial" w:cs="Arial"/>
                <w:sz w:val="18"/>
                <w:szCs w:val="18"/>
                <w:lang w:val="fr-CH"/>
              </w:rPr>
            </w:pPr>
          </w:p>
        </w:tc>
        <w:tc>
          <w:tcPr>
            <w:tcW w:w="992" w:type="dxa"/>
            <w:vMerge/>
            <w:tcBorders>
              <w:top w:val="single" w:sz="4" w:space="0" w:color="C0C0C0"/>
              <w:left w:val="nil"/>
              <w:bottom w:val="double" w:sz="4" w:space="0" w:color="auto"/>
              <w:right w:val="single" w:sz="4" w:space="0" w:color="C0C0C0"/>
            </w:tcBorders>
            <w:shd w:val="clear" w:color="auto" w:fill="auto"/>
            <w:vAlign w:val="center"/>
          </w:tcPr>
          <w:p w:rsidR="00C958FE" w:rsidRPr="001967CB" w:rsidRDefault="00C958FE" w:rsidP="00767F41">
            <w:pPr>
              <w:keepLines/>
              <w:ind w:right="-108"/>
              <w:rPr>
                <w:ins w:id="105" w:author="FAVA Belkis" w:date="2016-02-29T16:55:00Z"/>
                <w:rFonts w:ascii="Arial" w:hAnsi="Arial" w:cs="Arial"/>
                <w:sz w:val="20"/>
                <w:lang w:val="fr-CH"/>
              </w:rPr>
            </w:pPr>
          </w:p>
        </w:tc>
        <w:tc>
          <w:tcPr>
            <w:tcW w:w="4962" w:type="dxa"/>
            <w:tcBorders>
              <w:top w:val="single" w:sz="4" w:space="0" w:color="C0C0C0"/>
              <w:left w:val="single" w:sz="4" w:space="0" w:color="C0C0C0"/>
              <w:bottom w:val="double" w:sz="4" w:space="0" w:color="auto"/>
              <w:right w:val="single" w:sz="4" w:space="0" w:color="C0C0C0"/>
            </w:tcBorders>
            <w:shd w:val="clear" w:color="auto" w:fill="auto"/>
          </w:tcPr>
          <w:p w:rsidR="00C958FE" w:rsidRPr="00767F41" w:rsidRDefault="00C958FE" w:rsidP="00E03255">
            <w:pPr>
              <w:ind w:right="-108"/>
              <w:rPr>
                <w:rFonts w:ascii="Arial" w:hAnsi="Arial" w:cs="Arial"/>
                <w:sz w:val="20"/>
              </w:rPr>
            </w:pPr>
            <w:r w:rsidRPr="00767F41">
              <w:rPr>
                <w:rFonts w:ascii="Arial" w:hAnsi="Arial" w:cs="Arial"/>
                <w:sz w:val="20"/>
              </w:rPr>
              <w:t>This Class does not include, in particular:</w:t>
            </w:r>
          </w:p>
          <w:p w:rsidR="00C958FE" w:rsidRPr="00767F41" w:rsidRDefault="00C958FE" w:rsidP="00E03255">
            <w:pPr>
              <w:ind w:right="-108"/>
              <w:rPr>
                <w:rFonts w:ascii="Arial" w:hAnsi="Arial" w:cs="Arial"/>
                <w:sz w:val="20"/>
              </w:rPr>
            </w:pPr>
          </w:p>
          <w:p w:rsidR="00C958FE" w:rsidRPr="00767F41" w:rsidDel="001967CB" w:rsidRDefault="00C958FE" w:rsidP="00E03255">
            <w:pPr>
              <w:ind w:right="-108"/>
              <w:rPr>
                <w:del w:id="106" w:author="FAVA Belkis" w:date="2016-02-29T17:10:00Z"/>
                <w:rFonts w:ascii="Arial" w:hAnsi="Arial" w:cs="Arial"/>
                <w:sz w:val="20"/>
              </w:rPr>
            </w:pPr>
            <w:del w:id="107" w:author="FAVA Belkis" w:date="2016-02-29T17:10:00Z">
              <w:r w:rsidRPr="00767F41" w:rsidDel="001967CB">
                <w:rPr>
                  <w:rFonts w:ascii="Arial" w:hAnsi="Arial" w:cs="Arial"/>
                  <w:sz w:val="20"/>
                </w:rPr>
                <w:delText>- certain special instruments (consult the Alphabetical List of Goods);</w:delText>
              </w:r>
            </w:del>
          </w:p>
          <w:p w:rsidR="00C958FE" w:rsidRPr="00767F41" w:rsidRDefault="00C958FE" w:rsidP="00E03255">
            <w:pPr>
              <w:ind w:right="-108"/>
              <w:rPr>
                <w:rFonts w:ascii="Arial" w:hAnsi="Arial" w:cs="Arial"/>
                <w:sz w:val="20"/>
              </w:rPr>
            </w:pPr>
            <w:r w:rsidRPr="00767F41">
              <w:rPr>
                <w:rFonts w:ascii="Arial" w:hAnsi="Arial" w:cs="Arial"/>
                <w:sz w:val="20"/>
              </w:rPr>
              <w:t>- machine tools and implements driven by a motor (Cl.</w:t>
            </w:r>
            <w:r>
              <w:rPr>
                <w:rFonts w:ascii="Arial" w:hAnsi="Arial" w:cs="Arial"/>
                <w:sz w:val="20"/>
              </w:rPr>
              <w:t> </w:t>
            </w:r>
            <w:r w:rsidRPr="00767F41">
              <w:rPr>
                <w:rFonts w:ascii="Arial" w:hAnsi="Arial" w:cs="Arial"/>
                <w:sz w:val="20"/>
              </w:rPr>
              <w:t>7);</w:t>
            </w:r>
          </w:p>
          <w:p w:rsidR="00C958FE" w:rsidRPr="00767F41" w:rsidRDefault="00C958FE" w:rsidP="00E03255">
            <w:pPr>
              <w:ind w:right="-108"/>
              <w:rPr>
                <w:rFonts w:ascii="Arial" w:hAnsi="Arial" w:cs="Arial"/>
                <w:sz w:val="20"/>
              </w:rPr>
            </w:pPr>
            <w:r w:rsidRPr="00767F41">
              <w:rPr>
                <w:rFonts w:ascii="Arial" w:hAnsi="Arial" w:cs="Arial"/>
                <w:sz w:val="20"/>
              </w:rPr>
              <w:t xml:space="preserve">- surgical cutlery </w:t>
            </w:r>
            <w:ins w:id="108" w:author="FAVA Belkis" w:date="2016-02-29T17:10:00Z">
              <w:r>
                <w:rPr>
                  <w:rFonts w:ascii="Arial" w:hAnsi="Arial" w:cs="Arial"/>
                  <w:sz w:val="20"/>
                </w:rPr>
                <w:t xml:space="preserve">and knives for surgical purposes </w:t>
              </w:r>
            </w:ins>
            <w:r w:rsidRPr="00767F41">
              <w:rPr>
                <w:rFonts w:ascii="Arial" w:hAnsi="Arial" w:cs="Arial"/>
                <w:sz w:val="20"/>
              </w:rPr>
              <w:t>(Cl.</w:t>
            </w:r>
            <w:r>
              <w:rPr>
                <w:rFonts w:ascii="Arial" w:hAnsi="Arial" w:cs="Arial"/>
                <w:sz w:val="20"/>
              </w:rPr>
              <w:t> </w:t>
            </w:r>
            <w:r w:rsidRPr="00767F41">
              <w:rPr>
                <w:rFonts w:ascii="Arial" w:hAnsi="Arial" w:cs="Arial"/>
                <w:sz w:val="20"/>
              </w:rPr>
              <w:t>10);</w:t>
            </w:r>
          </w:p>
          <w:p w:rsidR="00C958FE" w:rsidRPr="00767F41" w:rsidRDefault="00C958FE" w:rsidP="00E03255">
            <w:pPr>
              <w:ind w:right="-108"/>
              <w:rPr>
                <w:rFonts w:ascii="Arial" w:hAnsi="Arial" w:cs="Arial"/>
                <w:sz w:val="20"/>
              </w:rPr>
            </w:pPr>
            <w:r w:rsidRPr="00767F41">
              <w:rPr>
                <w:rFonts w:ascii="Arial" w:hAnsi="Arial" w:cs="Arial"/>
                <w:sz w:val="20"/>
              </w:rPr>
              <w:t>- side arms being firearms (Cl. 13);</w:t>
            </w:r>
          </w:p>
          <w:p w:rsidR="00C958FE" w:rsidRPr="00767F41" w:rsidRDefault="00C958FE" w:rsidP="00E03255">
            <w:pPr>
              <w:ind w:right="-108"/>
              <w:rPr>
                <w:rFonts w:ascii="Arial" w:hAnsi="Arial" w:cs="Arial"/>
                <w:sz w:val="20"/>
              </w:rPr>
            </w:pPr>
            <w:r w:rsidRPr="00767F41">
              <w:rPr>
                <w:rFonts w:ascii="Arial" w:hAnsi="Arial" w:cs="Arial"/>
                <w:sz w:val="20"/>
              </w:rPr>
              <w:t>- paper knives (Cl. 16);</w:t>
            </w:r>
          </w:p>
          <w:p w:rsidR="00C958FE" w:rsidRPr="001967CB" w:rsidRDefault="00C958FE" w:rsidP="00E03255">
            <w:pPr>
              <w:ind w:right="-108"/>
              <w:rPr>
                <w:ins w:id="109" w:author="FAVA Belkis" w:date="2016-02-29T17:12:00Z"/>
                <w:rFonts w:ascii="Arial" w:hAnsi="Arial" w:cs="Arial"/>
                <w:sz w:val="20"/>
              </w:rPr>
            </w:pPr>
            <w:ins w:id="110" w:author="FAVA Belkis" w:date="2016-02-29T17:11:00Z">
              <w:r>
                <w:rPr>
                  <w:rFonts w:ascii="Arial" w:hAnsi="Arial" w:cs="Arial"/>
                  <w:sz w:val="20"/>
                </w:rPr>
                <w:t xml:space="preserve">- </w:t>
              </w:r>
            </w:ins>
            <w:ins w:id="111" w:author="FAVA Belkis" w:date="2016-02-29T17:12:00Z">
              <w:r w:rsidRPr="001967CB">
                <w:rPr>
                  <w:rFonts w:ascii="Arial" w:hAnsi="Arial" w:cs="Arial"/>
                  <w:sz w:val="20"/>
                </w:rPr>
                <w:t>eating and serving utensils, for example, spoons, table forks and table knives, chopsticks, pie servers, s</w:t>
              </w:r>
              <w:r>
                <w:rPr>
                  <w:rFonts w:ascii="Arial" w:hAnsi="Arial" w:cs="Arial"/>
                  <w:sz w:val="20"/>
                </w:rPr>
                <w:t>ugar tongs, serving ladles (Cl. </w:t>
              </w:r>
              <w:r w:rsidRPr="001967CB">
                <w:rPr>
                  <w:rFonts w:ascii="Arial" w:hAnsi="Arial" w:cs="Arial"/>
                  <w:sz w:val="20"/>
                </w:rPr>
                <w:t>21);</w:t>
              </w:r>
            </w:ins>
          </w:p>
          <w:p w:rsidR="00C958FE" w:rsidRDefault="00C958FE" w:rsidP="00E03255">
            <w:pPr>
              <w:ind w:right="-108"/>
              <w:rPr>
                <w:ins w:id="112" w:author="FAVA Belkis" w:date="2016-02-29T17:11:00Z"/>
                <w:rFonts w:ascii="Arial" w:hAnsi="Arial" w:cs="Arial"/>
                <w:sz w:val="20"/>
              </w:rPr>
            </w:pPr>
            <w:ins w:id="113" w:author="FAVA Belkis" w:date="2016-02-29T17:12:00Z">
              <w:r w:rsidRPr="001967CB">
                <w:rPr>
                  <w:rFonts w:ascii="Arial" w:hAnsi="Arial" w:cs="Arial"/>
                  <w:sz w:val="20"/>
                </w:rPr>
                <w:t>- kitchen knives for household or professional use, for example, table knives, vegetable knives, chef knives, bu</w:t>
              </w:r>
              <w:r>
                <w:rPr>
                  <w:rFonts w:ascii="Arial" w:hAnsi="Arial" w:cs="Arial"/>
                  <w:sz w:val="20"/>
                </w:rPr>
                <w:t>tcher knives, bread knives (Cl. </w:t>
              </w:r>
              <w:r w:rsidRPr="001967CB">
                <w:rPr>
                  <w:rFonts w:ascii="Arial" w:hAnsi="Arial" w:cs="Arial"/>
                  <w:sz w:val="20"/>
                </w:rPr>
                <w:t>21);</w:t>
              </w:r>
            </w:ins>
          </w:p>
          <w:p w:rsidR="00C958FE" w:rsidRDefault="00C958FE" w:rsidP="00E03255">
            <w:pPr>
              <w:ind w:right="-108"/>
              <w:rPr>
                <w:rFonts w:ascii="Arial" w:hAnsi="Arial" w:cs="Arial"/>
                <w:sz w:val="20"/>
              </w:rPr>
            </w:pPr>
            <w:r w:rsidRPr="00767F41">
              <w:rPr>
                <w:rFonts w:ascii="Arial" w:hAnsi="Arial" w:cs="Arial"/>
                <w:sz w:val="20"/>
              </w:rPr>
              <w:t>- fencing weapons (Cl. 28).</w:t>
            </w:r>
          </w:p>
          <w:p w:rsidR="00C958FE" w:rsidRPr="00BE25CE" w:rsidRDefault="00C958FE" w:rsidP="00E03255">
            <w:pPr>
              <w:ind w:right="-108"/>
              <w:rPr>
                <w:ins w:id="114" w:author="FAVA Belkis" w:date="2016-02-29T16:55:00Z"/>
                <w:rFonts w:ascii="Arial" w:hAnsi="Arial" w:cs="Arial"/>
                <w:sz w:val="20"/>
              </w:rPr>
            </w:pPr>
          </w:p>
        </w:tc>
        <w:tc>
          <w:tcPr>
            <w:tcW w:w="4819" w:type="dxa"/>
            <w:tcBorders>
              <w:top w:val="single" w:sz="4" w:space="0" w:color="C0C0C0"/>
              <w:left w:val="nil"/>
              <w:bottom w:val="double" w:sz="4" w:space="0" w:color="auto"/>
              <w:right w:val="single" w:sz="4" w:space="0" w:color="C0C0C0"/>
            </w:tcBorders>
            <w:shd w:val="clear" w:color="auto" w:fill="auto"/>
          </w:tcPr>
          <w:p w:rsidR="00C958FE" w:rsidRPr="001967CB" w:rsidRDefault="00C958FE" w:rsidP="00E03255">
            <w:pPr>
              <w:keepLines/>
              <w:ind w:right="-109"/>
              <w:rPr>
                <w:rFonts w:ascii="Arial" w:hAnsi="Arial" w:cs="Arial"/>
                <w:color w:val="333333"/>
                <w:sz w:val="20"/>
                <w:lang w:val="fr-CH"/>
              </w:rPr>
            </w:pPr>
            <w:r w:rsidRPr="001967CB">
              <w:rPr>
                <w:rFonts w:ascii="Arial" w:hAnsi="Arial" w:cs="Arial"/>
                <w:color w:val="333333"/>
                <w:sz w:val="20"/>
                <w:lang w:val="fr-CH"/>
              </w:rPr>
              <w:t>Cette classe ne comprend pas notamment :</w:t>
            </w:r>
          </w:p>
          <w:p w:rsidR="00C958FE" w:rsidRPr="001967CB" w:rsidRDefault="00C958FE" w:rsidP="00E03255">
            <w:pPr>
              <w:keepLines/>
              <w:ind w:right="-109"/>
              <w:rPr>
                <w:rFonts w:ascii="Arial" w:hAnsi="Arial" w:cs="Arial"/>
                <w:color w:val="333333"/>
                <w:sz w:val="20"/>
                <w:lang w:val="fr-CH"/>
              </w:rPr>
            </w:pPr>
          </w:p>
          <w:p w:rsidR="00C958FE" w:rsidRPr="001967CB" w:rsidDel="007436D8" w:rsidRDefault="00C958FE" w:rsidP="00E03255">
            <w:pPr>
              <w:keepLines/>
              <w:ind w:right="-109"/>
              <w:rPr>
                <w:del w:id="115" w:author="FAVA Belkis" w:date="2016-02-29T17:24:00Z"/>
                <w:rFonts w:ascii="Arial" w:hAnsi="Arial" w:cs="Arial"/>
                <w:color w:val="333333"/>
                <w:sz w:val="20"/>
                <w:lang w:val="fr-CH"/>
              </w:rPr>
            </w:pPr>
            <w:del w:id="116" w:author="FAVA Belkis" w:date="2016-02-29T17:24:00Z">
              <w:r w:rsidRPr="001967CB" w:rsidDel="007436D8">
                <w:rPr>
                  <w:rFonts w:ascii="Arial" w:hAnsi="Arial" w:cs="Arial"/>
                  <w:color w:val="333333"/>
                  <w:sz w:val="20"/>
                  <w:lang w:val="fr-CH"/>
                </w:rPr>
                <w:delText>– certains instruments spéciaux (consulter la liste alphabétique des produits);</w:delText>
              </w:r>
            </w:del>
          </w:p>
          <w:p w:rsidR="00C958FE" w:rsidRPr="001967CB" w:rsidRDefault="00C958FE" w:rsidP="00E03255">
            <w:pPr>
              <w:keepLines/>
              <w:ind w:right="-109"/>
              <w:rPr>
                <w:rFonts w:ascii="Arial" w:hAnsi="Arial" w:cs="Arial"/>
                <w:color w:val="333333"/>
                <w:sz w:val="20"/>
                <w:lang w:val="fr-CH"/>
              </w:rPr>
            </w:pPr>
            <w:r w:rsidRPr="001967CB">
              <w:rPr>
                <w:rFonts w:ascii="Arial" w:hAnsi="Arial" w:cs="Arial"/>
                <w:color w:val="333333"/>
                <w:sz w:val="20"/>
                <w:lang w:val="fr-CH"/>
              </w:rPr>
              <w:t>– les outils et instrumen</w:t>
            </w:r>
            <w:r>
              <w:rPr>
                <w:rFonts w:ascii="Arial" w:hAnsi="Arial" w:cs="Arial"/>
                <w:color w:val="333333"/>
                <w:sz w:val="20"/>
                <w:lang w:val="fr-CH"/>
              </w:rPr>
              <w:t>ts actionnés par un moteur (cl. </w:t>
            </w:r>
            <w:r w:rsidRPr="001967CB">
              <w:rPr>
                <w:rFonts w:ascii="Arial" w:hAnsi="Arial" w:cs="Arial"/>
                <w:color w:val="333333"/>
                <w:sz w:val="20"/>
                <w:lang w:val="fr-CH"/>
              </w:rPr>
              <w:t>7);</w:t>
            </w:r>
          </w:p>
          <w:p w:rsidR="00C958FE" w:rsidRPr="001967CB" w:rsidRDefault="00C958FE" w:rsidP="00E03255">
            <w:pPr>
              <w:keepLines/>
              <w:ind w:right="-109"/>
              <w:rPr>
                <w:rFonts w:ascii="Arial" w:hAnsi="Arial" w:cs="Arial"/>
                <w:color w:val="333333"/>
                <w:sz w:val="20"/>
                <w:lang w:val="fr-CH"/>
              </w:rPr>
            </w:pPr>
            <w:r w:rsidRPr="001967CB">
              <w:rPr>
                <w:rFonts w:ascii="Arial" w:hAnsi="Arial" w:cs="Arial"/>
                <w:color w:val="333333"/>
                <w:sz w:val="20"/>
                <w:lang w:val="fr-CH"/>
              </w:rPr>
              <w:t xml:space="preserve">– la coutellerie chirurgicale </w:t>
            </w:r>
            <w:ins w:id="117" w:author="FAVA Belkis" w:date="2016-02-29T17:25:00Z">
              <w:r w:rsidRPr="007436D8">
                <w:rPr>
                  <w:rFonts w:ascii="Arial" w:hAnsi="Arial" w:cs="Arial"/>
                  <w:color w:val="333333"/>
                  <w:sz w:val="20"/>
                  <w:lang w:val="fr-CH"/>
                </w:rPr>
                <w:t xml:space="preserve">et les scalpels à usage chirurgical </w:t>
              </w:r>
            </w:ins>
            <w:r>
              <w:rPr>
                <w:rFonts w:ascii="Arial" w:hAnsi="Arial" w:cs="Arial"/>
                <w:color w:val="333333"/>
                <w:sz w:val="20"/>
                <w:lang w:val="fr-CH"/>
              </w:rPr>
              <w:t>(cl. </w:t>
            </w:r>
            <w:r w:rsidRPr="001967CB">
              <w:rPr>
                <w:rFonts w:ascii="Arial" w:hAnsi="Arial" w:cs="Arial"/>
                <w:color w:val="333333"/>
                <w:sz w:val="20"/>
                <w:lang w:val="fr-CH"/>
              </w:rPr>
              <w:t>10);</w:t>
            </w:r>
          </w:p>
          <w:p w:rsidR="00C958FE" w:rsidRDefault="00C958FE" w:rsidP="00E03255">
            <w:pPr>
              <w:keepLines/>
              <w:ind w:right="-109"/>
              <w:rPr>
                <w:ins w:id="118" w:author="FAVA Belkis" w:date="2016-02-29T17:26:00Z"/>
                <w:rFonts w:ascii="Arial" w:hAnsi="Arial" w:cs="Arial"/>
                <w:color w:val="333333"/>
                <w:sz w:val="20"/>
                <w:lang w:val="fr-CH"/>
              </w:rPr>
            </w:pPr>
            <w:ins w:id="119" w:author="FAVA Belkis" w:date="2016-02-29T17:26:00Z">
              <w:r w:rsidRPr="00012B6B">
                <w:rPr>
                  <w:rFonts w:ascii="Arial" w:hAnsi="Arial" w:cs="Arial"/>
                  <w:color w:val="333333"/>
                  <w:sz w:val="20"/>
                  <w:lang w:val="fr-CH"/>
                </w:rPr>
                <w:t>– les armes de po</w:t>
              </w:r>
              <w:r>
                <w:rPr>
                  <w:rFonts w:ascii="Arial" w:hAnsi="Arial" w:cs="Arial"/>
                  <w:color w:val="333333"/>
                  <w:sz w:val="20"/>
                  <w:lang w:val="fr-CH"/>
                </w:rPr>
                <w:t>ing en tant qu’armes à feu (cl. </w:t>
              </w:r>
              <w:r w:rsidRPr="00012B6B">
                <w:rPr>
                  <w:rFonts w:ascii="Arial" w:hAnsi="Arial" w:cs="Arial"/>
                  <w:color w:val="333333"/>
                  <w:sz w:val="20"/>
                  <w:lang w:val="fr-CH"/>
                </w:rPr>
                <w:t>13);</w:t>
              </w:r>
            </w:ins>
          </w:p>
          <w:p w:rsidR="00C958FE" w:rsidRPr="001967CB" w:rsidRDefault="00C958FE" w:rsidP="00E03255">
            <w:pPr>
              <w:keepLines/>
              <w:ind w:right="-109"/>
              <w:rPr>
                <w:rFonts w:ascii="Arial" w:hAnsi="Arial" w:cs="Arial"/>
                <w:color w:val="333333"/>
                <w:sz w:val="20"/>
                <w:lang w:val="fr-CH"/>
              </w:rPr>
            </w:pPr>
            <w:r>
              <w:rPr>
                <w:rFonts w:ascii="Arial" w:hAnsi="Arial" w:cs="Arial"/>
                <w:color w:val="333333"/>
                <w:sz w:val="20"/>
                <w:lang w:val="fr-CH"/>
              </w:rPr>
              <w:t>– les coupe-papier (cl. </w:t>
            </w:r>
            <w:r w:rsidRPr="001967CB">
              <w:rPr>
                <w:rFonts w:ascii="Arial" w:hAnsi="Arial" w:cs="Arial"/>
                <w:color w:val="333333"/>
                <w:sz w:val="20"/>
                <w:lang w:val="fr-CH"/>
              </w:rPr>
              <w:t>16);</w:t>
            </w:r>
          </w:p>
          <w:p w:rsidR="00C958FE" w:rsidRPr="00012B6B" w:rsidRDefault="00C958FE" w:rsidP="00E03255">
            <w:pPr>
              <w:keepLines/>
              <w:ind w:right="-109"/>
              <w:rPr>
                <w:ins w:id="120" w:author="FAVA Belkis" w:date="2016-02-29T17:26:00Z"/>
                <w:rFonts w:ascii="Arial" w:hAnsi="Arial" w:cs="Arial"/>
                <w:color w:val="333333"/>
                <w:sz w:val="20"/>
                <w:lang w:val="fr-CH"/>
              </w:rPr>
            </w:pPr>
            <w:ins w:id="121" w:author="FAVA Belkis" w:date="2016-02-29T17:26:00Z">
              <w:r w:rsidRPr="00012B6B">
                <w:rPr>
                  <w:rFonts w:ascii="Arial" w:hAnsi="Arial" w:cs="Arial"/>
                  <w:color w:val="333333"/>
                  <w:sz w:val="20"/>
                  <w:lang w:val="fr-CH"/>
                </w:rPr>
                <w:t>– les ustensiles pour le repas et le service, par exemple les cuillères, les fourchettes de table et les couteaux de table, les  baguettes, les pelles à tarte, les pinces à sucre et les louches de service (cl.</w:t>
              </w:r>
              <w:r>
                <w:rPr>
                  <w:rFonts w:ascii="Arial" w:hAnsi="Arial" w:cs="Arial"/>
                  <w:color w:val="333333"/>
                  <w:sz w:val="20"/>
                  <w:lang w:val="fr-CH"/>
                </w:rPr>
                <w:t> </w:t>
              </w:r>
              <w:r w:rsidRPr="00012B6B">
                <w:rPr>
                  <w:rFonts w:ascii="Arial" w:hAnsi="Arial" w:cs="Arial"/>
                  <w:color w:val="333333"/>
                  <w:sz w:val="20"/>
                  <w:lang w:val="fr-CH"/>
                </w:rPr>
                <w:t>21);</w:t>
              </w:r>
            </w:ins>
          </w:p>
          <w:p w:rsidR="00C958FE" w:rsidRDefault="00C958FE" w:rsidP="00E03255">
            <w:pPr>
              <w:keepLines/>
              <w:ind w:right="-109"/>
              <w:rPr>
                <w:ins w:id="122" w:author="FAVA Belkis" w:date="2016-02-29T17:26:00Z"/>
                <w:rFonts w:ascii="Arial" w:hAnsi="Arial" w:cs="Arial"/>
                <w:color w:val="333333"/>
                <w:sz w:val="20"/>
                <w:lang w:val="fr-CH"/>
              </w:rPr>
            </w:pPr>
            <w:ins w:id="123" w:author="FAVA Belkis" w:date="2016-02-29T17:26:00Z">
              <w:r w:rsidRPr="00012B6B">
                <w:rPr>
                  <w:rFonts w:ascii="Arial" w:hAnsi="Arial" w:cs="Arial"/>
                  <w:color w:val="333333"/>
                  <w:sz w:val="20"/>
                  <w:lang w:val="fr-CH"/>
                </w:rPr>
                <w:t>– les couteaux de cuisine à usage ménager ou professionnel, par exemple les couteaux de table, les coupe-légumes, les couteaux de chef, les couteaux de boucherie, les couteaux à pain (cl.</w:t>
              </w:r>
              <w:r>
                <w:rPr>
                  <w:rFonts w:ascii="Arial" w:hAnsi="Arial" w:cs="Arial"/>
                  <w:color w:val="333333"/>
                  <w:sz w:val="20"/>
                  <w:lang w:val="fr-CH"/>
                </w:rPr>
                <w:t> </w:t>
              </w:r>
              <w:r w:rsidRPr="00012B6B">
                <w:rPr>
                  <w:rFonts w:ascii="Arial" w:hAnsi="Arial" w:cs="Arial"/>
                  <w:color w:val="333333"/>
                  <w:sz w:val="20"/>
                  <w:lang w:val="fr-CH"/>
                </w:rPr>
                <w:t>21);</w:t>
              </w:r>
            </w:ins>
          </w:p>
          <w:p w:rsidR="00C958FE" w:rsidRPr="007436D8" w:rsidRDefault="00C958FE" w:rsidP="00E03255">
            <w:pPr>
              <w:keepLines/>
              <w:spacing w:after="360"/>
              <w:ind w:right="-108"/>
              <w:rPr>
                <w:ins w:id="124" w:author="FAVA Belkis" w:date="2016-02-29T16:55:00Z"/>
                <w:rFonts w:ascii="Arial" w:hAnsi="Arial" w:cs="Arial"/>
                <w:b/>
                <w:color w:val="333333"/>
                <w:sz w:val="20"/>
                <w:lang w:val="fr-CH"/>
              </w:rPr>
            </w:pPr>
            <w:r>
              <w:rPr>
                <w:rFonts w:ascii="Arial" w:hAnsi="Arial" w:cs="Arial"/>
                <w:color w:val="333333"/>
                <w:sz w:val="20"/>
                <w:lang w:val="fr-CH"/>
              </w:rPr>
              <w:t>– les armes d’escrime (cl. </w:t>
            </w:r>
            <w:r w:rsidRPr="007436D8">
              <w:rPr>
                <w:rFonts w:ascii="Arial" w:hAnsi="Arial" w:cs="Arial"/>
                <w:color w:val="333333"/>
                <w:sz w:val="20"/>
                <w:lang w:val="fr-CH"/>
              </w:rPr>
              <w:t>28).</w:t>
            </w:r>
          </w:p>
        </w:tc>
        <w:tc>
          <w:tcPr>
            <w:tcW w:w="2552" w:type="dxa"/>
            <w:vMerge/>
            <w:tcBorders>
              <w:left w:val="nil"/>
              <w:bottom w:val="double" w:sz="4" w:space="0" w:color="auto"/>
              <w:right w:val="single" w:sz="4" w:space="0" w:color="C0C0C0"/>
            </w:tcBorders>
            <w:shd w:val="clear" w:color="auto" w:fill="auto"/>
            <w:vAlign w:val="center"/>
          </w:tcPr>
          <w:p w:rsidR="00C958FE" w:rsidRPr="007436D8" w:rsidRDefault="00C958FE" w:rsidP="00767F41">
            <w:pPr>
              <w:keepLines/>
              <w:rPr>
                <w:ins w:id="125" w:author="FAVA Belkis" w:date="2016-02-29T16:55:00Z"/>
                <w:rFonts w:ascii="Arial" w:hAnsi="Arial" w:cs="Arial"/>
                <w:sz w:val="20"/>
                <w:lang w:val="fr-CH"/>
              </w:rPr>
            </w:pPr>
          </w:p>
        </w:tc>
      </w:tr>
      <w:tr w:rsidR="00C958FE" w:rsidRPr="00E34B0A" w:rsidTr="005C5102">
        <w:trPr>
          <w:cantSplit/>
          <w:trHeight w:val="255"/>
        </w:trPr>
        <w:tc>
          <w:tcPr>
            <w:tcW w:w="416" w:type="dxa"/>
            <w:tcBorders>
              <w:top w:val="double" w:sz="4" w:space="0" w:color="auto"/>
              <w:left w:val="single" w:sz="4" w:space="0" w:color="C0C0C0"/>
              <w:bottom w:val="single" w:sz="4" w:space="0" w:color="C0C0C0"/>
              <w:right w:val="single" w:sz="4" w:space="0" w:color="C0C0C0"/>
            </w:tcBorders>
            <w:shd w:val="clear" w:color="auto" w:fill="auto"/>
            <w:vAlign w:val="center"/>
          </w:tcPr>
          <w:p w:rsidR="00C958FE" w:rsidRPr="00AC3D74" w:rsidRDefault="00C958FE" w:rsidP="00F61DBF">
            <w:pPr>
              <w:rPr>
                <w:rFonts w:ascii="Arial" w:eastAsia="Times New Roman" w:hAnsi="Arial" w:cs="Arial"/>
                <w:sz w:val="20"/>
                <w:lang w:val="fr-CH" w:eastAsia="en-US"/>
              </w:rPr>
            </w:pPr>
          </w:p>
        </w:tc>
        <w:tc>
          <w:tcPr>
            <w:tcW w:w="860"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Pr="00BE7D67" w:rsidDel="005C5102" w:rsidRDefault="00C958FE" w:rsidP="00BE7D67">
            <w:pPr>
              <w:keepLines/>
              <w:ind w:left="-98" w:right="-108"/>
              <w:rPr>
                <w:del w:id="126" w:author="CE26" w:date="2016-05-09T11:32:00Z"/>
                <w:rFonts w:ascii="Arial" w:eastAsia="Times New Roman" w:hAnsi="Arial" w:cs="Arial"/>
                <w:sz w:val="20"/>
                <w:lang w:eastAsia="en-US"/>
              </w:rPr>
            </w:pPr>
            <w:del w:id="127" w:author="CE26" w:date="2016-05-09T11:32:00Z">
              <w:r w:rsidRPr="00BE7D67" w:rsidDel="005C5102">
                <w:rPr>
                  <w:rFonts w:ascii="Arial" w:eastAsia="Times New Roman" w:hAnsi="Arial" w:cs="Arial"/>
                  <w:sz w:val="20"/>
                  <w:lang w:eastAsia="en-US"/>
                </w:rPr>
                <w:delText>US-26-5 US-26-6</w:delText>
              </w:r>
            </w:del>
          </w:p>
          <w:p w:rsidR="00C958FE" w:rsidRPr="00BE7D67" w:rsidDel="005C5102" w:rsidRDefault="00C958FE" w:rsidP="00BE7D67">
            <w:pPr>
              <w:keepLines/>
              <w:ind w:left="-98" w:right="-108"/>
              <w:rPr>
                <w:del w:id="128" w:author="CE26" w:date="2016-05-09T11:32:00Z"/>
                <w:rFonts w:ascii="Arial" w:eastAsia="Times New Roman" w:hAnsi="Arial" w:cs="Arial"/>
                <w:sz w:val="20"/>
                <w:lang w:eastAsia="en-US"/>
              </w:rPr>
            </w:pPr>
            <w:del w:id="129" w:author="CE26" w:date="2016-05-09T11:32:00Z">
              <w:r w:rsidRPr="00BE7D67" w:rsidDel="005C5102">
                <w:rPr>
                  <w:rFonts w:ascii="Arial" w:eastAsia="Times New Roman" w:hAnsi="Arial" w:cs="Arial"/>
                  <w:sz w:val="20"/>
                  <w:lang w:eastAsia="en-US"/>
                </w:rPr>
                <w:delText>US-26-7</w:delText>
              </w:r>
            </w:del>
          </w:p>
          <w:p w:rsidR="00C958FE" w:rsidRPr="00DC111F" w:rsidRDefault="00C958FE" w:rsidP="00BE7D67">
            <w:pPr>
              <w:keepLines/>
              <w:ind w:left="-98" w:right="-108"/>
              <w:rPr>
                <w:rFonts w:ascii="Arial" w:eastAsia="Times New Roman" w:hAnsi="Arial" w:cs="Arial"/>
                <w:sz w:val="20"/>
                <w:lang w:eastAsia="en-US"/>
              </w:rPr>
            </w:pPr>
            <w:del w:id="130" w:author="CE26" w:date="2016-05-09T11:32:00Z">
              <w:r w:rsidRPr="00BE7D67" w:rsidDel="005C5102">
                <w:rPr>
                  <w:rFonts w:ascii="Arial" w:eastAsia="Times New Roman" w:hAnsi="Arial" w:cs="Arial"/>
                  <w:sz w:val="20"/>
                  <w:lang w:eastAsia="en-US"/>
                </w:rPr>
                <w:delText>US-26-8</w:delText>
              </w:r>
            </w:del>
          </w:p>
        </w:tc>
        <w:tc>
          <w:tcPr>
            <w:tcW w:w="472"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Default="00C958FE" w:rsidP="00F61DBF">
            <w:pPr>
              <w:keepLines/>
              <w:rPr>
                <w:rFonts w:ascii="Arial" w:hAnsi="Arial" w:cs="Arial"/>
                <w:sz w:val="20"/>
                <w:lang w:val="es-ES_tradnl"/>
              </w:rPr>
            </w:pPr>
            <w:del w:id="131" w:author="CE26" w:date="2016-05-09T11:32:00Z">
              <w:r w:rsidDel="005C5102">
                <w:rPr>
                  <w:rFonts w:ascii="Arial" w:hAnsi="Arial" w:cs="Arial"/>
                  <w:sz w:val="20"/>
                  <w:lang w:val="es-ES_tradnl"/>
                </w:rPr>
                <w:delText>21</w:delText>
              </w:r>
            </w:del>
          </w:p>
        </w:tc>
        <w:tc>
          <w:tcPr>
            <w:tcW w:w="1229"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Pr="00BE7D67" w:rsidDel="005C5102" w:rsidRDefault="00C958FE" w:rsidP="00D96F2A">
            <w:pPr>
              <w:keepLines/>
              <w:rPr>
                <w:del w:id="132" w:author="CE26" w:date="2016-05-09T11:32:00Z"/>
                <w:rFonts w:ascii="Arial" w:hAnsi="Arial" w:cs="Arial"/>
                <w:sz w:val="18"/>
                <w:szCs w:val="18"/>
              </w:rPr>
            </w:pPr>
            <w:del w:id="133" w:author="CE26" w:date="2016-05-09T11:32:00Z">
              <w:r w:rsidRPr="00BE7D67" w:rsidDel="005C5102">
                <w:rPr>
                  <w:rFonts w:ascii="Arial" w:hAnsi="Arial" w:cs="Arial"/>
                  <w:sz w:val="18"/>
                  <w:szCs w:val="18"/>
                </w:rPr>
                <w:delText>Class Heading</w:delText>
              </w:r>
            </w:del>
          </w:p>
          <w:p w:rsidR="00C958FE" w:rsidRPr="00BE7D67" w:rsidDel="005C5102" w:rsidRDefault="00C958FE" w:rsidP="00D96F2A">
            <w:pPr>
              <w:keepLines/>
              <w:rPr>
                <w:del w:id="134" w:author="CE26" w:date="2016-05-09T11:32:00Z"/>
                <w:rFonts w:ascii="Arial" w:hAnsi="Arial" w:cs="Arial"/>
                <w:sz w:val="18"/>
                <w:szCs w:val="18"/>
              </w:rPr>
            </w:pPr>
            <w:del w:id="135" w:author="CE26" w:date="2016-05-09T11:32:00Z">
              <w:r w:rsidRPr="00BE7D67" w:rsidDel="005C5102">
                <w:rPr>
                  <w:rFonts w:ascii="Arial" w:hAnsi="Arial" w:cs="Arial"/>
                  <w:sz w:val="18"/>
                  <w:szCs w:val="18"/>
                </w:rPr>
                <w:delText>Explanatory note</w:delText>
              </w:r>
              <w:r w:rsidDel="005C5102">
                <w:rPr>
                  <w:rFonts w:ascii="Arial" w:hAnsi="Arial" w:cs="Arial"/>
                  <w:sz w:val="18"/>
                  <w:szCs w:val="18"/>
                </w:rPr>
                <w:br/>
              </w:r>
              <w:r w:rsidDel="005C5102">
                <w:rPr>
                  <w:rFonts w:ascii="Arial" w:hAnsi="Arial" w:cs="Arial"/>
                  <w:sz w:val="18"/>
                  <w:szCs w:val="18"/>
                </w:rPr>
                <w:br/>
              </w:r>
              <w:r w:rsidDel="005C5102">
                <w:rPr>
                  <w:rFonts w:ascii="Arial" w:hAnsi="Arial" w:cs="Arial"/>
                  <w:sz w:val="18"/>
                  <w:szCs w:val="18"/>
                </w:rPr>
                <w:br/>
              </w:r>
              <w:r w:rsidDel="005C5102">
                <w:rPr>
                  <w:rFonts w:ascii="Arial" w:hAnsi="Arial" w:cs="Arial"/>
                  <w:sz w:val="18"/>
                  <w:szCs w:val="18"/>
                </w:rPr>
                <w:br/>
              </w:r>
              <w:r w:rsidDel="005C5102">
                <w:rPr>
                  <w:rFonts w:ascii="Arial" w:hAnsi="Arial" w:cs="Arial"/>
                  <w:sz w:val="18"/>
                  <w:szCs w:val="18"/>
                </w:rPr>
                <w:br/>
              </w:r>
              <w:r w:rsidRPr="00BE7D67" w:rsidDel="005C5102">
                <w:rPr>
                  <w:rFonts w:ascii="Arial" w:hAnsi="Arial" w:cs="Arial"/>
                  <w:sz w:val="18"/>
                  <w:szCs w:val="18"/>
                </w:rPr>
                <w:delText xml:space="preserve">Intitulé de classe </w:delText>
              </w:r>
            </w:del>
          </w:p>
          <w:p w:rsidR="00C958FE" w:rsidRDefault="00C958FE" w:rsidP="00D96F2A">
            <w:pPr>
              <w:keepLines/>
              <w:rPr>
                <w:rFonts w:ascii="Arial" w:hAnsi="Arial" w:cs="Arial"/>
                <w:sz w:val="18"/>
                <w:szCs w:val="18"/>
                <w:lang w:val="es-ES_tradnl"/>
              </w:rPr>
            </w:pPr>
            <w:del w:id="136" w:author="CE26" w:date="2016-05-09T11:32:00Z">
              <w:r w:rsidRPr="00BE7D67" w:rsidDel="005C5102">
                <w:rPr>
                  <w:rFonts w:ascii="Arial" w:hAnsi="Arial" w:cs="Arial"/>
                  <w:sz w:val="18"/>
                  <w:szCs w:val="18"/>
                  <w:lang w:val="es-ES_tradnl"/>
                </w:rPr>
                <w:delText>Note explicative</w:delText>
              </w:r>
            </w:del>
          </w:p>
        </w:tc>
        <w:tc>
          <w:tcPr>
            <w:tcW w:w="992" w:type="dxa"/>
            <w:vMerge w:val="restart"/>
            <w:tcBorders>
              <w:top w:val="double" w:sz="4" w:space="0" w:color="auto"/>
              <w:left w:val="nil"/>
              <w:bottom w:val="single" w:sz="4" w:space="0" w:color="C0C0C0"/>
              <w:right w:val="single" w:sz="4" w:space="0" w:color="C0C0C0"/>
            </w:tcBorders>
            <w:shd w:val="clear" w:color="auto" w:fill="auto"/>
            <w:vAlign w:val="center"/>
          </w:tcPr>
          <w:p w:rsidR="00C958FE" w:rsidRPr="00BE7D67" w:rsidRDefault="00C958FE" w:rsidP="00D96F2A">
            <w:pPr>
              <w:keepLines/>
              <w:ind w:right="-108"/>
              <w:rPr>
                <w:rFonts w:ascii="Arial" w:hAnsi="Arial" w:cs="Arial"/>
                <w:sz w:val="20"/>
              </w:rPr>
            </w:pPr>
            <w:del w:id="137" w:author="CE26" w:date="2016-05-09T11:32:00Z">
              <w:r w:rsidRPr="00BE7D67" w:rsidDel="005C5102">
                <w:rPr>
                  <w:rFonts w:ascii="Arial" w:hAnsi="Arial" w:cs="Arial"/>
                  <w:sz w:val="20"/>
                </w:rPr>
                <w:delText>Change</w:delText>
              </w:r>
              <w:r w:rsidDel="005C5102">
                <w:rPr>
                  <w:rFonts w:ascii="Arial" w:hAnsi="Arial" w:cs="Arial"/>
                  <w:sz w:val="20"/>
                </w:rPr>
                <w:br/>
              </w:r>
              <w:r w:rsidDel="005C5102">
                <w:rPr>
                  <w:rFonts w:ascii="Arial" w:hAnsi="Arial" w:cs="Arial"/>
                  <w:sz w:val="20"/>
                </w:rPr>
                <w:br/>
              </w:r>
              <w:r w:rsidDel="005C5102">
                <w:rPr>
                  <w:rFonts w:ascii="Arial" w:hAnsi="Arial" w:cs="Arial"/>
                  <w:sz w:val="20"/>
                </w:rPr>
                <w:br/>
              </w:r>
              <w:r w:rsidDel="005C5102">
                <w:rPr>
                  <w:rFonts w:ascii="Arial" w:hAnsi="Arial" w:cs="Arial"/>
                  <w:sz w:val="20"/>
                </w:rPr>
                <w:br/>
              </w:r>
              <w:r w:rsidDel="005C5102">
                <w:rPr>
                  <w:rFonts w:ascii="Arial" w:hAnsi="Arial" w:cs="Arial"/>
                  <w:sz w:val="20"/>
                </w:rPr>
                <w:br/>
              </w:r>
              <w:r w:rsidDel="005C5102">
                <w:rPr>
                  <w:rFonts w:ascii="Arial" w:hAnsi="Arial" w:cs="Arial"/>
                  <w:sz w:val="20"/>
                </w:rPr>
                <w:br/>
              </w:r>
              <w:r w:rsidDel="005C5102">
                <w:rPr>
                  <w:rFonts w:ascii="Arial" w:hAnsi="Arial" w:cs="Arial"/>
                  <w:sz w:val="20"/>
                </w:rPr>
                <w:br/>
              </w:r>
              <w:r w:rsidDel="005C5102">
                <w:rPr>
                  <w:rFonts w:ascii="Arial" w:hAnsi="Arial" w:cs="Arial"/>
                  <w:sz w:val="20"/>
                </w:rPr>
                <w:br/>
              </w:r>
              <w:r w:rsidDel="005C5102">
                <w:rPr>
                  <w:rFonts w:ascii="Arial" w:hAnsi="Arial" w:cs="Arial"/>
                  <w:sz w:val="20"/>
                </w:rPr>
                <w:br/>
                <w:delText>Changer</w:delText>
              </w:r>
            </w:del>
          </w:p>
        </w:tc>
        <w:tc>
          <w:tcPr>
            <w:tcW w:w="4962" w:type="dxa"/>
            <w:tcBorders>
              <w:top w:val="double" w:sz="4" w:space="0" w:color="auto"/>
              <w:left w:val="single" w:sz="4" w:space="0" w:color="C0C0C0"/>
              <w:bottom w:val="single" w:sz="4" w:space="0" w:color="C0C0C0"/>
              <w:right w:val="single" w:sz="4" w:space="0" w:color="C0C0C0"/>
            </w:tcBorders>
            <w:shd w:val="clear" w:color="auto" w:fill="auto"/>
          </w:tcPr>
          <w:p w:rsidR="00C958FE" w:rsidRPr="00BE7D67" w:rsidDel="005C5102" w:rsidRDefault="00C958FE" w:rsidP="00E03255">
            <w:pPr>
              <w:keepLines/>
              <w:spacing w:before="120"/>
              <w:ind w:right="-108"/>
              <w:rPr>
                <w:del w:id="138" w:author="CE26" w:date="2016-05-09T11:32:00Z"/>
                <w:rFonts w:ascii="Arial" w:hAnsi="Arial" w:cs="Arial"/>
                <w:sz w:val="20"/>
              </w:rPr>
            </w:pPr>
            <w:del w:id="139" w:author="CE26" w:date="2016-05-09T11:32:00Z">
              <w:r w:rsidRPr="00BE7D67" w:rsidDel="005C5102">
                <w:rPr>
                  <w:rFonts w:ascii="Arial" w:hAnsi="Arial" w:cs="Arial"/>
                  <w:sz w:val="20"/>
                </w:rPr>
                <w:delText>Household or kitchen utensils and containers;</w:delText>
              </w:r>
            </w:del>
          </w:p>
          <w:p w:rsidR="00C958FE" w:rsidDel="005C5102" w:rsidRDefault="00C958FE" w:rsidP="00E03255">
            <w:pPr>
              <w:keepLines/>
              <w:ind w:right="-108"/>
              <w:rPr>
                <w:ins w:id="140" w:author="FAVA Belkis" w:date="2016-02-29T17:48:00Z"/>
                <w:del w:id="141" w:author="CE26" w:date="2016-05-09T11:32:00Z"/>
                <w:rFonts w:ascii="Arial" w:hAnsi="Arial" w:cs="Arial"/>
                <w:sz w:val="20"/>
              </w:rPr>
            </w:pPr>
            <w:ins w:id="142" w:author="FAVA Belkis" w:date="2016-02-29T17:48:00Z">
              <w:del w:id="143" w:author="CE26" w:date="2016-05-09T11:32:00Z">
                <w:r w:rsidRPr="000C0751" w:rsidDel="005C5102">
                  <w:rPr>
                    <w:rFonts w:ascii="Arial" w:hAnsi="Arial" w:cs="Arial"/>
                    <w:sz w:val="20"/>
                  </w:rPr>
                  <w:delText>kitchen knives for household or professional use;</w:delText>
                </w:r>
              </w:del>
            </w:ins>
          </w:p>
          <w:p w:rsidR="00C958FE" w:rsidRPr="00BE7D67" w:rsidDel="005C5102" w:rsidRDefault="00C958FE" w:rsidP="00E03255">
            <w:pPr>
              <w:keepLines/>
              <w:ind w:right="-108"/>
              <w:rPr>
                <w:del w:id="144" w:author="CE26" w:date="2016-05-09T11:32:00Z"/>
                <w:rFonts w:ascii="Arial" w:hAnsi="Arial" w:cs="Arial"/>
                <w:sz w:val="20"/>
              </w:rPr>
            </w:pPr>
            <w:del w:id="145" w:author="CE26" w:date="2016-05-09T11:32:00Z">
              <w:r w:rsidRPr="00BE7D67" w:rsidDel="005C5102">
                <w:rPr>
                  <w:rFonts w:ascii="Arial" w:hAnsi="Arial" w:cs="Arial"/>
                  <w:sz w:val="20"/>
                </w:rPr>
                <w:delText>combs and sponges;</w:delText>
              </w:r>
            </w:del>
          </w:p>
          <w:p w:rsidR="00C958FE" w:rsidRPr="00BE7D67" w:rsidDel="005C5102" w:rsidRDefault="00C958FE" w:rsidP="00E03255">
            <w:pPr>
              <w:keepLines/>
              <w:ind w:right="-108"/>
              <w:rPr>
                <w:del w:id="146" w:author="CE26" w:date="2016-05-09T11:32:00Z"/>
                <w:rFonts w:ascii="Arial" w:hAnsi="Arial" w:cs="Arial"/>
                <w:sz w:val="20"/>
              </w:rPr>
            </w:pPr>
            <w:del w:id="147" w:author="CE26" w:date="2016-05-09T11:32:00Z">
              <w:r w:rsidRPr="00BE7D67" w:rsidDel="005C5102">
                <w:rPr>
                  <w:rFonts w:ascii="Arial" w:hAnsi="Arial" w:cs="Arial"/>
                  <w:sz w:val="20"/>
                </w:rPr>
                <w:delText>brushes</w:delText>
              </w:r>
            </w:del>
            <w:ins w:id="148" w:author="FAVA Belkis" w:date="2016-02-29T17:49:00Z">
              <w:del w:id="149" w:author="CE26" w:date="2016-05-09T11:32:00Z">
                <w:r w:rsidDel="005C5102">
                  <w:rPr>
                    <w:rFonts w:ascii="Arial" w:hAnsi="Arial" w:cs="Arial"/>
                    <w:sz w:val="20"/>
                  </w:rPr>
                  <w:delText>,</w:delText>
                </w:r>
              </w:del>
            </w:ins>
            <w:del w:id="150" w:author="CE26" w:date="2016-05-09T11:32:00Z">
              <w:r w:rsidRPr="00BE7D67" w:rsidDel="005C5102">
                <w:rPr>
                  <w:rFonts w:ascii="Arial" w:hAnsi="Arial" w:cs="Arial"/>
                  <w:sz w:val="20"/>
                </w:rPr>
                <w:delText xml:space="preserve"> (except paintbrushes);</w:delText>
              </w:r>
            </w:del>
          </w:p>
          <w:p w:rsidR="00C958FE" w:rsidRPr="00BE7D67" w:rsidDel="005C5102" w:rsidRDefault="00C958FE" w:rsidP="00E03255">
            <w:pPr>
              <w:keepLines/>
              <w:ind w:right="-108"/>
              <w:rPr>
                <w:del w:id="151" w:author="CE26" w:date="2016-05-09T11:32:00Z"/>
                <w:rFonts w:ascii="Arial" w:hAnsi="Arial" w:cs="Arial"/>
                <w:sz w:val="20"/>
              </w:rPr>
            </w:pPr>
            <w:del w:id="152" w:author="CE26" w:date="2016-05-09T11:32:00Z">
              <w:r w:rsidRPr="00BE7D67" w:rsidDel="005C5102">
                <w:rPr>
                  <w:rFonts w:ascii="Arial" w:hAnsi="Arial" w:cs="Arial"/>
                  <w:sz w:val="20"/>
                </w:rPr>
                <w:delText>brush-making materials;</w:delText>
              </w:r>
            </w:del>
          </w:p>
          <w:p w:rsidR="00C958FE" w:rsidRPr="00BE7D67" w:rsidDel="005C5102" w:rsidRDefault="00C958FE" w:rsidP="00E03255">
            <w:pPr>
              <w:keepLines/>
              <w:ind w:right="-108"/>
              <w:rPr>
                <w:del w:id="153" w:author="CE26" w:date="2016-05-09T11:32:00Z"/>
                <w:rFonts w:ascii="Arial" w:hAnsi="Arial" w:cs="Arial"/>
                <w:sz w:val="20"/>
              </w:rPr>
            </w:pPr>
            <w:del w:id="154" w:author="CE26" w:date="2016-05-09T11:32:00Z">
              <w:r w:rsidRPr="00BE7D67" w:rsidDel="005C5102">
                <w:rPr>
                  <w:rFonts w:ascii="Arial" w:hAnsi="Arial" w:cs="Arial"/>
                  <w:sz w:val="20"/>
                </w:rPr>
                <w:delText>articles for cleaning purposes;</w:delText>
              </w:r>
            </w:del>
          </w:p>
          <w:p w:rsidR="00C958FE" w:rsidRPr="00BE7D67" w:rsidDel="005C5102" w:rsidRDefault="00C958FE" w:rsidP="00E03255">
            <w:pPr>
              <w:keepLines/>
              <w:ind w:right="-108"/>
              <w:rPr>
                <w:del w:id="155" w:author="CE26" w:date="2016-05-09T11:32:00Z"/>
                <w:rFonts w:ascii="Arial" w:hAnsi="Arial" w:cs="Arial"/>
                <w:sz w:val="20"/>
              </w:rPr>
            </w:pPr>
            <w:del w:id="156" w:author="CE26" w:date="2016-05-09T11:32:00Z">
              <w:r w:rsidRPr="00BE7D67" w:rsidDel="005C5102">
                <w:rPr>
                  <w:rFonts w:ascii="Arial" w:hAnsi="Arial" w:cs="Arial"/>
                  <w:sz w:val="20"/>
                </w:rPr>
                <w:delText>steelwool;</w:delText>
              </w:r>
            </w:del>
          </w:p>
          <w:p w:rsidR="00C958FE" w:rsidRPr="00BE7D67" w:rsidDel="005C5102" w:rsidRDefault="00C958FE" w:rsidP="00E03255">
            <w:pPr>
              <w:keepLines/>
              <w:ind w:right="-108"/>
              <w:rPr>
                <w:del w:id="157" w:author="CE26" w:date="2016-05-09T11:32:00Z"/>
                <w:rFonts w:ascii="Arial" w:hAnsi="Arial" w:cs="Arial"/>
                <w:sz w:val="20"/>
              </w:rPr>
            </w:pPr>
            <w:del w:id="158" w:author="CE26" w:date="2016-05-09T11:32:00Z">
              <w:r w:rsidRPr="00BE7D67" w:rsidDel="005C5102">
                <w:rPr>
                  <w:rFonts w:ascii="Arial" w:hAnsi="Arial" w:cs="Arial"/>
                  <w:sz w:val="20"/>
                </w:rPr>
                <w:delText>unworked or semi-worked glass</w:delText>
              </w:r>
            </w:del>
            <w:ins w:id="159" w:author="FAVA Belkis" w:date="2016-02-29T17:49:00Z">
              <w:del w:id="160" w:author="CE26" w:date="2016-05-09T11:32:00Z">
                <w:r w:rsidDel="005C5102">
                  <w:rPr>
                    <w:rFonts w:ascii="Arial" w:hAnsi="Arial" w:cs="Arial"/>
                    <w:sz w:val="20"/>
                  </w:rPr>
                  <w:delText>,</w:delText>
                </w:r>
              </w:del>
            </w:ins>
            <w:del w:id="161" w:author="CE26" w:date="2016-05-09T11:32:00Z">
              <w:r w:rsidRPr="00BE7D67" w:rsidDel="005C5102">
                <w:rPr>
                  <w:rFonts w:ascii="Arial" w:hAnsi="Arial" w:cs="Arial"/>
                  <w:sz w:val="20"/>
                </w:rPr>
                <w:delText xml:space="preserve"> (except </w:delText>
              </w:r>
            </w:del>
            <w:ins w:id="162" w:author="FAVA Belkis" w:date="2016-02-29T17:49:00Z">
              <w:del w:id="163" w:author="CE26" w:date="2016-05-09T11:32:00Z">
                <w:r w:rsidDel="005C5102">
                  <w:rPr>
                    <w:rFonts w:ascii="Arial" w:hAnsi="Arial" w:cs="Arial"/>
                    <w:sz w:val="20"/>
                  </w:rPr>
                  <w:delText xml:space="preserve">building </w:delText>
                </w:r>
              </w:del>
            </w:ins>
            <w:del w:id="164" w:author="CE26" w:date="2016-05-09T11:32:00Z">
              <w:r w:rsidRPr="00BE7D67" w:rsidDel="005C5102">
                <w:rPr>
                  <w:rFonts w:ascii="Arial" w:hAnsi="Arial" w:cs="Arial"/>
                  <w:sz w:val="20"/>
                </w:rPr>
                <w:delText>glass used in building);</w:delText>
              </w:r>
            </w:del>
          </w:p>
          <w:p w:rsidR="00C958FE" w:rsidRDefault="00C958FE" w:rsidP="00E03255">
            <w:pPr>
              <w:keepLines/>
              <w:spacing w:after="360"/>
              <w:ind w:right="-108"/>
              <w:rPr>
                <w:rFonts w:ascii="Arial" w:hAnsi="Arial" w:cs="Arial"/>
                <w:sz w:val="20"/>
              </w:rPr>
            </w:pPr>
            <w:del w:id="165" w:author="CE26" w:date="2016-05-09T11:32:00Z">
              <w:r w:rsidRPr="00BE7D67" w:rsidDel="005C5102">
                <w:rPr>
                  <w:rFonts w:ascii="Arial" w:hAnsi="Arial" w:cs="Arial"/>
                  <w:sz w:val="20"/>
                </w:rPr>
                <w:delText>glassware, porcelain and earthenware.</w:delText>
              </w:r>
            </w:del>
          </w:p>
        </w:tc>
        <w:tc>
          <w:tcPr>
            <w:tcW w:w="4819" w:type="dxa"/>
            <w:tcBorders>
              <w:top w:val="double" w:sz="4" w:space="0" w:color="auto"/>
              <w:left w:val="nil"/>
              <w:bottom w:val="single" w:sz="4" w:space="0" w:color="C0C0C0"/>
              <w:right w:val="single" w:sz="4" w:space="0" w:color="C0C0C0"/>
            </w:tcBorders>
            <w:shd w:val="clear" w:color="auto" w:fill="auto"/>
          </w:tcPr>
          <w:p w:rsidR="00C958FE" w:rsidRPr="00BE7D67" w:rsidDel="005C5102" w:rsidRDefault="00C958FE" w:rsidP="00E03255">
            <w:pPr>
              <w:keepLines/>
              <w:spacing w:before="120"/>
              <w:ind w:right="-108"/>
              <w:rPr>
                <w:del w:id="166" w:author="CE26" w:date="2016-05-09T11:32:00Z"/>
                <w:rFonts w:ascii="Arial" w:hAnsi="Arial" w:cs="Arial"/>
                <w:sz w:val="20"/>
                <w:lang w:val="fr-CH"/>
              </w:rPr>
            </w:pPr>
            <w:del w:id="167" w:author="CE26" w:date="2016-05-09T11:32:00Z">
              <w:r w:rsidRPr="00BE7D67" w:rsidDel="005C5102">
                <w:rPr>
                  <w:rFonts w:ascii="Arial" w:hAnsi="Arial" w:cs="Arial"/>
                  <w:sz w:val="20"/>
                  <w:lang w:val="fr-CH"/>
                </w:rPr>
                <w:delText>Ustensiles et récipients pour le ménage ou la cuisine;</w:delText>
              </w:r>
            </w:del>
          </w:p>
          <w:p w:rsidR="00C958FE" w:rsidDel="005C5102" w:rsidRDefault="00C958FE" w:rsidP="00E03255">
            <w:pPr>
              <w:keepLines/>
              <w:ind w:right="-109"/>
              <w:rPr>
                <w:ins w:id="168" w:author="FAVA Belkis" w:date="2016-02-29T18:07:00Z"/>
                <w:del w:id="169" w:author="CE26" w:date="2016-05-09T11:32:00Z"/>
                <w:rFonts w:ascii="Arial" w:hAnsi="Arial" w:cs="Arial"/>
                <w:sz w:val="20"/>
                <w:lang w:val="fr-CH"/>
              </w:rPr>
            </w:pPr>
            <w:ins w:id="170" w:author="FAVA Belkis" w:date="2016-02-29T18:07:00Z">
              <w:del w:id="171" w:author="CE26" w:date="2016-05-09T11:32:00Z">
                <w:r w:rsidRPr="00F001DA" w:rsidDel="005C5102">
                  <w:rPr>
                    <w:rFonts w:ascii="Arial" w:hAnsi="Arial" w:cs="Arial"/>
                    <w:sz w:val="20"/>
                    <w:lang w:val="fr-CH"/>
                  </w:rPr>
                  <w:delText>couteaux de cuisine à usage ménager ou professionnel;</w:delText>
                </w:r>
              </w:del>
            </w:ins>
          </w:p>
          <w:p w:rsidR="00C958FE" w:rsidRPr="00BE7D67" w:rsidDel="005C5102" w:rsidRDefault="00C958FE" w:rsidP="00E03255">
            <w:pPr>
              <w:keepLines/>
              <w:ind w:right="-109"/>
              <w:rPr>
                <w:del w:id="172" w:author="CE26" w:date="2016-05-09T11:32:00Z"/>
                <w:rFonts w:ascii="Arial" w:hAnsi="Arial" w:cs="Arial"/>
                <w:sz w:val="20"/>
                <w:lang w:val="fr-CH"/>
              </w:rPr>
            </w:pPr>
            <w:del w:id="173" w:author="CE26" w:date="2016-05-09T11:32:00Z">
              <w:r w:rsidRPr="00BE7D67" w:rsidDel="005C5102">
                <w:rPr>
                  <w:rFonts w:ascii="Arial" w:hAnsi="Arial" w:cs="Arial"/>
                  <w:sz w:val="20"/>
                  <w:lang w:val="fr-CH"/>
                </w:rPr>
                <w:delText>peignes et éponges;</w:delText>
              </w:r>
            </w:del>
          </w:p>
          <w:p w:rsidR="00C958FE" w:rsidRPr="00BE7D67" w:rsidDel="005C5102" w:rsidRDefault="00C958FE" w:rsidP="00E03255">
            <w:pPr>
              <w:keepLines/>
              <w:ind w:right="-109"/>
              <w:rPr>
                <w:del w:id="174" w:author="CE26" w:date="2016-05-09T11:32:00Z"/>
                <w:rFonts w:ascii="Arial" w:hAnsi="Arial" w:cs="Arial"/>
                <w:sz w:val="20"/>
                <w:lang w:val="fr-CH"/>
              </w:rPr>
            </w:pPr>
            <w:del w:id="175" w:author="CE26" w:date="2016-05-09T11:32:00Z">
              <w:r w:rsidRPr="00BE7D67" w:rsidDel="005C5102">
                <w:rPr>
                  <w:rFonts w:ascii="Arial" w:hAnsi="Arial" w:cs="Arial"/>
                  <w:sz w:val="20"/>
                  <w:lang w:val="fr-CH"/>
                </w:rPr>
                <w:delText>brosses (à l’exception des pinceaux);</w:delText>
              </w:r>
            </w:del>
          </w:p>
          <w:p w:rsidR="00C958FE" w:rsidRPr="00BE7D67" w:rsidDel="005C5102" w:rsidRDefault="00C958FE" w:rsidP="00E03255">
            <w:pPr>
              <w:keepLines/>
              <w:ind w:right="-109"/>
              <w:rPr>
                <w:del w:id="176" w:author="CE26" w:date="2016-05-09T11:32:00Z"/>
                <w:rFonts w:ascii="Arial" w:hAnsi="Arial" w:cs="Arial"/>
                <w:sz w:val="20"/>
                <w:lang w:val="fr-CH"/>
              </w:rPr>
            </w:pPr>
            <w:del w:id="177" w:author="CE26" w:date="2016-05-09T11:32:00Z">
              <w:r w:rsidRPr="00BE7D67" w:rsidDel="005C5102">
                <w:rPr>
                  <w:rFonts w:ascii="Arial" w:hAnsi="Arial" w:cs="Arial"/>
                  <w:sz w:val="20"/>
                  <w:lang w:val="fr-CH"/>
                </w:rPr>
                <w:delText>matériaux pour la brosserie;</w:delText>
              </w:r>
            </w:del>
          </w:p>
          <w:p w:rsidR="00C958FE" w:rsidRPr="00BE7D67" w:rsidDel="005C5102" w:rsidRDefault="00C958FE" w:rsidP="00E03255">
            <w:pPr>
              <w:keepLines/>
              <w:ind w:right="-109"/>
              <w:rPr>
                <w:del w:id="178" w:author="CE26" w:date="2016-05-09T11:32:00Z"/>
                <w:rFonts w:ascii="Arial" w:hAnsi="Arial" w:cs="Arial"/>
                <w:sz w:val="20"/>
                <w:lang w:val="fr-CH"/>
              </w:rPr>
            </w:pPr>
            <w:del w:id="179" w:author="CE26" w:date="2016-05-09T11:32:00Z">
              <w:r w:rsidRPr="00BE7D67" w:rsidDel="005C5102">
                <w:rPr>
                  <w:rFonts w:ascii="Arial" w:hAnsi="Arial" w:cs="Arial"/>
                  <w:sz w:val="20"/>
                  <w:lang w:val="fr-CH"/>
                </w:rPr>
                <w:delText>matériel de nettoyage;</w:delText>
              </w:r>
            </w:del>
          </w:p>
          <w:p w:rsidR="00C958FE" w:rsidRPr="00BE7D67" w:rsidDel="005C5102" w:rsidRDefault="00C958FE" w:rsidP="00E03255">
            <w:pPr>
              <w:keepLines/>
              <w:ind w:right="-109"/>
              <w:rPr>
                <w:del w:id="180" w:author="CE26" w:date="2016-05-09T11:32:00Z"/>
                <w:rFonts w:ascii="Arial" w:hAnsi="Arial" w:cs="Arial"/>
                <w:sz w:val="20"/>
                <w:lang w:val="fr-CH"/>
              </w:rPr>
            </w:pPr>
            <w:del w:id="181" w:author="CE26" w:date="2016-05-09T11:32:00Z">
              <w:r w:rsidRPr="00BE7D67" w:rsidDel="005C5102">
                <w:rPr>
                  <w:rFonts w:ascii="Arial" w:hAnsi="Arial" w:cs="Arial"/>
                  <w:sz w:val="20"/>
                  <w:lang w:val="fr-CH"/>
                </w:rPr>
                <w:delText>paille de fer;</w:delText>
              </w:r>
            </w:del>
          </w:p>
          <w:p w:rsidR="00C958FE" w:rsidRPr="00BE7D67" w:rsidDel="005C5102" w:rsidRDefault="00C958FE" w:rsidP="00E03255">
            <w:pPr>
              <w:keepLines/>
              <w:ind w:right="-109"/>
              <w:rPr>
                <w:del w:id="182" w:author="CE26" w:date="2016-05-09T11:32:00Z"/>
                <w:rFonts w:ascii="Arial" w:hAnsi="Arial" w:cs="Arial"/>
                <w:sz w:val="20"/>
                <w:lang w:val="fr-CH"/>
              </w:rPr>
            </w:pPr>
            <w:del w:id="183" w:author="CE26" w:date="2016-05-09T11:32:00Z">
              <w:r w:rsidRPr="00BE7D67" w:rsidDel="005C5102">
                <w:rPr>
                  <w:rFonts w:ascii="Arial" w:hAnsi="Arial" w:cs="Arial"/>
                  <w:sz w:val="20"/>
                  <w:lang w:val="fr-CH"/>
                </w:rPr>
                <w:delText>verre brut ou mi-ouvré (à l’exception du verre de construction);</w:delText>
              </w:r>
            </w:del>
          </w:p>
          <w:p w:rsidR="00C958FE" w:rsidRPr="003B1BB1" w:rsidRDefault="00C958FE" w:rsidP="00E03255">
            <w:pPr>
              <w:keepLines/>
              <w:ind w:right="-109"/>
              <w:rPr>
                <w:rFonts w:ascii="Arial" w:hAnsi="Arial" w:cs="Arial"/>
                <w:sz w:val="20"/>
              </w:rPr>
            </w:pPr>
            <w:del w:id="184" w:author="CE26" w:date="2016-05-09T11:32:00Z">
              <w:r w:rsidRPr="00BE7D67" w:rsidDel="005C5102">
                <w:rPr>
                  <w:rFonts w:ascii="Arial" w:hAnsi="Arial" w:cs="Arial"/>
                  <w:sz w:val="20"/>
                </w:rPr>
                <w:delText>verrerie, porcelaine et faïence.</w:delText>
              </w:r>
            </w:del>
          </w:p>
        </w:tc>
        <w:tc>
          <w:tcPr>
            <w:tcW w:w="2552" w:type="dxa"/>
            <w:tcBorders>
              <w:top w:val="double" w:sz="4" w:space="0" w:color="auto"/>
              <w:left w:val="nil"/>
              <w:bottom w:val="single" w:sz="4" w:space="0" w:color="C0C0C0"/>
              <w:right w:val="single" w:sz="4" w:space="0" w:color="C0C0C0"/>
            </w:tcBorders>
            <w:shd w:val="clear" w:color="auto" w:fill="auto"/>
            <w:vAlign w:val="center"/>
          </w:tcPr>
          <w:p w:rsidR="00C958FE" w:rsidRPr="000F18D3" w:rsidRDefault="005C5102" w:rsidP="005C5102">
            <w:pPr>
              <w:keepLines/>
              <w:ind w:right="-108"/>
              <w:rPr>
                <w:rFonts w:ascii="Arial" w:hAnsi="Arial" w:cs="Arial"/>
                <w:sz w:val="20"/>
              </w:rPr>
            </w:pPr>
            <w:ins w:id="185" w:author="CE26" w:date="2016-05-09T11:33:00Z">
              <w:r>
                <w:rPr>
                  <w:rFonts w:ascii="Arial" w:hAnsi="Arial" w:cs="Arial"/>
                  <w:sz w:val="20"/>
                </w:rPr>
                <w:t xml:space="preserve">Changes to the Class Heading and </w:t>
              </w:r>
              <w:proofErr w:type="spellStart"/>
              <w:r>
                <w:rPr>
                  <w:rFonts w:ascii="Arial" w:hAnsi="Arial" w:cs="Arial"/>
                  <w:sz w:val="20"/>
                </w:rPr>
                <w:t>Expl</w:t>
              </w:r>
              <w:proofErr w:type="spellEnd"/>
              <w:r>
                <w:rPr>
                  <w:rFonts w:ascii="Arial" w:hAnsi="Arial" w:cs="Arial"/>
                  <w:sz w:val="20"/>
                </w:rPr>
                <w:t>. Note of Class 21 appear in Annex VII to this report, pages 15-16.</w:t>
              </w:r>
            </w:ins>
          </w:p>
        </w:tc>
      </w:tr>
      <w:tr w:rsidR="00C958FE" w:rsidRPr="005C5102" w:rsidTr="005C5102">
        <w:trPr>
          <w:cantSplit/>
          <w:trHeight w:val="255"/>
        </w:trPr>
        <w:tc>
          <w:tcPr>
            <w:tcW w:w="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C958FE" w:rsidRPr="00BE7D67" w:rsidRDefault="00C958FE" w:rsidP="00F61DBF">
            <w:pPr>
              <w:rPr>
                <w:rFonts w:ascii="Arial" w:eastAsia="Times New Roman" w:hAnsi="Arial" w:cs="Arial"/>
                <w:sz w:val="20"/>
                <w:lang w:eastAsia="en-US"/>
              </w:rPr>
            </w:pPr>
          </w:p>
        </w:tc>
        <w:tc>
          <w:tcPr>
            <w:tcW w:w="860" w:type="dxa"/>
            <w:vMerge/>
            <w:tcBorders>
              <w:top w:val="single" w:sz="4" w:space="0" w:color="C0C0C0"/>
              <w:left w:val="nil"/>
              <w:right w:val="single" w:sz="4" w:space="0" w:color="C0C0C0"/>
            </w:tcBorders>
            <w:shd w:val="clear" w:color="auto" w:fill="auto"/>
            <w:vAlign w:val="center"/>
          </w:tcPr>
          <w:p w:rsidR="00C958FE" w:rsidRPr="00DC111F" w:rsidRDefault="00C958FE" w:rsidP="00C32E1D">
            <w:pPr>
              <w:keepLines/>
              <w:ind w:left="-98" w:right="-108"/>
              <w:rPr>
                <w:rFonts w:ascii="Arial" w:eastAsia="Times New Roman" w:hAnsi="Arial" w:cs="Arial"/>
                <w:sz w:val="20"/>
                <w:lang w:eastAsia="en-US"/>
              </w:rPr>
            </w:pPr>
          </w:p>
        </w:tc>
        <w:tc>
          <w:tcPr>
            <w:tcW w:w="472" w:type="dxa"/>
            <w:vMerge/>
            <w:tcBorders>
              <w:top w:val="single" w:sz="4" w:space="0" w:color="C0C0C0"/>
              <w:left w:val="nil"/>
              <w:right w:val="single" w:sz="4" w:space="0" w:color="C0C0C0"/>
            </w:tcBorders>
            <w:shd w:val="clear" w:color="auto" w:fill="auto"/>
            <w:vAlign w:val="center"/>
          </w:tcPr>
          <w:p w:rsidR="00C958FE" w:rsidRPr="00BE7D67" w:rsidRDefault="00C958FE" w:rsidP="00F61DBF">
            <w:pPr>
              <w:keepLines/>
              <w:rPr>
                <w:rFonts w:ascii="Arial" w:hAnsi="Arial" w:cs="Arial"/>
                <w:sz w:val="20"/>
              </w:rPr>
            </w:pPr>
          </w:p>
        </w:tc>
        <w:tc>
          <w:tcPr>
            <w:tcW w:w="1229" w:type="dxa"/>
            <w:vMerge/>
            <w:tcBorders>
              <w:top w:val="single" w:sz="4" w:space="0" w:color="C0C0C0"/>
              <w:left w:val="nil"/>
              <w:right w:val="single" w:sz="4" w:space="0" w:color="C0C0C0"/>
            </w:tcBorders>
            <w:shd w:val="clear" w:color="auto" w:fill="auto"/>
            <w:vAlign w:val="center"/>
          </w:tcPr>
          <w:p w:rsidR="00C958FE" w:rsidRPr="00BE7D67" w:rsidRDefault="00C958FE" w:rsidP="00F61DBF">
            <w:pPr>
              <w:keepLines/>
              <w:rPr>
                <w:rFonts w:ascii="Arial" w:hAnsi="Arial" w:cs="Arial"/>
                <w:sz w:val="18"/>
                <w:szCs w:val="18"/>
              </w:rPr>
            </w:pPr>
          </w:p>
        </w:tc>
        <w:tc>
          <w:tcPr>
            <w:tcW w:w="992" w:type="dxa"/>
            <w:vMerge/>
            <w:tcBorders>
              <w:top w:val="single" w:sz="4" w:space="0" w:color="C0C0C0"/>
              <w:left w:val="nil"/>
              <w:right w:val="single" w:sz="4" w:space="0" w:color="C0C0C0"/>
            </w:tcBorders>
            <w:shd w:val="clear" w:color="auto" w:fill="auto"/>
            <w:vAlign w:val="center"/>
          </w:tcPr>
          <w:p w:rsidR="00C958FE" w:rsidRPr="00BE7D67" w:rsidRDefault="00C958FE" w:rsidP="00C80501">
            <w:pPr>
              <w:keepLines/>
              <w:ind w:right="-108"/>
              <w:jc w:val="center"/>
              <w:rPr>
                <w:rFonts w:ascii="Arial" w:hAnsi="Arial" w:cs="Arial"/>
                <w:sz w:val="20"/>
              </w:rPr>
            </w:pPr>
          </w:p>
        </w:tc>
        <w:tc>
          <w:tcPr>
            <w:tcW w:w="4962" w:type="dxa"/>
            <w:tcBorders>
              <w:top w:val="single" w:sz="4" w:space="0" w:color="C0C0C0"/>
              <w:left w:val="single" w:sz="4" w:space="0" w:color="C0C0C0"/>
              <w:bottom w:val="single" w:sz="4" w:space="0" w:color="C0C0C0"/>
              <w:right w:val="single" w:sz="4" w:space="0" w:color="C0C0C0"/>
            </w:tcBorders>
            <w:shd w:val="clear" w:color="auto" w:fill="auto"/>
          </w:tcPr>
          <w:p w:rsidR="00C958FE" w:rsidDel="005C5102" w:rsidRDefault="00C958FE" w:rsidP="00E03255">
            <w:pPr>
              <w:keepLines/>
              <w:spacing w:after="120"/>
              <w:ind w:right="-108"/>
              <w:jc w:val="center"/>
              <w:rPr>
                <w:del w:id="186" w:author="CE26" w:date="2016-05-09T11:32:00Z"/>
                <w:rFonts w:ascii="Arial" w:hAnsi="Arial" w:cs="Arial"/>
                <w:sz w:val="20"/>
              </w:rPr>
            </w:pPr>
            <w:del w:id="187" w:author="CE26" w:date="2016-05-09T11:32:00Z">
              <w:r w:rsidDel="005C5102">
                <w:rPr>
                  <w:rFonts w:ascii="Arial" w:hAnsi="Arial" w:cs="Arial"/>
                  <w:sz w:val="20"/>
                </w:rPr>
                <w:delText>Explanatory Note</w:delText>
              </w:r>
            </w:del>
          </w:p>
          <w:p w:rsidR="00C958FE" w:rsidRDefault="00C958FE" w:rsidP="00E03255">
            <w:pPr>
              <w:keepLines/>
              <w:spacing w:after="360"/>
              <w:ind w:right="-108"/>
              <w:rPr>
                <w:rFonts w:ascii="Arial" w:hAnsi="Arial" w:cs="Arial"/>
                <w:sz w:val="20"/>
              </w:rPr>
            </w:pPr>
            <w:del w:id="188" w:author="CE26" w:date="2016-05-09T11:32:00Z">
              <w:r w:rsidRPr="00BE7D67" w:rsidDel="005C5102">
                <w:rPr>
                  <w:rFonts w:ascii="Arial" w:hAnsi="Arial" w:cs="Arial"/>
                  <w:sz w:val="20"/>
                </w:rPr>
                <w:delText xml:space="preserve">Class 21 includes mainly small, hand-operated utensils and apparatus for household and kitchen use as well as toilet utensils, glassware and articles </w:delText>
              </w:r>
            </w:del>
            <w:ins w:id="189" w:author="FAVA Belkis" w:date="2016-02-29T17:50:00Z">
              <w:del w:id="190" w:author="CE26" w:date="2016-05-09T11:32:00Z">
                <w:r w:rsidDel="005C5102">
                  <w:rPr>
                    <w:rFonts w:ascii="Arial" w:hAnsi="Arial" w:cs="Arial"/>
                    <w:sz w:val="20"/>
                  </w:rPr>
                  <w:delText>certain goods made of</w:delText>
                </w:r>
              </w:del>
            </w:ins>
            <w:del w:id="191" w:author="CE26" w:date="2016-05-09T11:32:00Z">
              <w:r w:rsidRPr="00BE7D67" w:rsidDel="005C5102">
                <w:rPr>
                  <w:rFonts w:ascii="Arial" w:hAnsi="Arial" w:cs="Arial"/>
                  <w:sz w:val="20"/>
                </w:rPr>
                <w:delText>in porcelain</w:delText>
              </w:r>
            </w:del>
            <w:ins w:id="192" w:author="FAVA Belkis" w:date="2016-02-29T17:51:00Z">
              <w:del w:id="193" w:author="CE26" w:date="2016-05-09T11:32:00Z">
                <w:r w:rsidDel="005C5102">
                  <w:rPr>
                    <w:rFonts w:ascii="Arial" w:hAnsi="Arial" w:cs="Arial"/>
                    <w:sz w:val="20"/>
                  </w:rPr>
                  <w:delText>, ceramic, earthenware or glass</w:delText>
                </w:r>
              </w:del>
            </w:ins>
            <w:del w:id="194" w:author="CE26" w:date="2016-05-09T11:32:00Z">
              <w:r w:rsidRPr="00BE7D67" w:rsidDel="005C5102">
                <w:rPr>
                  <w:rFonts w:ascii="Arial" w:hAnsi="Arial" w:cs="Arial"/>
                  <w:sz w:val="20"/>
                </w:rPr>
                <w:delText>.</w:delText>
              </w:r>
            </w:del>
          </w:p>
        </w:tc>
        <w:tc>
          <w:tcPr>
            <w:tcW w:w="4819" w:type="dxa"/>
            <w:tcBorders>
              <w:top w:val="single" w:sz="4" w:space="0" w:color="C0C0C0"/>
              <w:left w:val="nil"/>
              <w:bottom w:val="single" w:sz="4" w:space="0" w:color="C0C0C0"/>
              <w:right w:val="single" w:sz="4" w:space="0" w:color="C0C0C0"/>
            </w:tcBorders>
            <w:shd w:val="clear" w:color="auto" w:fill="auto"/>
          </w:tcPr>
          <w:p w:rsidR="00C958FE" w:rsidRPr="005C5102" w:rsidDel="005C5102" w:rsidRDefault="00C958FE" w:rsidP="00E03255">
            <w:pPr>
              <w:keepLines/>
              <w:spacing w:after="120"/>
              <w:ind w:right="-108"/>
              <w:jc w:val="center"/>
              <w:rPr>
                <w:del w:id="195" w:author="CE26" w:date="2016-05-09T11:32:00Z"/>
                <w:rFonts w:ascii="Arial" w:hAnsi="Arial" w:cs="Arial"/>
                <w:sz w:val="20"/>
              </w:rPr>
            </w:pPr>
            <w:del w:id="196" w:author="CE26" w:date="2016-05-09T11:32:00Z">
              <w:r w:rsidRPr="005C5102" w:rsidDel="005C5102">
                <w:rPr>
                  <w:rFonts w:ascii="Arial" w:hAnsi="Arial" w:cs="Arial"/>
                  <w:sz w:val="20"/>
                </w:rPr>
                <w:delText>Note explicative</w:delText>
              </w:r>
            </w:del>
          </w:p>
          <w:p w:rsidR="00C958FE" w:rsidRPr="005C5102" w:rsidRDefault="00C958FE" w:rsidP="00E03255">
            <w:pPr>
              <w:keepLines/>
              <w:ind w:right="-109"/>
              <w:rPr>
                <w:rFonts w:ascii="Arial" w:hAnsi="Arial" w:cs="Arial"/>
                <w:sz w:val="20"/>
              </w:rPr>
            </w:pPr>
            <w:del w:id="197" w:author="CE26" w:date="2016-05-09T11:32:00Z">
              <w:r w:rsidRPr="005C5102" w:rsidDel="005C5102">
                <w:rPr>
                  <w:rFonts w:ascii="Arial" w:hAnsi="Arial" w:cs="Arial"/>
                  <w:sz w:val="20"/>
                </w:rPr>
                <w:delText>La classe 21 comprend essentiellement les petits ustensiles et appareils pour le ménage et la cuisine, entraînés manuellement, ainsi que les ustensiles de toilette, la verrerie et les articles</w:delText>
              </w:r>
            </w:del>
            <w:ins w:id="198" w:author="FAVA Belkis" w:date="2016-02-29T18:08:00Z">
              <w:del w:id="199" w:author="CE26" w:date="2016-05-09T11:32:00Z">
                <w:r w:rsidRPr="005C5102" w:rsidDel="005C5102">
                  <w:rPr>
                    <w:rFonts w:ascii="Arial" w:hAnsi="Arial" w:cs="Arial"/>
                    <w:sz w:val="20"/>
                  </w:rPr>
                  <w:delText>certain produits</w:delText>
                </w:r>
              </w:del>
            </w:ins>
            <w:del w:id="200" w:author="CE26" w:date="2016-05-09T11:32:00Z">
              <w:r w:rsidRPr="005C5102" w:rsidDel="005C5102">
                <w:rPr>
                  <w:rFonts w:ascii="Arial" w:hAnsi="Arial" w:cs="Arial"/>
                  <w:sz w:val="20"/>
                </w:rPr>
                <w:delText xml:space="preserve"> en porcelaine</w:delText>
              </w:r>
            </w:del>
            <w:ins w:id="201" w:author="FAVA Belkis" w:date="2016-02-29T18:09:00Z">
              <w:del w:id="202" w:author="CE26" w:date="2016-05-09T11:32:00Z">
                <w:r w:rsidRPr="005C5102" w:rsidDel="005C5102">
                  <w:rPr>
                    <w:rFonts w:ascii="Arial" w:hAnsi="Arial" w:cs="Arial"/>
                    <w:sz w:val="20"/>
                  </w:rPr>
                  <w:delText>, céramique, faïence ou verre</w:delText>
                </w:r>
              </w:del>
            </w:ins>
            <w:del w:id="203" w:author="CE26" w:date="2016-05-09T11:32:00Z">
              <w:r w:rsidRPr="005C5102" w:rsidDel="005C5102">
                <w:rPr>
                  <w:rFonts w:ascii="Arial" w:hAnsi="Arial" w:cs="Arial"/>
                  <w:sz w:val="20"/>
                </w:rPr>
                <w:delText>.</w:delText>
              </w:r>
            </w:del>
          </w:p>
        </w:tc>
        <w:tc>
          <w:tcPr>
            <w:tcW w:w="2552" w:type="dxa"/>
            <w:tcBorders>
              <w:top w:val="single" w:sz="4" w:space="0" w:color="C0C0C0"/>
              <w:left w:val="nil"/>
              <w:right w:val="single" w:sz="4" w:space="0" w:color="C0C0C0"/>
            </w:tcBorders>
            <w:shd w:val="clear" w:color="auto" w:fill="auto"/>
            <w:vAlign w:val="center"/>
          </w:tcPr>
          <w:p w:rsidR="00C958FE" w:rsidRPr="005C5102" w:rsidRDefault="00C958FE" w:rsidP="003C762F">
            <w:pPr>
              <w:keepLines/>
              <w:rPr>
                <w:rFonts w:ascii="Arial" w:hAnsi="Arial" w:cs="Arial"/>
                <w:sz w:val="20"/>
              </w:rPr>
            </w:pPr>
          </w:p>
        </w:tc>
      </w:tr>
      <w:tr w:rsidR="00C958FE" w:rsidRPr="005C5102" w:rsidTr="005C5102">
        <w:trPr>
          <w:cantSplit/>
          <w:trHeight w:val="255"/>
        </w:trPr>
        <w:tc>
          <w:tcPr>
            <w:tcW w:w="4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C958FE" w:rsidRPr="005C5102" w:rsidRDefault="00C958FE" w:rsidP="00F61DBF">
            <w:pPr>
              <w:rPr>
                <w:rFonts w:ascii="Arial" w:eastAsia="Times New Roman" w:hAnsi="Arial" w:cs="Arial"/>
                <w:sz w:val="20"/>
                <w:lang w:eastAsia="en-US"/>
              </w:rPr>
            </w:pPr>
          </w:p>
        </w:tc>
        <w:tc>
          <w:tcPr>
            <w:tcW w:w="860" w:type="dxa"/>
            <w:vMerge/>
            <w:tcBorders>
              <w:left w:val="nil"/>
              <w:bottom w:val="single" w:sz="4" w:space="0" w:color="C0C0C0"/>
              <w:right w:val="single" w:sz="4" w:space="0" w:color="C0C0C0"/>
            </w:tcBorders>
            <w:shd w:val="clear" w:color="auto" w:fill="auto"/>
            <w:vAlign w:val="center"/>
          </w:tcPr>
          <w:p w:rsidR="00C958FE" w:rsidRPr="005C5102" w:rsidRDefault="00C958FE" w:rsidP="00C32E1D">
            <w:pPr>
              <w:keepLines/>
              <w:ind w:left="-98" w:right="-108"/>
              <w:rPr>
                <w:rFonts w:ascii="Arial" w:eastAsia="Times New Roman" w:hAnsi="Arial" w:cs="Arial"/>
                <w:sz w:val="20"/>
                <w:lang w:eastAsia="en-US"/>
              </w:rPr>
            </w:pPr>
          </w:p>
        </w:tc>
        <w:tc>
          <w:tcPr>
            <w:tcW w:w="472" w:type="dxa"/>
            <w:vMerge/>
            <w:tcBorders>
              <w:left w:val="nil"/>
              <w:bottom w:val="single" w:sz="4" w:space="0" w:color="C0C0C0"/>
              <w:right w:val="single" w:sz="4" w:space="0" w:color="C0C0C0"/>
            </w:tcBorders>
            <w:shd w:val="clear" w:color="auto" w:fill="auto"/>
            <w:vAlign w:val="center"/>
          </w:tcPr>
          <w:p w:rsidR="00C958FE" w:rsidRPr="005C5102" w:rsidRDefault="00C958FE" w:rsidP="00F61DBF">
            <w:pPr>
              <w:keepLines/>
              <w:rPr>
                <w:rFonts w:ascii="Arial" w:hAnsi="Arial" w:cs="Arial"/>
                <w:sz w:val="20"/>
              </w:rPr>
            </w:pPr>
          </w:p>
        </w:tc>
        <w:tc>
          <w:tcPr>
            <w:tcW w:w="1229" w:type="dxa"/>
            <w:vMerge/>
            <w:tcBorders>
              <w:left w:val="nil"/>
              <w:bottom w:val="single" w:sz="4" w:space="0" w:color="C0C0C0"/>
              <w:right w:val="single" w:sz="4" w:space="0" w:color="C0C0C0"/>
            </w:tcBorders>
            <w:shd w:val="clear" w:color="auto" w:fill="auto"/>
            <w:vAlign w:val="center"/>
          </w:tcPr>
          <w:p w:rsidR="00C958FE" w:rsidRPr="005C5102" w:rsidRDefault="00C958FE" w:rsidP="00F61DBF">
            <w:pPr>
              <w:keepLines/>
              <w:rPr>
                <w:rFonts w:ascii="Arial" w:hAnsi="Arial" w:cs="Arial"/>
                <w:sz w:val="18"/>
                <w:szCs w:val="18"/>
              </w:rPr>
            </w:pPr>
          </w:p>
        </w:tc>
        <w:tc>
          <w:tcPr>
            <w:tcW w:w="992" w:type="dxa"/>
            <w:vMerge/>
            <w:tcBorders>
              <w:left w:val="nil"/>
              <w:bottom w:val="single" w:sz="4" w:space="0" w:color="C0C0C0"/>
              <w:right w:val="single" w:sz="4" w:space="0" w:color="C0C0C0"/>
            </w:tcBorders>
            <w:shd w:val="clear" w:color="auto" w:fill="auto"/>
            <w:vAlign w:val="center"/>
          </w:tcPr>
          <w:p w:rsidR="00C958FE" w:rsidRPr="005C5102" w:rsidRDefault="00C958FE" w:rsidP="00C80501">
            <w:pPr>
              <w:keepLines/>
              <w:ind w:right="-108"/>
              <w:jc w:val="center"/>
              <w:rPr>
                <w:rFonts w:ascii="Arial" w:hAnsi="Arial" w:cs="Arial"/>
                <w:sz w:val="20"/>
              </w:rPr>
            </w:pPr>
          </w:p>
        </w:tc>
        <w:tc>
          <w:tcPr>
            <w:tcW w:w="4962" w:type="dxa"/>
            <w:tcBorders>
              <w:top w:val="single" w:sz="4" w:space="0" w:color="C0C0C0"/>
              <w:left w:val="single" w:sz="4" w:space="0" w:color="C0C0C0"/>
              <w:bottom w:val="single" w:sz="4" w:space="0" w:color="C0C0C0"/>
              <w:right w:val="single" w:sz="4" w:space="0" w:color="C0C0C0"/>
            </w:tcBorders>
            <w:shd w:val="clear" w:color="auto" w:fill="auto"/>
          </w:tcPr>
          <w:p w:rsidR="00C958FE" w:rsidRPr="00BE7D67" w:rsidDel="005C5102" w:rsidRDefault="00C958FE" w:rsidP="00E03255">
            <w:pPr>
              <w:keepLines/>
              <w:ind w:right="-108"/>
              <w:rPr>
                <w:del w:id="204" w:author="CE26" w:date="2016-05-09T11:32:00Z"/>
                <w:rFonts w:ascii="Arial" w:hAnsi="Arial" w:cs="Arial"/>
                <w:sz w:val="20"/>
              </w:rPr>
            </w:pPr>
            <w:del w:id="205" w:author="CE26" w:date="2016-05-09T11:32:00Z">
              <w:r w:rsidRPr="00BE7D67" w:rsidDel="005C5102">
                <w:rPr>
                  <w:rFonts w:ascii="Arial" w:hAnsi="Arial" w:cs="Arial"/>
                  <w:sz w:val="20"/>
                </w:rPr>
                <w:delText>This Class includes, in particular:</w:delText>
              </w:r>
            </w:del>
          </w:p>
          <w:p w:rsidR="00C958FE" w:rsidRPr="00BE7D67" w:rsidDel="005C5102" w:rsidRDefault="00C958FE" w:rsidP="00E03255">
            <w:pPr>
              <w:keepLines/>
              <w:ind w:right="-108"/>
              <w:rPr>
                <w:del w:id="206" w:author="CE26" w:date="2016-05-09T11:32:00Z"/>
                <w:rFonts w:ascii="Arial" w:hAnsi="Arial" w:cs="Arial"/>
                <w:sz w:val="20"/>
              </w:rPr>
            </w:pPr>
          </w:p>
          <w:p w:rsidR="00C958FE" w:rsidRPr="00BE7D67" w:rsidDel="005C5102" w:rsidRDefault="00C958FE" w:rsidP="00E03255">
            <w:pPr>
              <w:keepLines/>
              <w:ind w:right="-108"/>
              <w:rPr>
                <w:del w:id="207" w:author="CE26" w:date="2016-05-09T11:32:00Z"/>
                <w:rFonts w:ascii="Arial" w:hAnsi="Arial" w:cs="Arial"/>
                <w:sz w:val="20"/>
              </w:rPr>
            </w:pPr>
            <w:del w:id="208" w:author="CE26" w:date="2016-05-09T11:32:00Z">
              <w:r w:rsidRPr="00BE7D67" w:rsidDel="005C5102">
                <w:rPr>
                  <w:rFonts w:ascii="Arial" w:hAnsi="Arial" w:cs="Arial"/>
                  <w:sz w:val="20"/>
                </w:rPr>
                <w:delText>- utensils and containers for household and kitchen use, for example, kitchen utensils, pails, pans of iron, of aluminum, of plastics or other materials, small hand-operated apparatus for mincing, grinding or pressing;</w:delText>
              </w:r>
            </w:del>
            <w:ins w:id="209" w:author="FAVA Belkis" w:date="2016-02-29T17:53:00Z">
              <w:del w:id="210" w:author="CE26" w:date="2016-05-09T11:32:00Z">
                <w:r w:rsidDel="005C5102">
                  <w:rPr>
                    <w:rFonts w:ascii="Arial" w:hAnsi="Arial" w:cs="Arial"/>
                    <w:sz w:val="20"/>
                  </w:rPr>
                  <w:delText xml:space="preserve"> pails, cooking pots and pans, spoons, table forks, table knives;</w:delText>
                </w:r>
              </w:del>
            </w:ins>
          </w:p>
          <w:p w:rsidR="00C958FE" w:rsidDel="005C5102" w:rsidRDefault="00C958FE" w:rsidP="00E03255">
            <w:pPr>
              <w:keepLines/>
              <w:ind w:right="-108"/>
              <w:rPr>
                <w:ins w:id="211" w:author="FAVA Belkis" w:date="2016-02-29T17:54:00Z"/>
                <w:del w:id="212" w:author="CE26" w:date="2016-05-09T11:32:00Z"/>
                <w:rFonts w:ascii="Arial" w:hAnsi="Arial" w:cs="Arial"/>
                <w:sz w:val="20"/>
              </w:rPr>
            </w:pPr>
            <w:ins w:id="213" w:author="FAVA Belkis" w:date="2016-02-29T17:55:00Z">
              <w:del w:id="214" w:author="CE26" w:date="2016-05-09T11:32:00Z">
                <w:r w:rsidRPr="000C0751" w:rsidDel="005C5102">
                  <w:rPr>
                    <w:rFonts w:ascii="Arial" w:hAnsi="Arial" w:cs="Arial"/>
                    <w:sz w:val="20"/>
                  </w:rPr>
                  <w:delText>- small hand-operated apparatus for mincing, grinding, pressing</w:delText>
                </w:r>
                <w:r w:rsidDel="005C5102">
                  <w:rPr>
                    <w:rFonts w:ascii="Arial" w:hAnsi="Arial" w:cs="Arial"/>
                    <w:sz w:val="20"/>
                  </w:rPr>
                  <w:delText xml:space="preserve">, </w:delText>
                </w:r>
                <w:r w:rsidRPr="000C0751" w:rsidDel="005C5102">
                  <w:rPr>
                    <w:rFonts w:ascii="Arial" w:hAnsi="Arial" w:cs="Arial"/>
                    <w:sz w:val="20"/>
                  </w:rPr>
                  <w:delText>slicing or crushing, for example, garlic presses</w:delText>
                </w:r>
              </w:del>
            </w:ins>
            <w:ins w:id="215" w:author="FAVA Belkis" w:date="2016-02-29T17:56:00Z">
              <w:del w:id="216" w:author="CE26" w:date="2016-05-09T11:32:00Z">
                <w:r w:rsidDel="005C5102">
                  <w:rPr>
                    <w:rFonts w:ascii="Arial" w:hAnsi="Arial" w:cs="Arial"/>
                    <w:sz w:val="20"/>
                  </w:rPr>
                  <w:delText>;</w:delText>
                </w:r>
              </w:del>
            </w:ins>
            <w:ins w:id="217" w:author="FAVA Belkis" w:date="2016-02-29T18:02:00Z">
              <w:del w:id="218" w:author="CE26" w:date="2016-05-09T11:32:00Z">
                <w:r w:rsidDel="005C5102">
                  <w:rPr>
                    <w:rFonts w:ascii="Arial" w:hAnsi="Arial" w:cs="Arial"/>
                    <w:sz w:val="20"/>
                  </w:rPr>
                  <w:delText xml:space="preserve"> </w:delText>
                </w:r>
              </w:del>
            </w:ins>
            <w:ins w:id="219" w:author="FAVA Belkis" w:date="2016-02-29T17:55:00Z">
              <w:del w:id="220" w:author="CE26" w:date="2016-05-09T11:32:00Z">
                <w:r w:rsidRPr="000C0751" w:rsidDel="005C5102">
                  <w:rPr>
                    <w:rFonts w:ascii="Arial" w:hAnsi="Arial" w:cs="Arial"/>
                    <w:sz w:val="20"/>
                  </w:rPr>
                  <w:delText>egg slicers, non-electric, pizza cutters, non-electric, tin openers, non-electric, nutcrackers;</w:delText>
                </w:r>
              </w:del>
            </w:ins>
          </w:p>
          <w:p w:rsidR="00C958FE" w:rsidDel="005C5102" w:rsidRDefault="00C958FE" w:rsidP="00E03255">
            <w:pPr>
              <w:keepLines/>
              <w:ind w:right="-108"/>
              <w:rPr>
                <w:ins w:id="221" w:author="FAVA Belkis" w:date="2016-02-29T18:03:00Z"/>
                <w:del w:id="222" w:author="CE26" w:date="2016-05-09T11:32:00Z"/>
                <w:rFonts w:ascii="Arial" w:hAnsi="Arial" w:cs="Arial"/>
                <w:sz w:val="20"/>
              </w:rPr>
            </w:pPr>
            <w:ins w:id="223" w:author="FAVA Belkis" w:date="2016-02-29T18:03:00Z">
              <w:del w:id="224" w:author="CE26" w:date="2016-05-09T11:32:00Z">
                <w:r w:rsidRPr="00216395" w:rsidDel="005C5102">
                  <w:rPr>
                    <w:rFonts w:ascii="Arial" w:hAnsi="Arial" w:cs="Arial"/>
                    <w:sz w:val="20"/>
                  </w:rPr>
                  <w:delText>- serving utensils, for example, sugar tongs, ice tongs, pie servers, serving ladles;</w:delText>
                </w:r>
              </w:del>
            </w:ins>
          </w:p>
          <w:p w:rsidR="00C958FE" w:rsidRPr="00BE7D67" w:rsidDel="005C5102" w:rsidRDefault="00C958FE" w:rsidP="00E03255">
            <w:pPr>
              <w:keepLines/>
              <w:ind w:right="-108"/>
              <w:rPr>
                <w:del w:id="225" w:author="CE26" w:date="2016-05-09T11:32:00Z"/>
                <w:rFonts w:ascii="Arial" w:hAnsi="Arial" w:cs="Arial"/>
                <w:sz w:val="20"/>
              </w:rPr>
            </w:pPr>
            <w:del w:id="226" w:author="CE26" w:date="2016-05-09T11:32:00Z">
              <w:r w:rsidRPr="00BE7D67" w:rsidDel="005C5102">
                <w:rPr>
                  <w:rFonts w:ascii="Arial" w:hAnsi="Arial" w:cs="Arial"/>
                  <w:sz w:val="20"/>
                </w:rPr>
                <w:delText>- electric combs;</w:delText>
              </w:r>
            </w:del>
          </w:p>
          <w:p w:rsidR="00C958FE" w:rsidRPr="00BE7D67" w:rsidDel="005C5102" w:rsidRDefault="00C958FE" w:rsidP="00E03255">
            <w:pPr>
              <w:keepLines/>
              <w:ind w:right="-108"/>
              <w:rPr>
                <w:del w:id="227" w:author="CE26" w:date="2016-05-09T11:32:00Z"/>
                <w:rFonts w:ascii="Arial" w:hAnsi="Arial" w:cs="Arial"/>
                <w:sz w:val="20"/>
              </w:rPr>
            </w:pPr>
            <w:del w:id="228" w:author="CE26" w:date="2016-05-09T11:32:00Z">
              <w:r w:rsidRPr="00BE7D67" w:rsidDel="005C5102">
                <w:rPr>
                  <w:rFonts w:ascii="Arial" w:hAnsi="Arial" w:cs="Arial"/>
                  <w:sz w:val="20"/>
                </w:rPr>
                <w:delText>- electric toothbrushes;</w:delText>
              </w:r>
            </w:del>
          </w:p>
          <w:p w:rsidR="00C958FE" w:rsidRDefault="00C958FE" w:rsidP="00E03255">
            <w:pPr>
              <w:keepLines/>
              <w:ind w:right="-108"/>
              <w:rPr>
                <w:rFonts w:ascii="Arial" w:hAnsi="Arial" w:cs="Arial"/>
                <w:sz w:val="20"/>
              </w:rPr>
            </w:pPr>
            <w:del w:id="229" w:author="CE26" w:date="2016-05-09T11:32:00Z">
              <w:r w:rsidRPr="00BE7D67" w:rsidDel="005C5102">
                <w:rPr>
                  <w:rFonts w:ascii="Arial" w:hAnsi="Arial" w:cs="Arial"/>
                  <w:sz w:val="20"/>
                </w:rPr>
                <w:delText>- dish stands and decanter stands.</w:delText>
              </w:r>
            </w:del>
          </w:p>
        </w:tc>
        <w:tc>
          <w:tcPr>
            <w:tcW w:w="4819" w:type="dxa"/>
            <w:tcBorders>
              <w:top w:val="single" w:sz="4" w:space="0" w:color="C0C0C0"/>
              <w:left w:val="nil"/>
              <w:bottom w:val="single" w:sz="4" w:space="0" w:color="C0C0C0"/>
              <w:right w:val="single" w:sz="4" w:space="0" w:color="C0C0C0"/>
            </w:tcBorders>
            <w:shd w:val="clear" w:color="auto" w:fill="auto"/>
          </w:tcPr>
          <w:p w:rsidR="00C958FE" w:rsidRPr="005C5102" w:rsidDel="005C5102" w:rsidRDefault="00C958FE" w:rsidP="00E03255">
            <w:pPr>
              <w:keepLines/>
              <w:ind w:right="-109"/>
              <w:rPr>
                <w:del w:id="230" w:author="CE26" w:date="2016-05-09T11:32:00Z"/>
                <w:rFonts w:ascii="Arial" w:hAnsi="Arial" w:cs="Arial"/>
                <w:sz w:val="20"/>
              </w:rPr>
            </w:pPr>
            <w:del w:id="231" w:author="CE26" w:date="2016-05-09T11:32:00Z">
              <w:r w:rsidRPr="005C5102" w:rsidDel="005C5102">
                <w:rPr>
                  <w:rFonts w:ascii="Arial" w:hAnsi="Arial" w:cs="Arial"/>
                  <w:sz w:val="20"/>
                </w:rPr>
                <w:delText>Cette classe comprend notamment :</w:delText>
              </w:r>
            </w:del>
          </w:p>
          <w:p w:rsidR="00C958FE" w:rsidRPr="005C5102" w:rsidDel="005C5102" w:rsidRDefault="00C958FE" w:rsidP="00E03255">
            <w:pPr>
              <w:keepLines/>
              <w:ind w:right="-109"/>
              <w:rPr>
                <w:del w:id="232" w:author="CE26" w:date="2016-05-09T11:32:00Z"/>
                <w:rFonts w:ascii="Arial" w:hAnsi="Arial" w:cs="Arial"/>
                <w:sz w:val="20"/>
              </w:rPr>
            </w:pPr>
          </w:p>
          <w:p w:rsidR="00C958FE" w:rsidRPr="005C5102" w:rsidDel="005C5102" w:rsidRDefault="00C958FE" w:rsidP="00E03255">
            <w:pPr>
              <w:keepLines/>
              <w:ind w:right="-109"/>
              <w:rPr>
                <w:del w:id="233" w:author="CE26" w:date="2016-05-09T11:32:00Z"/>
                <w:rFonts w:ascii="Arial" w:hAnsi="Arial" w:cs="Arial"/>
                <w:sz w:val="20"/>
              </w:rPr>
            </w:pPr>
            <w:del w:id="234" w:author="CE26" w:date="2016-05-09T11:32:00Z">
              <w:r w:rsidRPr="005C5102" w:rsidDel="005C5102">
                <w:rPr>
                  <w:rFonts w:ascii="Arial" w:hAnsi="Arial" w:cs="Arial"/>
                  <w:sz w:val="20"/>
                </w:rPr>
                <w:delText>– les ustensiles et récipients pour le ménage et la cuisine, comme par exemple : batterie de cuisine, seaux, bassines en tôle, en aluminium, en matières plastiques ou autres, petits appareils à hacher, à moudre ou à presser, entraînés manuellement;</w:delText>
              </w:r>
            </w:del>
            <w:ins w:id="235" w:author="FAVA Belkis" w:date="2016-02-29T18:10:00Z">
              <w:del w:id="236" w:author="CE26" w:date="2016-05-09T11:32:00Z">
                <w:r w:rsidRPr="005C5102" w:rsidDel="005C5102">
                  <w:rPr>
                    <w:rFonts w:ascii="Arial" w:hAnsi="Arial" w:cs="Arial"/>
                    <w:sz w:val="20"/>
                  </w:rPr>
                  <w:delText>les seaux,</w:delText>
                </w:r>
              </w:del>
            </w:ins>
            <w:ins w:id="237" w:author="FAVA Belkis" w:date="2016-02-29T18:11:00Z">
              <w:del w:id="238" w:author="CE26" w:date="2016-05-09T11:32:00Z">
                <w:r w:rsidRPr="005C5102" w:rsidDel="005C5102">
                  <w:delText xml:space="preserve"> </w:delText>
                </w:r>
                <w:r w:rsidRPr="005C5102" w:rsidDel="005C5102">
                  <w:rPr>
                    <w:rFonts w:ascii="Arial" w:hAnsi="Arial" w:cs="Arial"/>
                    <w:sz w:val="20"/>
                  </w:rPr>
                  <w:delText>les marmites et poêles de cuisson, les cuillères, les fourchettes de table, les couteaux de table;</w:delText>
                </w:r>
              </w:del>
            </w:ins>
            <w:ins w:id="239" w:author="FAVA Belkis" w:date="2016-02-29T18:10:00Z">
              <w:del w:id="240" w:author="CE26" w:date="2016-05-09T11:32:00Z">
                <w:r w:rsidRPr="005C5102" w:rsidDel="005C5102">
                  <w:rPr>
                    <w:rFonts w:ascii="Arial" w:hAnsi="Arial" w:cs="Arial"/>
                    <w:sz w:val="20"/>
                  </w:rPr>
                  <w:delText xml:space="preserve"> </w:delText>
                </w:r>
              </w:del>
            </w:ins>
          </w:p>
          <w:p w:rsidR="00C958FE" w:rsidRPr="005C5102" w:rsidDel="005C5102" w:rsidRDefault="00C958FE" w:rsidP="00E03255">
            <w:pPr>
              <w:keepLines/>
              <w:ind w:right="-109"/>
              <w:rPr>
                <w:ins w:id="241" w:author="FAVA Belkis" w:date="2016-02-29T18:11:00Z"/>
                <w:del w:id="242" w:author="CE26" w:date="2016-05-09T11:32:00Z"/>
                <w:rFonts w:ascii="Arial" w:hAnsi="Arial" w:cs="Arial"/>
                <w:sz w:val="20"/>
              </w:rPr>
            </w:pPr>
            <w:ins w:id="243" w:author="FAVA Belkis" w:date="2016-02-29T18:11:00Z">
              <w:del w:id="244" w:author="CE26" w:date="2016-05-09T11:32:00Z">
                <w:r w:rsidRPr="005C5102" w:rsidDel="005C5102">
                  <w:rPr>
                    <w:rFonts w:ascii="Arial" w:hAnsi="Arial" w:cs="Arial"/>
                    <w:sz w:val="20"/>
                  </w:rPr>
                  <w:delText>– les petits appareils à hacher, à moudre, à presser, à trancher ou à concasser, par exemple les presse-ail; les tranchoirs à œufs non électriques, les coupe-pizzas non électriques, les ouvre-boîtes non électriques, les casse-noix non électriques;</w:delText>
                </w:r>
              </w:del>
            </w:ins>
          </w:p>
          <w:p w:rsidR="00C958FE" w:rsidRPr="005C5102" w:rsidDel="005C5102" w:rsidRDefault="00C958FE" w:rsidP="00E03255">
            <w:pPr>
              <w:keepLines/>
              <w:ind w:right="-109"/>
              <w:rPr>
                <w:ins w:id="245" w:author="FAVA Belkis" w:date="2016-02-29T18:12:00Z"/>
                <w:del w:id="246" w:author="CE26" w:date="2016-05-09T11:32:00Z"/>
                <w:rFonts w:ascii="Arial" w:hAnsi="Arial" w:cs="Arial"/>
                <w:sz w:val="20"/>
              </w:rPr>
            </w:pPr>
            <w:ins w:id="247" w:author="FAVA Belkis" w:date="2016-02-29T18:12:00Z">
              <w:del w:id="248" w:author="CE26" w:date="2016-05-09T11:32:00Z">
                <w:r w:rsidRPr="005C5102" w:rsidDel="005C5102">
                  <w:rPr>
                    <w:rFonts w:ascii="Arial" w:hAnsi="Arial" w:cs="Arial"/>
                    <w:sz w:val="20"/>
                  </w:rPr>
                  <w:delText>– les ustensiles de service, par exemple, les pinces à sucre, les pinces à glaçons, les pelles à tartes, les louches de service;</w:delText>
                </w:r>
              </w:del>
            </w:ins>
          </w:p>
          <w:p w:rsidR="00C958FE" w:rsidRPr="005C5102" w:rsidDel="005C5102" w:rsidRDefault="00C958FE" w:rsidP="00E03255">
            <w:pPr>
              <w:keepLines/>
              <w:ind w:right="-109"/>
              <w:rPr>
                <w:del w:id="249" w:author="CE26" w:date="2016-05-09T11:32:00Z"/>
                <w:rFonts w:ascii="Arial" w:hAnsi="Arial" w:cs="Arial"/>
                <w:sz w:val="20"/>
              </w:rPr>
            </w:pPr>
            <w:del w:id="250" w:author="CE26" w:date="2016-05-09T11:32:00Z">
              <w:r w:rsidRPr="005C5102" w:rsidDel="005C5102">
                <w:rPr>
                  <w:rFonts w:ascii="Arial" w:hAnsi="Arial" w:cs="Arial"/>
                  <w:sz w:val="20"/>
                </w:rPr>
                <w:delText>– les peignes électriques;</w:delText>
              </w:r>
            </w:del>
          </w:p>
          <w:p w:rsidR="00C958FE" w:rsidRPr="005C5102" w:rsidDel="005C5102" w:rsidRDefault="00C958FE" w:rsidP="00E03255">
            <w:pPr>
              <w:keepLines/>
              <w:ind w:right="-109"/>
              <w:rPr>
                <w:del w:id="251" w:author="CE26" w:date="2016-05-09T11:32:00Z"/>
                <w:rFonts w:ascii="Arial" w:hAnsi="Arial" w:cs="Arial"/>
                <w:sz w:val="20"/>
              </w:rPr>
            </w:pPr>
            <w:del w:id="252" w:author="CE26" w:date="2016-05-09T11:32:00Z">
              <w:r w:rsidRPr="005C5102" w:rsidDel="005C5102">
                <w:rPr>
                  <w:rFonts w:ascii="Arial" w:hAnsi="Arial" w:cs="Arial"/>
                  <w:sz w:val="20"/>
                </w:rPr>
                <w:delText>– les brosses à dents électriques;</w:delText>
              </w:r>
            </w:del>
          </w:p>
          <w:p w:rsidR="00C958FE" w:rsidRPr="005C5102" w:rsidRDefault="00C958FE" w:rsidP="00E03255">
            <w:pPr>
              <w:keepLines/>
              <w:spacing w:after="360"/>
              <w:ind w:right="-108"/>
              <w:rPr>
                <w:rFonts w:ascii="Arial" w:hAnsi="Arial" w:cs="Arial"/>
                <w:sz w:val="20"/>
              </w:rPr>
            </w:pPr>
            <w:del w:id="253" w:author="CE26" w:date="2016-05-09T11:32:00Z">
              <w:r w:rsidRPr="005C5102" w:rsidDel="005C5102">
                <w:rPr>
                  <w:rFonts w:ascii="Arial" w:hAnsi="Arial" w:cs="Arial"/>
                  <w:sz w:val="20"/>
                </w:rPr>
                <w:delText>– les dessous-de-plat et les dessous de carafes (vaisselle).</w:delText>
              </w:r>
            </w:del>
          </w:p>
        </w:tc>
        <w:tc>
          <w:tcPr>
            <w:tcW w:w="2552" w:type="dxa"/>
            <w:tcBorders>
              <w:left w:val="nil"/>
              <w:bottom w:val="single" w:sz="4" w:space="0" w:color="C0C0C0"/>
              <w:right w:val="single" w:sz="4" w:space="0" w:color="C0C0C0"/>
            </w:tcBorders>
            <w:shd w:val="clear" w:color="auto" w:fill="auto"/>
            <w:vAlign w:val="center"/>
          </w:tcPr>
          <w:p w:rsidR="00C958FE" w:rsidRPr="005C5102" w:rsidRDefault="00C958FE" w:rsidP="003C762F">
            <w:pPr>
              <w:keepLines/>
              <w:rPr>
                <w:rFonts w:ascii="Arial" w:hAnsi="Arial" w:cs="Arial"/>
                <w:sz w:val="20"/>
              </w:rPr>
            </w:pPr>
          </w:p>
        </w:tc>
      </w:tr>
      <w:tr w:rsidR="00C958FE" w:rsidRPr="005C5102" w:rsidTr="005C5102">
        <w:trPr>
          <w:cantSplit/>
          <w:trHeight w:val="255"/>
        </w:trPr>
        <w:tc>
          <w:tcPr>
            <w:tcW w:w="416" w:type="dxa"/>
            <w:tcBorders>
              <w:top w:val="single" w:sz="4" w:space="0" w:color="C0C0C0"/>
              <w:left w:val="single" w:sz="4" w:space="0" w:color="C0C0C0"/>
              <w:bottom w:val="double" w:sz="4" w:space="0" w:color="auto"/>
              <w:right w:val="single" w:sz="4" w:space="0" w:color="C0C0C0"/>
            </w:tcBorders>
            <w:shd w:val="clear" w:color="auto" w:fill="auto"/>
            <w:vAlign w:val="center"/>
          </w:tcPr>
          <w:p w:rsidR="00C958FE" w:rsidRPr="005C5102" w:rsidRDefault="00C958FE" w:rsidP="00F61DBF">
            <w:pPr>
              <w:rPr>
                <w:rFonts w:ascii="Arial" w:eastAsia="Times New Roman" w:hAnsi="Arial" w:cs="Arial"/>
                <w:sz w:val="20"/>
                <w:lang w:eastAsia="en-US"/>
              </w:rPr>
            </w:pPr>
          </w:p>
        </w:tc>
        <w:tc>
          <w:tcPr>
            <w:tcW w:w="860" w:type="dxa"/>
            <w:vMerge/>
            <w:tcBorders>
              <w:top w:val="single" w:sz="4" w:space="0" w:color="C0C0C0"/>
              <w:left w:val="nil"/>
              <w:bottom w:val="double" w:sz="4" w:space="0" w:color="auto"/>
              <w:right w:val="single" w:sz="4" w:space="0" w:color="C0C0C0"/>
            </w:tcBorders>
            <w:shd w:val="clear" w:color="auto" w:fill="auto"/>
            <w:vAlign w:val="center"/>
          </w:tcPr>
          <w:p w:rsidR="00C958FE" w:rsidRPr="005C5102" w:rsidRDefault="00C958FE" w:rsidP="00C32E1D">
            <w:pPr>
              <w:keepLines/>
              <w:ind w:left="-98" w:right="-108"/>
              <w:rPr>
                <w:rFonts w:ascii="Arial" w:eastAsia="Times New Roman" w:hAnsi="Arial" w:cs="Arial"/>
                <w:sz w:val="20"/>
                <w:lang w:eastAsia="en-US"/>
              </w:rPr>
            </w:pPr>
          </w:p>
        </w:tc>
        <w:tc>
          <w:tcPr>
            <w:tcW w:w="472" w:type="dxa"/>
            <w:vMerge/>
            <w:tcBorders>
              <w:top w:val="single" w:sz="4" w:space="0" w:color="C0C0C0"/>
              <w:left w:val="nil"/>
              <w:bottom w:val="double" w:sz="4" w:space="0" w:color="auto"/>
              <w:right w:val="single" w:sz="4" w:space="0" w:color="C0C0C0"/>
            </w:tcBorders>
            <w:shd w:val="clear" w:color="auto" w:fill="auto"/>
            <w:vAlign w:val="center"/>
          </w:tcPr>
          <w:p w:rsidR="00C958FE" w:rsidRPr="005C5102" w:rsidRDefault="00C958FE" w:rsidP="00F61DBF">
            <w:pPr>
              <w:keepLines/>
              <w:rPr>
                <w:rFonts w:ascii="Arial" w:hAnsi="Arial" w:cs="Arial"/>
                <w:sz w:val="20"/>
              </w:rPr>
            </w:pPr>
          </w:p>
        </w:tc>
        <w:tc>
          <w:tcPr>
            <w:tcW w:w="1229" w:type="dxa"/>
            <w:vMerge/>
            <w:tcBorders>
              <w:top w:val="single" w:sz="4" w:space="0" w:color="C0C0C0"/>
              <w:left w:val="nil"/>
              <w:bottom w:val="double" w:sz="4" w:space="0" w:color="auto"/>
              <w:right w:val="single" w:sz="4" w:space="0" w:color="C0C0C0"/>
            </w:tcBorders>
            <w:shd w:val="clear" w:color="auto" w:fill="auto"/>
            <w:vAlign w:val="center"/>
          </w:tcPr>
          <w:p w:rsidR="00C958FE" w:rsidRPr="005C5102" w:rsidRDefault="00C958FE" w:rsidP="00F61DBF">
            <w:pPr>
              <w:keepLines/>
              <w:rPr>
                <w:rFonts w:ascii="Arial" w:hAnsi="Arial" w:cs="Arial"/>
                <w:sz w:val="18"/>
                <w:szCs w:val="18"/>
              </w:rPr>
            </w:pPr>
          </w:p>
        </w:tc>
        <w:tc>
          <w:tcPr>
            <w:tcW w:w="992" w:type="dxa"/>
            <w:vMerge/>
            <w:tcBorders>
              <w:top w:val="single" w:sz="4" w:space="0" w:color="C0C0C0"/>
              <w:left w:val="nil"/>
              <w:bottom w:val="double" w:sz="4" w:space="0" w:color="auto"/>
              <w:right w:val="single" w:sz="4" w:space="0" w:color="C0C0C0"/>
            </w:tcBorders>
            <w:shd w:val="clear" w:color="auto" w:fill="auto"/>
            <w:vAlign w:val="center"/>
          </w:tcPr>
          <w:p w:rsidR="00C958FE" w:rsidRPr="005C5102" w:rsidRDefault="00C958FE" w:rsidP="00C80501">
            <w:pPr>
              <w:keepLines/>
              <w:ind w:right="-108"/>
              <w:jc w:val="center"/>
              <w:rPr>
                <w:rFonts w:ascii="Arial" w:hAnsi="Arial" w:cs="Arial"/>
                <w:sz w:val="20"/>
              </w:rPr>
            </w:pPr>
          </w:p>
        </w:tc>
        <w:tc>
          <w:tcPr>
            <w:tcW w:w="4962" w:type="dxa"/>
            <w:tcBorders>
              <w:top w:val="single" w:sz="4" w:space="0" w:color="C0C0C0"/>
              <w:left w:val="single" w:sz="4" w:space="0" w:color="C0C0C0"/>
              <w:bottom w:val="double" w:sz="4" w:space="0" w:color="auto"/>
              <w:right w:val="single" w:sz="4" w:space="0" w:color="C0C0C0"/>
            </w:tcBorders>
            <w:shd w:val="clear" w:color="auto" w:fill="auto"/>
          </w:tcPr>
          <w:p w:rsidR="00C958FE" w:rsidRPr="00BE7D67" w:rsidDel="005C5102" w:rsidRDefault="00C958FE" w:rsidP="00E03255">
            <w:pPr>
              <w:keepLines/>
              <w:ind w:right="-108"/>
              <w:rPr>
                <w:del w:id="254" w:author="CE26" w:date="2016-05-09T11:33:00Z"/>
                <w:rFonts w:ascii="Arial" w:hAnsi="Arial" w:cs="Arial"/>
                <w:sz w:val="20"/>
              </w:rPr>
            </w:pPr>
            <w:del w:id="255" w:author="CE26" w:date="2016-05-09T11:33:00Z">
              <w:r w:rsidRPr="00BE7D67" w:rsidDel="005C5102">
                <w:rPr>
                  <w:rFonts w:ascii="Arial" w:hAnsi="Arial" w:cs="Arial"/>
                  <w:sz w:val="20"/>
                </w:rPr>
                <w:delText>This Class does not include, in particular:</w:delText>
              </w:r>
            </w:del>
          </w:p>
          <w:p w:rsidR="00C958FE" w:rsidRPr="00BE7D67" w:rsidDel="005C5102" w:rsidRDefault="00C958FE" w:rsidP="00E03255">
            <w:pPr>
              <w:keepLines/>
              <w:ind w:right="-108"/>
              <w:rPr>
                <w:del w:id="256" w:author="CE26" w:date="2016-05-09T11:33:00Z"/>
                <w:rFonts w:ascii="Arial" w:hAnsi="Arial" w:cs="Arial"/>
                <w:sz w:val="20"/>
              </w:rPr>
            </w:pPr>
          </w:p>
          <w:p w:rsidR="00C958FE" w:rsidRPr="00BE7D67" w:rsidDel="005C5102" w:rsidRDefault="00C958FE" w:rsidP="00E03255">
            <w:pPr>
              <w:keepLines/>
              <w:ind w:right="-108"/>
              <w:rPr>
                <w:del w:id="257" w:author="CE26" w:date="2016-05-09T11:33:00Z"/>
                <w:rFonts w:ascii="Arial" w:hAnsi="Arial" w:cs="Arial"/>
                <w:sz w:val="20"/>
              </w:rPr>
            </w:pPr>
            <w:del w:id="258" w:author="CE26" w:date="2016-05-09T11:33:00Z">
              <w:r w:rsidRPr="00BE7D67" w:rsidDel="005C5102">
                <w:rPr>
                  <w:rFonts w:ascii="Arial" w:hAnsi="Arial" w:cs="Arial"/>
                  <w:sz w:val="20"/>
                </w:rPr>
                <w:delText>- certain goods made of glass, porcelain and earthenware that are classified according to their function or purpose (consult the Alphabetical List of Goods);</w:delText>
              </w:r>
            </w:del>
          </w:p>
          <w:p w:rsidR="00C958FE" w:rsidRPr="00BE7D67" w:rsidDel="005C5102" w:rsidRDefault="00C958FE" w:rsidP="00E03255">
            <w:pPr>
              <w:keepLines/>
              <w:ind w:right="-108"/>
              <w:rPr>
                <w:del w:id="259" w:author="CE26" w:date="2016-05-09T11:33:00Z"/>
                <w:rFonts w:ascii="Arial" w:hAnsi="Arial" w:cs="Arial"/>
                <w:sz w:val="20"/>
              </w:rPr>
            </w:pPr>
            <w:del w:id="260" w:author="CE26" w:date="2016-05-09T11:33:00Z">
              <w:r w:rsidRPr="00BE7D67" w:rsidDel="005C5102">
                <w:rPr>
                  <w:rFonts w:ascii="Arial" w:hAnsi="Arial" w:cs="Arial"/>
                  <w:sz w:val="20"/>
                </w:rPr>
                <w:delText>- cleaning preparations, soaps, etc. (Cl. 3);</w:delText>
              </w:r>
            </w:del>
          </w:p>
          <w:p w:rsidR="00C958FE" w:rsidRPr="00BE7D67" w:rsidDel="005C5102" w:rsidRDefault="00C958FE" w:rsidP="00E03255">
            <w:pPr>
              <w:keepLines/>
              <w:ind w:right="-108"/>
              <w:rPr>
                <w:del w:id="261" w:author="CE26" w:date="2016-05-09T11:33:00Z"/>
                <w:rFonts w:ascii="Arial" w:hAnsi="Arial" w:cs="Arial"/>
                <w:sz w:val="20"/>
              </w:rPr>
            </w:pPr>
            <w:del w:id="262" w:author="CE26" w:date="2016-05-09T11:33:00Z">
              <w:r w:rsidRPr="00BE7D67" w:rsidDel="005C5102">
                <w:rPr>
                  <w:rFonts w:ascii="Arial" w:hAnsi="Arial" w:cs="Arial"/>
                  <w:sz w:val="20"/>
                </w:rPr>
                <w:delText>- small apparatus for mincing, grinding</w:delText>
              </w:r>
            </w:del>
            <w:ins w:id="263" w:author="FAVA Belkis" w:date="2016-02-29T18:04:00Z">
              <w:del w:id="264" w:author="CE26" w:date="2016-05-09T11:33:00Z">
                <w:r w:rsidDel="005C5102">
                  <w:rPr>
                    <w:rFonts w:ascii="Arial" w:hAnsi="Arial" w:cs="Arial"/>
                    <w:sz w:val="20"/>
                  </w:rPr>
                  <w:delText>,</w:delText>
                </w:r>
              </w:del>
            </w:ins>
            <w:del w:id="265" w:author="CE26" w:date="2016-05-09T11:33:00Z">
              <w:r w:rsidRPr="00BE7D67" w:rsidDel="005C5102">
                <w:rPr>
                  <w:rFonts w:ascii="Arial" w:hAnsi="Arial" w:cs="Arial"/>
                  <w:sz w:val="20"/>
                </w:rPr>
                <w:delText xml:space="preserve"> or pressing, </w:delText>
              </w:r>
            </w:del>
            <w:ins w:id="266" w:author="FAVA Belkis" w:date="2016-02-29T18:04:00Z">
              <w:del w:id="267" w:author="CE26" w:date="2016-05-09T11:33:00Z">
                <w:r w:rsidDel="005C5102">
                  <w:rPr>
                    <w:rFonts w:ascii="Arial" w:hAnsi="Arial" w:cs="Arial"/>
                    <w:sz w:val="20"/>
                  </w:rPr>
                  <w:delText xml:space="preserve">slicing or crushing </w:delText>
                </w:r>
              </w:del>
            </w:ins>
            <w:del w:id="268" w:author="CE26" w:date="2016-05-09T11:33:00Z">
              <w:r w:rsidRPr="00BE7D67" w:rsidDel="005C5102">
                <w:rPr>
                  <w:rFonts w:ascii="Arial" w:hAnsi="Arial" w:cs="Arial"/>
                  <w:sz w:val="20"/>
                </w:rPr>
                <w:delText>which are driven by electricity (Cl.</w:delText>
              </w:r>
              <w:r w:rsidDel="005C5102">
                <w:rPr>
                  <w:rFonts w:ascii="Arial" w:hAnsi="Arial" w:cs="Arial"/>
                  <w:sz w:val="20"/>
                </w:rPr>
                <w:delText> </w:delText>
              </w:r>
              <w:r w:rsidRPr="00BE7D67" w:rsidDel="005C5102">
                <w:rPr>
                  <w:rFonts w:ascii="Arial" w:hAnsi="Arial" w:cs="Arial"/>
                  <w:sz w:val="20"/>
                </w:rPr>
                <w:delText>7);</w:delText>
              </w:r>
            </w:del>
          </w:p>
          <w:p w:rsidR="00C958FE" w:rsidRPr="00BE7D67" w:rsidDel="005C5102" w:rsidRDefault="00C958FE" w:rsidP="00E03255">
            <w:pPr>
              <w:keepLines/>
              <w:ind w:right="-108"/>
              <w:rPr>
                <w:del w:id="269" w:author="CE26" w:date="2016-05-09T11:33:00Z"/>
                <w:rFonts w:ascii="Arial" w:hAnsi="Arial" w:cs="Arial"/>
                <w:sz w:val="20"/>
              </w:rPr>
            </w:pPr>
            <w:del w:id="270" w:author="CE26" w:date="2016-05-09T11:33:00Z">
              <w:r w:rsidRPr="00BE7D67" w:rsidDel="005C5102">
                <w:rPr>
                  <w:rFonts w:ascii="Arial" w:hAnsi="Arial" w:cs="Arial"/>
                  <w:sz w:val="20"/>
                </w:rPr>
                <w:delText xml:space="preserve">- </w:delText>
              </w:r>
            </w:del>
            <w:ins w:id="271" w:author="FAVA Belkis" w:date="2016-02-29T18:05:00Z">
              <w:del w:id="272" w:author="CE26" w:date="2016-05-09T11:33:00Z">
                <w:r w:rsidDel="005C5102">
                  <w:rPr>
                    <w:rFonts w:ascii="Arial" w:hAnsi="Arial" w:cs="Arial"/>
                    <w:sz w:val="20"/>
                  </w:rPr>
                  <w:delText xml:space="preserve">hand-operated </w:delText>
                </w:r>
              </w:del>
            </w:ins>
            <w:del w:id="273" w:author="CE26" w:date="2016-05-09T11:33:00Z">
              <w:r w:rsidRPr="00BE7D67" w:rsidDel="005C5102">
                <w:rPr>
                  <w:rFonts w:ascii="Arial" w:hAnsi="Arial" w:cs="Arial"/>
                  <w:sz w:val="20"/>
                </w:rPr>
                <w:delText>razors and shaving apparatus, clippers</w:delText>
              </w:r>
            </w:del>
            <w:ins w:id="274" w:author="FAVA Belkis" w:date="2016-02-29T18:05:00Z">
              <w:del w:id="275" w:author="CE26" w:date="2016-05-09T11:33:00Z">
                <w:r w:rsidDel="005C5102">
                  <w:rPr>
                    <w:rFonts w:ascii="Arial" w:hAnsi="Arial" w:cs="Arial"/>
                    <w:sz w:val="20"/>
                  </w:rPr>
                  <w:delText>,</w:delText>
                </w:r>
              </w:del>
            </w:ins>
            <w:del w:id="276" w:author="CE26" w:date="2016-05-09T11:33:00Z">
              <w:r w:rsidRPr="00BE7D67" w:rsidDel="005C5102">
                <w:rPr>
                  <w:rFonts w:ascii="Arial" w:hAnsi="Arial" w:cs="Arial"/>
                  <w:sz w:val="20"/>
                </w:rPr>
                <w:delText xml:space="preserve"> (hand instruments), metal implements and utensils for manicure and pedicure (Cl. 8);</w:delText>
              </w:r>
            </w:del>
          </w:p>
          <w:p w:rsidR="00C958FE" w:rsidDel="005C5102" w:rsidRDefault="00C958FE" w:rsidP="00E03255">
            <w:pPr>
              <w:keepLines/>
              <w:ind w:right="-108"/>
              <w:rPr>
                <w:ins w:id="277" w:author="FAVA Belkis" w:date="2016-02-29T18:06:00Z"/>
                <w:del w:id="278" w:author="CE26" w:date="2016-05-09T11:33:00Z"/>
                <w:rFonts w:ascii="Arial" w:hAnsi="Arial" w:cs="Arial"/>
                <w:sz w:val="20"/>
              </w:rPr>
            </w:pPr>
            <w:ins w:id="279" w:author="FAVA Belkis" w:date="2016-02-29T18:06:00Z">
              <w:del w:id="280" w:author="CE26" w:date="2016-05-09T11:33:00Z">
                <w:r w:rsidRPr="00216395" w:rsidDel="005C5102">
                  <w:rPr>
                    <w:rFonts w:ascii="Arial" w:hAnsi="Arial" w:cs="Arial"/>
                    <w:sz w:val="20"/>
                  </w:rPr>
                  <w:delText>- measuring spoons (Cl. 9);</w:delText>
                </w:r>
              </w:del>
            </w:ins>
          </w:p>
          <w:p w:rsidR="00C958FE" w:rsidRPr="00BE7D67" w:rsidDel="005C5102" w:rsidRDefault="00C958FE" w:rsidP="00E03255">
            <w:pPr>
              <w:keepLines/>
              <w:ind w:right="-108"/>
              <w:rPr>
                <w:del w:id="281" w:author="CE26" w:date="2016-05-09T11:33:00Z"/>
                <w:rFonts w:ascii="Arial" w:hAnsi="Arial" w:cs="Arial"/>
                <w:sz w:val="20"/>
              </w:rPr>
            </w:pPr>
            <w:del w:id="282" w:author="CE26" w:date="2016-05-09T11:33:00Z">
              <w:r w:rsidRPr="00BE7D67" w:rsidDel="005C5102">
                <w:rPr>
                  <w:rFonts w:ascii="Arial" w:hAnsi="Arial" w:cs="Arial"/>
                  <w:sz w:val="20"/>
                </w:rPr>
                <w:delText>- cooking utensils, electric (Cl. 11);</w:delText>
              </w:r>
            </w:del>
          </w:p>
          <w:p w:rsidR="00C958FE" w:rsidRDefault="00C958FE" w:rsidP="00E03255">
            <w:pPr>
              <w:keepLines/>
              <w:spacing w:after="360"/>
              <w:ind w:right="-108"/>
              <w:rPr>
                <w:rFonts w:ascii="Arial" w:hAnsi="Arial" w:cs="Arial"/>
                <w:sz w:val="20"/>
              </w:rPr>
            </w:pPr>
            <w:del w:id="283" w:author="CE26" w:date="2016-05-09T11:33:00Z">
              <w:r w:rsidRPr="00BE7D67" w:rsidDel="005C5102">
                <w:rPr>
                  <w:rFonts w:ascii="Arial" w:hAnsi="Arial" w:cs="Arial"/>
                  <w:sz w:val="20"/>
                </w:rPr>
                <w:delText>- toilet mirrors (Cl. 20).</w:delText>
              </w:r>
            </w:del>
          </w:p>
        </w:tc>
        <w:tc>
          <w:tcPr>
            <w:tcW w:w="4819" w:type="dxa"/>
            <w:tcBorders>
              <w:top w:val="single" w:sz="4" w:space="0" w:color="C0C0C0"/>
              <w:left w:val="nil"/>
              <w:bottom w:val="double" w:sz="4" w:space="0" w:color="auto"/>
              <w:right w:val="single" w:sz="4" w:space="0" w:color="C0C0C0"/>
            </w:tcBorders>
            <w:shd w:val="clear" w:color="auto" w:fill="auto"/>
          </w:tcPr>
          <w:p w:rsidR="00C958FE" w:rsidRPr="005C5102" w:rsidDel="005C5102" w:rsidRDefault="00C958FE" w:rsidP="00E03255">
            <w:pPr>
              <w:keepLines/>
              <w:ind w:right="-109"/>
              <w:rPr>
                <w:del w:id="284" w:author="CE26" w:date="2016-05-09T11:33:00Z"/>
                <w:rFonts w:ascii="Arial" w:hAnsi="Arial" w:cs="Arial"/>
                <w:sz w:val="20"/>
              </w:rPr>
            </w:pPr>
            <w:del w:id="285" w:author="CE26" w:date="2016-05-09T11:33:00Z">
              <w:r w:rsidRPr="005C5102" w:rsidDel="005C5102">
                <w:rPr>
                  <w:rFonts w:ascii="Arial" w:hAnsi="Arial" w:cs="Arial"/>
                  <w:sz w:val="20"/>
                </w:rPr>
                <w:delText>Cette classe ne comprend pas notamment :</w:delText>
              </w:r>
            </w:del>
          </w:p>
          <w:p w:rsidR="00C958FE" w:rsidRPr="005C5102" w:rsidDel="005C5102" w:rsidRDefault="00C958FE" w:rsidP="00E03255">
            <w:pPr>
              <w:keepLines/>
              <w:ind w:right="-109"/>
              <w:rPr>
                <w:del w:id="286" w:author="CE26" w:date="2016-05-09T11:33:00Z"/>
                <w:rFonts w:ascii="Arial" w:hAnsi="Arial" w:cs="Arial"/>
                <w:sz w:val="20"/>
              </w:rPr>
            </w:pPr>
          </w:p>
          <w:p w:rsidR="00C958FE" w:rsidRPr="005C5102" w:rsidDel="005C5102" w:rsidRDefault="00C958FE" w:rsidP="00E03255">
            <w:pPr>
              <w:keepLines/>
              <w:ind w:right="-109"/>
              <w:rPr>
                <w:del w:id="287" w:author="CE26" w:date="2016-05-09T11:33:00Z"/>
                <w:rFonts w:ascii="Arial" w:hAnsi="Arial" w:cs="Arial"/>
                <w:sz w:val="20"/>
              </w:rPr>
            </w:pPr>
            <w:del w:id="288" w:author="CE26" w:date="2016-05-09T11:33:00Z">
              <w:r w:rsidRPr="005C5102" w:rsidDel="005C5102">
                <w:rPr>
                  <w:rFonts w:ascii="Arial" w:hAnsi="Arial" w:cs="Arial"/>
                  <w:sz w:val="20"/>
                </w:rPr>
                <w:delText>– certains produits en verre, porcelaine et faïence classés selon leur fonction ou destination (consulter la liste alphabétique des produits);</w:delText>
              </w:r>
            </w:del>
          </w:p>
          <w:p w:rsidR="00C958FE" w:rsidRPr="005C5102" w:rsidDel="005C5102" w:rsidRDefault="00C958FE" w:rsidP="00E03255">
            <w:pPr>
              <w:keepLines/>
              <w:ind w:right="-109"/>
              <w:rPr>
                <w:del w:id="289" w:author="CE26" w:date="2016-05-09T11:33:00Z"/>
                <w:rFonts w:ascii="Arial" w:hAnsi="Arial" w:cs="Arial"/>
                <w:sz w:val="20"/>
              </w:rPr>
            </w:pPr>
            <w:del w:id="290" w:author="CE26" w:date="2016-05-09T11:33:00Z">
              <w:r w:rsidRPr="005C5102" w:rsidDel="005C5102">
                <w:rPr>
                  <w:rFonts w:ascii="Arial" w:hAnsi="Arial" w:cs="Arial"/>
                  <w:sz w:val="20"/>
                </w:rPr>
                <w:delText>– les produits de nettoyage, savons, etc. (cl. 3);</w:delText>
              </w:r>
            </w:del>
          </w:p>
          <w:p w:rsidR="00C958FE" w:rsidRPr="005C5102" w:rsidDel="005C5102" w:rsidRDefault="00C958FE" w:rsidP="00E03255">
            <w:pPr>
              <w:keepLines/>
              <w:ind w:right="-109"/>
              <w:rPr>
                <w:del w:id="291" w:author="CE26" w:date="2016-05-09T11:33:00Z"/>
                <w:rFonts w:ascii="Arial" w:hAnsi="Arial" w:cs="Arial"/>
                <w:sz w:val="20"/>
              </w:rPr>
            </w:pPr>
            <w:del w:id="292" w:author="CE26" w:date="2016-05-09T11:33:00Z">
              <w:r w:rsidRPr="005C5102" w:rsidDel="005C5102">
                <w:rPr>
                  <w:rFonts w:ascii="Arial" w:hAnsi="Arial" w:cs="Arial"/>
                  <w:sz w:val="20"/>
                </w:rPr>
                <w:delText xml:space="preserve">– les petits appareils à hacher, </w:delText>
              </w:r>
            </w:del>
            <w:ins w:id="293" w:author="FAVA Belkis" w:date="2016-02-29T18:16:00Z">
              <w:del w:id="294" w:author="CE26" w:date="2016-05-09T11:33:00Z">
                <w:r w:rsidRPr="005C5102" w:rsidDel="005C5102">
                  <w:rPr>
                    <w:rFonts w:ascii="Arial" w:hAnsi="Arial" w:cs="Arial"/>
                    <w:sz w:val="20"/>
                  </w:rPr>
                  <w:delText xml:space="preserve">à </w:delText>
                </w:r>
              </w:del>
            </w:ins>
            <w:del w:id="295" w:author="CE26" w:date="2016-05-09T11:33:00Z">
              <w:r w:rsidRPr="005C5102" w:rsidDel="005C5102">
                <w:rPr>
                  <w:rFonts w:ascii="Arial" w:hAnsi="Arial" w:cs="Arial"/>
                  <w:sz w:val="20"/>
                </w:rPr>
                <w:delText>moudre</w:delText>
              </w:r>
            </w:del>
            <w:ins w:id="296" w:author="FAVA Belkis" w:date="2016-02-29T18:16:00Z">
              <w:del w:id="297" w:author="CE26" w:date="2016-05-09T11:33:00Z">
                <w:r w:rsidRPr="005C5102" w:rsidDel="005C5102">
                  <w:rPr>
                    <w:rFonts w:ascii="Arial" w:hAnsi="Arial" w:cs="Arial"/>
                    <w:sz w:val="20"/>
                  </w:rPr>
                  <w:delText>, à</w:delText>
                </w:r>
              </w:del>
            </w:ins>
            <w:del w:id="298" w:author="CE26" w:date="2016-05-09T11:33:00Z">
              <w:r w:rsidRPr="005C5102" w:rsidDel="005C5102">
                <w:rPr>
                  <w:rFonts w:ascii="Arial" w:hAnsi="Arial" w:cs="Arial"/>
                  <w:sz w:val="20"/>
                </w:rPr>
                <w:delText xml:space="preserve"> ou presser</w:delText>
              </w:r>
            </w:del>
            <w:ins w:id="299" w:author="FAVA Belkis" w:date="2016-02-29T18:16:00Z">
              <w:del w:id="300" w:author="CE26" w:date="2016-05-09T11:33:00Z">
                <w:r w:rsidRPr="005C5102" w:rsidDel="005C5102">
                  <w:rPr>
                    <w:rFonts w:ascii="Arial" w:hAnsi="Arial" w:cs="Arial"/>
                    <w:sz w:val="20"/>
                  </w:rPr>
                  <w:delText>, à trancher ou à concasser</w:delText>
                </w:r>
              </w:del>
            </w:ins>
            <w:del w:id="301" w:author="CE26" w:date="2016-05-09T11:33:00Z">
              <w:r w:rsidRPr="005C5102" w:rsidDel="005C5102">
                <w:rPr>
                  <w:rFonts w:ascii="Arial" w:hAnsi="Arial" w:cs="Arial"/>
                  <w:sz w:val="20"/>
                </w:rPr>
                <w:delText xml:space="preserve"> à entraînement électrique (cl. 7);</w:delText>
              </w:r>
            </w:del>
          </w:p>
          <w:p w:rsidR="00C958FE" w:rsidRPr="005C5102" w:rsidDel="005C5102" w:rsidRDefault="00C958FE" w:rsidP="00E03255">
            <w:pPr>
              <w:keepLines/>
              <w:ind w:right="-109"/>
              <w:rPr>
                <w:del w:id="302" w:author="CE26" w:date="2016-05-09T11:33:00Z"/>
                <w:rFonts w:ascii="Arial" w:hAnsi="Arial" w:cs="Arial"/>
                <w:sz w:val="20"/>
              </w:rPr>
            </w:pPr>
            <w:del w:id="303" w:author="CE26" w:date="2016-05-09T11:33:00Z">
              <w:r w:rsidRPr="005C5102" w:rsidDel="005C5102">
                <w:rPr>
                  <w:rFonts w:ascii="Arial" w:hAnsi="Arial" w:cs="Arial"/>
                  <w:sz w:val="20"/>
                </w:rPr>
                <w:delText>– les rasoirs et appareils à raser, tondeuses à cheveux</w:delText>
              </w:r>
            </w:del>
            <w:ins w:id="304" w:author="FAVA Belkis" w:date="2016-02-29T18:17:00Z">
              <w:del w:id="305" w:author="CE26" w:date="2016-05-09T11:33:00Z">
                <w:r w:rsidRPr="005C5102" w:rsidDel="005C5102">
                  <w:delText xml:space="preserve"> </w:delText>
                </w:r>
                <w:r w:rsidRPr="005C5102" w:rsidDel="005C5102">
                  <w:rPr>
                    <w:rFonts w:ascii="Arial" w:hAnsi="Arial" w:cs="Arial"/>
                    <w:sz w:val="20"/>
                  </w:rPr>
                  <w:delText>à entraînement manuel</w:delText>
                </w:r>
              </w:del>
            </w:ins>
            <w:del w:id="306" w:author="CE26" w:date="2016-05-09T11:33:00Z">
              <w:r w:rsidRPr="005C5102" w:rsidDel="005C5102">
                <w:rPr>
                  <w:rFonts w:ascii="Arial" w:hAnsi="Arial" w:cs="Arial"/>
                  <w:sz w:val="20"/>
                </w:rPr>
                <w:delText xml:space="preserve">, instruments en métal pour manucure et pédicure </w:delText>
              </w:r>
            </w:del>
            <w:ins w:id="307" w:author="FAVA Belkis" w:date="2016-02-29T18:17:00Z">
              <w:del w:id="308" w:author="CE26" w:date="2016-05-09T11:33:00Z">
                <w:r w:rsidRPr="005C5102" w:rsidDel="005C5102">
                  <w:rPr>
                    <w:rFonts w:ascii="Arial" w:hAnsi="Arial" w:cs="Arial"/>
                    <w:sz w:val="20"/>
                  </w:rPr>
                  <w:delText xml:space="preserve">pédicurie </w:delText>
                </w:r>
              </w:del>
            </w:ins>
            <w:del w:id="309" w:author="CE26" w:date="2016-05-09T11:33:00Z">
              <w:r w:rsidRPr="005C5102" w:rsidDel="005C5102">
                <w:rPr>
                  <w:rFonts w:ascii="Arial" w:hAnsi="Arial" w:cs="Arial"/>
                  <w:sz w:val="20"/>
                </w:rPr>
                <w:delText>(cl. 8);</w:delText>
              </w:r>
            </w:del>
          </w:p>
          <w:p w:rsidR="00C958FE" w:rsidRPr="005C5102" w:rsidDel="005C5102" w:rsidRDefault="00C958FE" w:rsidP="00E03255">
            <w:pPr>
              <w:keepLines/>
              <w:ind w:right="-109"/>
              <w:rPr>
                <w:ins w:id="310" w:author="FAVA Belkis" w:date="2016-02-29T18:18:00Z"/>
                <w:del w:id="311" w:author="CE26" w:date="2016-05-09T11:33:00Z"/>
                <w:rFonts w:ascii="Arial" w:hAnsi="Arial" w:cs="Arial"/>
                <w:sz w:val="20"/>
              </w:rPr>
            </w:pPr>
            <w:ins w:id="312" w:author="FAVA Belkis" w:date="2016-02-29T18:18:00Z">
              <w:del w:id="313" w:author="CE26" w:date="2016-05-09T11:33:00Z">
                <w:r w:rsidRPr="005C5102" w:rsidDel="005C5102">
                  <w:rPr>
                    <w:rFonts w:ascii="Arial" w:hAnsi="Arial" w:cs="Arial"/>
                    <w:sz w:val="20"/>
                  </w:rPr>
                  <w:delText>– les cuillers doseuses (cl. 9);</w:delText>
                </w:r>
              </w:del>
            </w:ins>
          </w:p>
          <w:p w:rsidR="00C958FE" w:rsidRPr="005C5102" w:rsidDel="005C5102" w:rsidRDefault="00C958FE" w:rsidP="00E03255">
            <w:pPr>
              <w:keepLines/>
              <w:ind w:right="-109"/>
              <w:rPr>
                <w:del w:id="314" w:author="CE26" w:date="2016-05-09T11:33:00Z"/>
                <w:rFonts w:ascii="Arial" w:hAnsi="Arial" w:cs="Arial"/>
                <w:sz w:val="20"/>
              </w:rPr>
            </w:pPr>
            <w:del w:id="315" w:author="CE26" w:date="2016-05-09T11:33:00Z">
              <w:r w:rsidRPr="005C5102" w:rsidDel="005C5102">
                <w:rPr>
                  <w:rFonts w:ascii="Arial" w:hAnsi="Arial" w:cs="Arial"/>
                  <w:sz w:val="20"/>
                </w:rPr>
                <w:delText>– les ustensiles de cuisson électriques (cl. 11);</w:delText>
              </w:r>
            </w:del>
          </w:p>
          <w:p w:rsidR="00C958FE" w:rsidRPr="005C5102" w:rsidRDefault="00C958FE" w:rsidP="00E03255">
            <w:pPr>
              <w:keepLines/>
              <w:ind w:right="-109"/>
              <w:rPr>
                <w:rFonts w:ascii="Arial" w:hAnsi="Arial" w:cs="Arial"/>
                <w:sz w:val="20"/>
              </w:rPr>
            </w:pPr>
            <w:del w:id="316" w:author="CE26" w:date="2016-05-09T11:33:00Z">
              <w:r w:rsidRPr="005C5102" w:rsidDel="005C5102">
                <w:rPr>
                  <w:rFonts w:ascii="Arial" w:hAnsi="Arial" w:cs="Arial"/>
                  <w:sz w:val="20"/>
                </w:rPr>
                <w:delText>– les miroirs pour la toilette (cl. 20).</w:delText>
              </w:r>
            </w:del>
          </w:p>
        </w:tc>
        <w:tc>
          <w:tcPr>
            <w:tcW w:w="2552" w:type="dxa"/>
            <w:tcBorders>
              <w:top w:val="single" w:sz="4" w:space="0" w:color="C0C0C0"/>
              <w:left w:val="nil"/>
              <w:bottom w:val="double" w:sz="4" w:space="0" w:color="auto"/>
              <w:right w:val="single" w:sz="4" w:space="0" w:color="C0C0C0"/>
            </w:tcBorders>
            <w:shd w:val="clear" w:color="auto" w:fill="auto"/>
            <w:vAlign w:val="center"/>
          </w:tcPr>
          <w:p w:rsidR="00C958FE" w:rsidRPr="005C5102" w:rsidRDefault="00C958FE" w:rsidP="003C762F">
            <w:pPr>
              <w:keepLines/>
              <w:rPr>
                <w:rFonts w:ascii="Arial" w:hAnsi="Arial" w:cs="Arial"/>
                <w:sz w:val="20"/>
              </w:rPr>
            </w:pPr>
          </w:p>
        </w:tc>
      </w:tr>
      <w:tr w:rsidR="00C958FE" w:rsidRPr="004174F0" w:rsidTr="005C5102">
        <w:trPr>
          <w:cantSplit/>
          <w:trHeight w:val="255"/>
        </w:trPr>
        <w:tc>
          <w:tcPr>
            <w:tcW w:w="416" w:type="dxa"/>
            <w:tcBorders>
              <w:top w:val="double" w:sz="4" w:space="0" w:color="auto"/>
              <w:left w:val="single" w:sz="4" w:space="0" w:color="C0C0C0"/>
              <w:bottom w:val="double" w:sz="4" w:space="0" w:color="auto"/>
              <w:right w:val="single" w:sz="4" w:space="0" w:color="C0C0C0"/>
            </w:tcBorders>
            <w:shd w:val="clear" w:color="auto" w:fill="auto"/>
            <w:vAlign w:val="center"/>
          </w:tcPr>
          <w:p w:rsidR="00C958FE" w:rsidRPr="005C5102" w:rsidRDefault="005C5102" w:rsidP="0083498B">
            <w:pPr>
              <w:rPr>
                <w:rFonts w:ascii="Arial" w:eastAsia="Times New Roman" w:hAnsi="Arial" w:cs="Arial"/>
                <w:sz w:val="20"/>
                <w:lang w:eastAsia="en-US"/>
              </w:rPr>
            </w:pPr>
            <w:ins w:id="317" w:author="CE26" w:date="2016-05-09T11:35:00Z">
              <w:r>
                <w:rPr>
                  <w:rFonts w:ascii="Arial" w:eastAsia="Times New Roman" w:hAnsi="Arial" w:cs="Arial"/>
                  <w:sz w:val="20"/>
                  <w:lang w:eastAsia="en-US"/>
                </w:rPr>
                <w:lastRenderedPageBreak/>
                <w:t>R</w:t>
              </w:r>
            </w:ins>
          </w:p>
        </w:tc>
        <w:tc>
          <w:tcPr>
            <w:tcW w:w="860" w:type="dxa"/>
            <w:tcBorders>
              <w:top w:val="double" w:sz="4" w:space="0" w:color="auto"/>
              <w:left w:val="nil"/>
              <w:bottom w:val="double" w:sz="4" w:space="0" w:color="auto"/>
              <w:right w:val="single" w:sz="4" w:space="0" w:color="C0C0C0"/>
            </w:tcBorders>
            <w:shd w:val="clear" w:color="auto" w:fill="auto"/>
            <w:vAlign w:val="center"/>
          </w:tcPr>
          <w:p w:rsidR="00C958FE" w:rsidRPr="00524FC3" w:rsidRDefault="00C958FE" w:rsidP="0083498B">
            <w:pPr>
              <w:keepLines/>
              <w:ind w:left="-98" w:right="-108"/>
              <w:rPr>
                <w:rFonts w:ascii="Arial" w:eastAsia="Times New Roman" w:hAnsi="Arial" w:cs="Arial"/>
                <w:sz w:val="20"/>
                <w:lang w:val="fr-CH" w:eastAsia="en-US"/>
              </w:rPr>
            </w:pPr>
            <w:r>
              <w:rPr>
                <w:rFonts w:ascii="Arial" w:eastAsia="Times New Roman" w:hAnsi="Arial" w:cs="Arial"/>
                <w:sz w:val="20"/>
                <w:lang w:val="fr-CH" w:eastAsia="en-US"/>
              </w:rPr>
              <w:t>US-26-9</w:t>
            </w:r>
          </w:p>
        </w:tc>
        <w:tc>
          <w:tcPr>
            <w:tcW w:w="472" w:type="dxa"/>
            <w:tcBorders>
              <w:top w:val="double" w:sz="4" w:space="0" w:color="auto"/>
              <w:left w:val="nil"/>
              <w:bottom w:val="double" w:sz="4" w:space="0" w:color="auto"/>
              <w:right w:val="single" w:sz="4" w:space="0" w:color="C0C0C0"/>
            </w:tcBorders>
            <w:shd w:val="clear" w:color="auto" w:fill="auto"/>
            <w:vAlign w:val="center"/>
          </w:tcPr>
          <w:p w:rsidR="00C958FE" w:rsidRPr="00DC111F" w:rsidRDefault="00C958FE" w:rsidP="0083498B">
            <w:pPr>
              <w:keepLines/>
              <w:rPr>
                <w:rFonts w:ascii="Arial" w:hAnsi="Arial" w:cs="Arial"/>
                <w:sz w:val="20"/>
                <w:lang w:val="es-ES_tradnl"/>
              </w:rPr>
            </w:pPr>
            <w:r>
              <w:rPr>
                <w:rFonts w:ascii="Arial" w:hAnsi="Arial" w:cs="Arial"/>
                <w:sz w:val="20"/>
                <w:lang w:val="es-ES_tradnl"/>
              </w:rPr>
              <w:t>14</w:t>
            </w:r>
          </w:p>
        </w:tc>
        <w:tc>
          <w:tcPr>
            <w:tcW w:w="1229" w:type="dxa"/>
            <w:tcBorders>
              <w:top w:val="double" w:sz="4" w:space="0" w:color="auto"/>
              <w:left w:val="nil"/>
              <w:bottom w:val="double" w:sz="4" w:space="0" w:color="auto"/>
              <w:right w:val="single" w:sz="4" w:space="0" w:color="C0C0C0"/>
            </w:tcBorders>
            <w:shd w:val="clear" w:color="auto" w:fill="auto"/>
            <w:vAlign w:val="center"/>
          </w:tcPr>
          <w:p w:rsidR="00C958FE" w:rsidRPr="00AC3D74" w:rsidRDefault="00C958FE" w:rsidP="0083498B">
            <w:pPr>
              <w:keepLines/>
              <w:rPr>
                <w:rFonts w:ascii="Arial" w:hAnsi="Arial" w:cs="Arial"/>
                <w:sz w:val="18"/>
                <w:szCs w:val="18"/>
                <w:lang w:val="es-ES_tradnl"/>
              </w:rPr>
            </w:pPr>
            <w:proofErr w:type="spellStart"/>
            <w:r w:rsidRPr="00AC3D74">
              <w:rPr>
                <w:rFonts w:ascii="Arial" w:hAnsi="Arial" w:cs="Arial"/>
                <w:sz w:val="18"/>
                <w:szCs w:val="18"/>
                <w:lang w:val="es-ES_tradnl"/>
              </w:rPr>
              <w:t>E</w:t>
            </w:r>
            <w:r>
              <w:rPr>
                <w:rFonts w:ascii="Arial" w:hAnsi="Arial" w:cs="Arial"/>
                <w:sz w:val="18"/>
                <w:szCs w:val="18"/>
                <w:lang w:val="es-ES_tradnl"/>
              </w:rPr>
              <w:t>x</w:t>
            </w:r>
            <w:r w:rsidRPr="00AC3D74">
              <w:rPr>
                <w:rFonts w:ascii="Arial" w:hAnsi="Arial" w:cs="Arial"/>
                <w:sz w:val="18"/>
                <w:szCs w:val="18"/>
                <w:lang w:val="es-ES_tradnl"/>
              </w:rPr>
              <w:t>planatory</w:t>
            </w:r>
            <w:proofErr w:type="spellEnd"/>
            <w:r w:rsidRPr="00AC3D74">
              <w:rPr>
                <w:rFonts w:ascii="Arial" w:hAnsi="Arial" w:cs="Arial"/>
                <w:sz w:val="18"/>
                <w:szCs w:val="18"/>
                <w:lang w:val="es-ES_tradnl"/>
              </w:rPr>
              <w:t xml:space="preserve"> note</w:t>
            </w:r>
            <w:r>
              <w:rPr>
                <w:rFonts w:ascii="Arial" w:hAnsi="Arial" w:cs="Arial"/>
                <w:sz w:val="18"/>
                <w:szCs w:val="18"/>
                <w:lang w:val="es-ES_tradnl"/>
              </w:rPr>
              <w:br/>
            </w:r>
            <w:r>
              <w:rPr>
                <w:rFonts w:ascii="Arial" w:hAnsi="Arial" w:cs="Arial"/>
                <w:sz w:val="18"/>
                <w:szCs w:val="18"/>
                <w:lang w:val="es-ES_tradnl"/>
              </w:rPr>
              <w:br/>
            </w:r>
            <w:r>
              <w:rPr>
                <w:rFonts w:ascii="Arial" w:hAnsi="Arial" w:cs="Arial"/>
                <w:sz w:val="18"/>
                <w:szCs w:val="18"/>
                <w:lang w:val="es-ES_tradnl"/>
              </w:rPr>
              <w:br/>
            </w:r>
            <w:proofErr w:type="spellStart"/>
            <w:r>
              <w:rPr>
                <w:rFonts w:ascii="Arial" w:hAnsi="Arial" w:cs="Arial"/>
                <w:sz w:val="18"/>
                <w:szCs w:val="18"/>
                <w:lang w:val="es-ES_tradnl"/>
              </w:rPr>
              <w:t>Note</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explic</w:t>
            </w:r>
            <w:r w:rsidR="005B2319">
              <w:rPr>
                <w:rFonts w:ascii="Arial" w:hAnsi="Arial" w:cs="Arial"/>
                <w:sz w:val="18"/>
                <w:szCs w:val="18"/>
                <w:lang w:val="es-ES_tradnl"/>
              </w:rPr>
              <w:t>a</w:t>
            </w:r>
            <w:r>
              <w:rPr>
                <w:rFonts w:ascii="Arial" w:hAnsi="Arial" w:cs="Arial"/>
                <w:sz w:val="18"/>
                <w:szCs w:val="18"/>
                <w:lang w:val="es-ES_tradnl"/>
              </w:rPr>
              <w:t>tive</w:t>
            </w:r>
            <w:proofErr w:type="spellEnd"/>
          </w:p>
        </w:tc>
        <w:tc>
          <w:tcPr>
            <w:tcW w:w="992" w:type="dxa"/>
            <w:tcBorders>
              <w:top w:val="double" w:sz="4" w:space="0" w:color="auto"/>
              <w:left w:val="nil"/>
              <w:bottom w:val="double" w:sz="4" w:space="0" w:color="auto"/>
              <w:right w:val="single" w:sz="4" w:space="0" w:color="C0C0C0"/>
            </w:tcBorders>
            <w:shd w:val="clear" w:color="auto" w:fill="auto"/>
            <w:vAlign w:val="center"/>
          </w:tcPr>
          <w:p w:rsidR="00C958FE" w:rsidRPr="002D7058" w:rsidRDefault="00C958FE" w:rsidP="0083498B">
            <w:pPr>
              <w:keepLines/>
              <w:ind w:right="-108"/>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br/>
            </w:r>
            <w:r>
              <w:rPr>
                <w:rFonts w:ascii="Arial" w:hAnsi="Arial" w:cs="Arial"/>
                <w:sz w:val="20"/>
                <w:lang w:val="es-ES_tradnl"/>
              </w:rPr>
              <w:br/>
            </w:r>
            <w:r>
              <w:rPr>
                <w:rFonts w:ascii="Arial" w:hAnsi="Arial" w:cs="Arial"/>
                <w:sz w:val="20"/>
                <w:lang w:val="es-ES_tradnl"/>
              </w:rPr>
              <w:br/>
            </w:r>
            <w:proofErr w:type="spellStart"/>
            <w:r>
              <w:rPr>
                <w:rFonts w:ascii="Arial" w:hAnsi="Arial" w:cs="Arial"/>
                <w:sz w:val="20"/>
                <w:lang w:val="es-ES_tradnl"/>
              </w:rPr>
              <w:t>Changer</w:t>
            </w:r>
            <w:proofErr w:type="spellEnd"/>
          </w:p>
        </w:tc>
        <w:tc>
          <w:tcPr>
            <w:tcW w:w="4962" w:type="dxa"/>
            <w:tcBorders>
              <w:top w:val="double" w:sz="4" w:space="0" w:color="auto"/>
              <w:left w:val="single" w:sz="4" w:space="0" w:color="C0C0C0"/>
              <w:bottom w:val="double" w:sz="4" w:space="0" w:color="auto"/>
              <w:right w:val="single" w:sz="4" w:space="0" w:color="C0C0C0"/>
            </w:tcBorders>
            <w:shd w:val="clear" w:color="auto" w:fill="auto"/>
          </w:tcPr>
          <w:p w:rsidR="00C958FE" w:rsidRPr="0099219E" w:rsidRDefault="00C958FE" w:rsidP="00E03255">
            <w:pPr>
              <w:keepLines/>
              <w:spacing w:before="360"/>
              <w:ind w:right="-108"/>
              <w:rPr>
                <w:rFonts w:ascii="Arial" w:hAnsi="Arial" w:cs="Arial"/>
                <w:i/>
                <w:sz w:val="20"/>
              </w:rPr>
            </w:pPr>
            <w:r w:rsidRPr="0099219E">
              <w:rPr>
                <w:rFonts w:ascii="Arial" w:hAnsi="Arial" w:cs="Arial"/>
                <w:i/>
                <w:sz w:val="20"/>
              </w:rPr>
              <w:t xml:space="preserve">This Class does not include, in particular: </w:t>
            </w:r>
          </w:p>
          <w:p w:rsidR="00C958FE" w:rsidRPr="0099219E" w:rsidRDefault="00C958FE" w:rsidP="00E03255">
            <w:pPr>
              <w:keepLines/>
              <w:ind w:right="-108"/>
              <w:rPr>
                <w:rFonts w:ascii="Arial" w:hAnsi="Arial" w:cs="Arial"/>
                <w:i/>
                <w:sz w:val="20"/>
              </w:rPr>
            </w:pPr>
          </w:p>
          <w:p w:rsidR="00C958FE" w:rsidRPr="00E03255" w:rsidRDefault="00C958FE" w:rsidP="00E03255">
            <w:pPr>
              <w:keepLines/>
              <w:ind w:right="-108"/>
              <w:rPr>
                <w:ins w:id="318" w:author="FAVA Belkis" w:date="2016-03-01T10:31:00Z"/>
                <w:rFonts w:ascii="Arial" w:hAnsi="Arial" w:cs="Arial"/>
                <w:sz w:val="20"/>
              </w:rPr>
            </w:pPr>
            <w:ins w:id="319" w:author="FAVA Belkis" w:date="2016-03-01T10:31:00Z">
              <w:r w:rsidRPr="00E03255">
                <w:rPr>
                  <w:rFonts w:ascii="Arial" w:hAnsi="Arial" w:cs="Arial"/>
                  <w:sz w:val="20"/>
                </w:rPr>
                <w:t xml:space="preserve">– charms, other than for </w:t>
              </w:r>
              <w:proofErr w:type="spellStart"/>
              <w:r w:rsidRPr="00E03255">
                <w:rPr>
                  <w:rFonts w:ascii="Arial" w:hAnsi="Arial" w:cs="Arial"/>
                  <w:sz w:val="20"/>
                </w:rPr>
                <w:t>jewellery</w:t>
              </w:r>
              <w:proofErr w:type="spellEnd"/>
              <w:r w:rsidRPr="00E03255">
                <w:rPr>
                  <w:rFonts w:ascii="Arial" w:hAnsi="Arial" w:cs="Arial"/>
                  <w:sz w:val="20"/>
                </w:rPr>
                <w:t xml:space="preserve"> (Cl 26);</w:t>
              </w:r>
            </w:ins>
          </w:p>
          <w:p w:rsidR="00C958FE" w:rsidRDefault="00C958FE" w:rsidP="00E03255">
            <w:pPr>
              <w:keepLines/>
              <w:ind w:right="-108"/>
              <w:rPr>
                <w:ins w:id="320" w:author="FAVA Belkis" w:date="2016-03-01T10:31:00Z"/>
                <w:rFonts w:ascii="Arial" w:hAnsi="Arial" w:cs="Arial"/>
                <w:sz w:val="20"/>
              </w:rPr>
            </w:pPr>
            <w:ins w:id="321" w:author="FAVA Belkis" w:date="2016-03-01T10:31:00Z">
              <w:r w:rsidRPr="00E03255">
                <w:rPr>
                  <w:rFonts w:ascii="Arial" w:hAnsi="Arial" w:cs="Arial"/>
                  <w:sz w:val="20"/>
                </w:rPr>
                <w:t>– objects of art not made of precious metals or coated therewith that are classified according to the material of which they are made;</w:t>
              </w:r>
            </w:ins>
          </w:p>
          <w:p w:rsidR="00C958FE" w:rsidRPr="000F18D3" w:rsidRDefault="00C958FE" w:rsidP="00E03255">
            <w:pPr>
              <w:keepLines/>
              <w:ind w:right="-108"/>
              <w:rPr>
                <w:rFonts w:ascii="Arial" w:hAnsi="Arial" w:cs="Arial"/>
                <w:sz w:val="20"/>
              </w:rPr>
            </w:pPr>
            <w:r w:rsidRPr="006C6F0C">
              <w:rPr>
                <w:rFonts w:ascii="Arial" w:hAnsi="Arial" w:cs="Arial"/>
                <w:sz w:val="20"/>
              </w:rPr>
              <w:t xml:space="preserve">– certain goods </w:t>
            </w:r>
            <w:del w:id="322" w:author="FAVA Belkis" w:date="2016-03-01T10:32:00Z">
              <w:r w:rsidRPr="006C6F0C" w:rsidDel="00E03255">
                <w:rPr>
                  <w:rFonts w:ascii="Arial" w:hAnsi="Arial" w:cs="Arial"/>
                  <w:sz w:val="20"/>
                </w:rPr>
                <w:delText xml:space="preserve">in </w:delText>
              </w:r>
            </w:del>
            <w:ins w:id="323" w:author="FAVA Belkis" w:date="2016-03-01T10:32:00Z">
              <w:r>
                <w:rPr>
                  <w:rFonts w:ascii="Arial" w:hAnsi="Arial" w:cs="Arial"/>
                  <w:sz w:val="20"/>
                </w:rPr>
                <w:t xml:space="preserve">made of </w:t>
              </w:r>
            </w:ins>
            <w:r w:rsidRPr="006C6F0C">
              <w:rPr>
                <w:rFonts w:ascii="Arial" w:hAnsi="Arial" w:cs="Arial"/>
                <w:sz w:val="20"/>
              </w:rPr>
              <w:t xml:space="preserve">precious metals </w:t>
            </w:r>
            <w:ins w:id="324" w:author="Carminati Christine" w:date="2016-03-01T11:38:00Z">
              <w:r>
                <w:rPr>
                  <w:rFonts w:ascii="Arial" w:hAnsi="Arial" w:cs="Arial"/>
                  <w:sz w:val="20"/>
                </w:rPr>
                <w:t xml:space="preserve">or coated therewith that are </w:t>
              </w:r>
            </w:ins>
            <w:r w:rsidRPr="006C6F0C">
              <w:rPr>
                <w:rFonts w:ascii="Arial" w:hAnsi="Arial" w:cs="Arial"/>
                <w:sz w:val="20"/>
              </w:rPr>
              <w:t xml:space="preserve">classified according to their function or purpose (consult the Alphabetical List of Goods), for example, metals in foil and powder form for use in painting, decorating, printing and art (Cl. 2), </w:t>
            </w:r>
            <w:ins w:id="325" w:author="FAVA Belkis" w:date="2016-03-01T10:32:00Z">
              <w:r>
                <w:rPr>
                  <w:rFonts w:ascii="Arial" w:hAnsi="Arial" w:cs="Arial"/>
                  <w:sz w:val="20"/>
                </w:rPr>
                <w:t xml:space="preserve">dental </w:t>
              </w:r>
            </w:ins>
            <w:r w:rsidRPr="006C6F0C">
              <w:rPr>
                <w:rFonts w:ascii="Arial" w:hAnsi="Arial" w:cs="Arial"/>
                <w:sz w:val="20"/>
              </w:rPr>
              <w:t>amalgam</w:t>
            </w:r>
            <w:ins w:id="326" w:author="FAVA Belkis" w:date="2016-03-01T10:32:00Z">
              <w:r>
                <w:rPr>
                  <w:rFonts w:ascii="Arial" w:hAnsi="Arial" w:cs="Arial"/>
                  <w:sz w:val="20"/>
                </w:rPr>
                <w:t>s</w:t>
              </w:r>
            </w:ins>
            <w:r w:rsidRPr="006C6F0C">
              <w:rPr>
                <w:rFonts w:ascii="Arial" w:hAnsi="Arial" w:cs="Arial"/>
                <w:sz w:val="20"/>
              </w:rPr>
              <w:t xml:space="preserve"> of gold</w:t>
            </w:r>
            <w:del w:id="327" w:author="FAVA Belkis" w:date="2016-03-01T10:33:00Z">
              <w:r w:rsidRPr="006C6F0C" w:rsidDel="00E03255">
                <w:rPr>
                  <w:rFonts w:ascii="Arial" w:hAnsi="Arial" w:cs="Arial"/>
                  <w:sz w:val="20"/>
                </w:rPr>
                <w:delText xml:space="preserve"> for dentists</w:delText>
              </w:r>
            </w:del>
            <w:r w:rsidRPr="006C6F0C">
              <w:rPr>
                <w:rFonts w:ascii="Arial" w:hAnsi="Arial" w:cs="Arial"/>
                <w:sz w:val="20"/>
              </w:rPr>
              <w:t xml:space="preserve"> (Cl. 5), </w:t>
            </w:r>
            <w:del w:id="328" w:author="FAVA Belkis" w:date="2016-03-01T10:33:00Z">
              <w:r w:rsidRPr="006C6F0C" w:rsidDel="00E03255">
                <w:rPr>
                  <w:rFonts w:ascii="Arial" w:hAnsi="Arial" w:cs="Arial"/>
                  <w:sz w:val="20"/>
                </w:rPr>
                <w:delText xml:space="preserve">cutlery (Cl. 8), </w:delText>
              </w:r>
            </w:del>
            <w:r w:rsidRPr="006C6F0C">
              <w:rPr>
                <w:rFonts w:ascii="Arial" w:hAnsi="Arial" w:cs="Arial"/>
                <w:sz w:val="20"/>
              </w:rPr>
              <w:t>electric contacts (Cl. 9), pen nibs of gold (Cl. 16),</w:t>
            </w:r>
            <w:ins w:id="329" w:author="FAVA Belkis" w:date="2016-03-01T10:33:00Z">
              <w:r>
                <w:t xml:space="preserve"> </w:t>
              </w:r>
              <w:r w:rsidRPr="00E03255">
                <w:rPr>
                  <w:rFonts w:ascii="Arial" w:hAnsi="Arial" w:cs="Arial"/>
                  <w:sz w:val="20"/>
                </w:rPr>
                <w:t>spoons, table forks and table knives (Cl. 21);</w:t>
              </w:r>
            </w:ins>
            <w:r w:rsidRPr="006C6F0C">
              <w:rPr>
                <w:rFonts w:ascii="Arial" w:hAnsi="Arial" w:cs="Arial"/>
                <w:sz w:val="20"/>
              </w:rPr>
              <w:t xml:space="preserve"> teapots (Cl. 21), gold and silver embroidery (Cl. 26), cigar </w:t>
            </w:r>
            <w:del w:id="330" w:author="FAVA Belkis" w:date="2016-03-01T10:34:00Z">
              <w:r w:rsidRPr="006C6F0C" w:rsidDel="00E03255">
                <w:rPr>
                  <w:rFonts w:ascii="Arial" w:hAnsi="Arial" w:cs="Arial"/>
                  <w:sz w:val="20"/>
                </w:rPr>
                <w:delText xml:space="preserve">boxes </w:delText>
              </w:r>
            </w:del>
            <w:ins w:id="331" w:author="FAVA Belkis" w:date="2016-03-01T10:34:00Z">
              <w:r>
                <w:rPr>
                  <w:rFonts w:ascii="Arial" w:hAnsi="Arial" w:cs="Arial"/>
                  <w:sz w:val="20"/>
                </w:rPr>
                <w:t>cases</w:t>
              </w:r>
              <w:r w:rsidRPr="006C6F0C">
                <w:rPr>
                  <w:rFonts w:ascii="Arial" w:hAnsi="Arial" w:cs="Arial"/>
                  <w:sz w:val="20"/>
                </w:rPr>
                <w:t xml:space="preserve"> </w:t>
              </w:r>
            </w:ins>
            <w:r w:rsidRPr="006C6F0C">
              <w:rPr>
                <w:rFonts w:ascii="Arial" w:hAnsi="Arial" w:cs="Arial"/>
                <w:sz w:val="20"/>
              </w:rPr>
              <w:t>(Cl. 34)</w:t>
            </w:r>
            <w:ins w:id="332" w:author="FAVA Belkis" w:date="2016-03-01T10:35:00Z">
              <w:r>
                <w:rPr>
                  <w:rFonts w:ascii="Arial" w:hAnsi="Arial" w:cs="Arial"/>
                  <w:sz w:val="20"/>
                </w:rPr>
                <w:t>.</w:t>
              </w:r>
            </w:ins>
            <w:del w:id="333" w:author="FAVA Belkis" w:date="2016-03-01T10:35:00Z">
              <w:r w:rsidRPr="000F18D3" w:rsidDel="00E03255">
                <w:rPr>
                  <w:rFonts w:ascii="Arial" w:hAnsi="Arial" w:cs="Arial"/>
                  <w:sz w:val="20"/>
                </w:rPr>
                <w:delText>;</w:delText>
              </w:r>
            </w:del>
          </w:p>
          <w:p w:rsidR="00C958FE" w:rsidRPr="000F18D3" w:rsidRDefault="00C958FE" w:rsidP="00E03255">
            <w:pPr>
              <w:keepLines/>
              <w:spacing w:after="360"/>
              <w:ind w:right="-108"/>
              <w:rPr>
                <w:rFonts w:ascii="Arial" w:hAnsi="Arial" w:cs="Arial"/>
                <w:sz w:val="20"/>
              </w:rPr>
            </w:pPr>
            <w:del w:id="334" w:author="FAVA Belkis" w:date="2016-03-01T10:35:00Z">
              <w:r w:rsidRPr="000F18D3" w:rsidDel="00E03255">
                <w:rPr>
                  <w:rFonts w:ascii="Arial" w:hAnsi="Arial" w:cs="Arial"/>
                  <w:sz w:val="20"/>
                </w:rPr>
                <w:delText>– objects of art not of precious metals (classified according to the material of which they consist).</w:delText>
              </w:r>
            </w:del>
          </w:p>
        </w:tc>
        <w:tc>
          <w:tcPr>
            <w:tcW w:w="4819" w:type="dxa"/>
            <w:tcBorders>
              <w:top w:val="double" w:sz="4" w:space="0" w:color="auto"/>
              <w:left w:val="nil"/>
              <w:bottom w:val="double" w:sz="4" w:space="0" w:color="auto"/>
              <w:right w:val="single" w:sz="4" w:space="0" w:color="C0C0C0"/>
            </w:tcBorders>
            <w:shd w:val="clear" w:color="auto" w:fill="auto"/>
          </w:tcPr>
          <w:p w:rsidR="00C958FE" w:rsidRPr="0083498B" w:rsidRDefault="00C958FE" w:rsidP="00E03255">
            <w:pPr>
              <w:keepLines/>
              <w:spacing w:before="360"/>
              <w:ind w:right="-108"/>
              <w:rPr>
                <w:rFonts w:ascii="Arial" w:hAnsi="Arial" w:cs="Arial"/>
                <w:sz w:val="20"/>
                <w:lang w:val="fr-CH"/>
              </w:rPr>
            </w:pPr>
            <w:r w:rsidRPr="0083498B">
              <w:rPr>
                <w:rFonts w:ascii="Arial" w:hAnsi="Arial" w:cs="Arial"/>
                <w:sz w:val="20"/>
                <w:lang w:val="fr-CH"/>
              </w:rPr>
              <w:t>Cette classe ne comprend pas notamment :</w:t>
            </w:r>
          </w:p>
          <w:p w:rsidR="00C958FE" w:rsidRPr="0083498B" w:rsidRDefault="00C958FE" w:rsidP="00E03255">
            <w:pPr>
              <w:keepLines/>
              <w:ind w:right="-108"/>
              <w:rPr>
                <w:rFonts w:ascii="Arial" w:hAnsi="Arial" w:cs="Arial"/>
                <w:sz w:val="20"/>
                <w:lang w:val="fr-CH"/>
              </w:rPr>
            </w:pPr>
          </w:p>
          <w:p w:rsidR="00C958FE" w:rsidRPr="00E03255" w:rsidRDefault="00C958FE" w:rsidP="00E03255">
            <w:pPr>
              <w:keepLines/>
              <w:ind w:right="-108"/>
              <w:rPr>
                <w:ins w:id="335" w:author="FAVA Belkis" w:date="2016-03-01T10:35:00Z"/>
                <w:rFonts w:ascii="Arial" w:hAnsi="Arial" w:cs="Arial"/>
                <w:sz w:val="20"/>
                <w:lang w:val="fr-CH"/>
              </w:rPr>
            </w:pPr>
            <w:ins w:id="336" w:author="FAVA Belkis" w:date="2016-03-01T10:35:00Z">
              <w:r w:rsidRPr="00E03255">
                <w:rPr>
                  <w:rFonts w:ascii="Arial" w:hAnsi="Arial" w:cs="Arial"/>
                  <w:sz w:val="20"/>
                  <w:lang w:val="fr-CH"/>
                </w:rPr>
                <w:t>– les breloques, autres que pour la bijouterie (cl 26);</w:t>
              </w:r>
            </w:ins>
          </w:p>
          <w:p w:rsidR="00C958FE" w:rsidRDefault="00C958FE" w:rsidP="00E03255">
            <w:pPr>
              <w:keepLines/>
              <w:ind w:right="-108"/>
              <w:rPr>
                <w:ins w:id="337" w:author="FAVA Belkis" w:date="2016-03-01T10:35:00Z"/>
                <w:rFonts w:ascii="Arial" w:hAnsi="Arial" w:cs="Arial"/>
                <w:sz w:val="20"/>
                <w:lang w:val="fr-CH"/>
              </w:rPr>
            </w:pPr>
            <w:ins w:id="338" w:author="FAVA Belkis" w:date="2016-03-01T10:35:00Z">
              <w:r w:rsidRPr="00E03255">
                <w:rPr>
                  <w:rFonts w:ascii="Arial" w:hAnsi="Arial" w:cs="Arial"/>
                  <w:sz w:val="20"/>
                  <w:lang w:val="fr-CH"/>
                </w:rPr>
                <w:t>– les objets d’art autres qu’en métaux précieux ou en plaqué classés selon la matière dont ils sont constitués;</w:t>
              </w:r>
            </w:ins>
          </w:p>
          <w:p w:rsidR="00C958FE" w:rsidRPr="0083498B" w:rsidRDefault="00C958FE" w:rsidP="00E03255">
            <w:pPr>
              <w:keepLines/>
              <w:ind w:right="-108"/>
              <w:rPr>
                <w:rFonts w:ascii="Arial" w:hAnsi="Arial" w:cs="Arial"/>
                <w:sz w:val="20"/>
                <w:lang w:val="fr-CH"/>
              </w:rPr>
            </w:pPr>
            <w:r w:rsidRPr="0083498B">
              <w:rPr>
                <w:rFonts w:ascii="Arial" w:hAnsi="Arial" w:cs="Arial"/>
                <w:sz w:val="20"/>
                <w:lang w:val="fr-CH"/>
              </w:rPr>
              <w:t xml:space="preserve">- certains produits </w:t>
            </w:r>
            <w:ins w:id="339" w:author="FAVA Belkis" w:date="2016-03-01T10:36:00Z">
              <w:r>
                <w:rPr>
                  <w:rFonts w:ascii="Arial" w:hAnsi="Arial" w:cs="Arial"/>
                  <w:sz w:val="20"/>
                  <w:lang w:val="fr-CH"/>
                </w:rPr>
                <w:t xml:space="preserve">réalisés </w:t>
              </w:r>
            </w:ins>
            <w:r w:rsidRPr="0083498B">
              <w:rPr>
                <w:rFonts w:ascii="Arial" w:hAnsi="Arial" w:cs="Arial"/>
                <w:sz w:val="20"/>
                <w:lang w:val="fr-CH"/>
              </w:rPr>
              <w:t xml:space="preserve">en métaux précieux </w:t>
            </w:r>
            <w:ins w:id="340" w:author="FAVA Belkis" w:date="2016-03-01T10:36:00Z">
              <w:r>
                <w:rPr>
                  <w:rFonts w:ascii="Arial" w:hAnsi="Arial" w:cs="Arial"/>
                  <w:sz w:val="20"/>
                  <w:lang w:val="fr-CH"/>
                </w:rPr>
                <w:t xml:space="preserve">ou en plaqué </w:t>
              </w:r>
            </w:ins>
            <w:r w:rsidRPr="0083498B">
              <w:rPr>
                <w:rFonts w:ascii="Arial" w:hAnsi="Arial" w:cs="Arial"/>
                <w:sz w:val="20"/>
                <w:lang w:val="fr-CH"/>
              </w:rPr>
              <w:t xml:space="preserve">classés selon leur fonction ou destination (consulter la liste alphabétique des produits), par exemple : les métaux en feuilles ou en poudre pour la peinture, la décoration, l’imprimerie et les travaux d’art (cl. 2);  les amalgames dentaires en or (cl. 5);  </w:t>
            </w:r>
            <w:del w:id="341" w:author="FAVA Belkis" w:date="2016-03-01T10:37:00Z">
              <w:r w:rsidRPr="0083498B" w:rsidDel="00BA7885">
                <w:rPr>
                  <w:rFonts w:ascii="Arial" w:hAnsi="Arial" w:cs="Arial"/>
                  <w:sz w:val="20"/>
                  <w:lang w:val="fr-CH"/>
                </w:rPr>
                <w:delText xml:space="preserve">la coutellerie, les fourchettes et les cuillers (cl. 8);  </w:delText>
              </w:r>
            </w:del>
            <w:r w:rsidRPr="0083498B">
              <w:rPr>
                <w:rFonts w:ascii="Arial" w:hAnsi="Arial" w:cs="Arial"/>
                <w:sz w:val="20"/>
                <w:lang w:val="fr-CH"/>
              </w:rPr>
              <w:t xml:space="preserve">les contacts électriques (cl. 9);  les plumes à écrire en or (cl. 16);  </w:t>
            </w:r>
            <w:ins w:id="342" w:author="FAVA Belkis" w:date="2016-03-01T10:38:00Z">
              <w:r w:rsidRPr="00BA7885">
                <w:rPr>
                  <w:rFonts w:ascii="Arial" w:hAnsi="Arial" w:cs="Arial"/>
                  <w:sz w:val="20"/>
                  <w:lang w:val="fr-CH"/>
                </w:rPr>
                <w:t xml:space="preserve">les cuillères, fourchettes de table et couteaux de table (cl. 21); </w:t>
              </w:r>
              <w:r>
                <w:rPr>
                  <w:rFonts w:ascii="Arial" w:hAnsi="Arial" w:cs="Arial"/>
                  <w:sz w:val="20"/>
                  <w:lang w:val="fr-CH"/>
                </w:rPr>
                <w:t xml:space="preserve"> </w:t>
              </w:r>
            </w:ins>
            <w:r w:rsidRPr="0083498B">
              <w:rPr>
                <w:rFonts w:ascii="Arial" w:hAnsi="Arial" w:cs="Arial"/>
                <w:sz w:val="20"/>
                <w:lang w:val="fr-CH"/>
              </w:rPr>
              <w:t>les théières (cl. 21);  les broderies en or et en argent (cl. 26);  les boîtes à cigares (cl. 34)</w:t>
            </w:r>
            <w:ins w:id="343" w:author="FAVA Belkis" w:date="2016-03-01T10:38:00Z">
              <w:r>
                <w:rPr>
                  <w:rFonts w:ascii="Arial" w:hAnsi="Arial" w:cs="Arial"/>
                  <w:sz w:val="20"/>
                  <w:lang w:val="fr-CH"/>
                </w:rPr>
                <w:t>.</w:t>
              </w:r>
            </w:ins>
            <w:del w:id="344" w:author="FAVA Belkis" w:date="2016-03-01T10:38:00Z">
              <w:r w:rsidRPr="0083498B" w:rsidDel="00BA7885">
                <w:rPr>
                  <w:rFonts w:ascii="Arial" w:hAnsi="Arial" w:cs="Arial"/>
                  <w:sz w:val="20"/>
                  <w:lang w:val="fr-CH"/>
                </w:rPr>
                <w:delText>;</w:delText>
              </w:r>
            </w:del>
          </w:p>
          <w:p w:rsidR="00C958FE" w:rsidRPr="0083498B" w:rsidRDefault="00C958FE" w:rsidP="00E03255">
            <w:pPr>
              <w:keepLines/>
              <w:spacing w:after="360"/>
              <w:ind w:right="-108"/>
              <w:rPr>
                <w:rFonts w:ascii="Arial" w:hAnsi="Arial" w:cs="Arial"/>
                <w:sz w:val="20"/>
                <w:lang w:val="fr-CH"/>
              </w:rPr>
            </w:pPr>
            <w:del w:id="345" w:author="FAVA Belkis" w:date="2016-03-01T10:38:00Z">
              <w:r w:rsidRPr="0083498B" w:rsidDel="00BA7885">
                <w:rPr>
                  <w:rFonts w:ascii="Arial" w:hAnsi="Arial" w:cs="Arial"/>
                  <w:sz w:val="20"/>
                  <w:lang w:val="fr-CH"/>
                </w:rPr>
                <w:delText>– les objets d’art non en métaux précieux (classés selon la matière dont ils sont constitués).</w:delText>
              </w:r>
            </w:del>
          </w:p>
        </w:tc>
        <w:tc>
          <w:tcPr>
            <w:tcW w:w="2552" w:type="dxa"/>
            <w:tcBorders>
              <w:top w:val="double" w:sz="4" w:space="0" w:color="auto"/>
              <w:left w:val="nil"/>
              <w:bottom w:val="double" w:sz="4" w:space="0" w:color="auto"/>
              <w:right w:val="single" w:sz="4" w:space="0" w:color="C0C0C0"/>
            </w:tcBorders>
            <w:shd w:val="clear" w:color="auto" w:fill="auto"/>
            <w:vAlign w:val="center"/>
          </w:tcPr>
          <w:p w:rsidR="00C958FE" w:rsidRPr="0083498B" w:rsidRDefault="00C958FE" w:rsidP="0083498B">
            <w:pPr>
              <w:keepLines/>
              <w:rPr>
                <w:rFonts w:ascii="Arial" w:hAnsi="Arial" w:cs="Arial"/>
                <w:sz w:val="20"/>
                <w:lang w:val="fr-CH"/>
              </w:rPr>
            </w:pPr>
          </w:p>
        </w:tc>
      </w:tr>
    </w:tbl>
    <w:p w:rsidR="00CB013A" w:rsidRPr="00C958FE" w:rsidRDefault="00CB013A">
      <w:pPr>
        <w:rPr>
          <w:lang w:val="fr-CH"/>
        </w:rPr>
      </w:pPr>
      <w:r w:rsidRPr="00C958FE">
        <w:rPr>
          <w:lang w:val="fr-CH"/>
        </w:rPr>
        <w:br w:type="page"/>
      </w:r>
    </w:p>
    <w:tbl>
      <w:tblPr>
        <w:tblW w:w="16020" w:type="dxa"/>
        <w:tblInd w:w="-885" w:type="dxa"/>
        <w:tblLayout w:type="fixed"/>
        <w:tblLook w:val="0000" w:firstRow="0" w:lastRow="0" w:firstColumn="0" w:lastColumn="0" w:noHBand="0" w:noVBand="0"/>
      </w:tblPr>
      <w:tblGrid>
        <w:gridCol w:w="415"/>
        <w:gridCol w:w="11"/>
        <w:gridCol w:w="991"/>
        <w:gridCol w:w="472"/>
        <w:gridCol w:w="1229"/>
        <w:gridCol w:w="992"/>
        <w:gridCol w:w="4395"/>
        <w:gridCol w:w="6805"/>
        <w:gridCol w:w="710"/>
      </w:tblGrid>
      <w:tr w:rsidR="00C958FE" w:rsidRPr="00C958FE" w:rsidTr="00885478">
        <w:trPr>
          <w:cantSplit/>
          <w:tblHeader/>
        </w:trPr>
        <w:tc>
          <w:tcPr>
            <w:tcW w:w="426" w:type="dxa"/>
            <w:gridSpan w:val="2"/>
            <w:tcBorders>
              <w:left w:val="single" w:sz="4" w:space="0" w:color="C0C0C0"/>
              <w:bottom w:val="double" w:sz="4" w:space="0" w:color="auto"/>
              <w:right w:val="single" w:sz="4" w:space="0" w:color="C0C0C0"/>
            </w:tcBorders>
            <w:shd w:val="clear" w:color="auto" w:fill="D5FEBE"/>
            <w:vAlign w:val="center"/>
          </w:tcPr>
          <w:p w:rsidR="00C958FE" w:rsidRPr="00885478" w:rsidRDefault="00C958FE" w:rsidP="00464D94">
            <w:pPr>
              <w:ind w:right="-119"/>
              <w:jc w:val="center"/>
              <w:rPr>
                <w:rStyle w:val="FootnoteReference"/>
                <w:sz w:val="18"/>
                <w:szCs w:val="18"/>
              </w:rPr>
            </w:pPr>
            <w:r w:rsidRPr="00885478">
              <w:rPr>
                <w:rFonts w:ascii="Arial" w:eastAsia="Times New Roman" w:hAnsi="Arial" w:cs="Arial"/>
                <w:b/>
                <w:bCs/>
                <w:sz w:val="20"/>
                <w:lang w:eastAsia="en-US"/>
              </w:rPr>
              <w:lastRenderedPageBreak/>
              <w:t>A/R/W</w:t>
            </w:r>
            <w:r w:rsidRPr="00885478">
              <w:rPr>
                <w:rStyle w:val="FootnoteReference"/>
                <w:rFonts w:ascii="Arial" w:hAnsi="Arial" w:cs="Arial"/>
                <w:sz w:val="18"/>
                <w:szCs w:val="18"/>
              </w:rPr>
              <w:footnoteReference w:id="2"/>
            </w:r>
          </w:p>
        </w:tc>
        <w:tc>
          <w:tcPr>
            <w:tcW w:w="991" w:type="dxa"/>
            <w:tcBorders>
              <w:left w:val="nil"/>
              <w:bottom w:val="double" w:sz="4" w:space="0" w:color="auto"/>
              <w:right w:val="single" w:sz="4" w:space="0" w:color="C0C0C0"/>
            </w:tcBorders>
            <w:shd w:val="clear" w:color="auto" w:fill="D5FEBE"/>
            <w:vAlign w:val="center"/>
          </w:tcPr>
          <w:p w:rsidR="00C958FE" w:rsidRPr="00BA7885" w:rsidRDefault="00C958FE" w:rsidP="00BA7885">
            <w:pPr>
              <w:keepLines/>
              <w:ind w:left="-98" w:right="-108"/>
              <w:jc w:val="center"/>
              <w:rPr>
                <w:rFonts w:ascii="Arial" w:eastAsia="Times New Roman" w:hAnsi="Arial" w:cs="Arial"/>
                <w:b/>
                <w:sz w:val="20"/>
                <w:lang w:val="fr-CH" w:eastAsia="en-US"/>
              </w:rPr>
            </w:pPr>
            <w:proofErr w:type="spellStart"/>
            <w:r w:rsidRPr="00BA7885">
              <w:rPr>
                <w:rFonts w:ascii="Arial" w:eastAsia="Times New Roman" w:hAnsi="Arial" w:cs="Arial"/>
                <w:b/>
                <w:sz w:val="20"/>
                <w:lang w:val="fr-CH" w:eastAsia="en-US"/>
              </w:rPr>
              <w:t>Prop</w:t>
            </w:r>
            <w:proofErr w:type="spellEnd"/>
            <w:r w:rsidRPr="00BA7885">
              <w:rPr>
                <w:rFonts w:ascii="Arial" w:eastAsia="Times New Roman" w:hAnsi="Arial" w:cs="Arial"/>
                <w:b/>
                <w:sz w:val="20"/>
                <w:lang w:val="fr-CH" w:eastAsia="en-US"/>
              </w:rPr>
              <w:t>. No</w:t>
            </w:r>
            <w:proofErr w:type="gramStart"/>
            <w:r w:rsidRPr="00BA7885">
              <w:rPr>
                <w:rFonts w:ascii="Arial" w:eastAsia="Times New Roman" w:hAnsi="Arial" w:cs="Arial"/>
                <w:b/>
                <w:sz w:val="20"/>
                <w:lang w:val="fr-CH" w:eastAsia="en-US"/>
              </w:rPr>
              <w:t>./</w:t>
            </w:r>
            <w:proofErr w:type="gramEnd"/>
            <w:r w:rsidRPr="00BA7885">
              <w:rPr>
                <w:rFonts w:ascii="Arial" w:eastAsia="Times New Roman" w:hAnsi="Arial" w:cs="Arial"/>
                <w:b/>
                <w:sz w:val="20"/>
                <w:lang w:val="fr-CH" w:eastAsia="en-US"/>
              </w:rPr>
              <w:t>n°</w:t>
            </w:r>
          </w:p>
        </w:tc>
        <w:tc>
          <w:tcPr>
            <w:tcW w:w="472" w:type="dxa"/>
            <w:tcBorders>
              <w:left w:val="nil"/>
              <w:bottom w:val="double" w:sz="4" w:space="0" w:color="auto"/>
              <w:right w:val="single" w:sz="4" w:space="0" w:color="C0C0C0"/>
            </w:tcBorders>
            <w:shd w:val="clear" w:color="auto" w:fill="D5FEBE"/>
            <w:vAlign w:val="center"/>
          </w:tcPr>
          <w:p w:rsidR="00C958FE" w:rsidRPr="00BA7885" w:rsidRDefault="00C958FE" w:rsidP="00BA7885">
            <w:pPr>
              <w:keepLines/>
              <w:jc w:val="center"/>
              <w:rPr>
                <w:rFonts w:ascii="Arial" w:hAnsi="Arial" w:cs="Arial"/>
                <w:b/>
                <w:sz w:val="20"/>
                <w:lang w:val="es-ES_tradnl"/>
              </w:rPr>
            </w:pPr>
            <w:r w:rsidRPr="00BA7885">
              <w:rPr>
                <w:rFonts w:ascii="Arial" w:hAnsi="Arial" w:cs="Arial"/>
                <w:b/>
                <w:sz w:val="20"/>
                <w:lang w:val="es-ES_tradnl"/>
              </w:rPr>
              <w:t>Cl.</w:t>
            </w:r>
          </w:p>
        </w:tc>
        <w:tc>
          <w:tcPr>
            <w:tcW w:w="1229" w:type="dxa"/>
            <w:tcBorders>
              <w:left w:val="nil"/>
              <w:bottom w:val="double" w:sz="4" w:space="0" w:color="auto"/>
              <w:right w:val="single" w:sz="4" w:space="0" w:color="C0C0C0"/>
            </w:tcBorders>
            <w:shd w:val="clear" w:color="auto" w:fill="D5FEBE"/>
            <w:vAlign w:val="center"/>
          </w:tcPr>
          <w:p w:rsidR="00C958FE" w:rsidRPr="0056023D" w:rsidRDefault="00C958FE" w:rsidP="00BA7885">
            <w:pPr>
              <w:keepLines/>
              <w:jc w:val="center"/>
              <w:rPr>
                <w:rFonts w:ascii="Arial" w:hAnsi="Arial" w:cs="Arial"/>
                <w:b/>
                <w:sz w:val="20"/>
                <w:lang w:val="fr-CH"/>
              </w:rPr>
            </w:pPr>
            <w:r w:rsidRPr="0056023D">
              <w:rPr>
                <w:rFonts w:ascii="Arial" w:hAnsi="Arial" w:cs="Arial"/>
                <w:b/>
                <w:sz w:val="20"/>
                <w:lang w:val="fr-CH"/>
              </w:rPr>
              <w:t>Basic No. or Place/ N° de base ou endroit</w:t>
            </w:r>
          </w:p>
        </w:tc>
        <w:tc>
          <w:tcPr>
            <w:tcW w:w="992" w:type="dxa"/>
            <w:tcBorders>
              <w:left w:val="nil"/>
              <w:bottom w:val="double" w:sz="4" w:space="0" w:color="auto"/>
              <w:right w:val="single" w:sz="4" w:space="0" w:color="C0C0C0"/>
            </w:tcBorders>
            <w:shd w:val="clear" w:color="auto" w:fill="D5FEBE"/>
            <w:vAlign w:val="center"/>
          </w:tcPr>
          <w:p w:rsidR="00C958FE" w:rsidRPr="00BA7885" w:rsidRDefault="00C958FE" w:rsidP="00BA7885">
            <w:pPr>
              <w:keepLines/>
              <w:ind w:right="-108"/>
              <w:jc w:val="center"/>
              <w:rPr>
                <w:rFonts w:ascii="Arial" w:hAnsi="Arial" w:cs="Arial"/>
                <w:b/>
                <w:sz w:val="20"/>
                <w:lang w:val="es-ES_tradnl"/>
              </w:rPr>
            </w:pPr>
            <w:proofErr w:type="spellStart"/>
            <w:r w:rsidRPr="00BA7885">
              <w:rPr>
                <w:rFonts w:ascii="Arial" w:hAnsi="Arial" w:cs="Arial"/>
                <w:b/>
                <w:sz w:val="20"/>
                <w:lang w:val="es-ES_tradnl"/>
              </w:rPr>
              <w:t>Action</w:t>
            </w:r>
            <w:proofErr w:type="spellEnd"/>
          </w:p>
        </w:tc>
        <w:tc>
          <w:tcPr>
            <w:tcW w:w="4395" w:type="dxa"/>
            <w:tcBorders>
              <w:left w:val="single" w:sz="4" w:space="0" w:color="C0C0C0"/>
              <w:bottom w:val="double" w:sz="4" w:space="0" w:color="auto"/>
              <w:right w:val="single" w:sz="4" w:space="0" w:color="C0C0C0"/>
            </w:tcBorders>
            <w:shd w:val="clear" w:color="auto" w:fill="D5FEBE"/>
            <w:vAlign w:val="center"/>
          </w:tcPr>
          <w:p w:rsidR="00C958FE" w:rsidRPr="0056023D" w:rsidRDefault="00C958FE" w:rsidP="00BA7885">
            <w:pPr>
              <w:keepLines/>
              <w:spacing w:before="360"/>
              <w:ind w:right="-108"/>
              <w:jc w:val="center"/>
              <w:rPr>
                <w:rFonts w:ascii="Arial" w:hAnsi="Arial" w:cs="Arial"/>
                <w:b/>
                <w:sz w:val="20"/>
              </w:rPr>
            </w:pPr>
            <w:r w:rsidRPr="0056023D">
              <w:rPr>
                <w:rFonts w:ascii="Arial" w:hAnsi="Arial" w:cs="Arial"/>
                <w:b/>
                <w:sz w:val="20"/>
              </w:rPr>
              <w:t>Existing entry/</w:t>
            </w:r>
            <w:r w:rsidRPr="0056023D">
              <w:rPr>
                <w:rFonts w:ascii="Arial" w:hAnsi="Arial" w:cs="Arial"/>
                <w:b/>
                <w:sz w:val="20"/>
              </w:rPr>
              <w:br/>
              <w:t xml:space="preserve">Entrée </w:t>
            </w:r>
            <w:proofErr w:type="spellStart"/>
            <w:r w:rsidRPr="0056023D">
              <w:rPr>
                <w:rFonts w:ascii="Arial" w:hAnsi="Arial" w:cs="Arial"/>
                <w:b/>
                <w:sz w:val="20"/>
              </w:rPr>
              <w:t>existante</w:t>
            </w:r>
            <w:proofErr w:type="spellEnd"/>
          </w:p>
        </w:tc>
        <w:tc>
          <w:tcPr>
            <w:tcW w:w="6805" w:type="dxa"/>
            <w:tcBorders>
              <w:left w:val="nil"/>
              <w:bottom w:val="double" w:sz="4" w:space="0" w:color="auto"/>
              <w:right w:val="single" w:sz="4" w:space="0" w:color="C0C0C0"/>
            </w:tcBorders>
            <w:shd w:val="clear" w:color="auto" w:fill="D5FEBE"/>
            <w:vAlign w:val="center"/>
          </w:tcPr>
          <w:p w:rsidR="00C958FE" w:rsidRPr="00BA7885" w:rsidRDefault="00C958FE" w:rsidP="00BA7885">
            <w:pPr>
              <w:keepLines/>
              <w:spacing w:before="360"/>
              <w:ind w:right="-108"/>
              <w:jc w:val="center"/>
              <w:rPr>
                <w:rFonts w:ascii="Arial" w:hAnsi="Arial" w:cs="Arial"/>
                <w:b/>
                <w:sz w:val="20"/>
                <w:lang w:val="fr-CH"/>
              </w:rPr>
            </w:pPr>
            <w:r w:rsidRPr="00BA7885">
              <w:rPr>
                <w:rFonts w:ascii="Arial" w:hAnsi="Arial" w:cs="Arial"/>
                <w:b/>
                <w:sz w:val="20"/>
                <w:lang w:val="fr-CH"/>
              </w:rPr>
              <w:t xml:space="preserve">New or </w:t>
            </w:r>
            <w:proofErr w:type="spellStart"/>
            <w:r w:rsidRPr="00BA7885">
              <w:rPr>
                <w:rFonts w:ascii="Arial" w:hAnsi="Arial" w:cs="Arial"/>
                <w:b/>
                <w:sz w:val="20"/>
                <w:lang w:val="fr-CH"/>
              </w:rPr>
              <w:t>modified</w:t>
            </w:r>
            <w:proofErr w:type="spellEnd"/>
            <w:r w:rsidRPr="00BA7885">
              <w:rPr>
                <w:rFonts w:ascii="Arial" w:hAnsi="Arial" w:cs="Arial"/>
                <w:b/>
                <w:sz w:val="20"/>
                <w:lang w:val="fr-CH"/>
              </w:rPr>
              <w:t xml:space="preserve"> entry/</w:t>
            </w:r>
            <w:r w:rsidRPr="00BA7885">
              <w:rPr>
                <w:rFonts w:ascii="Arial" w:hAnsi="Arial" w:cs="Arial"/>
                <w:b/>
                <w:sz w:val="20"/>
                <w:lang w:val="fr-CH"/>
              </w:rPr>
              <w:br/>
              <w:t>Nouvelle entrée</w:t>
            </w:r>
            <w:r w:rsidRPr="00BA7885">
              <w:rPr>
                <w:rFonts w:ascii="Arial" w:hAnsi="Arial" w:cs="Arial"/>
                <w:b/>
                <w:sz w:val="20"/>
                <w:lang w:val="fr-CH"/>
              </w:rPr>
              <w:br/>
              <w:t>ou entrée modifiée</w:t>
            </w:r>
          </w:p>
        </w:tc>
        <w:tc>
          <w:tcPr>
            <w:tcW w:w="710" w:type="dxa"/>
            <w:tcBorders>
              <w:left w:val="nil"/>
              <w:bottom w:val="double" w:sz="4" w:space="0" w:color="auto"/>
              <w:right w:val="single" w:sz="4" w:space="0" w:color="C0C0C0"/>
            </w:tcBorders>
            <w:shd w:val="clear" w:color="auto" w:fill="D5FEBE"/>
            <w:vAlign w:val="center"/>
          </w:tcPr>
          <w:p w:rsidR="00C958FE" w:rsidRPr="00BA7885" w:rsidRDefault="00C958FE" w:rsidP="00BA7885">
            <w:pPr>
              <w:keepLines/>
              <w:jc w:val="center"/>
              <w:rPr>
                <w:rFonts w:ascii="Arial" w:hAnsi="Arial" w:cs="Arial"/>
                <w:b/>
                <w:sz w:val="20"/>
                <w:lang w:val="fr-CH"/>
              </w:rPr>
            </w:pPr>
            <w:r w:rsidRPr="00BA7885">
              <w:rPr>
                <w:rFonts w:ascii="Arial" w:hAnsi="Arial" w:cs="Arial"/>
                <w:b/>
                <w:sz w:val="20"/>
                <w:lang w:val="fr-CH"/>
              </w:rPr>
              <w:t>New Cl</w:t>
            </w:r>
            <w:proofErr w:type="gramStart"/>
            <w:r w:rsidRPr="00BA7885">
              <w:rPr>
                <w:rFonts w:ascii="Arial" w:hAnsi="Arial" w:cs="Arial"/>
                <w:b/>
                <w:sz w:val="20"/>
                <w:lang w:val="fr-CH"/>
              </w:rPr>
              <w:t>./</w:t>
            </w:r>
            <w:proofErr w:type="gramEnd"/>
            <w:r w:rsidRPr="00BA7885">
              <w:rPr>
                <w:rFonts w:ascii="Arial" w:hAnsi="Arial" w:cs="Arial"/>
                <w:b/>
                <w:sz w:val="20"/>
                <w:lang w:val="fr-CH"/>
              </w:rPr>
              <w:br/>
            </w:r>
            <w:proofErr w:type="spellStart"/>
            <w:r w:rsidRPr="00BA7885">
              <w:rPr>
                <w:rFonts w:ascii="Arial" w:hAnsi="Arial" w:cs="Arial"/>
                <w:b/>
                <w:sz w:val="20"/>
                <w:lang w:val="fr-CH"/>
              </w:rPr>
              <w:t>Nlle</w:t>
            </w:r>
            <w:proofErr w:type="spellEnd"/>
            <w:r w:rsidRPr="00BA7885">
              <w:rPr>
                <w:rFonts w:ascii="Arial" w:hAnsi="Arial" w:cs="Arial"/>
                <w:b/>
                <w:sz w:val="20"/>
                <w:lang w:val="fr-CH"/>
              </w:rPr>
              <w:t xml:space="preserve"> cl.</w:t>
            </w: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3E09FC" w:rsidRDefault="002F3BA3" w:rsidP="00147D7E">
            <w:pPr>
              <w:rPr>
                <w:rFonts w:ascii="Arial" w:eastAsia="Times New Roman" w:hAnsi="Arial" w:cs="Arial"/>
                <w:sz w:val="20"/>
                <w:lang w:val="fr-CH" w:eastAsia="en-US"/>
              </w:rPr>
            </w:pPr>
            <w:ins w:id="346" w:author="Carminati Christine" w:date="2016-04-28T09:02: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147D7E">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F61DBF">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147D7E">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8434E7">
            <w:pPr>
              <w:keepLines/>
              <w:rPr>
                <w:rFonts w:ascii="Arial" w:hAnsi="Arial" w:cs="Arial"/>
                <w:sz w:val="20"/>
              </w:rPr>
            </w:pPr>
            <w:r w:rsidRPr="00767F41">
              <w:rPr>
                <w:rFonts w:ascii="Arial" w:hAnsi="Arial" w:cs="Arial"/>
                <w:sz w:val="20"/>
              </w:rPr>
              <w:t>spatulas for stirring hot metals</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147D7E">
            <w:pPr>
              <w:keepLines/>
              <w:rPr>
                <w:rFonts w:ascii="Arial" w:hAnsi="Arial" w:cs="Arial"/>
                <w:sz w:val="20"/>
              </w:rPr>
            </w:pPr>
          </w:p>
        </w:tc>
      </w:tr>
      <w:tr w:rsidR="00C958FE" w:rsidRPr="004174F0"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147D7E">
            <w:pPr>
              <w:rPr>
                <w:rFonts w:ascii="Arial" w:eastAsia="Times New Roman" w:hAnsi="Arial" w:cs="Arial"/>
                <w:sz w:val="20"/>
                <w:lang w:eastAsia="en-US"/>
              </w:rPr>
            </w:pPr>
            <w:ins w:id="347"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-26-10</w:t>
            </w:r>
          </w:p>
        </w:tc>
        <w:tc>
          <w:tcPr>
            <w:tcW w:w="472" w:type="dxa"/>
            <w:tcBorders>
              <w:left w:val="nil"/>
              <w:right w:val="single" w:sz="4" w:space="0" w:color="C0C0C0"/>
            </w:tcBorders>
            <w:shd w:val="clear" w:color="auto" w:fill="auto"/>
            <w:vAlign w:val="center"/>
          </w:tcPr>
          <w:p w:rsidR="00C958FE" w:rsidRPr="00DC111F" w:rsidRDefault="00C958FE" w:rsidP="00FE3488">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F61DBF">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C5153C" w:rsidRDefault="00C958FE" w:rsidP="00147D7E">
            <w:pPr>
              <w:keepLines/>
              <w:rPr>
                <w:rFonts w:ascii="Arial" w:hAnsi="Arial" w:cs="Arial"/>
                <w:sz w:val="20"/>
                <w:lang w:val="es-ES_tradnl"/>
              </w:rPr>
            </w:pPr>
          </w:p>
        </w:tc>
        <w:tc>
          <w:tcPr>
            <w:tcW w:w="6805" w:type="dxa"/>
            <w:tcBorders>
              <w:left w:val="nil"/>
              <w:right w:val="single" w:sz="4" w:space="0" w:color="C0C0C0"/>
            </w:tcBorders>
            <w:shd w:val="clear" w:color="auto" w:fill="auto"/>
            <w:vAlign w:val="center"/>
          </w:tcPr>
          <w:p w:rsidR="00C958FE" w:rsidRPr="00767F41" w:rsidRDefault="00C958FE" w:rsidP="000B51C7">
            <w:pPr>
              <w:keepLines/>
              <w:rPr>
                <w:rFonts w:ascii="Arial" w:hAnsi="Arial" w:cs="Arial"/>
                <w:sz w:val="20"/>
                <w:lang w:val="fr-CH"/>
              </w:rPr>
            </w:pPr>
            <w:r w:rsidRPr="00767F41">
              <w:rPr>
                <w:rFonts w:ascii="Arial" w:hAnsi="Arial" w:cs="Arial"/>
                <w:sz w:val="20"/>
                <w:lang w:val="fr-CH"/>
              </w:rPr>
              <w:t>spatules pour le mélange de métaux en fusion</w:t>
            </w:r>
          </w:p>
        </w:tc>
        <w:tc>
          <w:tcPr>
            <w:tcW w:w="710" w:type="dxa"/>
            <w:tcBorders>
              <w:left w:val="nil"/>
              <w:right w:val="single" w:sz="4" w:space="0" w:color="C0C0C0"/>
            </w:tcBorders>
            <w:shd w:val="clear" w:color="auto" w:fill="auto"/>
            <w:vAlign w:val="center"/>
          </w:tcPr>
          <w:p w:rsidR="00C958FE" w:rsidRPr="00767F41" w:rsidRDefault="00C958FE" w:rsidP="00147D7E">
            <w:pPr>
              <w:keepLines/>
              <w:rPr>
                <w:rFonts w:ascii="Arial" w:hAnsi="Arial" w:cs="Arial"/>
                <w:sz w:val="20"/>
                <w:lang w:val="fr-CH"/>
              </w:rPr>
            </w:pP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3126B" w:rsidRDefault="002F3BA3" w:rsidP="00147D7E">
            <w:pPr>
              <w:rPr>
                <w:rFonts w:ascii="Arial" w:eastAsia="Times New Roman" w:hAnsi="Arial" w:cs="Arial"/>
                <w:sz w:val="20"/>
                <w:lang w:val="fr-CH" w:eastAsia="en-US"/>
              </w:rPr>
            </w:pPr>
            <w:ins w:id="348" w:author="Carminati Christine" w:date="2016-04-28T09:02: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147D7E">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F61DBF">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147D7E">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F37E00">
            <w:pPr>
              <w:keepLines/>
              <w:rPr>
                <w:rFonts w:ascii="Arial" w:hAnsi="Arial" w:cs="Arial"/>
                <w:sz w:val="20"/>
              </w:rPr>
            </w:pPr>
            <w:r>
              <w:rPr>
                <w:rFonts w:ascii="Arial" w:hAnsi="Arial" w:cs="Arial"/>
                <w:sz w:val="20"/>
              </w:rPr>
              <w:t>f</w:t>
            </w:r>
            <w:r w:rsidRPr="00F37E00">
              <w:rPr>
                <w:rFonts w:ascii="Arial" w:hAnsi="Arial" w:cs="Arial"/>
                <w:sz w:val="20"/>
              </w:rPr>
              <w:t xml:space="preserve">leshing knives for skinning </w:t>
            </w:r>
            <w:r w:rsidRPr="0006506C">
              <w:rPr>
                <w:rFonts w:ascii="Arial" w:hAnsi="Arial" w:cs="Arial"/>
                <w:sz w:val="20"/>
              </w:rPr>
              <w:t xml:space="preserve">animal </w:t>
            </w:r>
            <w:r w:rsidRPr="00F37E00">
              <w:rPr>
                <w:rFonts w:ascii="Arial" w:hAnsi="Arial" w:cs="Arial"/>
                <w:sz w:val="20"/>
              </w:rPr>
              <w:t>hides</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147D7E">
            <w:pPr>
              <w:keepLines/>
              <w:rPr>
                <w:rFonts w:ascii="Arial" w:hAnsi="Arial" w:cs="Arial"/>
                <w:sz w:val="20"/>
              </w:rPr>
            </w:pPr>
          </w:p>
        </w:tc>
      </w:tr>
      <w:tr w:rsidR="00C958FE" w:rsidRPr="004174F0"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147D7E">
            <w:pPr>
              <w:rPr>
                <w:rFonts w:ascii="Arial" w:eastAsia="Times New Roman" w:hAnsi="Arial" w:cs="Arial"/>
                <w:sz w:val="20"/>
                <w:lang w:eastAsia="en-US"/>
              </w:rPr>
            </w:pPr>
            <w:ins w:id="349"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-26-11</w:t>
            </w:r>
          </w:p>
        </w:tc>
        <w:tc>
          <w:tcPr>
            <w:tcW w:w="472" w:type="dxa"/>
            <w:tcBorders>
              <w:left w:val="nil"/>
              <w:right w:val="single" w:sz="4" w:space="0" w:color="C0C0C0"/>
            </w:tcBorders>
            <w:shd w:val="clear" w:color="auto" w:fill="auto"/>
            <w:vAlign w:val="center"/>
          </w:tcPr>
          <w:p w:rsidR="00C958FE" w:rsidRPr="00DC111F" w:rsidRDefault="00C958FE" w:rsidP="003C762F">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F61DBF">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D57E36" w:rsidRDefault="00C958FE" w:rsidP="00E12EF4">
            <w:pPr>
              <w:keepLines/>
              <w:rPr>
                <w:rFonts w:ascii="Arial" w:hAnsi="Arial" w:cs="Arial"/>
                <w:sz w:val="20"/>
                <w:lang w:val="es-ES_tradnl"/>
              </w:rPr>
            </w:pPr>
          </w:p>
        </w:tc>
        <w:tc>
          <w:tcPr>
            <w:tcW w:w="6805" w:type="dxa"/>
            <w:tcBorders>
              <w:left w:val="nil"/>
              <w:right w:val="single" w:sz="4" w:space="0" w:color="C0C0C0"/>
            </w:tcBorders>
            <w:shd w:val="clear" w:color="auto" w:fill="auto"/>
            <w:vAlign w:val="center"/>
          </w:tcPr>
          <w:p w:rsidR="00C958FE" w:rsidRPr="00767F41" w:rsidRDefault="00C958FE" w:rsidP="00E12EF4">
            <w:pPr>
              <w:keepLines/>
              <w:rPr>
                <w:rFonts w:ascii="Arial" w:hAnsi="Arial" w:cs="Arial"/>
                <w:sz w:val="20"/>
                <w:lang w:val="fr-CH"/>
              </w:rPr>
            </w:pPr>
            <w:r w:rsidRPr="00767F41">
              <w:rPr>
                <w:rFonts w:ascii="Arial" w:hAnsi="Arial" w:cs="Arial"/>
                <w:sz w:val="20"/>
                <w:lang w:val="fr-CH"/>
              </w:rPr>
              <w:t>couteaux à écharner les peaux d’animaux</w:t>
            </w:r>
          </w:p>
        </w:tc>
        <w:tc>
          <w:tcPr>
            <w:tcW w:w="710" w:type="dxa"/>
            <w:tcBorders>
              <w:left w:val="nil"/>
              <w:right w:val="single" w:sz="4" w:space="0" w:color="C0C0C0"/>
            </w:tcBorders>
            <w:shd w:val="clear" w:color="auto" w:fill="auto"/>
            <w:vAlign w:val="center"/>
          </w:tcPr>
          <w:p w:rsidR="00C958FE" w:rsidRPr="00767F41" w:rsidRDefault="00C958FE" w:rsidP="00147D7E">
            <w:pPr>
              <w:keepLines/>
              <w:rPr>
                <w:rFonts w:ascii="Arial" w:hAnsi="Arial" w:cs="Arial"/>
                <w:sz w:val="20"/>
                <w:lang w:val="fr-CH"/>
              </w:rPr>
            </w:pPr>
          </w:p>
        </w:tc>
      </w:tr>
      <w:tr w:rsidR="00C958FE" w:rsidRPr="006A039B"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7220AC" w:rsidRDefault="002F3BA3" w:rsidP="00392ED1">
            <w:pPr>
              <w:rPr>
                <w:rFonts w:ascii="Arial" w:eastAsia="Times New Roman" w:hAnsi="Arial" w:cs="Arial"/>
                <w:sz w:val="20"/>
                <w:lang w:val="fr-CH" w:eastAsia="en-US"/>
              </w:rPr>
            </w:pPr>
            <w:ins w:id="350" w:author="Carminati Christine" w:date="2016-04-28T09:02: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FE3488">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52190B" w:rsidRDefault="00C958FE" w:rsidP="00392ED1">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066C7E">
            <w:pPr>
              <w:keepLines/>
              <w:rPr>
                <w:rFonts w:ascii="Arial" w:hAnsi="Arial" w:cs="Arial"/>
                <w:sz w:val="20"/>
                <w:lang w:val="es-ES_tradnl"/>
              </w:rPr>
            </w:pPr>
            <w:r>
              <w:rPr>
                <w:rFonts w:ascii="Arial" w:hAnsi="Arial" w:cs="Arial"/>
                <w:sz w:val="20"/>
                <w:lang w:val="es-ES_tradnl"/>
              </w:rPr>
              <w:t>b</w:t>
            </w:r>
            <w:r w:rsidRPr="00F37E00">
              <w:rPr>
                <w:rFonts w:ascii="Arial" w:hAnsi="Arial" w:cs="Arial"/>
                <w:sz w:val="20"/>
                <w:lang w:val="es-ES_tradnl"/>
              </w:rPr>
              <w:t xml:space="preserve">ox </w:t>
            </w:r>
            <w:proofErr w:type="spellStart"/>
            <w:r w:rsidRPr="00F37E00">
              <w:rPr>
                <w:rFonts w:ascii="Arial" w:hAnsi="Arial" w:cs="Arial"/>
                <w:sz w:val="20"/>
                <w:lang w:val="es-ES_tradnl"/>
              </w:rPr>
              <w:t>cutters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392ED1">
            <w:pPr>
              <w:keepLines/>
              <w:rPr>
                <w:rFonts w:ascii="Arial" w:hAnsi="Arial" w:cs="Arial"/>
                <w:sz w:val="20"/>
                <w:lang w:val="es-ES_tradnl"/>
              </w:rPr>
            </w:pPr>
          </w:p>
        </w:tc>
      </w:tr>
      <w:tr w:rsidR="00C958FE" w:rsidTr="00054434">
        <w:trPr>
          <w:cantSplit/>
        </w:trPr>
        <w:tc>
          <w:tcPr>
            <w:tcW w:w="415" w:type="dxa"/>
            <w:tcBorders>
              <w:left w:val="single" w:sz="4" w:space="0" w:color="C0C0C0"/>
              <w:right w:val="single" w:sz="4" w:space="0" w:color="C0C0C0"/>
            </w:tcBorders>
            <w:shd w:val="clear" w:color="auto" w:fill="auto"/>
            <w:vAlign w:val="center"/>
          </w:tcPr>
          <w:p w:rsidR="00C958FE" w:rsidRPr="00212063" w:rsidRDefault="002F3BA3" w:rsidP="00392ED1">
            <w:pPr>
              <w:rPr>
                <w:rFonts w:ascii="Arial" w:eastAsia="Times New Roman" w:hAnsi="Arial" w:cs="Arial"/>
                <w:sz w:val="20"/>
                <w:lang w:eastAsia="en-US"/>
              </w:rPr>
            </w:pPr>
            <w:ins w:id="351"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val="fr-CH" w:eastAsia="en-US"/>
              </w:rPr>
            </w:pPr>
            <w:r w:rsidRPr="00DC111F">
              <w:rPr>
                <w:rFonts w:ascii="Arial" w:eastAsia="Times New Roman" w:hAnsi="Arial" w:cs="Arial"/>
                <w:sz w:val="20"/>
                <w:lang w:val="fr-CH" w:eastAsia="en-US"/>
              </w:rPr>
              <w:t>US</w:t>
            </w:r>
            <w:r>
              <w:rPr>
                <w:rFonts w:ascii="Arial" w:eastAsia="Times New Roman" w:hAnsi="Arial" w:cs="Arial"/>
                <w:sz w:val="20"/>
                <w:lang w:val="fr-CH" w:eastAsia="en-US"/>
              </w:rPr>
              <w:t>-26-12</w:t>
            </w:r>
          </w:p>
        </w:tc>
        <w:tc>
          <w:tcPr>
            <w:tcW w:w="472" w:type="dxa"/>
            <w:tcBorders>
              <w:left w:val="nil"/>
              <w:right w:val="single" w:sz="4" w:space="0" w:color="C0C0C0"/>
            </w:tcBorders>
            <w:shd w:val="clear" w:color="auto" w:fill="auto"/>
            <w:vAlign w:val="center"/>
          </w:tcPr>
          <w:p w:rsidR="00C958FE" w:rsidRPr="00DC111F" w:rsidRDefault="00C958FE" w:rsidP="00FE3488">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C5153C" w:rsidRDefault="00C958FE" w:rsidP="00392ED1">
            <w:pPr>
              <w:keepLines/>
              <w:rPr>
                <w:rFonts w:ascii="Arial" w:hAnsi="Arial" w:cs="Arial"/>
                <w:sz w:val="20"/>
                <w:lang w:val="es-ES_tradnl"/>
              </w:rPr>
            </w:pPr>
          </w:p>
        </w:tc>
        <w:tc>
          <w:tcPr>
            <w:tcW w:w="6805" w:type="dxa"/>
            <w:tcBorders>
              <w:left w:val="nil"/>
              <w:right w:val="single" w:sz="4" w:space="0" w:color="C0C0C0"/>
            </w:tcBorders>
            <w:shd w:val="clear" w:color="auto" w:fill="auto"/>
            <w:vAlign w:val="center"/>
          </w:tcPr>
          <w:p w:rsidR="00C958FE" w:rsidRPr="00D57E36" w:rsidRDefault="00C958FE" w:rsidP="00066C7E">
            <w:pPr>
              <w:keepLines/>
              <w:rPr>
                <w:rFonts w:ascii="Arial" w:hAnsi="Arial" w:cs="Arial"/>
                <w:sz w:val="20"/>
                <w:lang w:val="es-ES_tradnl"/>
              </w:rPr>
            </w:pPr>
            <w:proofErr w:type="spellStart"/>
            <w:r w:rsidRPr="007220AC">
              <w:rPr>
                <w:rFonts w:ascii="Arial" w:hAnsi="Arial" w:cs="Arial"/>
                <w:sz w:val="20"/>
                <w:lang w:val="es-ES_tradnl"/>
              </w:rPr>
              <w:t>cutters</w:t>
            </w:r>
            <w:proofErr w:type="spellEnd"/>
            <w:r w:rsidRPr="007220AC">
              <w:rPr>
                <w:rFonts w:ascii="Arial" w:hAnsi="Arial" w:cs="Arial"/>
                <w:sz w:val="20"/>
                <w:lang w:val="es-ES_tradnl"/>
              </w:rPr>
              <w:t xml:space="preserve"> à </w:t>
            </w:r>
            <w:proofErr w:type="spellStart"/>
            <w:r w:rsidRPr="007220AC">
              <w:rPr>
                <w:rFonts w:ascii="Arial" w:hAnsi="Arial" w:cs="Arial"/>
                <w:sz w:val="20"/>
                <w:lang w:val="es-ES_tradnl"/>
              </w:rPr>
              <w:t>carton</w:t>
            </w:r>
            <w:proofErr w:type="spellEnd"/>
          </w:p>
        </w:tc>
        <w:tc>
          <w:tcPr>
            <w:tcW w:w="710" w:type="dxa"/>
            <w:tcBorders>
              <w:left w:val="nil"/>
              <w:right w:val="single" w:sz="4" w:space="0" w:color="C0C0C0"/>
            </w:tcBorders>
            <w:shd w:val="clear" w:color="auto" w:fill="auto"/>
            <w:vAlign w:val="center"/>
          </w:tcPr>
          <w:p w:rsidR="00C958FE" w:rsidRPr="00D57E36" w:rsidRDefault="00C958FE" w:rsidP="00392ED1">
            <w:pPr>
              <w:keepLines/>
              <w:rPr>
                <w:rFonts w:ascii="Arial" w:hAnsi="Arial" w:cs="Arial"/>
                <w:sz w:val="20"/>
                <w:lang w:val="es-ES_tradnl"/>
              </w:rPr>
            </w:pP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392ED1">
            <w:pPr>
              <w:rPr>
                <w:rFonts w:ascii="Arial" w:eastAsia="Times New Roman" w:hAnsi="Arial" w:cs="Arial"/>
                <w:sz w:val="20"/>
                <w:lang w:eastAsia="en-US"/>
              </w:rPr>
            </w:pPr>
            <w:ins w:id="352" w:author="Carminati Christine" w:date="2016-04-28T09:02: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EC031C">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392ED1">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066C7E">
            <w:pPr>
              <w:keepLines/>
              <w:rPr>
                <w:rFonts w:ascii="Arial" w:hAnsi="Arial" w:cs="Arial"/>
                <w:sz w:val="20"/>
              </w:rPr>
            </w:pPr>
            <w:r w:rsidRPr="00767F41">
              <w:rPr>
                <w:rFonts w:ascii="Arial" w:hAnsi="Arial" w:cs="Arial"/>
                <w:sz w:val="20"/>
              </w:rPr>
              <w:t>palette knives for artists’ use</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392ED1">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392ED1">
            <w:pPr>
              <w:rPr>
                <w:rFonts w:ascii="Arial" w:eastAsia="Times New Roman" w:hAnsi="Arial" w:cs="Arial"/>
                <w:sz w:val="20"/>
                <w:lang w:eastAsia="en-US"/>
              </w:rPr>
            </w:pPr>
            <w:ins w:id="353" w:author="Carminati Christine" w:date="2016-04-28T09:02: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-26-13</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EC031C">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C5153C" w:rsidRDefault="00C958FE" w:rsidP="00392ED1">
            <w:pPr>
              <w:keepLines/>
              <w:rPr>
                <w:rFonts w:ascii="Arial" w:hAnsi="Arial" w:cs="Arial"/>
                <w:sz w:val="20"/>
                <w:lang w:val="es-ES_tradnl"/>
              </w:rPr>
            </w:pPr>
          </w:p>
        </w:tc>
        <w:tc>
          <w:tcPr>
            <w:tcW w:w="6805" w:type="dxa"/>
            <w:tcBorders>
              <w:left w:val="nil"/>
              <w:bottom w:val="double" w:sz="4" w:space="0" w:color="auto"/>
              <w:right w:val="single" w:sz="4" w:space="0" w:color="C0C0C0"/>
            </w:tcBorders>
            <w:shd w:val="clear" w:color="auto" w:fill="auto"/>
            <w:vAlign w:val="center"/>
          </w:tcPr>
          <w:p w:rsidR="00C958FE" w:rsidRPr="000F18D3" w:rsidRDefault="00C958FE" w:rsidP="00066C7E">
            <w:pPr>
              <w:keepLines/>
              <w:rPr>
                <w:rFonts w:ascii="Arial" w:hAnsi="Arial" w:cs="Arial"/>
                <w:sz w:val="20"/>
                <w:lang w:val="fr-CH"/>
              </w:rPr>
            </w:pPr>
            <w:r w:rsidRPr="007220AC">
              <w:rPr>
                <w:rFonts w:ascii="Arial" w:hAnsi="Arial" w:cs="Arial"/>
                <w:sz w:val="20"/>
                <w:lang w:val="fr-CH"/>
              </w:rPr>
              <w:t>couteaux à peindre pour travaux d’art</w:t>
            </w:r>
          </w:p>
        </w:tc>
        <w:tc>
          <w:tcPr>
            <w:tcW w:w="710" w:type="dxa"/>
            <w:tcBorders>
              <w:left w:val="nil"/>
              <w:bottom w:val="double" w:sz="4" w:space="0" w:color="auto"/>
              <w:right w:val="single" w:sz="4" w:space="0" w:color="C0C0C0"/>
            </w:tcBorders>
            <w:shd w:val="clear" w:color="auto" w:fill="auto"/>
            <w:vAlign w:val="center"/>
          </w:tcPr>
          <w:p w:rsidR="00C958FE" w:rsidRPr="000F18D3" w:rsidRDefault="00C958FE" w:rsidP="00392ED1">
            <w:pPr>
              <w:keepLines/>
              <w:rPr>
                <w:rFonts w:ascii="Arial" w:hAnsi="Arial" w:cs="Arial"/>
                <w:sz w:val="20"/>
                <w:lang w:val="fr-CH"/>
              </w:rPr>
            </w:pPr>
          </w:p>
        </w:tc>
      </w:tr>
      <w:tr w:rsidR="00C958FE"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12063" w:rsidRDefault="002F3BA3" w:rsidP="006D3416">
            <w:pPr>
              <w:rPr>
                <w:rFonts w:ascii="Arial" w:eastAsia="Times New Roman" w:hAnsi="Arial" w:cs="Arial"/>
                <w:sz w:val="20"/>
                <w:lang w:val="fr-CH" w:eastAsia="en-US"/>
              </w:rPr>
            </w:pPr>
            <w:ins w:id="354" w:author="Carminati Christine" w:date="2016-04-28T09:02: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4D5F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4E2BEC">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9E22AD" w:rsidRDefault="00C958FE" w:rsidP="004E2BEC">
            <w:pPr>
              <w:rPr>
                <w:rFonts w:ascii="Arial" w:hAnsi="Arial" w:cs="Arial"/>
                <w:sz w:val="20"/>
              </w:rPr>
            </w:pPr>
            <w:r>
              <w:rPr>
                <w:rFonts w:ascii="Arial" w:hAnsi="Arial" w:cs="Arial"/>
                <w:sz w:val="20"/>
              </w:rPr>
              <w:t>t</w:t>
            </w:r>
            <w:r w:rsidRPr="00AF6139">
              <w:rPr>
                <w:rFonts w:ascii="Arial" w:hAnsi="Arial" w:cs="Arial"/>
                <w:sz w:val="20"/>
              </w:rPr>
              <w:t>able knives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6D3416">
            <w:pPr>
              <w:keepLines/>
              <w:rPr>
                <w:rFonts w:ascii="Arial" w:hAnsi="Arial" w:cs="Arial"/>
                <w:sz w:val="20"/>
                <w:lang w:val="es-ES_tradnl"/>
              </w:rPr>
            </w:pPr>
          </w:p>
        </w:tc>
      </w:tr>
      <w:tr w:rsidR="00C958FE" w:rsidRPr="00212063"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212063" w:rsidRDefault="002F3BA3" w:rsidP="006D3416">
            <w:pPr>
              <w:rPr>
                <w:rFonts w:ascii="Arial" w:eastAsia="Times New Roman" w:hAnsi="Arial" w:cs="Arial"/>
                <w:sz w:val="20"/>
                <w:lang w:eastAsia="en-US"/>
              </w:rPr>
            </w:pPr>
            <w:ins w:id="355" w:author="Carminati Christine" w:date="2016-04-28T09:02: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-26-14</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F61DBF">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0F18D3" w:rsidRDefault="00C958FE" w:rsidP="006F6416">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Pr="006734DB" w:rsidRDefault="00C958FE">
            <w:pPr>
              <w:keepLines/>
              <w:rPr>
                <w:rFonts w:ascii="Arial" w:hAnsi="Arial" w:cs="Arial"/>
                <w:sz w:val="20"/>
              </w:rPr>
            </w:pPr>
            <w:proofErr w:type="spellStart"/>
            <w:r w:rsidRPr="007220AC">
              <w:rPr>
                <w:rFonts w:ascii="Arial" w:hAnsi="Arial" w:cs="Arial"/>
                <w:sz w:val="20"/>
              </w:rPr>
              <w:t>couteaux</w:t>
            </w:r>
            <w:proofErr w:type="spellEnd"/>
            <w:r w:rsidRPr="007220AC">
              <w:rPr>
                <w:rFonts w:ascii="Arial" w:hAnsi="Arial" w:cs="Arial"/>
                <w:sz w:val="20"/>
              </w:rPr>
              <w:t xml:space="preserve"> de table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6D3416">
            <w:pPr>
              <w:keepLines/>
              <w:rPr>
                <w:rFonts w:ascii="Arial" w:hAnsi="Arial" w:cs="Arial"/>
                <w:sz w:val="20"/>
                <w:lang w:val="es-ES_tradnl"/>
              </w:rPr>
            </w:pP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8441D5" w:rsidRDefault="002F3BA3" w:rsidP="00C0304C">
            <w:pPr>
              <w:rPr>
                <w:rFonts w:ascii="Arial" w:eastAsia="Times New Roman" w:hAnsi="Arial" w:cs="Arial"/>
                <w:sz w:val="20"/>
                <w:lang w:eastAsia="en-US"/>
              </w:rPr>
            </w:pPr>
            <w:ins w:id="356" w:author="Carminati Christine" w:date="2016-04-28T09:02: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0304C">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066C7E">
            <w:pPr>
              <w:keepLines/>
              <w:rPr>
                <w:rFonts w:ascii="Arial" w:hAnsi="Arial" w:cs="Arial"/>
                <w:sz w:val="20"/>
                <w:lang w:val="es-ES_tradnl"/>
              </w:rPr>
            </w:pPr>
            <w:proofErr w:type="spellStart"/>
            <w:r>
              <w:rPr>
                <w:rFonts w:ascii="Arial" w:hAnsi="Arial" w:cs="Arial"/>
                <w:sz w:val="20"/>
                <w:lang w:val="es-ES_tradnl"/>
              </w:rPr>
              <w:t>o</w:t>
            </w:r>
            <w:r w:rsidRPr="008441D5">
              <w:rPr>
                <w:rFonts w:ascii="Arial" w:hAnsi="Arial" w:cs="Arial"/>
                <w:sz w:val="20"/>
                <w:lang w:val="es-ES_tradnl"/>
              </w:rPr>
              <w:t>yster</w:t>
            </w:r>
            <w:proofErr w:type="spellEnd"/>
            <w:r w:rsidRPr="008441D5">
              <w:rPr>
                <w:rFonts w:ascii="Arial" w:hAnsi="Arial" w:cs="Arial"/>
                <w:sz w:val="20"/>
                <w:lang w:val="es-ES_tradnl"/>
              </w:rPr>
              <w:t xml:space="preserve"> </w:t>
            </w:r>
            <w:proofErr w:type="spellStart"/>
            <w:r w:rsidRPr="008441D5">
              <w:rPr>
                <w:rFonts w:ascii="Arial" w:hAnsi="Arial" w:cs="Arial"/>
                <w:sz w:val="20"/>
                <w:lang w:val="es-ES_tradnl"/>
              </w:rPr>
              <w:t>knives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0304C">
            <w:pPr>
              <w:keepLines/>
              <w:rPr>
                <w:rFonts w:ascii="Arial" w:hAnsi="Arial" w:cs="Arial"/>
                <w:sz w:val="20"/>
                <w:lang w:val="es-ES_tradnl"/>
              </w:rPr>
            </w:pPr>
          </w:p>
        </w:tc>
      </w:tr>
      <w:tr w:rsidR="00C958FE" w:rsidRPr="00E25DAF"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0304C">
            <w:pPr>
              <w:rPr>
                <w:rFonts w:ascii="Arial" w:eastAsia="Times New Roman" w:hAnsi="Arial" w:cs="Arial"/>
                <w:sz w:val="20"/>
                <w:lang w:eastAsia="en-US"/>
              </w:rPr>
            </w:pPr>
            <w:ins w:id="357"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-26-15</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027383">
            <w:pPr>
              <w:keepLines/>
              <w:rPr>
                <w:rFonts w:ascii="Arial" w:hAnsi="Arial" w:cs="Arial"/>
                <w:sz w:val="20"/>
                <w:lang w:val="es-ES_tradnl"/>
              </w:rPr>
            </w:pPr>
          </w:p>
        </w:tc>
        <w:tc>
          <w:tcPr>
            <w:tcW w:w="6805" w:type="dxa"/>
            <w:tcBorders>
              <w:left w:val="nil"/>
              <w:right w:val="single" w:sz="4" w:space="0" w:color="C0C0C0"/>
            </w:tcBorders>
            <w:shd w:val="clear" w:color="auto" w:fill="auto"/>
            <w:vAlign w:val="center"/>
          </w:tcPr>
          <w:p w:rsidR="00C958FE" w:rsidRPr="008441D5" w:rsidRDefault="00C958FE" w:rsidP="00C0304C">
            <w:pPr>
              <w:keepLines/>
              <w:rPr>
                <w:rFonts w:ascii="Arial" w:hAnsi="Arial" w:cs="Arial"/>
                <w:sz w:val="20"/>
              </w:rPr>
            </w:pPr>
            <w:proofErr w:type="spellStart"/>
            <w:r w:rsidRPr="007B0899">
              <w:rPr>
                <w:rFonts w:ascii="Arial" w:hAnsi="Arial" w:cs="Arial"/>
                <w:sz w:val="20"/>
              </w:rPr>
              <w:t>couteaux</w:t>
            </w:r>
            <w:proofErr w:type="spellEnd"/>
            <w:r w:rsidRPr="007B0899">
              <w:rPr>
                <w:rFonts w:ascii="Arial" w:hAnsi="Arial" w:cs="Arial"/>
                <w:sz w:val="20"/>
              </w:rPr>
              <w:t xml:space="preserve"> à </w:t>
            </w:r>
            <w:proofErr w:type="spellStart"/>
            <w:r w:rsidRPr="007B0899">
              <w:rPr>
                <w:rFonts w:ascii="Arial" w:hAnsi="Arial" w:cs="Arial"/>
                <w:sz w:val="20"/>
              </w:rPr>
              <w:t>huître</w:t>
            </w:r>
            <w:proofErr w:type="spellEnd"/>
          </w:p>
        </w:tc>
        <w:tc>
          <w:tcPr>
            <w:tcW w:w="710" w:type="dxa"/>
            <w:tcBorders>
              <w:left w:val="nil"/>
              <w:right w:val="single" w:sz="4" w:space="0" w:color="C0C0C0"/>
            </w:tcBorders>
            <w:shd w:val="clear" w:color="auto" w:fill="auto"/>
            <w:vAlign w:val="center"/>
          </w:tcPr>
          <w:p w:rsidR="00C958FE" w:rsidRPr="008441D5" w:rsidRDefault="00C958FE" w:rsidP="00C0304C">
            <w:pPr>
              <w:keepLines/>
              <w:rPr>
                <w:rFonts w:ascii="Arial" w:hAnsi="Arial" w:cs="Arial"/>
                <w:sz w:val="20"/>
              </w:rPr>
            </w:pP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8441D5" w:rsidRDefault="002F3BA3" w:rsidP="00C0304C">
            <w:pPr>
              <w:rPr>
                <w:rFonts w:ascii="Arial" w:eastAsia="Times New Roman" w:hAnsi="Arial" w:cs="Arial"/>
                <w:sz w:val="20"/>
                <w:lang w:eastAsia="en-US"/>
              </w:rPr>
            </w:pPr>
            <w:ins w:id="358" w:author="Carminati Christine" w:date="2016-04-28T09:02: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3061F">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0304C">
            <w:pPr>
              <w:keepLines/>
              <w:rPr>
                <w:rFonts w:ascii="Arial" w:hAnsi="Arial" w:cs="Arial"/>
                <w:sz w:val="20"/>
                <w:lang w:val="es-ES_tradnl"/>
              </w:rPr>
            </w:pPr>
            <w:proofErr w:type="spellStart"/>
            <w:r>
              <w:rPr>
                <w:rFonts w:ascii="Arial" w:hAnsi="Arial" w:cs="Arial"/>
                <w:sz w:val="20"/>
                <w:lang w:val="es-ES_tradnl"/>
              </w:rPr>
              <w:t>b</w:t>
            </w:r>
            <w:r w:rsidRPr="00B21D24">
              <w:rPr>
                <w:rFonts w:ascii="Arial" w:hAnsi="Arial" w:cs="Arial"/>
                <w:sz w:val="20"/>
                <w:lang w:val="es-ES_tradnl"/>
              </w:rPr>
              <w:t>utter</w:t>
            </w:r>
            <w:proofErr w:type="spellEnd"/>
            <w:r w:rsidRPr="00B21D24">
              <w:rPr>
                <w:rFonts w:ascii="Arial" w:hAnsi="Arial" w:cs="Arial"/>
                <w:sz w:val="20"/>
                <w:lang w:val="es-ES_tradnl"/>
              </w:rPr>
              <w:t xml:space="preserve"> </w:t>
            </w:r>
            <w:proofErr w:type="spellStart"/>
            <w:r w:rsidRPr="00B21D24">
              <w:rPr>
                <w:rFonts w:ascii="Arial" w:hAnsi="Arial" w:cs="Arial"/>
                <w:sz w:val="20"/>
                <w:lang w:val="es-ES_tradnl"/>
              </w:rPr>
              <w:t>knives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0304C">
            <w:pPr>
              <w:keepLines/>
              <w:rPr>
                <w:rFonts w:ascii="Arial" w:hAnsi="Arial" w:cs="Arial"/>
                <w:sz w:val="20"/>
                <w:lang w:val="es-ES_tradnl"/>
              </w:rPr>
            </w:pPr>
          </w:p>
        </w:tc>
      </w:tr>
      <w:tr w:rsidR="00C958FE" w:rsidRPr="00E34B0A"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0304C">
            <w:pPr>
              <w:rPr>
                <w:rFonts w:ascii="Arial" w:eastAsia="Times New Roman" w:hAnsi="Arial" w:cs="Arial"/>
                <w:sz w:val="20"/>
                <w:lang w:eastAsia="en-US"/>
              </w:rPr>
            </w:pPr>
            <w:ins w:id="359"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-26-16</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Default="00C958FE" w:rsidP="00C0304C">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Default="00C958FE" w:rsidP="00C0304C">
            <w:pPr>
              <w:keepLines/>
              <w:rPr>
                <w:rFonts w:ascii="Arial" w:hAnsi="Arial" w:cs="Arial"/>
                <w:sz w:val="20"/>
              </w:rPr>
            </w:pPr>
            <w:proofErr w:type="spellStart"/>
            <w:r w:rsidRPr="007B0899">
              <w:rPr>
                <w:rFonts w:ascii="Arial" w:hAnsi="Arial" w:cs="Arial"/>
                <w:sz w:val="20"/>
              </w:rPr>
              <w:t>couteaux</w:t>
            </w:r>
            <w:proofErr w:type="spellEnd"/>
            <w:r w:rsidRPr="007B0899">
              <w:rPr>
                <w:rFonts w:ascii="Arial" w:hAnsi="Arial" w:cs="Arial"/>
                <w:sz w:val="20"/>
              </w:rPr>
              <w:t xml:space="preserve"> à </w:t>
            </w:r>
            <w:proofErr w:type="spellStart"/>
            <w:r w:rsidRPr="007B0899">
              <w:rPr>
                <w:rFonts w:ascii="Arial" w:hAnsi="Arial" w:cs="Arial"/>
                <w:sz w:val="20"/>
              </w:rPr>
              <w:t>beurre</w:t>
            </w:r>
            <w:proofErr w:type="spellEnd"/>
          </w:p>
        </w:tc>
        <w:tc>
          <w:tcPr>
            <w:tcW w:w="710" w:type="dxa"/>
            <w:tcBorders>
              <w:left w:val="nil"/>
              <w:right w:val="single" w:sz="4" w:space="0" w:color="C0C0C0"/>
            </w:tcBorders>
            <w:shd w:val="clear" w:color="auto" w:fill="auto"/>
            <w:vAlign w:val="center"/>
          </w:tcPr>
          <w:p w:rsidR="00C958FE" w:rsidRPr="00D57E36" w:rsidRDefault="00C958FE" w:rsidP="00C0304C">
            <w:pPr>
              <w:keepLines/>
              <w:rPr>
                <w:rFonts w:ascii="Arial" w:hAnsi="Arial" w:cs="Arial"/>
                <w:sz w:val="20"/>
                <w:lang w:val="es-ES_tradnl"/>
              </w:rPr>
            </w:pP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2A654D">
            <w:pPr>
              <w:rPr>
                <w:rFonts w:ascii="Arial" w:eastAsia="Times New Roman" w:hAnsi="Arial" w:cs="Arial"/>
                <w:sz w:val="20"/>
                <w:lang w:eastAsia="en-US"/>
              </w:rPr>
            </w:pPr>
            <w:ins w:id="360" w:author="Carminati Christine" w:date="2016-04-28T09:02: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2A654D">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2A654D">
            <w:pPr>
              <w:keepLines/>
              <w:rPr>
                <w:rFonts w:ascii="Arial" w:hAnsi="Arial" w:cs="Arial"/>
                <w:sz w:val="20"/>
                <w:lang w:val="es-ES_tradnl"/>
              </w:rPr>
            </w:pPr>
            <w:proofErr w:type="spellStart"/>
            <w:r>
              <w:rPr>
                <w:rFonts w:ascii="Arial" w:hAnsi="Arial" w:cs="Arial"/>
                <w:sz w:val="20"/>
                <w:lang w:val="es-ES_tradnl"/>
              </w:rPr>
              <w:t>s</w:t>
            </w:r>
            <w:r w:rsidRPr="00B21D24">
              <w:rPr>
                <w:rFonts w:ascii="Arial" w:hAnsi="Arial" w:cs="Arial"/>
                <w:sz w:val="20"/>
                <w:lang w:val="es-ES_tradnl"/>
              </w:rPr>
              <w:t>teak</w:t>
            </w:r>
            <w:proofErr w:type="spellEnd"/>
            <w:r w:rsidRPr="00B21D24">
              <w:rPr>
                <w:rFonts w:ascii="Arial" w:hAnsi="Arial" w:cs="Arial"/>
                <w:sz w:val="20"/>
                <w:lang w:val="es-ES_tradnl"/>
              </w:rPr>
              <w:t xml:space="preserve"> </w:t>
            </w:r>
            <w:proofErr w:type="spellStart"/>
            <w:r w:rsidRPr="00B21D24">
              <w:rPr>
                <w:rFonts w:ascii="Arial" w:hAnsi="Arial" w:cs="Arial"/>
                <w:sz w:val="20"/>
                <w:lang w:val="es-ES_tradnl"/>
              </w:rPr>
              <w:t>knives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2A654D">
            <w:pPr>
              <w:keepLines/>
              <w:rPr>
                <w:rFonts w:ascii="Arial" w:hAnsi="Arial" w:cs="Arial"/>
                <w:sz w:val="20"/>
                <w:lang w:val="es-ES_tradnl"/>
              </w:rPr>
            </w:pPr>
          </w:p>
        </w:tc>
      </w:tr>
      <w:tr w:rsidR="00C958FE"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2A654D">
            <w:pPr>
              <w:rPr>
                <w:rFonts w:ascii="Arial" w:eastAsia="Times New Roman" w:hAnsi="Arial" w:cs="Arial"/>
                <w:sz w:val="20"/>
                <w:lang w:eastAsia="en-US"/>
              </w:rPr>
            </w:pPr>
            <w:ins w:id="361"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-26-17</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0B25C7">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0B25C7">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2A654D">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Pr="00D57E36" w:rsidRDefault="00C958FE" w:rsidP="006B3217">
            <w:pPr>
              <w:keepLines/>
              <w:rPr>
                <w:rFonts w:ascii="Arial" w:hAnsi="Arial" w:cs="Arial"/>
                <w:sz w:val="20"/>
                <w:lang w:val="es-ES_tradnl"/>
              </w:rPr>
            </w:pPr>
            <w:proofErr w:type="spellStart"/>
            <w:r w:rsidRPr="007B0899">
              <w:rPr>
                <w:rFonts w:ascii="Arial" w:hAnsi="Arial" w:cs="Arial"/>
                <w:sz w:val="20"/>
                <w:lang w:val="es-ES_tradnl"/>
              </w:rPr>
              <w:t>couteaux</w:t>
            </w:r>
            <w:proofErr w:type="spellEnd"/>
            <w:r w:rsidRPr="007B0899">
              <w:rPr>
                <w:rFonts w:ascii="Arial" w:hAnsi="Arial" w:cs="Arial"/>
                <w:sz w:val="20"/>
                <w:lang w:val="es-ES_tradnl"/>
              </w:rPr>
              <w:t xml:space="preserve"> à </w:t>
            </w:r>
            <w:proofErr w:type="spellStart"/>
            <w:r>
              <w:rPr>
                <w:rFonts w:ascii="Arial" w:hAnsi="Arial" w:cs="Arial"/>
                <w:sz w:val="20"/>
                <w:lang w:val="es-ES_tradnl"/>
              </w:rPr>
              <w:t>steak</w:t>
            </w:r>
            <w:proofErr w:type="spellEnd"/>
          </w:p>
        </w:tc>
        <w:tc>
          <w:tcPr>
            <w:tcW w:w="710" w:type="dxa"/>
            <w:tcBorders>
              <w:left w:val="nil"/>
              <w:right w:val="single" w:sz="4" w:space="0" w:color="C0C0C0"/>
            </w:tcBorders>
            <w:shd w:val="clear" w:color="auto" w:fill="auto"/>
            <w:vAlign w:val="center"/>
          </w:tcPr>
          <w:p w:rsidR="00C958FE" w:rsidRPr="00D57E36" w:rsidRDefault="00C958FE" w:rsidP="002A654D">
            <w:pPr>
              <w:keepLines/>
              <w:rPr>
                <w:rFonts w:ascii="Arial" w:hAnsi="Arial" w:cs="Arial"/>
                <w:sz w:val="20"/>
                <w:lang w:val="es-ES_tradnl"/>
              </w:rPr>
            </w:pPr>
          </w:p>
        </w:tc>
      </w:tr>
      <w:tr w:rsidR="00C958FE" w:rsidRPr="00E34B0A"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6A2063">
            <w:pPr>
              <w:rPr>
                <w:rFonts w:ascii="Arial" w:eastAsia="Times New Roman" w:hAnsi="Arial" w:cs="Arial"/>
                <w:sz w:val="20"/>
                <w:lang w:eastAsia="en-US"/>
              </w:rPr>
            </w:pPr>
            <w:ins w:id="362" w:author="Carminati Christine" w:date="2016-04-28T09:02: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-26-18</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6A2063">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16830">
            <w:pPr>
              <w:keepLines/>
              <w:rPr>
                <w:rFonts w:ascii="Arial" w:hAnsi="Arial" w:cs="Arial"/>
                <w:sz w:val="20"/>
              </w:rPr>
            </w:pPr>
            <w:r>
              <w:rPr>
                <w:rFonts w:ascii="Arial" w:hAnsi="Arial" w:cs="Arial"/>
                <w:sz w:val="20"/>
              </w:rPr>
              <w:t>b</w:t>
            </w:r>
            <w:r w:rsidRPr="00B55482">
              <w:rPr>
                <w:rFonts w:ascii="Arial" w:hAnsi="Arial" w:cs="Arial"/>
                <w:sz w:val="20"/>
              </w:rPr>
              <w:t>utcher knives</w:t>
            </w:r>
            <w:r>
              <w:t xml:space="preserve"> </w:t>
            </w:r>
            <w:r w:rsidRPr="0006506C">
              <w:rPr>
                <w:rFonts w:ascii="Arial" w:hAnsi="Arial" w:cs="Arial"/>
                <w:sz w:val="20"/>
              </w:rPr>
              <w:t>for kitchen use</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6A2063">
            <w:pPr>
              <w:keepLines/>
              <w:rPr>
                <w:rFonts w:ascii="Arial" w:hAnsi="Arial" w:cs="Arial"/>
                <w:sz w:val="20"/>
              </w:rPr>
            </w:pPr>
          </w:p>
        </w:tc>
      </w:tr>
      <w:tr w:rsidR="00C958FE" w:rsidRPr="004174F0"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6A2063">
            <w:pPr>
              <w:rPr>
                <w:rFonts w:ascii="Arial" w:eastAsia="Times New Roman" w:hAnsi="Arial" w:cs="Arial"/>
                <w:sz w:val="20"/>
                <w:lang w:eastAsia="en-US"/>
              </w:rPr>
            </w:pPr>
            <w:ins w:id="363" w:author="Carminati Christine" w:date="2016-04-28T09:02: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-26-18</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6A2063">
            <w:pPr>
              <w:keepLines/>
              <w:rPr>
                <w:rFonts w:ascii="Arial" w:hAnsi="Arial" w:cs="Arial"/>
                <w:sz w:val="20"/>
                <w:lang w:val="fr-CH"/>
              </w:rPr>
            </w:pPr>
          </w:p>
        </w:tc>
        <w:tc>
          <w:tcPr>
            <w:tcW w:w="6805" w:type="dxa"/>
            <w:tcBorders>
              <w:left w:val="nil"/>
              <w:right w:val="single" w:sz="4" w:space="0" w:color="C0C0C0"/>
            </w:tcBorders>
            <w:shd w:val="clear" w:color="auto" w:fill="auto"/>
            <w:vAlign w:val="center"/>
          </w:tcPr>
          <w:p w:rsidR="00C958FE" w:rsidRPr="000F18D3" w:rsidRDefault="00C958FE" w:rsidP="00CE0222">
            <w:pPr>
              <w:keepLines/>
              <w:rPr>
                <w:rFonts w:ascii="Arial" w:hAnsi="Arial" w:cs="Arial"/>
                <w:sz w:val="20"/>
                <w:lang w:val="fr-CH"/>
              </w:rPr>
            </w:pPr>
            <w:r w:rsidRPr="007B0899">
              <w:rPr>
                <w:rFonts w:ascii="Arial" w:hAnsi="Arial" w:cs="Arial"/>
                <w:sz w:val="20"/>
                <w:lang w:val="fr-CH"/>
              </w:rPr>
              <w:t>couteaux de boucher</w:t>
            </w:r>
            <w:r>
              <w:rPr>
                <w:rFonts w:ascii="Arial" w:hAnsi="Arial" w:cs="Arial"/>
                <w:sz w:val="20"/>
                <w:lang w:val="fr-CH"/>
              </w:rPr>
              <w:t xml:space="preserve"> à usage domestique</w:t>
            </w:r>
          </w:p>
        </w:tc>
        <w:tc>
          <w:tcPr>
            <w:tcW w:w="710" w:type="dxa"/>
            <w:tcBorders>
              <w:left w:val="nil"/>
              <w:right w:val="single" w:sz="4" w:space="0" w:color="C0C0C0"/>
            </w:tcBorders>
            <w:shd w:val="clear" w:color="auto" w:fill="auto"/>
            <w:vAlign w:val="center"/>
          </w:tcPr>
          <w:p w:rsidR="00C958FE" w:rsidRPr="00767F41" w:rsidRDefault="00C958FE" w:rsidP="006A2063">
            <w:pPr>
              <w:keepLines/>
              <w:rPr>
                <w:rFonts w:ascii="Arial" w:hAnsi="Arial" w:cs="Arial"/>
                <w:sz w:val="20"/>
                <w:lang w:val="fr-CH"/>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958FE" w:rsidRDefault="002F3BA3" w:rsidP="00FC690C">
            <w:pPr>
              <w:rPr>
                <w:rFonts w:ascii="Arial" w:eastAsia="Times New Roman" w:hAnsi="Arial" w:cs="Arial"/>
                <w:sz w:val="20"/>
                <w:lang w:val="fr-CH" w:eastAsia="en-US"/>
              </w:rPr>
            </w:pPr>
            <w:ins w:id="364" w:author="Carminati Christine" w:date="2016-04-28T09:02: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FC690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96D65" w:rsidRDefault="00C958FE" w:rsidP="00FC690C">
            <w:pPr>
              <w:keepLines/>
              <w:rPr>
                <w:rFonts w:ascii="Arial" w:hAnsi="Arial" w:cs="Arial"/>
                <w:sz w:val="20"/>
                <w:lang w:val="fr-CH"/>
              </w:rPr>
            </w:pP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FC690C">
            <w:pPr>
              <w:keepLines/>
              <w:rPr>
                <w:rFonts w:ascii="Arial" w:hAnsi="Arial" w:cs="Arial"/>
                <w:sz w:val="20"/>
              </w:rPr>
            </w:pPr>
            <w:r w:rsidRPr="00767F41">
              <w:rPr>
                <w:rFonts w:ascii="Arial" w:hAnsi="Arial" w:cs="Arial"/>
                <w:sz w:val="20"/>
              </w:rPr>
              <w:t>butcher knives, not for kitchen use</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FC690C">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FC690C">
            <w:pPr>
              <w:rPr>
                <w:rFonts w:ascii="Arial" w:eastAsia="Times New Roman" w:hAnsi="Arial" w:cs="Arial"/>
                <w:sz w:val="20"/>
                <w:lang w:eastAsia="en-US"/>
              </w:rPr>
            </w:pPr>
            <w:ins w:id="365" w:author="Carminati Christine" w:date="2016-04-28T09:02: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FC690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-26-77</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96D65" w:rsidRDefault="00C958FE" w:rsidP="00FC690C">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FE6FB0">
            <w:pPr>
              <w:keepLines/>
              <w:rPr>
                <w:rFonts w:ascii="Arial" w:hAnsi="Arial" w:cs="Arial"/>
                <w:sz w:val="20"/>
                <w:lang w:val="fr-CH"/>
              </w:rPr>
            </w:pPr>
            <w:r w:rsidRPr="00FE6FB0">
              <w:rPr>
                <w:rFonts w:ascii="Arial" w:hAnsi="Arial" w:cs="Arial"/>
                <w:sz w:val="20"/>
                <w:lang w:val="fr-CH"/>
              </w:rPr>
              <w:t>couteaux de boucher</w:t>
            </w:r>
            <w:r w:rsidRPr="00767F41">
              <w:rPr>
                <w:rFonts w:ascii="Arial" w:hAnsi="Arial" w:cs="Arial"/>
                <w:sz w:val="20"/>
                <w:lang w:val="fr-CH"/>
              </w:rPr>
              <w:t xml:space="preserve"> autres que pour la cuisine</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FC690C">
            <w:pPr>
              <w:keepLines/>
              <w:rPr>
                <w:rFonts w:ascii="Arial" w:hAnsi="Arial" w:cs="Arial"/>
                <w:sz w:val="20"/>
                <w:lang w:val="fr-CH"/>
              </w:rPr>
            </w:pPr>
          </w:p>
        </w:tc>
      </w:tr>
      <w:tr w:rsidR="00C958FE"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2F3BA3" w:rsidP="00FE3488">
            <w:pPr>
              <w:rPr>
                <w:rFonts w:ascii="Arial" w:eastAsia="Times New Roman" w:hAnsi="Arial" w:cs="Arial"/>
                <w:sz w:val="20"/>
                <w:lang w:val="fr-CH" w:eastAsia="en-US"/>
              </w:rPr>
            </w:pPr>
            <w:ins w:id="366" w:author="Carminati Christine" w:date="2016-04-28T09:02:00Z">
              <w:r>
                <w:rPr>
                  <w:rFonts w:ascii="Arial" w:eastAsia="Times New Roman" w:hAnsi="Arial" w:cs="Arial"/>
                  <w:sz w:val="20"/>
                  <w:lang w:val="fr-CH"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FE3488">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FE3488">
            <w:pPr>
              <w:keepLines/>
              <w:rPr>
                <w:rFonts w:ascii="Arial" w:hAnsi="Arial" w:cs="Arial"/>
                <w:sz w:val="20"/>
              </w:rPr>
            </w:pPr>
            <w:r>
              <w:rPr>
                <w:rFonts w:ascii="Arial" w:hAnsi="Arial" w:cs="Arial"/>
                <w:sz w:val="20"/>
              </w:rPr>
              <w:t>i</w:t>
            </w:r>
            <w:r w:rsidRPr="00B55482">
              <w:rPr>
                <w:rFonts w:ascii="Arial" w:hAnsi="Arial" w:cs="Arial"/>
                <w:sz w:val="20"/>
              </w:rPr>
              <w:t>ce tongs</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FE3488">
            <w:pPr>
              <w:keepLines/>
              <w:rPr>
                <w:rFonts w:ascii="Arial" w:hAnsi="Arial" w:cs="Arial"/>
                <w:sz w:val="20"/>
              </w:rPr>
            </w:pPr>
          </w:p>
        </w:tc>
      </w:tr>
      <w:tr w:rsidR="00C958FE"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FE3488">
            <w:pPr>
              <w:rPr>
                <w:rFonts w:ascii="Arial" w:eastAsia="Times New Roman" w:hAnsi="Arial" w:cs="Arial"/>
                <w:sz w:val="20"/>
                <w:lang w:eastAsia="en-US"/>
              </w:rPr>
            </w:pPr>
            <w:ins w:id="367" w:author="Carminati Christine" w:date="2016-04-28T09:02: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7F3A7A">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-26-19</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FE3488">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r w:rsidRPr="007B0899">
              <w:rPr>
                <w:rFonts w:ascii="Arial" w:hAnsi="Arial" w:cs="Arial"/>
                <w:sz w:val="20"/>
                <w:lang w:val="es-ES_tradnl"/>
              </w:rPr>
              <w:t xml:space="preserve">pinces à </w:t>
            </w:r>
            <w:proofErr w:type="spellStart"/>
            <w:r w:rsidRPr="007B0899">
              <w:rPr>
                <w:rFonts w:ascii="Arial" w:hAnsi="Arial" w:cs="Arial"/>
                <w:sz w:val="20"/>
                <w:lang w:val="es-ES_tradnl"/>
              </w:rPr>
              <w:t>glaçons</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B55482" w:rsidRDefault="002F3BA3" w:rsidP="00C55B70">
            <w:pPr>
              <w:rPr>
                <w:rFonts w:ascii="Arial" w:eastAsia="Times New Roman" w:hAnsi="Arial" w:cs="Arial"/>
                <w:sz w:val="20"/>
                <w:lang w:eastAsia="en-US"/>
              </w:rPr>
            </w:pPr>
            <w:ins w:id="368" w:author="Carminati Christine" w:date="2016-04-28T09:02: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9E22AD" w:rsidRDefault="00C958FE" w:rsidP="00C55B70">
            <w:pPr>
              <w:rPr>
                <w:rFonts w:ascii="Arial" w:hAnsi="Arial" w:cs="Arial"/>
                <w:sz w:val="20"/>
              </w:rPr>
            </w:pPr>
            <w:r>
              <w:rPr>
                <w:rFonts w:ascii="Arial" w:hAnsi="Arial" w:cs="Arial"/>
                <w:sz w:val="20"/>
              </w:rPr>
              <w:t>s</w:t>
            </w:r>
            <w:r w:rsidRPr="00B55482">
              <w:rPr>
                <w:rFonts w:ascii="Arial" w:hAnsi="Arial" w:cs="Arial"/>
                <w:sz w:val="20"/>
              </w:rPr>
              <w:t>alad tongs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6734DB" w:rsidTr="00054434">
        <w:trPr>
          <w:cantSplit/>
        </w:trPr>
        <w:tc>
          <w:tcPr>
            <w:tcW w:w="415" w:type="dxa"/>
            <w:tcBorders>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eastAsia="en-US"/>
              </w:rPr>
            </w:pPr>
            <w:ins w:id="369" w:author="Carminati Christine" w:date="2016-04-28T09:02:00Z">
              <w:r>
                <w:rPr>
                  <w:rFonts w:ascii="Arial" w:eastAsia="Times New Roman" w:hAnsi="Arial" w:cs="Arial"/>
                  <w:sz w:val="20"/>
                  <w:lang w:eastAsia="en-US"/>
                </w:rPr>
                <w:t>A</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-26-20</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Pr="006734DB" w:rsidRDefault="00C958FE" w:rsidP="00C55B70">
            <w:pPr>
              <w:keepLines/>
              <w:rPr>
                <w:rFonts w:ascii="Arial" w:hAnsi="Arial" w:cs="Arial"/>
                <w:sz w:val="20"/>
              </w:rPr>
            </w:pPr>
            <w:proofErr w:type="spellStart"/>
            <w:r w:rsidRPr="007B0899">
              <w:rPr>
                <w:rFonts w:ascii="Arial" w:hAnsi="Arial" w:cs="Arial"/>
                <w:sz w:val="20"/>
              </w:rPr>
              <w:t>pinces</w:t>
            </w:r>
            <w:proofErr w:type="spellEnd"/>
            <w:r w:rsidRPr="007B0899">
              <w:rPr>
                <w:rFonts w:ascii="Arial" w:hAnsi="Arial" w:cs="Arial"/>
                <w:sz w:val="20"/>
              </w:rPr>
              <w:t xml:space="preserve"> à </w:t>
            </w:r>
            <w:proofErr w:type="spellStart"/>
            <w:r w:rsidRPr="007B0899">
              <w:rPr>
                <w:rFonts w:ascii="Arial" w:hAnsi="Arial" w:cs="Arial"/>
                <w:sz w:val="20"/>
              </w:rPr>
              <w:t>salade</w:t>
            </w:r>
            <w:proofErr w:type="spellEnd"/>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val="fr-CH" w:eastAsia="en-US"/>
              </w:rPr>
            </w:pPr>
            <w:ins w:id="370" w:author="Carminati Christine" w:date="2016-04-28T09:02:00Z">
              <w:r>
                <w:rPr>
                  <w:rFonts w:ascii="Arial" w:eastAsia="Times New Roman" w:hAnsi="Arial" w:cs="Arial"/>
                  <w:sz w:val="20"/>
                  <w:lang w:val="fr-CH"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s</w:t>
            </w:r>
            <w:r w:rsidRPr="00B55482">
              <w:rPr>
                <w:rFonts w:ascii="Arial" w:hAnsi="Arial" w:cs="Arial"/>
                <w:sz w:val="20"/>
                <w:lang w:val="es-ES_tradnl"/>
              </w:rPr>
              <w:t>erving</w:t>
            </w:r>
            <w:proofErr w:type="spellEnd"/>
            <w:r w:rsidRPr="00B55482">
              <w:rPr>
                <w:rFonts w:ascii="Arial" w:hAnsi="Arial" w:cs="Arial"/>
                <w:sz w:val="20"/>
                <w:lang w:val="es-ES_tradnl"/>
              </w:rPr>
              <w:t xml:space="preserve"> </w:t>
            </w:r>
            <w:proofErr w:type="spellStart"/>
            <w:r w:rsidRPr="00B55482">
              <w:rPr>
                <w:rFonts w:ascii="Arial" w:hAnsi="Arial" w:cs="Arial"/>
                <w:sz w:val="20"/>
                <w:lang w:val="es-ES_tradnl"/>
              </w:rPr>
              <w:t>ladles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E12047"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1" w:author="Carminati Christine" w:date="2016-04-28T09:02:00Z">
              <w:r>
                <w:rPr>
                  <w:rFonts w:ascii="Arial" w:eastAsia="Times New Roman" w:hAnsi="Arial" w:cs="Arial"/>
                  <w:sz w:val="20"/>
                  <w:lang w:eastAsia="en-US"/>
                </w:rPr>
                <w:t>A</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-26-21</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C55B70">
            <w:pPr>
              <w:keepLines/>
              <w:rPr>
                <w:rFonts w:ascii="Arial" w:hAnsi="Arial" w:cs="Arial"/>
                <w:sz w:val="20"/>
                <w:lang w:val="es-ES_tradnl"/>
              </w:rPr>
            </w:pPr>
          </w:p>
        </w:tc>
        <w:tc>
          <w:tcPr>
            <w:tcW w:w="6805"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7B0899">
              <w:rPr>
                <w:rFonts w:ascii="Arial" w:hAnsi="Arial" w:cs="Arial"/>
                <w:sz w:val="20"/>
                <w:lang w:val="fr-CH"/>
              </w:rPr>
              <w:t>louches de service</w:t>
            </w:r>
          </w:p>
        </w:tc>
        <w:tc>
          <w:tcPr>
            <w:tcW w:w="710"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E12047" w:rsidRDefault="002F3BA3" w:rsidP="00C55B70">
            <w:pPr>
              <w:rPr>
                <w:rFonts w:ascii="Arial" w:eastAsia="Times New Roman" w:hAnsi="Arial" w:cs="Arial"/>
                <w:sz w:val="20"/>
                <w:lang w:val="fr-CH" w:eastAsia="en-US"/>
              </w:rPr>
            </w:pPr>
            <w:ins w:id="372" w:author="Carminati Christine" w:date="2016-04-28T09:02:00Z">
              <w:r>
                <w:rPr>
                  <w:rFonts w:ascii="Arial" w:eastAsia="Times New Roman" w:hAnsi="Arial" w:cs="Arial"/>
                  <w:sz w:val="20"/>
                  <w:lang w:val="fr-CH"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p</w:t>
            </w:r>
            <w:r w:rsidRPr="00B55482">
              <w:rPr>
                <w:rFonts w:ascii="Arial" w:hAnsi="Arial" w:cs="Arial"/>
                <w:sz w:val="20"/>
                <w:lang w:val="es-ES_tradnl"/>
              </w:rPr>
              <w:t>estles</w:t>
            </w:r>
            <w:proofErr w:type="spellEnd"/>
            <w:r w:rsidRPr="00B55482">
              <w:rPr>
                <w:rFonts w:ascii="Arial" w:hAnsi="Arial" w:cs="Arial"/>
                <w:sz w:val="20"/>
                <w:lang w:val="es-ES_tradnl"/>
              </w:rPr>
              <w:t xml:space="preserve"> </w:t>
            </w:r>
            <w:proofErr w:type="spellStart"/>
            <w:r w:rsidRPr="00B55482">
              <w:rPr>
                <w:rFonts w:ascii="Arial" w:hAnsi="Arial" w:cs="Arial"/>
                <w:sz w:val="20"/>
                <w:lang w:val="es-ES_tradnl"/>
              </w:rPr>
              <w:t>for</w:t>
            </w:r>
            <w:proofErr w:type="spellEnd"/>
            <w:r w:rsidRPr="00B55482">
              <w:rPr>
                <w:rFonts w:ascii="Arial" w:hAnsi="Arial" w:cs="Arial"/>
                <w:sz w:val="20"/>
                <w:lang w:val="es-ES_tradnl"/>
              </w:rPr>
              <w:t xml:space="preserve"> </w:t>
            </w:r>
            <w:proofErr w:type="spellStart"/>
            <w:r w:rsidRPr="00B55482">
              <w:rPr>
                <w:rFonts w:ascii="Arial" w:hAnsi="Arial" w:cs="Arial"/>
                <w:sz w:val="20"/>
                <w:lang w:val="es-ES_tradnl"/>
              </w:rPr>
              <w:t>kitchen</w:t>
            </w:r>
            <w:proofErr w:type="spellEnd"/>
            <w:r w:rsidRPr="00B55482">
              <w:rPr>
                <w:rFonts w:ascii="Arial" w:hAnsi="Arial" w:cs="Arial"/>
                <w:sz w:val="20"/>
                <w:lang w:val="es-ES_tradnl"/>
              </w:rPr>
              <w:t xml:space="preserve">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3" w:author="Carminati Christine" w:date="2016-04-28T09:02:00Z">
              <w:r>
                <w:rPr>
                  <w:rFonts w:ascii="Arial" w:eastAsia="Times New Roman" w:hAnsi="Arial" w:cs="Arial"/>
                  <w:sz w:val="20"/>
                  <w:lang w:eastAsia="en-US"/>
                </w:rPr>
                <w:t>A</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-26-22</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Default="00C958FE" w:rsidP="00C55B70">
            <w:pPr>
              <w:keepLines/>
              <w:rPr>
                <w:rFonts w:ascii="Arial" w:hAnsi="Arial" w:cs="Arial"/>
                <w:sz w:val="20"/>
              </w:rPr>
            </w:pPr>
            <w:proofErr w:type="spellStart"/>
            <w:r w:rsidRPr="007B0899">
              <w:rPr>
                <w:rFonts w:ascii="Arial" w:hAnsi="Arial" w:cs="Arial"/>
                <w:sz w:val="20"/>
              </w:rPr>
              <w:t>pilons</w:t>
            </w:r>
            <w:proofErr w:type="spellEnd"/>
            <w:r w:rsidRPr="007B0899">
              <w:rPr>
                <w:rFonts w:ascii="Arial" w:hAnsi="Arial" w:cs="Arial"/>
                <w:sz w:val="20"/>
              </w:rPr>
              <w:t xml:space="preserve"> de cuisine</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4" w:author="Carminati Christine" w:date="2016-04-28T09:03: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m</w:t>
            </w:r>
            <w:r w:rsidRPr="00B55482">
              <w:rPr>
                <w:rFonts w:ascii="Arial" w:hAnsi="Arial" w:cs="Arial"/>
                <w:sz w:val="20"/>
                <w:lang w:val="es-ES_tradnl"/>
              </w:rPr>
              <w:t>ortars</w:t>
            </w:r>
            <w:proofErr w:type="spellEnd"/>
            <w:r w:rsidRPr="00B55482">
              <w:rPr>
                <w:rFonts w:ascii="Arial" w:hAnsi="Arial" w:cs="Arial"/>
                <w:sz w:val="20"/>
                <w:lang w:val="es-ES_tradnl"/>
              </w:rPr>
              <w:t xml:space="preserve"> </w:t>
            </w:r>
            <w:proofErr w:type="spellStart"/>
            <w:r w:rsidRPr="00B55482">
              <w:rPr>
                <w:rFonts w:ascii="Arial" w:hAnsi="Arial" w:cs="Arial"/>
                <w:sz w:val="20"/>
                <w:lang w:val="es-ES_tradnl"/>
              </w:rPr>
              <w:t>for</w:t>
            </w:r>
            <w:proofErr w:type="spellEnd"/>
            <w:r w:rsidRPr="00B55482">
              <w:rPr>
                <w:rFonts w:ascii="Arial" w:hAnsi="Arial" w:cs="Arial"/>
                <w:sz w:val="20"/>
                <w:lang w:val="es-ES_tradnl"/>
              </w:rPr>
              <w:t xml:space="preserve"> </w:t>
            </w:r>
            <w:proofErr w:type="spellStart"/>
            <w:r w:rsidRPr="00B55482">
              <w:rPr>
                <w:rFonts w:ascii="Arial" w:hAnsi="Arial" w:cs="Arial"/>
                <w:sz w:val="20"/>
                <w:lang w:val="es-ES_tradnl"/>
              </w:rPr>
              <w:t>kitchen</w:t>
            </w:r>
            <w:proofErr w:type="spellEnd"/>
            <w:r w:rsidRPr="00B55482">
              <w:rPr>
                <w:rFonts w:ascii="Arial" w:hAnsi="Arial" w:cs="Arial"/>
                <w:sz w:val="20"/>
                <w:lang w:val="es-ES_tradnl"/>
              </w:rPr>
              <w:t xml:space="preserve">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5" w:author="Carminati Christine" w:date="2016-04-28T09:03: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-26-23</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027383" w:rsidRDefault="00C958FE" w:rsidP="00C55B70">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mortiers</w:t>
            </w:r>
            <w:proofErr w:type="spellEnd"/>
            <w:r w:rsidRPr="007B0899">
              <w:rPr>
                <w:rFonts w:ascii="Arial" w:hAnsi="Arial" w:cs="Arial"/>
                <w:sz w:val="20"/>
                <w:lang w:val="es-ES_tradnl"/>
              </w:rPr>
              <w:t xml:space="preserve"> de </w:t>
            </w:r>
            <w:proofErr w:type="spellStart"/>
            <w:r w:rsidRPr="007B0899">
              <w:rPr>
                <w:rFonts w:ascii="Arial" w:hAnsi="Arial" w:cs="Arial"/>
                <w:sz w:val="20"/>
                <w:lang w:val="es-ES_tradnl"/>
              </w:rPr>
              <w:t>cuisine</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6"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s</w:t>
            </w:r>
            <w:r w:rsidRPr="00C00EBB">
              <w:rPr>
                <w:rFonts w:ascii="Arial" w:hAnsi="Arial" w:cs="Arial"/>
                <w:sz w:val="20"/>
              </w:rPr>
              <w:t>erving dishes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7" w:author="Carminati Christine" w:date="2016-04-28T09:03: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-26-24</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7B0899">
              <w:rPr>
                <w:rFonts w:ascii="Arial" w:hAnsi="Arial" w:cs="Arial"/>
                <w:sz w:val="20"/>
                <w:lang w:val="fr-CH"/>
              </w:rPr>
              <w:t>plats de service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2F3BA3" w:rsidP="00C55B70">
            <w:pPr>
              <w:rPr>
                <w:rFonts w:ascii="Arial" w:eastAsia="Times New Roman" w:hAnsi="Arial" w:cs="Arial"/>
                <w:sz w:val="20"/>
                <w:lang w:val="fr-CH" w:eastAsia="en-US"/>
              </w:rPr>
            </w:pPr>
            <w:ins w:id="378"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v</w:t>
            </w:r>
            <w:r w:rsidRPr="00C00EBB">
              <w:rPr>
                <w:rFonts w:ascii="Arial" w:hAnsi="Arial" w:cs="Arial"/>
                <w:sz w:val="20"/>
              </w:rPr>
              <w:t>egetable slicers, non-electric [kitchen utensils]</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79" w:author="Carminati Christine" w:date="2016-04-28T09:03:00Z">
              <w:r>
                <w:rPr>
                  <w:rFonts w:ascii="Arial" w:eastAsia="Times New Roman" w:hAnsi="Arial" w:cs="Arial"/>
                  <w:sz w:val="20"/>
                  <w:lang w:eastAsia="en-US"/>
                </w:rPr>
                <w:lastRenderedPageBreak/>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-26-25</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67192B">
            <w:pPr>
              <w:keepLines/>
              <w:rPr>
                <w:rFonts w:ascii="Arial" w:hAnsi="Arial" w:cs="Arial"/>
                <w:sz w:val="20"/>
                <w:lang w:val="fr-CH"/>
              </w:rPr>
            </w:pPr>
            <w:r w:rsidRPr="00767F41">
              <w:rPr>
                <w:rFonts w:ascii="Arial" w:hAnsi="Arial" w:cs="Arial"/>
                <w:sz w:val="20"/>
                <w:lang w:val="fr-CH"/>
              </w:rPr>
              <w:t>coupe-légumes non électriques [ustensiles de cuisine]</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958FE" w:rsidRDefault="002F3BA3" w:rsidP="00C55B70">
            <w:pPr>
              <w:rPr>
                <w:rFonts w:ascii="Arial" w:eastAsia="Times New Roman" w:hAnsi="Arial" w:cs="Arial"/>
                <w:sz w:val="20"/>
                <w:lang w:val="fr-CH" w:eastAsia="en-US"/>
              </w:rPr>
            </w:pPr>
            <w:ins w:id="380"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v</w:t>
            </w:r>
            <w:r w:rsidRPr="00C00EBB">
              <w:rPr>
                <w:rFonts w:ascii="Arial" w:hAnsi="Arial" w:cs="Arial"/>
                <w:sz w:val="20"/>
                <w:lang w:val="es-ES_tradnl"/>
              </w:rPr>
              <w:t xml:space="preserve">egetable </w:t>
            </w:r>
            <w:proofErr w:type="spellStart"/>
            <w:r w:rsidRPr="00C00EBB">
              <w:rPr>
                <w:rFonts w:ascii="Arial" w:hAnsi="Arial" w:cs="Arial"/>
                <w:sz w:val="20"/>
                <w:lang w:val="es-ES_tradnl"/>
              </w:rPr>
              <w:t>knives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81" w:author="Carminati Christine" w:date="2016-04-28T09:03: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-26-26</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couteaux</w:t>
            </w:r>
            <w:proofErr w:type="spellEnd"/>
            <w:r w:rsidRPr="007B0899">
              <w:rPr>
                <w:rFonts w:ascii="Arial" w:hAnsi="Arial" w:cs="Arial"/>
                <w:sz w:val="20"/>
                <w:lang w:val="es-ES_tradnl"/>
              </w:rPr>
              <w:t xml:space="preserve"> à </w:t>
            </w:r>
            <w:proofErr w:type="spellStart"/>
            <w:r w:rsidRPr="007B0899">
              <w:rPr>
                <w:rFonts w:ascii="Arial" w:hAnsi="Arial" w:cs="Arial"/>
                <w:sz w:val="20"/>
                <w:lang w:val="es-ES_tradnl"/>
              </w:rPr>
              <w:t>légumes</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82"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vegetable shredders, non-electric [kitchen utensils]</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83"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-26-27</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éminceurs à légumes non électriques [ustensiles de cuisine]</w:t>
            </w:r>
          </w:p>
        </w:tc>
        <w:tc>
          <w:tcPr>
            <w:tcW w:w="710" w:type="dxa"/>
            <w:tcBorders>
              <w:left w:val="nil"/>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7B0899" w:rsidRDefault="002F3BA3" w:rsidP="00C55B70">
            <w:pPr>
              <w:rPr>
                <w:rFonts w:ascii="Arial" w:eastAsia="Times New Roman" w:hAnsi="Arial" w:cs="Arial"/>
                <w:sz w:val="20"/>
                <w:lang w:val="fr-CH" w:eastAsia="en-US"/>
              </w:rPr>
            </w:pPr>
            <w:ins w:id="384"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-26-28</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s</w:t>
            </w:r>
            <w:r w:rsidRPr="00C00EBB">
              <w:rPr>
                <w:rFonts w:ascii="Arial" w:hAnsi="Arial" w:cs="Arial"/>
                <w:sz w:val="20"/>
              </w:rPr>
              <w:t>caling knives for kitchen use</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85"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-26-28</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7B0899">
              <w:rPr>
                <w:rFonts w:ascii="Arial" w:hAnsi="Arial" w:cs="Arial"/>
                <w:sz w:val="20"/>
                <w:lang w:val="fr-CH"/>
              </w:rPr>
              <w:t>écailleurs de cuisine</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2F3BA3" w:rsidP="00C55B70">
            <w:pPr>
              <w:rPr>
                <w:rFonts w:ascii="Arial" w:eastAsia="Times New Roman" w:hAnsi="Arial" w:cs="Arial"/>
                <w:sz w:val="20"/>
                <w:lang w:val="fr-CH" w:eastAsia="en-US"/>
              </w:rPr>
            </w:pPr>
            <w:ins w:id="386"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m</w:t>
            </w:r>
            <w:r w:rsidRPr="00C00EBB">
              <w:rPr>
                <w:rFonts w:ascii="Arial" w:hAnsi="Arial" w:cs="Arial"/>
                <w:sz w:val="20"/>
              </w:rPr>
              <w:t>incing knives for kitchen use</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87" w:author="Carminati Christine" w:date="2016-04-28T09:03: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-26-29</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hachoirs</w:t>
            </w:r>
            <w:proofErr w:type="spellEnd"/>
            <w:r w:rsidRPr="007B0899">
              <w:rPr>
                <w:rFonts w:ascii="Arial" w:hAnsi="Arial" w:cs="Arial"/>
                <w:sz w:val="20"/>
                <w:lang w:val="es-ES_tradnl"/>
              </w:rPr>
              <w:t xml:space="preserve"> </w:t>
            </w:r>
            <w:proofErr w:type="spellStart"/>
            <w:r w:rsidRPr="007B0899">
              <w:rPr>
                <w:rFonts w:ascii="Arial" w:hAnsi="Arial" w:cs="Arial"/>
                <w:sz w:val="20"/>
                <w:lang w:val="es-ES_tradnl"/>
              </w:rPr>
              <w:t>berceuses</w:t>
            </w:r>
            <w:proofErr w:type="spellEnd"/>
            <w:r w:rsidRPr="007B0899">
              <w:rPr>
                <w:rFonts w:ascii="Arial" w:hAnsi="Arial" w:cs="Arial"/>
                <w:sz w:val="20"/>
                <w:lang w:val="es-ES_tradnl"/>
              </w:rPr>
              <w:t xml:space="preserve"> de </w:t>
            </w:r>
            <w:proofErr w:type="spellStart"/>
            <w:r w:rsidRPr="007B0899">
              <w:rPr>
                <w:rFonts w:ascii="Arial" w:hAnsi="Arial" w:cs="Arial"/>
                <w:sz w:val="20"/>
                <w:lang w:val="es-ES_tradnl"/>
              </w:rPr>
              <w:t>cuisine</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val="fr-CH" w:eastAsia="en-US"/>
              </w:rPr>
            </w:pPr>
            <w:ins w:id="388"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9E22AD" w:rsidRDefault="00C958FE" w:rsidP="00C55B70">
            <w:pPr>
              <w:rPr>
                <w:rFonts w:ascii="Arial" w:hAnsi="Arial" w:cs="Arial"/>
                <w:sz w:val="20"/>
              </w:rPr>
            </w:pPr>
            <w:r>
              <w:rPr>
                <w:rFonts w:ascii="Arial" w:hAnsi="Arial" w:cs="Arial"/>
                <w:sz w:val="20"/>
              </w:rPr>
              <w:t>k</w:t>
            </w:r>
            <w:r w:rsidRPr="00C00EBB">
              <w:rPr>
                <w:rFonts w:ascii="Arial" w:hAnsi="Arial" w:cs="Arial"/>
                <w:sz w:val="20"/>
              </w:rPr>
              <w:t>nife blocks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6734DB" w:rsidTr="00054434">
        <w:trPr>
          <w:cantSplit/>
        </w:trPr>
        <w:tc>
          <w:tcPr>
            <w:tcW w:w="415" w:type="dxa"/>
            <w:tcBorders>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eastAsia="en-US"/>
              </w:rPr>
            </w:pPr>
            <w:ins w:id="389"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-26-30</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Pr="006734DB" w:rsidRDefault="00C958FE" w:rsidP="00C55B70">
            <w:pPr>
              <w:keepLines/>
              <w:rPr>
                <w:rFonts w:ascii="Arial" w:hAnsi="Arial" w:cs="Arial"/>
                <w:sz w:val="20"/>
              </w:rPr>
            </w:pPr>
            <w:r w:rsidRPr="007B0899">
              <w:rPr>
                <w:rFonts w:ascii="Arial" w:hAnsi="Arial" w:cs="Arial"/>
                <w:sz w:val="20"/>
              </w:rPr>
              <w:t xml:space="preserve">blocs à </w:t>
            </w:r>
            <w:proofErr w:type="spellStart"/>
            <w:r w:rsidRPr="007B0899">
              <w:rPr>
                <w:rFonts w:ascii="Arial" w:hAnsi="Arial" w:cs="Arial"/>
                <w:sz w:val="20"/>
              </w:rPr>
              <w:t>couteaux</w:t>
            </w:r>
            <w:proofErr w:type="spellEnd"/>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val="fr-CH" w:eastAsia="en-US"/>
              </w:rPr>
            </w:pPr>
            <w:ins w:id="390"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knife sets for kitchen use</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1"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-26-31</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C55B70">
            <w:pPr>
              <w:keepLines/>
              <w:rPr>
                <w:rFonts w:ascii="Arial" w:hAnsi="Arial" w:cs="Arial"/>
                <w:sz w:val="20"/>
                <w:lang w:val="es-ES_tradnl"/>
              </w:rPr>
            </w:pPr>
          </w:p>
        </w:tc>
        <w:tc>
          <w:tcPr>
            <w:tcW w:w="6805"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7B0899">
              <w:rPr>
                <w:rFonts w:ascii="Arial" w:hAnsi="Arial" w:cs="Arial"/>
                <w:sz w:val="20"/>
                <w:lang w:val="fr-CH"/>
              </w:rPr>
              <w:t>jeux de couteaux de cuisine</w:t>
            </w:r>
          </w:p>
        </w:tc>
        <w:tc>
          <w:tcPr>
            <w:tcW w:w="710"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E12047" w:rsidRDefault="002F3BA3" w:rsidP="00C55B70">
            <w:pPr>
              <w:rPr>
                <w:rFonts w:ascii="Arial" w:eastAsia="Times New Roman" w:hAnsi="Arial" w:cs="Arial"/>
                <w:sz w:val="20"/>
                <w:lang w:val="fr-CH" w:eastAsia="en-US"/>
              </w:rPr>
            </w:pPr>
            <w:ins w:id="392" w:author="Carminati Christine" w:date="2016-04-28T09:03: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f</w:t>
            </w:r>
            <w:r w:rsidRPr="00C00EBB">
              <w:rPr>
                <w:rFonts w:ascii="Arial" w:hAnsi="Arial" w:cs="Arial"/>
                <w:sz w:val="20"/>
                <w:lang w:val="es-ES_tradnl"/>
              </w:rPr>
              <w:t>ruit</w:t>
            </w:r>
            <w:proofErr w:type="spellEnd"/>
            <w:r w:rsidRPr="00C00EBB">
              <w:rPr>
                <w:rFonts w:ascii="Arial" w:hAnsi="Arial" w:cs="Arial"/>
                <w:sz w:val="20"/>
                <w:lang w:val="es-ES_tradnl"/>
              </w:rPr>
              <w:t xml:space="preserve"> </w:t>
            </w:r>
            <w:proofErr w:type="spellStart"/>
            <w:r w:rsidRPr="00C00EBB">
              <w:rPr>
                <w:rFonts w:ascii="Arial" w:hAnsi="Arial" w:cs="Arial"/>
                <w:sz w:val="20"/>
                <w:lang w:val="es-ES_tradnl"/>
              </w:rPr>
              <w:t>knives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3"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-26-32</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Default="00C958FE" w:rsidP="00C55B70">
            <w:pPr>
              <w:keepLines/>
              <w:rPr>
                <w:rFonts w:ascii="Arial" w:hAnsi="Arial" w:cs="Arial"/>
                <w:sz w:val="20"/>
              </w:rPr>
            </w:pPr>
            <w:proofErr w:type="spellStart"/>
            <w:r w:rsidRPr="007B0899">
              <w:rPr>
                <w:rFonts w:ascii="Arial" w:hAnsi="Arial" w:cs="Arial"/>
                <w:sz w:val="20"/>
              </w:rPr>
              <w:t>couteaux</w:t>
            </w:r>
            <w:proofErr w:type="spellEnd"/>
            <w:r w:rsidRPr="007B0899">
              <w:rPr>
                <w:rFonts w:ascii="Arial" w:hAnsi="Arial" w:cs="Arial"/>
                <w:sz w:val="20"/>
              </w:rPr>
              <w:t xml:space="preserve"> à fruits</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4"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b</w:t>
            </w:r>
            <w:r w:rsidRPr="00C00EBB">
              <w:rPr>
                <w:rFonts w:ascii="Arial" w:hAnsi="Arial" w:cs="Arial"/>
                <w:sz w:val="20"/>
                <w:lang w:val="es-ES_tradnl"/>
              </w:rPr>
              <w:t xml:space="preserve">read </w:t>
            </w:r>
            <w:proofErr w:type="spellStart"/>
            <w:r w:rsidRPr="00C00EBB">
              <w:rPr>
                <w:rFonts w:ascii="Arial" w:hAnsi="Arial" w:cs="Arial"/>
                <w:sz w:val="20"/>
                <w:lang w:val="es-ES_tradnl"/>
              </w:rPr>
              <w:t>knives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5"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-26-33</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couteaux</w:t>
            </w:r>
            <w:proofErr w:type="spellEnd"/>
            <w:r w:rsidRPr="007B0899">
              <w:rPr>
                <w:rFonts w:ascii="Arial" w:hAnsi="Arial" w:cs="Arial"/>
                <w:sz w:val="20"/>
                <w:lang w:val="es-ES_tradnl"/>
              </w:rPr>
              <w:t xml:space="preserve"> à </w:t>
            </w:r>
            <w:proofErr w:type="spellStart"/>
            <w:r w:rsidRPr="007B0899">
              <w:rPr>
                <w:rFonts w:ascii="Arial" w:hAnsi="Arial" w:cs="Arial"/>
                <w:sz w:val="20"/>
                <w:lang w:val="es-ES_tradnl"/>
              </w:rPr>
              <w:t>pain</w:t>
            </w:r>
            <w:proofErr w:type="spellEnd"/>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6"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c</w:t>
            </w:r>
            <w:r w:rsidRPr="00C00EBB">
              <w:rPr>
                <w:rFonts w:ascii="Arial" w:hAnsi="Arial" w:cs="Arial"/>
                <w:sz w:val="20"/>
              </w:rPr>
              <w:t>hef knives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C00EBB"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7" w:author="Carminati Christine" w:date="2016-04-28T09:03: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-26-34</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C00EBB" w:rsidRDefault="00C958FE" w:rsidP="00C55B70">
            <w:pPr>
              <w:keepLines/>
              <w:rPr>
                <w:rFonts w:ascii="Arial" w:hAnsi="Arial" w:cs="Arial"/>
                <w:sz w:val="20"/>
              </w:rPr>
            </w:pPr>
          </w:p>
        </w:tc>
        <w:tc>
          <w:tcPr>
            <w:tcW w:w="6805" w:type="dxa"/>
            <w:tcBorders>
              <w:left w:val="nil"/>
              <w:right w:val="single" w:sz="4" w:space="0" w:color="C0C0C0"/>
            </w:tcBorders>
            <w:shd w:val="clear" w:color="auto" w:fill="auto"/>
            <w:vAlign w:val="center"/>
          </w:tcPr>
          <w:p w:rsidR="00C958FE" w:rsidRPr="00C00EBB" w:rsidRDefault="00C958FE" w:rsidP="00C55B70">
            <w:pPr>
              <w:keepLines/>
              <w:rPr>
                <w:rFonts w:ascii="Arial" w:hAnsi="Arial" w:cs="Arial"/>
                <w:sz w:val="20"/>
              </w:rPr>
            </w:pPr>
            <w:proofErr w:type="spellStart"/>
            <w:r w:rsidRPr="007B0899">
              <w:rPr>
                <w:rFonts w:ascii="Arial" w:hAnsi="Arial" w:cs="Arial"/>
                <w:sz w:val="20"/>
              </w:rPr>
              <w:t>couteaux</w:t>
            </w:r>
            <w:proofErr w:type="spellEnd"/>
            <w:r w:rsidRPr="007B0899">
              <w:rPr>
                <w:rFonts w:ascii="Arial" w:hAnsi="Arial" w:cs="Arial"/>
                <w:sz w:val="20"/>
              </w:rPr>
              <w:t xml:space="preserve"> de chef</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00EBB" w:rsidRDefault="002F3BA3" w:rsidP="00C55B70">
            <w:pPr>
              <w:rPr>
                <w:rFonts w:ascii="Arial" w:eastAsia="Times New Roman" w:hAnsi="Arial" w:cs="Arial"/>
                <w:sz w:val="20"/>
                <w:lang w:eastAsia="en-US"/>
              </w:rPr>
            </w:pPr>
            <w:ins w:id="398"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c</w:t>
            </w:r>
            <w:r w:rsidRPr="00724B03">
              <w:rPr>
                <w:rFonts w:ascii="Arial" w:hAnsi="Arial" w:cs="Arial"/>
                <w:sz w:val="20"/>
              </w:rPr>
              <w:t>leavers for kitchen use</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399" w:author="Carminati Christine" w:date="2016-04-28T09:03: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-26-35</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724B03" w:rsidRDefault="00C958FE" w:rsidP="00C55B70">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couperets</w:t>
            </w:r>
            <w:proofErr w:type="spellEnd"/>
            <w:r w:rsidRPr="007B0899">
              <w:rPr>
                <w:rFonts w:ascii="Arial" w:hAnsi="Arial" w:cs="Arial"/>
                <w:sz w:val="20"/>
                <w:lang w:val="es-ES_tradnl"/>
              </w:rPr>
              <w:t xml:space="preserve"> de </w:t>
            </w:r>
            <w:proofErr w:type="spellStart"/>
            <w:r w:rsidRPr="007B0899">
              <w:rPr>
                <w:rFonts w:ascii="Arial" w:hAnsi="Arial" w:cs="Arial"/>
                <w:sz w:val="20"/>
                <w:lang w:val="es-ES_tradnl"/>
              </w:rPr>
              <w:t>cuisine</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0"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724B0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n</w:t>
            </w:r>
            <w:r w:rsidRPr="00724B03">
              <w:rPr>
                <w:rFonts w:ascii="Arial" w:hAnsi="Arial" w:cs="Arial"/>
                <w:sz w:val="20"/>
                <w:lang w:val="es-ES_tradnl"/>
              </w:rPr>
              <w:t>on-</w:t>
            </w:r>
            <w:proofErr w:type="spellStart"/>
            <w:r w:rsidRPr="00724B03">
              <w:rPr>
                <w:rFonts w:ascii="Arial" w:hAnsi="Arial" w:cs="Arial"/>
                <w:sz w:val="20"/>
                <w:lang w:val="es-ES_tradnl"/>
              </w:rPr>
              <w:t>electric</w:t>
            </w:r>
            <w:proofErr w:type="spellEnd"/>
            <w:r w:rsidRPr="00724B03">
              <w:rPr>
                <w:rFonts w:ascii="Arial" w:hAnsi="Arial" w:cs="Arial"/>
                <w:sz w:val="20"/>
                <w:lang w:val="es-ES_tradnl"/>
              </w:rPr>
              <w:t xml:space="preserve"> vegetable </w:t>
            </w:r>
            <w:proofErr w:type="spellStart"/>
            <w:r w:rsidRPr="00724B03">
              <w:rPr>
                <w:rFonts w:ascii="Arial" w:hAnsi="Arial" w:cs="Arial"/>
                <w:sz w:val="20"/>
                <w:lang w:val="es-ES_tradnl"/>
              </w:rPr>
              <w:t>peelers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1" w:author="Carminati Christine" w:date="2016-04-28T09:03: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-26-36</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724B03" w:rsidRDefault="00C958FE" w:rsidP="00C55B70">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épluche-légumes</w:t>
            </w:r>
            <w:proofErr w:type="spellEnd"/>
            <w:r w:rsidRPr="007B0899">
              <w:rPr>
                <w:rFonts w:ascii="Arial" w:hAnsi="Arial" w:cs="Arial"/>
                <w:sz w:val="20"/>
                <w:lang w:val="es-ES_tradnl"/>
              </w:rPr>
              <w:t xml:space="preserve"> non </w:t>
            </w:r>
            <w:proofErr w:type="spellStart"/>
            <w:r w:rsidRPr="007B0899">
              <w:rPr>
                <w:rFonts w:ascii="Arial" w:hAnsi="Arial" w:cs="Arial"/>
                <w:sz w:val="20"/>
                <w:lang w:val="es-ES_tradnl"/>
              </w:rPr>
              <w:t>électriques</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2" w:author="Carminati Christine" w:date="2016-04-28T09:03: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i</w:t>
            </w:r>
            <w:r w:rsidRPr="00724B03">
              <w:rPr>
                <w:rFonts w:ascii="Arial" w:hAnsi="Arial" w:cs="Arial"/>
                <w:sz w:val="20"/>
                <w:lang w:val="es-ES_tradnl"/>
              </w:rPr>
              <w:t xml:space="preserve">ce </w:t>
            </w:r>
            <w:proofErr w:type="spellStart"/>
            <w:r w:rsidRPr="00724B03">
              <w:rPr>
                <w:rFonts w:ascii="Arial" w:hAnsi="Arial" w:cs="Arial"/>
                <w:sz w:val="20"/>
                <w:lang w:val="es-ES_tradnl"/>
              </w:rPr>
              <w:t>cream</w:t>
            </w:r>
            <w:proofErr w:type="spellEnd"/>
            <w:r w:rsidRPr="00724B03">
              <w:rPr>
                <w:rFonts w:ascii="Arial" w:hAnsi="Arial" w:cs="Arial"/>
                <w:sz w:val="20"/>
                <w:lang w:val="es-ES_tradnl"/>
              </w:rPr>
              <w:t xml:space="preserve"> </w:t>
            </w:r>
            <w:proofErr w:type="spellStart"/>
            <w:r w:rsidRPr="00724B03">
              <w:rPr>
                <w:rFonts w:ascii="Arial" w:hAnsi="Arial" w:cs="Arial"/>
                <w:sz w:val="20"/>
                <w:lang w:val="es-ES_tradnl"/>
              </w:rPr>
              <w:t>scoops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3" w:author="Carminati Christine" w:date="2016-04-28T09:03: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63594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-26-37</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cuillères</w:t>
            </w:r>
            <w:proofErr w:type="spellEnd"/>
            <w:r w:rsidRPr="007B0899">
              <w:rPr>
                <w:rFonts w:ascii="Arial" w:hAnsi="Arial" w:cs="Arial"/>
                <w:sz w:val="20"/>
                <w:lang w:val="es-ES_tradnl"/>
              </w:rPr>
              <w:t xml:space="preserve"> à </w:t>
            </w:r>
            <w:proofErr w:type="spellStart"/>
            <w:r w:rsidRPr="007B0899">
              <w:rPr>
                <w:rFonts w:ascii="Arial" w:hAnsi="Arial" w:cs="Arial"/>
                <w:sz w:val="20"/>
                <w:lang w:val="es-ES_tradnl"/>
              </w:rPr>
              <w:t>glace</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4" w:author="Carminati Christine" w:date="2016-04-28T09:03: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-26-38</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7</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c</w:t>
            </w:r>
            <w:r w:rsidRPr="00724B03">
              <w:rPr>
                <w:rFonts w:ascii="Arial" w:hAnsi="Arial" w:cs="Arial"/>
                <w:sz w:val="20"/>
                <w:lang w:val="es-ES_tradnl"/>
              </w:rPr>
              <w:t>heese</w:t>
            </w:r>
            <w:proofErr w:type="spellEnd"/>
            <w:r w:rsidRPr="00724B03">
              <w:rPr>
                <w:rFonts w:ascii="Arial" w:hAnsi="Arial" w:cs="Arial"/>
                <w:sz w:val="20"/>
                <w:lang w:val="es-ES_tradnl"/>
              </w:rPr>
              <w:t xml:space="preserve"> </w:t>
            </w:r>
            <w:proofErr w:type="spellStart"/>
            <w:r w:rsidRPr="00724B03">
              <w:rPr>
                <w:rFonts w:ascii="Arial" w:hAnsi="Arial" w:cs="Arial"/>
                <w:sz w:val="20"/>
                <w:lang w:val="es-ES_tradnl"/>
              </w:rPr>
              <w:t>slicers</w:t>
            </w:r>
            <w:proofErr w:type="spellEnd"/>
            <w:r w:rsidRPr="00724B03">
              <w:rPr>
                <w:rFonts w:ascii="Arial" w:hAnsi="Arial" w:cs="Arial"/>
                <w:sz w:val="20"/>
                <w:lang w:val="es-ES_tradnl"/>
              </w:rPr>
              <w:t xml:space="preserve">, </w:t>
            </w:r>
            <w:proofErr w:type="spellStart"/>
            <w:r w:rsidRPr="00724B03">
              <w:rPr>
                <w:rFonts w:ascii="Arial" w:hAnsi="Arial" w:cs="Arial"/>
                <w:sz w:val="20"/>
                <w:lang w:val="es-ES_tradnl"/>
              </w:rPr>
              <w:t>electric</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5" w:author="Carminati Christine" w:date="2016-04-28T09:03: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-26-38</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7</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027383" w:rsidRDefault="00C958FE" w:rsidP="00C55B70">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7B0899">
              <w:rPr>
                <w:rFonts w:ascii="Arial" w:hAnsi="Arial" w:cs="Arial"/>
                <w:sz w:val="20"/>
                <w:lang w:val="es-ES_tradnl"/>
              </w:rPr>
              <w:t>trancheuses</w:t>
            </w:r>
            <w:proofErr w:type="spellEnd"/>
            <w:r w:rsidRPr="007B0899">
              <w:rPr>
                <w:rFonts w:ascii="Arial" w:hAnsi="Arial" w:cs="Arial"/>
                <w:sz w:val="20"/>
                <w:lang w:val="es-ES_tradnl"/>
              </w:rPr>
              <w:t xml:space="preserve"> à </w:t>
            </w:r>
            <w:proofErr w:type="spellStart"/>
            <w:r w:rsidRPr="007B0899">
              <w:rPr>
                <w:rFonts w:ascii="Arial" w:hAnsi="Arial" w:cs="Arial"/>
                <w:sz w:val="20"/>
                <w:lang w:val="es-ES_tradnl"/>
              </w:rPr>
              <w:t>fromage</w:t>
            </w:r>
            <w:proofErr w:type="spellEnd"/>
            <w:r w:rsidRPr="007B0899">
              <w:rPr>
                <w:rFonts w:ascii="Arial" w:hAnsi="Arial" w:cs="Arial"/>
                <w:sz w:val="20"/>
                <w:lang w:val="es-ES_tradnl"/>
              </w:rPr>
              <w:t xml:space="preserve"> </w:t>
            </w:r>
            <w:proofErr w:type="spellStart"/>
            <w:r w:rsidRPr="007B0899">
              <w:rPr>
                <w:rFonts w:ascii="Arial" w:hAnsi="Arial" w:cs="Arial"/>
                <w:sz w:val="20"/>
                <w:lang w:val="es-ES_tradnl"/>
              </w:rPr>
              <w:t>électriques</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6" w:author="Carminati Christine" w:date="2016-04-28T09:04: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7</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v</w:t>
            </w:r>
            <w:r w:rsidRPr="00724B03">
              <w:rPr>
                <w:rFonts w:ascii="Arial" w:hAnsi="Arial" w:cs="Arial"/>
                <w:sz w:val="20"/>
              </w:rPr>
              <w:t>egetable choppers, electric</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7" w:author="Carminati Christine" w:date="2016-04-28T09:04: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-26-39</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7</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7B0899">
              <w:rPr>
                <w:rFonts w:ascii="Arial" w:hAnsi="Arial" w:cs="Arial"/>
                <w:sz w:val="20"/>
                <w:lang w:val="fr-CH"/>
              </w:rPr>
              <w:t>hachoirs à légumes électriques</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2F3BA3" w:rsidP="00C55B70">
            <w:pPr>
              <w:rPr>
                <w:rFonts w:ascii="Arial" w:eastAsia="Times New Roman" w:hAnsi="Arial" w:cs="Arial"/>
                <w:sz w:val="20"/>
                <w:lang w:val="fr-CH" w:eastAsia="en-US"/>
              </w:rPr>
            </w:pPr>
            <w:ins w:id="408"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7</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e</w:t>
            </w:r>
            <w:r w:rsidRPr="00724B03">
              <w:rPr>
                <w:rFonts w:ascii="Arial" w:hAnsi="Arial" w:cs="Arial"/>
                <w:sz w:val="20"/>
              </w:rPr>
              <w:t>lectric vegetable peelers</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09"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-26-40</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7</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é</w:t>
            </w:r>
            <w:r w:rsidRPr="007B0899">
              <w:rPr>
                <w:rFonts w:ascii="Arial" w:hAnsi="Arial" w:cs="Arial"/>
                <w:sz w:val="20"/>
                <w:lang w:val="es-ES_tradnl"/>
              </w:rPr>
              <w:t>pluche-légumes</w:t>
            </w:r>
            <w:proofErr w:type="spellEnd"/>
            <w:r w:rsidRPr="007B0899">
              <w:rPr>
                <w:rFonts w:ascii="Arial" w:hAnsi="Arial" w:cs="Arial"/>
                <w:sz w:val="20"/>
                <w:lang w:val="es-ES_tradnl"/>
              </w:rPr>
              <w:t xml:space="preserve"> </w:t>
            </w:r>
            <w:proofErr w:type="spellStart"/>
            <w:r w:rsidRPr="007B0899">
              <w:rPr>
                <w:rFonts w:ascii="Arial" w:hAnsi="Arial" w:cs="Arial"/>
                <w:sz w:val="20"/>
                <w:lang w:val="es-ES_tradnl"/>
              </w:rPr>
              <w:t>électriques</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val="fr-CH" w:eastAsia="en-US"/>
              </w:rPr>
            </w:pPr>
            <w:ins w:id="410"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13538">
              <w:rPr>
                <w:rFonts w:ascii="Arial" w:hAnsi="Arial" w:cs="Arial"/>
                <w:sz w:val="20"/>
                <w:lang w:val="es-ES_tradnl"/>
              </w:rPr>
              <w:t>080081</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l</w:t>
            </w:r>
            <w:r w:rsidRPr="00013538">
              <w:rPr>
                <w:rFonts w:ascii="Arial" w:hAnsi="Arial" w:cs="Arial"/>
                <w:sz w:val="20"/>
              </w:rPr>
              <w:t>adles [hand tools]</w:t>
            </w:r>
          </w:p>
        </w:tc>
        <w:tc>
          <w:tcPr>
            <w:tcW w:w="6805" w:type="dxa"/>
            <w:tcBorders>
              <w:top w:val="double" w:sz="4" w:space="0" w:color="auto"/>
              <w:left w:val="nil"/>
              <w:right w:val="single" w:sz="4" w:space="0" w:color="C0C0C0"/>
            </w:tcBorders>
            <w:shd w:val="clear" w:color="auto" w:fill="auto"/>
            <w:vAlign w:val="center"/>
          </w:tcPr>
          <w:p w:rsidR="00C958FE" w:rsidRPr="009E22AD" w:rsidRDefault="00C958FE" w:rsidP="00C55B70">
            <w:pPr>
              <w:rPr>
                <w:rFonts w:ascii="Arial" w:hAnsi="Arial" w:cs="Arial"/>
                <w:sz w:val="20"/>
              </w:rPr>
            </w:pPr>
            <w:r>
              <w:rPr>
                <w:rFonts w:ascii="Arial" w:hAnsi="Arial" w:cs="Arial"/>
                <w:sz w:val="20"/>
              </w:rPr>
              <w:t>l</w:t>
            </w:r>
            <w:r w:rsidRPr="00013538">
              <w:rPr>
                <w:rFonts w:ascii="Arial" w:hAnsi="Arial" w:cs="Arial"/>
                <w:sz w:val="20"/>
              </w:rPr>
              <w:t>adles for use as hand tools</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eastAsia="en-US"/>
              </w:rPr>
            </w:pPr>
            <w:ins w:id="411"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-26-41</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13538">
              <w:rPr>
                <w:rFonts w:ascii="Arial" w:hAnsi="Arial" w:cs="Arial"/>
                <w:sz w:val="20"/>
                <w:lang w:val="es-ES_tradnl"/>
              </w:rPr>
              <w:t>080081</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0F18D3" w:rsidRDefault="00C958FE" w:rsidP="00C55B70">
            <w:pPr>
              <w:keepLines/>
              <w:rPr>
                <w:rFonts w:ascii="Arial" w:hAnsi="Arial" w:cs="Arial"/>
                <w:sz w:val="20"/>
              </w:rPr>
            </w:pPr>
            <w:proofErr w:type="spellStart"/>
            <w:r w:rsidRPr="00547D51">
              <w:rPr>
                <w:rFonts w:ascii="Arial" w:hAnsi="Arial" w:cs="Arial"/>
                <w:sz w:val="20"/>
              </w:rPr>
              <w:t>cuillers</w:t>
            </w:r>
            <w:proofErr w:type="spellEnd"/>
            <w:r w:rsidRPr="00547D51">
              <w:rPr>
                <w:rFonts w:ascii="Arial" w:hAnsi="Arial" w:cs="Arial"/>
                <w:sz w:val="20"/>
              </w:rPr>
              <w:t xml:space="preserve"> [</w:t>
            </w:r>
            <w:proofErr w:type="spellStart"/>
            <w:r w:rsidRPr="00547D51">
              <w:rPr>
                <w:rFonts w:ascii="Arial" w:hAnsi="Arial" w:cs="Arial"/>
                <w:sz w:val="20"/>
              </w:rPr>
              <w:t>outils</w:t>
            </w:r>
            <w:proofErr w:type="spellEnd"/>
            <w:r w:rsidRPr="00547D51">
              <w:rPr>
                <w:rFonts w:ascii="Arial" w:hAnsi="Arial" w:cs="Arial"/>
                <w:sz w:val="20"/>
              </w:rPr>
              <w:t>]</w:t>
            </w:r>
          </w:p>
        </w:tc>
        <w:tc>
          <w:tcPr>
            <w:tcW w:w="6805" w:type="dxa"/>
            <w:tcBorders>
              <w:left w:val="nil"/>
              <w:bottom w:val="double" w:sz="4" w:space="0" w:color="auto"/>
              <w:right w:val="single" w:sz="4" w:space="0" w:color="C0C0C0"/>
            </w:tcBorders>
            <w:shd w:val="clear" w:color="auto" w:fill="auto"/>
            <w:vAlign w:val="center"/>
          </w:tcPr>
          <w:p w:rsidR="00C958FE" w:rsidRPr="007B0899" w:rsidRDefault="00C958FE" w:rsidP="00C55B70">
            <w:pPr>
              <w:keepLines/>
              <w:rPr>
                <w:rFonts w:ascii="Arial" w:hAnsi="Arial" w:cs="Arial"/>
                <w:sz w:val="20"/>
                <w:lang w:val="fr-CH"/>
              </w:rPr>
            </w:pPr>
            <w:r w:rsidRPr="007B0899">
              <w:rPr>
                <w:rFonts w:ascii="Arial" w:hAnsi="Arial" w:cs="Arial"/>
                <w:sz w:val="20"/>
                <w:lang w:val="fr-CH"/>
              </w:rPr>
              <w:t>louches en tant qu’outils à main</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12063" w:rsidRDefault="002F3BA3" w:rsidP="00C55B70">
            <w:pPr>
              <w:rPr>
                <w:rFonts w:ascii="Arial" w:eastAsia="Times New Roman" w:hAnsi="Arial" w:cs="Arial"/>
                <w:sz w:val="20"/>
                <w:lang w:val="fr-CH" w:eastAsia="en-US"/>
              </w:rPr>
            </w:pPr>
            <w:ins w:id="412"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13538">
              <w:rPr>
                <w:rFonts w:ascii="Arial" w:hAnsi="Arial" w:cs="Arial"/>
                <w:sz w:val="20"/>
                <w:lang w:val="es-ES_tradnl"/>
              </w:rPr>
              <w:t>080176</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f</w:t>
            </w:r>
            <w:r w:rsidRPr="00013538">
              <w:rPr>
                <w:rFonts w:ascii="Arial" w:hAnsi="Arial" w:cs="Arial"/>
                <w:sz w:val="20"/>
                <w:lang w:val="es-ES_tradnl"/>
              </w:rPr>
              <w:t>oundry</w:t>
            </w:r>
            <w:proofErr w:type="spellEnd"/>
            <w:r w:rsidRPr="00013538">
              <w:rPr>
                <w:rFonts w:ascii="Arial" w:hAnsi="Arial" w:cs="Arial"/>
                <w:sz w:val="20"/>
                <w:lang w:val="es-ES_tradnl"/>
              </w:rPr>
              <w:t xml:space="preserve"> </w:t>
            </w:r>
            <w:proofErr w:type="spellStart"/>
            <w:r w:rsidRPr="00013538">
              <w:rPr>
                <w:rFonts w:ascii="Arial" w:hAnsi="Arial" w:cs="Arial"/>
                <w:sz w:val="20"/>
                <w:lang w:val="es-ES_tradnl"/>
              </w:rPr>
              <w:t>ladles</w:t>
            </w:r>
            <w:proofErr w:type="spellEnd"/>
            <w:r w:rsidRPr="00013538">
              <w:rPr>
                <w:rFonts w:ascii="Arial" w:hAnsi="Arial" w:cs="Arial"/>
                <w:sz w:val="20"/>
                <w:lang w:val="es-ES_tradnl"/>
              </w:rPr>
              <w:t xml:space="preserve"> [</w:t>
            </w:r>
            <w:proofErr w:type="spellStart"/>
            <w:r w:rsidRPr="00013538">
              <w:rPr>
                <w:rFonts w:ascii="Arial" w:hAnsi="Arial" w:cs="Arial"/>
                <w:sz w:val="20"/>
                <w:lang w:val="es-ES_tradnl"/>
              </w:rPr>
              <w:t>hand</w:t>
            </w:r>
            <w:proofErr w:type="spellEnd"/>
            <w:r w:rsidRPr="00013538">
              <w:rPr>
                <w:rFonts w:ascii="Arial" w:hAnsi="Arial" w:cs="Arial"/>
                <w:sz w:val="20"/>
                <w:lang w:val="es-ES_tradnl"/>
              </w:rPr>
              <w:t xml:space="preserve"> </w:t>
            </w:r>
            <w:proofErr w:type="spellStart"/>
            <w:r w:rsidRPr="00013538">
              <w:rPr>
                <w:rFonts w:ascii="Arial" w:hAnsi="Arial" w:cs="Arial"/>
                <w:sz w:val="20"/>
                <w:lang w:val="es-ES_tradnl"/>
              </w:rPr>
              <w:t>tools</w:t>
            </w:r>
            <w:proofErr w:type="spellEnd"/>
            <w:r w:rsidRPr="00013538">
              <w:rPr>
                <w:rFonts w:ascii="Arial" w:hAnsi="Arial" w:cs="Arial"/>
                <w:sz w:val="20"/>
                <w:lang w:val="es-ES_tradnl"/>
              </w:rPr>
              <w:t>]</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f</w:t>
            </w:r>
            <w:r w:rsidRPr="00013538">
              <w:rPr>
                <w:rFonts w:ascii="Arial" w:hAnsi="Arial" w:cs="Arial"/>
                <w:sz w:val="20"/>
                <w:lang w:val="es-ES_tradnl"/>
              </w:rPr>
              <w:t>oundry</w:t>
            </w:r>
            <w:proofErr w:type="spellEnd"/>
            <w:r w:rsidRPr="00013538">
              <w:rPr>
                <w:rFonts w:ascii="Arial" w:hAnsi="Arial" w:cs="Arial"/>
                <w:sz w:val="20"/>
                <w:lang w:val="es-ES_tradnl"/>
              </w:rPr>
              <w:t xml:space="preserve"> </w:t>
            </w:r>
            <w:proofErr w:type="spellStart"/>
            <w:r w:rsidRPr="00013538">
              <w:rPr>
                <w:rFonts w:ascii="Arial" w:hAnsi="Arial" w:cs="Arial"/>
                <w:sz w:val="20"/>
                <w:lang w:val="es-ES_tradnl"/>
              </w:rPr>
              <w:t>ladles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E12047"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13"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-26-42</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13538">
              <w:rPr>
                <w:rFonts w:ascii="Arial" w:hAnsi="Arial" w:cs="Arial"/>
                <w:sz w:val="20"/>
                <w:lang w:val="es-ES_tradnl"/>
              </w:rPr>
              <w:t>080176</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instruments à main pour transporter la fonte</w:t>
            </w:r>
          </w:p>
        </w:tc>
        <w:tc>
          <w:tcPr>
            <w:tcW w:w="6805" w:type="dxa"/>
            <w:tcBorders>
              <w:left w:val="nil"/>
              <w:bottom w:val="double" w:sz="4" w:space="0" w:color="auto"/>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7B0899">
              <w:rPr>
                <w:rFonts w:ascii="Arial" w:hAnsi="Arial" w:cs="Arial"/>
                <w:sz w:val="20"/>
                <w:lang w:val="fr-CH"/>
              </w:rPr>
              <w:t>poches de coulée</w:t>
            </w:r>
          </w:p>
        </w:tc>
        <w:tc>
          <w:tcPr>
            <w:tcW w:w="710" w:type="dxa"/>
            <w:tcBorders>
              <w:left w:val="nil"/>
              <w:bottom w:val="double" w:sz="4" w:space="0" w:color="auto"/>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p>
        </w:tc>
      </w:tr>
      <w:tr w:rsidR="00C958FE" w:rsidRPr="004531A5" w:rsidTr="00024F05">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E12047" w:rsidRDefault="002F3BA3" w:rsidP="00C55B70">
            <w:pPr>
              <w:rPr>
                <w:rFonts w:ascii="Arial" w:eastAsia="Times New Roman" w:hAnsi="Arial" w:cs="Arial"/>
                <w:sz w:val="20"/>
                <w:lang w:val="fr-CH" w:eastAsia="en-US"/>
              </w:rPr>
            </w:pPr>
            <w:ins w:id="414" w:author="Carminati Christine" w:date="2016-04-28T09:04:00Z">
              <w:r>
                <w:rPr>
                  <w:rFonts w:ascii="Arial" w:eastAsia="Times New Roman" w:hAnsi="Arial" w:cs="Arial"/>
                  <w:sz w:val="20"/>
                  <w:lang w:val="fr-CH" w:eastAsia="en-US"/>
                </w:rPr>
                <w:lastRenderedPageBreak/>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080014</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s</w:t>
            </w:r>
            <w:r w:rsidRPr="00547D51">
              <w:rPr>
                <w:rFonts w:ascii="Arial" w:hAnsi="Arial" w:cs="Arial"/>
                <w:sz w:val="20"/>
                <w:lang w:val="es-ES_tradnl"/>
              </w:rPr>
              <w:t>patulas</w:t>
            </w:r>
            <w:proofErr w:type="spellEnd"/>
            <w:r w:rsidRPr="00547D51">
              <w:rPr>
                <w:rFonts w:ascii="Arial" w:hAnsi="Arial" w:cs="Arial"/>
                <w:sz w:val="20"/>
                <w:lang w:val="es-ES_tradnl"/>
              </w:rPr>
              <w:t xml:space="preserve"> [</w:t>
            </w:r>
            <w:proofErr w:type="spellStart"/>
            <w:r w:rsidRPr="00547D51">
              <w:rPr>
                <w:rFonts w:ascii="Arial" w:hAnsi="Arial" w:cs="Arial"/>
                <w:sz w:val="20"/>
                <w:lang w:val="es-ES_tradnl"/>
              </w:rPr>
              <w:t>hand</w:t>
            </w:r>
            <w:proofErr w:type="spellEnd"/>
            <w:r w:rsidRPr="00547D51">
              <w:rPr>
                <w:rFonts w:ascii="Arial" w:hAnsi="Arial" w:cs="Arial"/>
                <w:sz w:val="20"/>
                <w:lang w:val="es-ES_tradnl"/>
              </w:rPr>
              <w:t xml:space="preserve"> </w:t>
            </w:r>
            <w:proofErr w:type="spellStart"/>
            <w:r w:rsidRPr="00547D51">
              <w:rPr>
                <w:rFonts w:ascii="Arial" w:hAnsi="Arial" w:cs="Arial"/>
                <w:sz w:val="20"/>
                <w:lang w:val="es-ES_tradnl"/>
              </w:rPr>
              <w:t>tools</w:t>
            </w:r>
            <w:proofErr w:type="spellEnd"/>
            <w:r w:rsidRPr="00547D51">
              <w:rPr>
                <w:rFonts w:ascii="Arial" w:hAnsi="Arial" w:cs="Arial"/>
                <w:sz w:val="20"/>
                <w:lang w:val="es-ES_tradnl"/>
              </w:rPr>
              <w:t>]</w:t>
            </w: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spatulas for use as hand tools</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24F05">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15"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-26-43</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080014</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Default="00C958FE" w:rsidP="00C55B70">
            <w:pPr>
              <w:keepLines/>
              <w:rPr>
                <w:rFonts w:ascii="Arial" w:hAnsi="Arial" w:cs="Arial"/>
                <w:sz w:val="20"/>
              </w:rPr>
            </w:pPr>
            <w:proofErr w:type="spellStart"/>
            <w:r w:rsidRPr="00547D51">
              <w:rPr>
                <w:rFonts w:ascii="Arial" w:hAnsi="Arial" w:cs="Arial"/>
                <w:sz w:val="20"/>
              </w:rPr>
              <w:t>spatules</w:t>
            </w:r>
            <w:proofErr w:type="spellEnd"/>
            <w:r w:rsidRPr="00547D51">
              <w:rPr>
                <w:rFonts w:ascii="Arial" w:hAnsi="Arial" w:cs="Arial"/>
                <w:sz w:val="20"/>
              </w:rPr>
              <w:t xml:space="preserve"> [</w:t>
            </w:r>
            <w:proofErr w:type="spellStart"/>
            <w:r w:rsidRPr="00547D51">
              <w:rPr>
                <w:rFonts w:ascii="Arial" w:hAnsi="Arial" w:cs="Arial"/>
                <w:sz w:val="20"/>
              </w:rPr>
              <w:t>outils</w:t>
            </w:r>
            <w:proofErr w:type="spellEnd"/>
            <w:r w:rsidRPr="00547D51">
              <w:rPr>
                <w:rFonts w:ascii="Arial" w:hAnsi="Arial" w:cs="Arial"/>
                <w:sz w:val="20"/>
              </w:rPr>
              <w:t>]</w:t>
            </w:r>
          </w:p>
        </w:tc>
        <w:tc>
          <w:tcPr>
            <w:tcW w:w="6805" w:type="dxa"/>
            <w:tcBorders>
              <w:left w:val="nil"/>
              <w:bottom w:val="double" w:sz="4" w:space="0" w:color="auto"/>
              <w:right w:val="single" w:sz="4" w:space="0" w:color="C0C0C0"/>
            </w:tcBorders>
            <w:shd w:val="clear" w:color="auto" w:fill="auto"/>
            <w:vAlign w:val="center"/>
          </w:tcPr>
          <w:p w:rsidR="00C958FE" w:rsidRPr="007B0899" w:rsidRDefault="00C958FE" w:rsidP="00C55B70">
            <w:pPr>
              <w:keepLines/>
              <w:rPr>
                <w:rFonts w:ascii="Arial" w:hAnsi="Arial" w:cs="Arial"/>
                <w:sz w:val="20"/>
                <w:lang w:val="fr-CH"/>
              </w:rPr>
            </w:pPr>
            <w:r w:rsidRPr="007B0899">
              <w:rPr>
                <w:rFonts w:ascii="Arial" w:hAnsi="Arial" w:cs="Arial"/>
                <w:sz w:val="20"/>
                <w:lang w:val="fr-CH"/>
              </w:rPr>
              <w:t>spatules en tant qu’outils à main</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4531A5" w:rsidTr="00024F05">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958FE" w:rsidRDefault="002F3BA3" w:rsidP="00C55B70">
            <w:pPr>
              <w:rPr>
                <w:rFonts w:ascii="Arial" w:eastAsia="Times New Roman" w:hAnsi="Arial" w:cs="Arial"/>
                <w:sz w:val="20"/>
                <w:lang w:val="fr-CH" w:eastAsia="en-US"/>
              </w:rPr>
            </w:pPr>
            <w:ins w:id="416"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080077</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c</w:t>
            </w:r>
            <w:r w:rsidRPr="00547D51">
              <w:rPr>
                <w:rFonts w:ascii="Arial" w:hAnsi="Arial" w:cs="Arial"/>
                <w:sz w:val="20"/>
                <w:lang w:val="es-ES_tradnl"/>
              </w:rPr>
              <w:t>leavers</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024F05">
            <w:pPr>
              <w:keepLines/>
              <w:rPr>
                <w:rFonts w:ascii="Arial" w:hAnsi="Arial" w:cs="Arial"/>
                <w:sz w:val="20"/>
              </w:rPr>
            </w:pPr>
            <w:r w:rsidRPr="00767F41">
              <w:rPr>
                <w:rFonts w:ascii="Arial" w:hAnsi="Arial" w:cs="Arial"/>
                <w:sz w:val="20"/>
              </w:rPr>
              <w:t>cleavers</w:t>
            </w:r>
            <w:r w:rsidRPr="0006506C">
              <w:rPr>
                <w:rFonts w:ascii="Arial" w:hAnsi="Arial" w:cs="Arial"/>
                <w:sz w:val="20"/>
              </w:rPr>
              <w:t>, not for</w:t>
            </w:r>
            <w:r w:rsidR="00024F05">
              <w:rPr>
                <w:rFonts w:ascii="Arial" w:hAnsi="Arial" w:cs="Arial"/>
                <w:sz w:val="20"/>
              </w:rPr>
              <w:t xml:space="preserve"> </w:t>
            </w:r>
            <w:r w:rsidRPr="0006506C">
              <w:rPr>
                <w:rFonts w:ascii="Arial" w:hAnsi="Arial" w:cs="Arial"/>
                <w:sz w:val="20"/>
              </w:rPr>
              <w:t>kitchen use</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17" w:author="Carminati Christine" w:date="2016-04-28T09:04: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-26-44</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080077</w:t>
            </w:r>
          </w:p>
        </w:tc>
        <w:tc>
          <w:tcPr>
            <w:tcW w:w="992" w:type="dxa"/>
            <w:tcBorders>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right w:val="single" w:sz="4" w:space="0" w:color="C0C0C0"/>
            </w:tcBorders>
            <w:shd w:val="clear" w:color="auto" w:fill="auto"/>
            <w:vAlign w:val="center"/>
          </w:tcPr>
          <w:p w:rsidR="00C958FE" w:rsidRPr="00027383" w:rsidRDefault="00C958FE" w:rsidP="00C55B70">
            <w:pPr>
              <w:keepLines/>
              <w:rPr>
                <w:rFonts w:ascii="Arial" w:hAnsi="Arial" w:cs="Arial"/>
                <w:sz w:val="20"/>
              </w:rPr>
            </w:pPr>
            <w:proofErr w:type="spellStart"/>
            <w:r w:rsidRPr="00547D51">
              <w:rPr>
                <w:rFonts w:ascii="Arial" w:hAnsi="Arial" w:cs="Arial"/>
                <w:sz w:val="20"/>
              </w:rPr>
              <w:t>couperets</w:t>
            </w:r>
            <w:proofErr w:type="spellEnd"/>
          </w:p>
        </w:tc>
        <w:tc>
          <w:tcPr>
            <w:tcW w:w="6805" w:type="dxa"/>
            <w:tcBorders>
              <w:left w:val="nil"/>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 xml:space="preserve">fendoirs </w:t>
            </w:r>
            <w:r w:rsidRPr="005C6625">
              <w:rPr>
                <w:rFonts w:ascii="Arial" w:hAnsi="Arial" w:cs="Arial"/>
                <w:sz w:val="20"/>
                <w:lang w:val="fr-CH"/>
              </w:rPr>
              <w:t>autres que pour la cuisine</w:t>
            </w:r>
          </w:p>
        </w:tc>
        <w:tc>
          <w:tcPr>
            <w:tcW w:w="710" w:type="dxa"/>
            <w:tcBorders>
              <w:left w:val="nil"/>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958FE" w:rsidRDefault="002F3BA3" w:rsidP="00C55B70">
            <w:pPr>
              <w:rPr>
                <w:rFonts w:ascii="Arial" w:eastAsia="Times New Roman" w:hAnsi="Arial" w:cs="Arial"/>
                <w:sz w:val="20"/>
                <w:lang w:val="fr-CH" w:eastAsia="en-US"/>
              </w:rPr>
            </w:pPr>
            <w:ins w:id="418"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Pr>
                <w:rFonts w:ascii="Arial" w:eastAsia="Times New Roman" w:hAnsi="Arial" w:cs="Arial"/>
                <w:sz w:val="20"/>
                <w:lang w:eastAsia="en-US"/>
              </w:rPr>
              <w:t>US-26-78</w:t>
            </w:r>
          </w:p>
        </w:tc>
        <w:tc>
          <w:tcPr>
            <w:tcW w:w="472" w:type="dxa"/>
            <w:tcBorders>
              <w:top w:val="double" w:sz="4" w:space="0" w:color="auto"/>
              <w:left w:val="nil"/>
              <w:right w:val="single" w:sz="4" w:space="0" w:color="C0C0C0"/>
            </w:tcBorders>
            <w:shd w:val="clear" w:color="auto" w:fill="auto"/>
            <w:vAlign w:val="center"/>
          </w:tcPr>
          <w:p w:rsidR="00C958FE"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Default="00C958FE" w:rsidP="00C55B70">
            <w:pPr>
              <w:keepLines/>
              <w:rPr>
                <w:rFonts w:ascii="Arial" w:hAnsi="Arial" w:cs="Arial"/>
                <w:sz w:val="20"/>
              </w:rPr>
            </w:pPr>
            <w:r>
              <w:rPr>
                <w:rFonts w:ascii="Arial" w:hAnsi="Arial" w:cs="Arial"/>
                <w:sz w:val="20"/>
              </w:rPr>
              <w:t>c</w:t>
            </w:r>
            <w:r w:rsidRPr="00253718">
              <w:rPr>
                <w:rFonts w:ascii="Arial" w:hAnsi="Arial" w:cs="Arial"/>
                <w:sz w:val="20"/>
              </w:rPr>
              <w:t>leavers for kitchen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F61DBF"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19"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Pr>
                <w:rFonts w:ascii="Arial" w:eastAsia="Times New Roman" w:hAnsi="Arial" w:cs="Arial"/>
                <w:sz w:val="20"/>
                <w:lang w:eastAsia="en-US"/>
              </w:rPr>
              <w:t>US-26-78</w:t>
            </w:r>
          </w:p>
        </w:tc>
        <w:tc>
          <w:tcPr>
            <w:tcW w:w="472" w:type="dxa"/>
            <w:tcBorders>
              <w:left w:val="nil"/>
              <w:bottom w:val="double" w:sz="4" w:space="0" w:color="auto"/>
              <w:right w:val="single" w:sz="4" w:space="0" w:color="C0C0C0"/>
            </w:tcBorders>
            <w:shd w:val="clear" w:color="auto" w:fill="auto"/>
            <w:vAlign w:val="center"/>
          </w:tcPr>
          <w:p w:rsidR="00C958FE"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Default="00C958FE" w:rsidP="00C55B70">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Default="00C958FE" w:rsidP="00C55B70">
            <w:pPr>
              <w:keepLines/>
              <w:rPr>
                <w:rFonts w:ascii="Arial" w:hAnsi="Arial" w:cs="Arial"/>
                <w:sz w:val="20"/>
              </w:rPr>
            </w:pPr>
            <w:proofErr w:type="spellStart"/>
            <w:r>
              <w:rPr>
                <w:rFonts w:ascii="Arial" w:hAnsi="Arial" w:cs="Arial"/>
                <w:sz w:val="20"/>
              </w:rPr>
              <w:t>fendoirs</w:t>
            </w:r>
            <w:proofErr w:type="spellEnd"/>
            <w:r w:rsidRPr="005C6625">
              <w:rPr>
                <w:rFonts w:ascii="Arial" w:hAnsi="Arial" w:cs="Arial"/>
                <w:sz w:val="20"/>
              </w:rPr>
              <w:t xml:space="preserve"> de cuisine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20" w:author="Carminati Christine" w:date="2016-04-28T09:04: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080163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m</w:t>
            </w:r>
            <w:r w:rsidRPr="00547D51">
              <w:rPr>
                <w:rFonts w:ascii="Arial" w:hAnsi="Arial" w:cs="Arial"/>
                <w:sz w:val="20"/>
              </w:rPr>
              <w:t>ortars for pounding</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2F3BA3">
            <w:pPr>
              <w:keepLines/>
              <w:rPr>
                <w:rFonts w:ascii="Arial" w:hAnsi="Arial" w:cs="Arial"/>
                <w:sz w:val="20"/>
              </w:rPr>
            </w:pPr>
            <w:r>
              <w:rPr>
                <w:rFonts w:ascii="Arial" w:hAnsi="Arial" w:cs="Arial"/>
                <w:sz w:val="20"/>
              </w:rPr>
              <w:t>m</w:t>
            </w:r>
            <w:r w:rsidRPr="00547D51">
              <w:rPr>
                <w:rFonts w:ascii="Arial" w:hAnsi="Arial" w:cs="Arial"/>
                <w:sz w:val="20"/>
              </w:rPr>
              <w:t xml:space="preserve">ortars for pounding </w:t>
            </w:r>
            <w:del w:id="421" w:author="Carminati Christine" w:date="2016-04-28T09:08:00Z">
              <w:r w:rsidRPr="00547D51" w:rsidDel="002F3BA3">
                <w:rPr>
                  <w:rFonts w:ascii="Arial" w:hAnsi="Arial" w:cs="Arial"/>
                  <w:sz w:val="20"/>
                </w:rPr>
                <w:delText xml:space="preserve">not for kitchen use </w:delText>
              </w:r>
            </w:del>
            <w:r w:rsidRPr="00547D51">
              <w:rPr>
                <w:rFonts w:ascii="Arial" w:hAnsi="Arial" w:cs="Arial"/>
                <w:sz w:val="20"/>
              </w:rPr>
              <w:t>[hand tool</w:t>
            </w:r>
            <w:ins w:id="422" w:author="Carminati Christine" w:date="2016-04-28T09:08:00Z">
              <w:r w:rsidR="002F3BA3">
                <w:rPr>
                  <w:rFonts w:ascii="Arial" w:hAnsi="Arial" w:cs="Arial"/>
                  <w:sz w:val="20"/>
                </w:rPr>
                <w:t>s</w:t>
              </w:r>
            </w:ins>
            <w:r w:rsidRPr="00547D51">
              <w:rPr>
                <w:rFonts w:ascii="Arial" w:hAnsi="Arial" w:cs="Arial"/>
                <w:sz w:val="20"/>
              </w:rPr>
              <w:t>]</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23" w:author="Carminati Christine" w:date="2016-04-28T09:04: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-26-45</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080163</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547D51">
              <w:rPr>
                <w:rFonts w:ascii="Arial" w:hAnsi="Arial" w:cs="Arial"/>
                <w:sz w:val="20"/>
                <w:lang w:val="fr-CH"/>
              </w:rPr>
              <w:t>mortiers pour le pilage</w:t>
            </w:r>
          </w:p>
        </w:tc>
        <w:tc>
          <w:tcPr>
            <w:tcW w:w="6805" w:type="dxa"/>
            <w:tcBorders>
              <w:left w:val="nil"/>
              <w:bottom w:val="double" w:sz="4" w:space="0" w:color="auto"/>
              <w:right w:val="single" w:sz="4" w:space="0" w:color="C0C0C0"/>
            </w:tcBorders>
            <w:shd w:val="clear" w:color="auto" w:fill="auto"/>
            <w:vAlign w:val="center"/>
          </w:tcPr>
          <w:p w:rsidR="00C958FE" w:rsidRPr="000F18D3" w:rsidRDefault="00C958FE" w:rsidP="002F3BA3">
            <w:pPr>
              <w:keepLines/>
              <w:rPr>
                <w:rFonts w:ascii="Arial" w:hAnsi="Arial" w:cs="Arial"/>
                <w:sz w:val="20"/>
                <w:lang w:val="fr-CH"/>
              </w:rPr>
            </w:pPr>
            <w:r w:rsidRPr="007B0899">
              <w:rPr>
                <w:rFonts w:ascii="Arial" w:hAnsi="Arial" w:cs="Arial"/>
                <w:sz w:val="20"/>
                <w:lang w:val="fr-CH"/>
              </w:rPr>
              <w:t xml:space="preserve">mortiers à pilon </w:t>
            </w:r>
            <w:del w:id="424" w:author="Carminati Christine" w:date="2016-04-28T09:08:00Z">
              <w:r w:rsidRPr="007B0899" w:rsidDel="002F3BA3">
                <w:rPr>
                  <w:rFonts w:ascii="Arial" w:hAnsi="Arial" w:cs="Arial"/>
                  <w:sz w:val="20"/>
                  <w:lang w:val="fr-CH"/>
                </w:rPr>
                <w:delText xml:space="preserve">autres que pour la cuisine </w:delText>
              </w:r>
            </w:del>
            <w:r w:rsidRPr="007B0899">
              <w:rPr>
                <w:rFonts w:ascii="Arial" w:hAnsi="Arial" w:cs="Arial"/>
                <w:sz w:val="20"/>
                <w:lang w:val="fr-CH"/>
              </w:rPr>
              <w:t>[outils à main]</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2F3BA3" w:rsidP="00C55B70">
            <w:pPr>
              <w:rPr>
                <w:rFonts w:ascii="Arial" w:eastAsia="Times New Roman" w:hAnsi="Arial" w:cs="Arial"/>
                <w:sz w:val="20"/>
                <w:lang w:val="fr-CH" w:eastAsia="en-US"/>
              </w:rPr>
            </w:pPr>
            <w:ins w:id="425" w:author="Carminati Christine" w:date="2016-04-28T09:04:00Z">
              <w:r>
                <w:rPr>
                  <w:rFonts w:ascii="Arial" w:eastAsia="Times New Roman" w:hAnsi="Arial" w:cs="Arial"/>
                  <w:sz w:val="20"/>
                  <w:lang w:val="fr-CH"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547D51">
              <w:rPr>
                <w:rFonts w:ascii="Arial" w:hAnsi="Arial" w:cs="Arial"/>
                <w:sz w:val="20"/>
                <w:lang w:val="es-ES_tradnl"/>
              </w:rPr>
              <w:t>080172</w:t>
            </w:r>
          </w:p>
        </w:tc>
        <w:tc>
          <w:tcPr>
            <w:tcW w:w="992" w:type="dxa"/>
            <w:tcBorders>
              <w:top w:val="double" w:sz="4" w:space="0" w:color="auto"/>
              <w:left w:val="nil"/>
              <w:right w:val="single" w:sz="4" w:space="0" w:color="C0C0C0"/>
            </w:tcBorders>
            <w:shd w:val="clear" w:color="auto" w:fill="auto"/>
            <w:vAlign w:val="center"/>
          </w:tcPr>
          <w:p w:rsidR="00C958FE" w:rsidRPr="00DC111F" w:rsidRDefault="002F3BA3" w:rsidP="002F3BA3">
            <w:pPr>
              <w:keepLines/>
              <w:ind w:right="-108"/>
              <w:jc w:val="center"/>
              <w:rPr>
                <w:rFonts w:ascii="Arial" w:hAnsi="Arial" w:cs="Arial"/>
                <w:sz w:val="20"/>
                <w:lang w:val="es-ES_tradnl"/>
              </w:rPr>
            </w:pPr>
            <w:ins w:id="426" w:author="Carminati Christine" w:date="2016-04-28T09:07:00Z">
              <w:r>
                <w:rPr>
                  <w:rFonts w:ascii="Arial" w:hAnsi="Arial" w:cs="Arial"/>
                  <w:sz w:val="20"/>
                  <w:lang w:val="es-ES_tradnl"/>
                </w:rPr>
                <w:t>--</w:t>
              </w:r>
            </w:ins>
            <w:del w:id="427" w:author="Carminati Christine" w:date="2016-04-28T09:07:00Z">
              <w:r w:rsidR="00C958FE" w:rsidDel="002F3BA3">
                <w:rPr>
                  <w:rFonts w:ascii="Arial" w:hAnsi="Arial" w:cs="Arial"/>
                  <w:sz w:val="20"/>
                  <w:lang w:val="es-ES_tradnl"/>
                </w:rPr>
                <w:delText>Ch</w:delText>
              </w:r>
            </w:del>
            <w:del w:id="428" w:author="Carminati Christine" w:date="2016-04-28T09:08:00Z">
              <w:r w:rsidR="00C958FE" w:rsidDel="002F3BA3">
                <w:rPr>
                  <w:rFonts w:ascii="Arial" w:hAnsi="Arial" w:cs="Arial"/>
                  <w:sz w:val="20"/>
                  <w:lang w:val="es-ES_tradnl"/>
                </w:rPr>
                <w:delText>ange</w:delText>
              </w:r>
            </w:del>
            <w:del w:id="429" w:author="Carminati Christine" w:date="2016-04-28T09:07:00Z">
              <w:r w:rsidR="00C958FE" w:rsidDel="002F3BA3">
                <w:rPr>
                  <w:rFonts w:ascii="Arial" w:hAnsi="Arial" w:cs="Arial"/>
                  <w:sz w:val="20"/>
                  <w:lang w:val="es-ES_tradnl"/>
                </w:rPr>
                <w:delText>?</w:delText>
              </w:r>
            </w:del>
          </w:p>
        </w:tc>
        <w:tc>
          <w:tcPr>
            <w:tcW w:w="4395" w:type="dxa"/>
            <w:tcBorders>
              <w:top w:val="double" w:sz="4" w:space="0" w:color="auto"/>
              <w:left w:val="single" w:sz="4" w:space="0" w:color="C0C0C0"/>
              <w:right w:val="single" w:sz="4" w:space="0" w:color="C0C0C0"/>
            </w:tcBorders>
            <w:shd w:val="clear" w:color="auto" w:fill="auto"/>
            <w:vAlign w:val="center"/>
          </w:tcPr>
          <w:p w:rsidR="00C958FE" w:rsidRDefault="00C958FE" w:rsidP="00C55B70">
            <w:pPr>
              <w:keepLines/>
              <w:rPr>
                <w:rFonts w:ascii="Arial" w:hAnsi="Arial" w:cs="Arial"/>
                <w:sz w:val="20"/>
              </w:rPr>
            </w:pPr>
            <w:r w:rsidRPr="00C25A86">
              <w:rPr>
                <w:rFonts w:ascii="Arial" w:hAnsi="Arial" w:cs="Arial"/>
                <w:sz w:val="20"/>
              </w:rPr>
              <w:t>rammers [hand tools]</w:t>
            </w:r>
          </w:p>
        </w:tc>
        <w:tc>
          <w:tcPr>
            <w:tcW w:w="6805" w:type="dxa"/>
            <w:tcBorders>
              <w:top w:val="double" w:sz="4" w:space="0" w:color="auto"/>
              <w:left w:val="nil"/>
              <w:right w:val="single" w:sz="4" w:space="0" w:color="C0C0C0"/>
            </w:tcBorders>
            <w:shd w:val="clear" w:color="auto" w:fill="auto"/>
            <w:vAlign w:val="center"/>
          </w:tcPr>
          <w:p w:rsidR="00C958FE"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F61DBF" w:rsidRDefault="002F3BA3" w:rsidP="00C55B70">
            <w:pPr>
              <w:rPr>
                <w:rFonts w:ascii="Arial" w:eastAsia="Times New Roman" w:hAnsi="Arial" w:cs="Arial"/>
                <w:sz w:val="20"/>
                <w:lang w:val="fr-CH" w:eastAsia="en-US"/>
              </w:rPr>
            </w:pPr>
            <w:ins w:id="430" w:author="Carminati Christine" w:date="2016-04-28T09:04:00Z">
              <w:r>
                <w:rPr>
                  <w:rFonts w:ascii="Arial" w:eastAsia="Times New Roman" w:hAnsi="Arial" w:cs="Arial"/>
                  <w:sz w:val="20"/>
                  <w:lang w:val="fr-CH" w:eastAsia="en-US"/>
                </w:rPr>
                <w:t>A</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-26-46</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080172</w:t>
            </w:r>
          </w:p>
        </w:tc>
        <w:tc>
          <w:tcPr>
            <w:tcW w:w="992" w:type="dxa"/>
            <w:tcBorders>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p</w:t>
            </w:r>
            <w:r w:rsidRPr="00547D51">
              <w:rPr>
                <w:rFonts w:ascii="Arial" w:hAnsi="Arial" w:cs="Arial"/>
                <w:sz w:val="20"/>
              </w:rPr>
              <w:t>estles for pounding</w:t>
            </w:r>
          </w:p>
        </w:tc>
        <w:tc>
          <w:tcPr>
            <w:tcW w:w="6805" w:type="dxa"/>
            <w:tcBorders>
              <w:left w:val="nil"/>
              <w:right w:val="single" w:sz="4" w:space="0" w:color="C0C0C0"/>
            </w:tcBorders>
            <w:shd w:val="clear" w:color="auto" w:fill="auto"/>
            <w:vAlign w:val="center"/>
          </w:tcPr>
          <w:p w:rsidR="00C958FE" w:rsidRPr="000F18D3" w:rsidRDefault="00C958FE" w:rsidP="002F3BA3">
            <w:pPr>
              <w:keepLines/>
              <w:rPr>
                <w:rFonts w:ascii="Arial" w:hAnsi="Arial" w:cs="Arial"/>
                <w:sz w:val="20"/>
              </w:rPr>
            </w:pPr>
            <w:r>
              <w:rPr>
                <w:rFonts w:ascii="Arial" w:hAnsi="Arial" w:cs="Arial"/>
                <w:sz w:val="20"/>
              </w:rPr>
              <w:t>p</w:t>
            </w:r>
            <w:r w:rsidRPr="00547D51">
              <w:rPr>
                <w:rFonts w:ascii="Arial" w:hAnsi="Arial" w:cs="Arial"/>
                <w:sz w:val="20"/>
              </w:rPr>
              <w:t xml:space="preserve">estles for pounding </w:t>
            </w:r>
            <w:del w:id="431" w:author="Carminati Christine" w:date="2016-04-28T09:08:00Z">
              <w:r w:rsidRPr="00547D51" w:rsidDel="002F3BA3">
                <w:rPr>
                  <w:rFonts w:ascii="Arial" w:hAnsi="Arial" w:cs="Arial"/>
                  <w:sz w:val="20"/>
                </w:rPr>
                <w:delText xml:space="preserve">not for kitchen use </w:delText>
              </w:r>
            </w:del>
            <w:r w:rsidRPr="00547D51">
              <w:rPr>
                <w:rFonts w:ascii="Arial" w:hAnsi="Arial" w:cs="Arial"/>
                <w:sz w:val="20"/>
              </w:rPr>
              <w:t>[hand tool</w:t>
            </w:r>
            <w:ins w:id="432" w:author="Carminati Christine" w:date="2016-04-28T09:08:00Z">
              <w:r w:rsidR="002F3BA3">
                <w:rPr>
                  <w:rFonts w:ascii="Arial" w:hAnsi="Arial" w:cs="Arial"/>
                  <w:sz w:val="20"/>
                </w:rPr>
                <w:t>s</w:t>
              </w:r>
            </w:ins>
            <w:r w:rsidRPr="00547D51">
              <w:rPr>
                <w:rFonts w:ascii="Arial" w:hAnsi="Arial" w:cs="Arial"/>
                <w:sz w:val="20"/>
              </w:rPr>
              <w:t>]</w:t>
            </w:r>
          </w:p>
        </w:tc>
        <w:tc>
          <w:tcPr>
            <w:tcW w:w="710"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2F3BA3"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33" w:author="Carminati Christine" w:date="2016-04-28T09:04: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-26-46</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080172</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C25A86">
              <w:rPr>
                <w:rFonts w:ascii="Arial" w:hAnsi="Arial" w:cs="Arial"/>
                <w:sz w:val="20"/>
                <w:lang w:val="fr-CH"/>
              </w:rPr>
              <w:t>pilons [outils]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2F3BA3">
            <w:pPr>
              <w:keepLines/>
              <w:rPr>
                <w:rFonts w:ascii="Arial" w:hAnsi="Arial" w:cs="Arial"/>
                <w:sz w:val="20"/>
                <w:lang w:val="fr-CH"/>
              </w:rPr>
            </w:pPr>
            <w:r w:rsidRPr="00767F41">
              <w:rPr>
                <w:rFonts w:ascii="Arial" w:hAnsi="Arial" w:cs="Arial"/>
                <w:sz w:val="20"/>
                <w:lang w:val="fr-CH"/>
              </w:rPr>
              <w:t xml:space="preserve">pilons </w:t>
            </w:r>
            <w:del w:id="434" w:author="Carminati Christine" w:date="2016-04-28T09:08:00Z">
              <w:r w:rsidRPr="00767F41" w:rsidDel="002F3BA3">
                <w:rPr>
                  <w:rFonts w:ascii="Arial" w:hAnsi="Arial" w:cs="Arial"/>
                  <w:sz w:val="20"/>
                  <w:lang w:val="fr-CH"/>
                </w:rPr>
                <w:delText xml:space="preserve">autres que pour la cuisine </w:delText>
              </w:r>
            </w:del>
            <w:r w:rsidRPr="00767F41">
              <w:rPr>
                <w:rFonts w:ascii="Arial" w:hAnsi="Arial" w:cs="Arial"/>
                <w:sz w:val="20"/>
                <w:lang w:val="fr-CH"/>
              </w:rPr>
              <w:t>[outils à main]</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958FE" w:rsidRDefault="002F3BA3" w:rsidP="00C55B70">
            <w:pPr>
              <w:rPr>
                <w:rFonts w:ascii="Arial" w:eastAsia="Times New Roman" w:hAnsi="Arial" w:cs="Arial"/>
                <w:sz w:val="20"/>
                <w:lang w:val="fr-CH" w:eastAsia="en-US"/>
              </w:rPr>
            </w:pPr>
            <w:ins w:id="435"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080095</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s</w:t>
            </w:r>
            <w:r w:rsidRPr="00547D51">
              <w:rPr>
                <w:rFonts w:ascii="Arial" w:hAnsi="Arial" w:cs="Arial"/>
                <w:sz w:val="20"/>
                <w:lang w:val="fr-CH"/>
              </w:rPr>
              <w:t>caling</w:t>
            </w:r>
            <w:proofErr w:type="spellEnd"/>
            <w:r w:rsidRPr="00547D51">
              <w:rPr>
                <w:rFonts w:ascii="Arial" w:hAnsi="Arial" w:cs="Arial"/>
                <w:sz w:val="20"/>
                <w:lang w:val="fr-CH"/>
              </w:rPr>
              <w:t xml:space="preserve"> </w:t>
            </w:r>
            <w:proofErr w:type="spellStart"/>
            <w:r w:rsidRPr="00547D51">
              <w:rPr>
                <w:rFonts w:ascii="Arial" w:hAnsi="Arial" w:cs="Arial"/>
                <w:sz w:val="20"/>
                <w:lang w:val="fr-CH"/>
              </w:rPr>
              <w:t>knives</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scaling knives for use as hand tools</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36"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-26-47</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080095</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C25A86">
              <w:rPr>
                <w:rFonts w:ascii="Arial" w:hAnsi="Arial" w:cs="Arial"/>
                <w:sz w:val="20"/>
                <w:lang w:val="fr-CH"/>
              </w:rPr>
              <w:t>écaillères [couteaux]</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écailleurs en tant qu’outils à main</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958FE" w:rsidRDefault="002F3BA3" w:rsidP="00C55B70">
            <w:pPr>
              <w:rPr>
                <w:rFonts w:ascii="Arial" w:eastAsia="Times New Roman" w:hAnsi="Arial" w:cs="Arial"/>
                <w:sz w:val="20"/>
                <w:lang w:val="fr-CH" w:eastAsia="en-US"/>
              </w:rPr>
            </w:pPr>
            <w:ins w:id="437" w:author="Carminati Christine" w:date="2016-04-28T09:04: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-26-48</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080205</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k</w:t>
            </w:r>
            <w:r w:rsidRPr="00C25A86">
              <w:rPr>
                <w:rFonts w:ascii="Arial" w:hAnsi="Arial" w:cs="Arial"/>
                <w:sz w:val="20"/>
                <w:lang w:val="fr-CH"/>
              </w:rPr>
              <w:t>nives</w:t>
            </w:r>
            <w:proofErr w:type="spellEnd"/>
            <w:r w:rsidRPr="00C25A86">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knives other than kitchen knives for household or professional use [hand tools]</w:t>
            </w: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2F3BA3" w:rsidP="00C55B70">
            <w:pPr>
              <w:rPr>
                <w:rFonts w:ascii="Arial" w:eastAsia="Times New Roman" w:hAnsi="Arial" w:cs="Arial"/>
                <w:sz w:val="20"/>
                <w:lang w:eastAsia="en-US"/>
              </w:rPr>
            </w:pPr>
            <w:ins w:id="438" w:author="Carminati Christine" w:date="2016-04-28T09:04: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-26-48</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547D51">
              <w:rPr>
                <w:rFonts w:ascii="Arial" w:hAnsi="Arial" w:cs="Arial"/>
                <w:sz w:val="20"/>
                <w:lang w:val="es-ES_tradnl"/>
              </w:rPr>
              <w:t>080205</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C25A86">
              <w:rPr>
                <w:rFonts w:ascii="Arial" w:hAnsi="Arial" w:cs="Arial"/>
                <w:sz w:val="20"/>
                <w:lang w:val="fr-CH"/>
              </w:rPr>
              <w:t>couteaux*</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couteaux autres que couteaux de cuisine à usage domestique ou professionnel [outils à main]</w:t>
            </w: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F61DBF"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5C6625" w:rsidRDefault="007452F9" w:rsidP="00C55B70">
            <w:pPr>
              <w:rPr>
                <w:rFonts w:ascii="Arial" w:eastAsia="Times New Roman" w:hAnsi="Arial" w:cs="Arial"/>
                <w:sz w:val="20"/>
                <w:lang w:val="fr-CH" w:eastAsia="en-US"/>
              </w:rPr>
            </w:pPr>
            <w:ins w:id="439" w:author="Carminati Christine" w:date="2016-04-28T09:09:00Z">
              <w:r>
                <w:rPr>
                  <w:rFonts w:ascii="Arial" w:eastAsia="Times New Roman" w:hAnsi="Arial" w:cs="Arial"/>
                  <w:sz w:val="20"/>
                  <w:lang w:val="fr-CH"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4D5485">
              <w:rPr>
                <w:rFonts w:ascii="Arial" w:hAnsi="Arial" w:cs="Arial"/>
                <w:sz w:val="20"/>
                <w:lang w:val="es-ES_tradnl"/>
              </w:rPr>
              <w:t>210330</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s</w:t>
            </w:r>
            <w:r w:rsidRPr="004D5485">
              <w:rPr>
                <w:rFonts w:ascii="Arial" w:hAnsi="Arial" w:cs="Arial"/>
                <w:sz w:val="20"/>
              </w:rPr>
              <w:t>patulas [kitchen utensils]</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s</w:t>
            </w:r>
            <w:r w:rsidRPr="004D5485">
              <w:rPr>
                <w:rFonts w:ascii="Arial" w:hAnsi="Arial" w:cs="Arial"/>
                <w:sz w:val="20"/>
              </w:rPr>
              <w:t>patulas for kitchen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40" w:author="Carminati Christine" w:date="2016-04-28T09:09:00Z">
              <w:r>
                <w:rPr>
                  <w:rFonts w:ascii="Arial" w:eastAsia="Times New Roman" w:hAnsi="Arial" w:cs="Arial"/>
                  <w:sz w:val="20"/>
                  <w:lang w:eastAsia="en-US"/>
                </w:rPr>
                <w:t>A</w:t>
              </w:r>
            </w:ins>
          </w:p>
        </w:tc>
        <w:tc>
          <w:tcPr>
            <w:tcW w:w="1002" w:type="dxa"/>
            <w:gridSpan w:val="2"/>
            <w:tcBorders>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-26-49</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4D5485">
              <w:rPr>
                <w:rFonts w:ascii="Arial" w:hAnsi="Arial" w:cs="Arial"/>
                <w:sz w:val="20"/>
                <w:lang w:val="es-ES_tradnl"/>
              </w:rPr>
              <w:t>210330</w:t>
            </w:r>
          </w:p>
        </w:tc>
        <w:tc>
          <w:tcPr>
            <w:tcW w:w="992" w:type="dxa"/>
            <w:tcBorders>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4D5485">
              <w:rPr>
                <w:rFonts w:ascii="Arial" w:hAnsi="Arial" w:cs="Arial"/>
                <w:sz w:val="20"/>
                <w:lang w:val="fr-CH"/>
              </w:rPr>
              <w:t>spatules [ustensiles de cuisine]</w:t>
            </w:r>
          </w:p>
        </w:tc>
        <w:tc>
          <w:tcPr>
            <w:tcW w:w="6805" w:type="dxa"/>
            <w:tcBorders>
              <w:left w:val="nil"/>
              <w:right w:val="single" w:sz="4" w:space="0" w:color="C0C0C0"/>
            </w:tcBorders>
            <w:shd w:val="clear" w:color="auto" w:fill="auto"/>
            <w:vAlign w:val="center"/>
          </w:tcPr>
          <w:p w:rsidR="00C958FE" w:rsidRPr="000F18D3" w:rsidRDefault="00C958FE" w:rsidP="00C55B70">
            <w:pPr>
              <w:keepLines/>
              <w:rPr>
                <w:rFonts w:ascii="Arial" w:hAnsi="Arial" w:cs="Arial"/>
                <w:sz w:val="20"/>
                <w:lang w:val="fr-CH"/>
              </w:rPr>
            </w:pPr>
            <w:r w:rsidRPr="005C6625">
              <w:rPr>
                <w:rFonts w:ascii="Arial" w:hAnsi="Arial" w:cs="Arial"/>
                <w:sz w:val="20"/>
                <w:lang w:val="fr-CH"/>
              </w:rPr>
              <w:t>spatules de cuisine</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7452F9" w:rsidP="00C55B70">
            <w:pPr>
              <w:rPr>
                <w:rFonts w:ascii="Arial" w:eastAsia="Times New Roman" w:hAnsi="Arial" w:cs="Arial"/>
                <w:sz w:val="20"/>
                <w:lang w:val="fr-CH" w:eastAsia="en-US"/>
              </w:rPr>
            </w:pPr>
            <w:ins w:id="441" w:author="Carminati Christine" w:date="2016-04-28T09:09: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4D5485">
              <w:rPr>
                <w:rFonts w:ascii="Arial" w:hAnsi="Arial" w:cs="Arial"/>
                <w:sz w:val="20"/>
                <w:lang w:val="es-ES_tradnl"/>
              </w:rPr>
              <w:t>210227</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t</w:t>
            </w:r>
            <w:r w:rsidRPr="004D5485">
              <w:rPr>
                <w:rFonts w:ascii="Arial" w:hAnsi="Arial" w:cs="Arial"/>
                <w:sz w:val="20"/>
              </w:rPr>
              <w:t>ableware, other than knives, forks and spoons</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t</w:t>
            </w:r>
            <w:r w:rsidRPr="004D5485">
              <w:rPr>
                <w:rFonts w:ascii="Arial" w:hAnsi="Arial" w:cs="Arial"/>
                <w:sz w:val="20"/>
              </w:rPr>
              <w:t>ableware</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42" w:author="Carminati Christine" w:date="2016-04-28T09:09: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-26-50</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4D5485">
              <w:rPr>
                <w:rFonts w:ascii="Arial" w:hAnsi="Arial" w:cs="Arial"/>
                <w:sz w:val="20"/>
                <w:lang w:val="es-ES_tradnl"/>
              </w:rPr>
              <w:t>210227</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r>
              <w:rPr>
                <w:rFonts w:ascii="Arial" w:hAnsi="Arial" w:cs="Arial"/>
                <w:sz w:val="20"/>
                <w:lang w:val="es-ES_tradnl"/>
              </w:rPr>
              <w:t>--</w:t>
            </w:r>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F4129B">
              <w:rPr>
                <w:rFonts w:ascii="Arial" w:hAnsi="Arial" w:cs="Arial"/>
                <w:sz w:val="20"/>
                <w:lang w:val="fr-CH"/>
              </w:rPr>
              <w:t>vaisselle</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43" w:author="Carminati Christine" w:date="2016-04-28T09:09: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210102</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Pr>
                <w:rFonts w:ascii="Arial" w:hAnsi="Arial" w:cs="Arial"/>
                <w:sz w:val="20"/>
                <w:lang w:val="fr-CH"/>
              </w:rPr>
              <w:t>s</w:t>
            </w:r>
            <w:r w:rsidRPr="00F4129B">
              <w:rPr>
                <w:rFonts w:ascii="Arial" w:hAnsi="Arial" w:cs="Arial"/>
                <w:sz w:val="20"/>
                <w:lang w:val="fr-CH"/>
              </w:rPr>
              <w:t>coops [</w:t>
            </w:r>
            <w:proofErr w:type="spellStart"/>
            <w:r w:rsidRPr="00F4129B">
              <w:rPr>
                <w:rFonts w:ascii="Arial" w:hAnsi="Arial" w:cs="Arial"/>
                <w:sz w:val="20"/>
                <w:lang w:val="fr-CH"/>
              </w:rPr>
              <w:t>tableware</w:t>
            </w:r>
            <w:proofErr w:type="spellEnd"/>
            <w:r w:rsidRPr="00F4129B">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s</w:t>
            </w:r>
            <w:r w:rsidRPr="00F4129B">
              <w:rPr>
                <w:rFonts w:ascii="Arial" w:hAnsi="Arial" w:cs="Arial"/>
                <w:sz w:val="20"/>
                <w:lang w:val="es-ES_tradnl"/>
              </w:rPr>
              <w:t>coops</w:t>
            </w:r>
            <w:proofErr w:type="spellEnd"/>
            <w:r w:rsidRPr="00F4129B">
              <w:rPr>
                <w:rFonts w:ascii="Arial" w:hAnsi="Arial" w:cs="Arial"/>
                <w:sz w:val="20"/>
                <w:lang w:val="es-ES_tradnl"/>
              </w:rPr>
              <w:t xml:space="preserve"> </w:t>
            </w:r>
            <w:proofErr w:type="spellStart"/>
            <w:r w:rsidRPr="00F4129B">
              <w:rPr>
                <w:rFonts w:ascii="Arial" w:hAnsi="Arial" w:cs="Arial"/>
                <w:sz w:val="20"/>
                <w:lang w:val="es-ES_tradnl"/>
              </w:rPr>
              <w:t>for</w:t>
            </w:r>
            <w:proofErr w:type="spellEnd"/>
            <w:r w:rsidRPr="00F4129B">
              <w:rPr>
                <w:rFonts w:ascii="Arial" w:hAnsi="Arial" w:cs="Arial"/>
                <w:sz w:val="20"/>
                <w:lang w:val="es-ES_tradnl"/>
              </w:rPr>
              <w:t xml:space="preserve"> </w:t>
            </w:r>
            <w:proofErr w:type="spellStart"/>
            <w:r w:rsidRPr="00F4129B">
              <w:rPr>
                <w:rFonts w:ascii="Arial" w:hAnsi="Arial" w:cs="Arial"/>
                <w:sz w:val="20"/>
                <w:lang w:val="es-ES_tradnl"/>
              </w:rPr>
              <w:t>household</w:t>
            </w:r>
            <w:proofErr w:type="spellEnd"/>
            <w:r w:rsidRPr="00F4129B">
              <w:rPr>
                <w:rFonts w:ascii="Arial" w:hAnsi="Arial" w:cs="Arial"/>
                <w:sz w:val="20"/>
                <w:lang w:val="es-ES_tradnl"/>
              </w:rPr>
              <w:t xml:space="preserve"> </w:t>
            </w:r>
            <w:proofErr w:type="spellStart"/>
            <w:r w:rsidRPr="00F4129B">
              <w:rPr>
                <w:rFonts w:ascii="Arial" w:hAnsi="Arial" w:cs="Arial"/>
                <w:sz w:val="20"/>
                <w:lang w:val="es-ES_tradnl"/>
              </w:rPr>
              <w:t>purposes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44" w:author="Carminati Christine" w:date="2016-04-28T09:09: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-26-51</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210102</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F4129B">
              <w:rPr>
                <w:rFonts w:ascii="Arial" w:hAnsi="Arial" w:cs="Arial"/>
                <w:sz w:val="20"/>
                <w:lang w:val="fr-CH"/>
              </w:rPr>
              <w:t>pelles [accessoires de table]</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5C5102">
            <w:pPr>
              <w:keepLines/>
              <w:rPr>
                <w:rFonts w:ascii="Arial" w:hAnsi="Arial" w:cs="Arial"/>
                <w:sz w:val="20"/>
                <w:lang w:val="es-ES_tradnl"/>
              </w:rPr>
            </w:pPr>
            <w:r w:rsidRPr="005C6625">
              <w:rPr>
                <w:rFonts w:ascii="Arial" w:hAnsi="Arial" w:cs="Arial"/>
                <w:sz w:val="20"/>
                <w:lang w:val="es-ES_tradnl"/>
              </w:rPr>
              <w:t xml:space="preserve">pelles à </w:t>
            </w:r>
            <w:proofErr w:type="spellStart"/>
            <w:r w:rsidRPr="005C6625">
              <w:rPr>
                <w:rFonts w:ascii="Arial" w:hAnsi="Arial" w:cs="Arial"/>
                <w:sz w:val="20"/>
                <w:lang w:val="es-ES_tradnl"/>
              </w:rPr>
              <w:t>usage</w:t>
            </w:r>
            <w:proofErr w:type="spellEnd"/>
            <w:r w:rsidRPr="005C6625">
              <w:rPr>
                <w:rFonts w:ascii="Arial" w:hAnsi="Arial" w:cs="Arial"/>
                <w:sz w:val="20"/>
                <w:lang w:val="es-ES_tradnl"/>
              </w:rPr>
              <w:t xml:space="preserve"> </w:t>
            </w:r>
            <w:del w:id="445" w:author="CE26" w:date="2016-05-09T11:35:00Z">
              <w:r w:rsidRPr="005C6625" w:rsidDel="005C5102">
                <w:rPr>
                  <w:rFonts w:ascii="Arial" w:hAnsi="Arial" w:cs="Arial"/>
                  <w:sz w:val="20"/>
                  <w:lang w:val="es-ES_tradnl"/>
                </w:rPr>
                <w:delText>ménager</w:delText>
              </w:r>
            </w:del>
            <w:ins w:id="446" w:author="CE26" w:date="2016-05-09T11:35:00Z">
              <w:r w:rsidR="005C5102">
                <w:rPr>
                  <w:rFonts w:ascii="Arial" w:hAnsi="Arial" w:cs="Arial"/>
                  <w:sz w:val="20"/>
                  <w:lang w:val="es-ES_tradnl"/>
                </w:rPr>
                <w:t>domestique</w:t>
              </w:r>
            </w:ins>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47" w:author="Carminati Christine" w:date="2016-04-28T09:09: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210027</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s</w:t>
            </w:r>
            <w:r w:rsidRPr="00F4129B">
              <w:rPr>
                <w:rFonts w:ascii="Arial" w:hAnsi="Arial" w:cs="Arial"/>
                <w:sz w:val="20"/>
                <w:lang w:val="fr-CH"/>
              </w:rPr>
              <w:t>pouts</w:t>
            </w:r>
            <w:proofErr w:type="spellEnd"/>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p</w:t>
            </w:r>
            <w:r w:rsidRPr="00F4129B">
              <w:rPr>
                <w:rFonts w:ascii="Arial" w:hAnsi="Arial" w:cs="Arial"/>
                <w:sz w:val="20"/>
                <w:lang w:val="es-ES_tradnl"/>
              </w:rPr>
              <w:t>ouring</w:t>
            </w:r>
            <w:proofErr w:type="spellEnd"/>
            <w:r w:rsidRPr="00F4129B">
              <w:rPr>
                <w:rFonts w:ascii="Arial" w:hAnsi="Arial" w:cs="Arial"/>
                <w:sz w:val="20"/>
                <w:lang w:val="es-ES_tradnl"/>
              </w:rPr>
              <w:t xml:space="preserve"> </w:t>
            </w:r>
            <w:proofErr w:type="spellStart"/>
            <w:r w:rsidRPr="00F4129B">
              <w:rPr>
                <w:rFonts w:ascii="Arial" w:hAnsi="Arial" w:cs="Arial"/>
                <w:sz w:val="20"/>
                <w:lang w:val="es-ES_tradnl"/>
              </w:rPr>
              <w:t>spouts</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48" w:author="Carminati Christine" w:date="2016-04-28T09:09: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982752">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-26-52</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210027</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547D51">
            <w:pPr>
              <w:keepLines/>
              <w:ind w:right="-108"/>
              <w:jc w:val="center"/>
              <w:rPr>
                <w:rFonts w:ascii="Arial" w:hAnsi="Arial" w:cs="Arial"/>
                <w:sz w:val="20"/>
                <w:lang w:val="es-ES_tradnl"/>
              </w:rPr>
            </w:pPr>
            <w:r>
              <w:rPr>
                <w:rFonts w:ascii="Arial" w:hAnsi="Arial" w:cs="Arial"/>
                <w:sz w:val="20"/>
                <w:lang w:val="es-ES_tradnl"/>
              </w:rPr>
              <w:t>--</w:t>
            </w:r>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F4129B">
              <w:rPr>
                <w:rFonts w:ascii="Arial" w:hAnsi="Arial" w:cs="Arial"/>
                <w:sz w:val="20"/>
                <w:lang w:val="fr-CH"/>
              </w:rPr>
              <w:t>becs verseurs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7452F9" w:rsidP="00C55B70">
            <w:pPr>
              <w:rPr>
                <w:rFonts w:ascii="Arial" w:eastAsia="Times New Roman" w:hAnsi="Arial" w:cs="Arial"/>
                <w:sz w:val="20"/>
                <w:lang w:val="fr-CH" w:eastAsia="en-US"/>
              </w:rPr>
            </w:pPr>
            <w:ins w:id="449" w:author="Carminati Christine" w:date="2016-04-28T09:09: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080191</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i</w:t>
            </w:r>
            <w:r w:rsidRPr="00F4129B">
              <w:rPr>
                <w:rFonts w:ascii="Arial" w:hAnsi="Arial" w:cs="Arial"/>
                <w:sz w:val="20"/>
              </w:rPr>
              <w:t>mplements for decanting liquids [hand tools]</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50" w:author="Carminati Christine" w:date="2016-04-28T09:09: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-26-53</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080191</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55F52">
              <w:rPr>
                <w:rFonts w:ascii="Arial" w:hAnsi="Arial" w:cs="Arial"/>
                <w:sz w:val="20"/>
                <w:lang w:val="fr-CH"/>
              </w:rPr>
              <w:t>appareils à main à soutirer</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D55F52" w:rsidRDefault="007452F9" w:rsidP="00C55B70">
            <w:pPr>
              <w:rPr>
                <w:rFonts w:ascii="Arial" w:eastAsia="Times New Roman" w:hAnsi="Arial" w:cs="Arial"/>
                <w:sz w:val="20"/>
                <w:lang w:val="fr-CH" w:eastAsia="en-US"/>
              </w:rPr>
            </w:pPr>
            <w:ins w:id="451" w:author="Carminati Christine" w:date="2016-04-28T09:09: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080039</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p</w:t>
            </w:r>
            <w:r w:rsidRPr="00F4129B">
              <w:rPr>
                <w:rFonts w:ascii="Arial" w:hAnsi="Arial" w:cs="Arial"/>
                <w:sz w:val="20"/>
                <w:lang w:val="fr-CH"/>
              </w:rPr>
              <w:t>aring</w:t>
            </w:r>
            <w:proofErr w:type="spellEnd"/>
            <w:r w:rsidRPr="00F4129B">
              <w:rPr>
                <w:rFonts w:ascii="Arial" w:hAnsi="Arial" w:cs="Arial"/>
                <w:sz w:val="20"/>
                <w:lang w:val="fr-CH"/>
              </w:rPr>
              <w:t xml:space="preserve"> irons [hand </w:t>
            </w:r>
            <w:proofErr w:type="spellStart"/>
            <w:r w:rsidRPr="00F4129B">
              <w:rPr>
                <w:rFonts w:ascii="Arial" w:hAnsi="Arial" w:cs="Arial"/>
                <w:sz w:val="20"/>
                <w:lang w:val="fr-CH"/>
              </w:rPr>
              <w:t>tools</w:t>
            </w:r>
            <w:proofErr w:type="spellEnd"/>
            <w:r w:rsidRPr="00F4129B">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52" w:author="Carminati Christine" w:date="2016-04-28T09:09: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-26-54</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F4129B">
              <w:rPr>
                <w:rFonts w:ascii="Arial" w:hAnsi="Arial" w:cs="Arial"/>
                <w:sz w:val="20"/>
                <w:lang w:val="es-ES_tradnl"/>
              </w:rPr>
              <w:t>080039</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55F52">
              <w:rPr>
                <w:rFonts w:ascii="Arial" w:hAnsi="Arial" w:cs="Arial"/>
                <w:sz w:val="20"/>
                <w:lang w:val="fr-CH"/>
              </w:rPr>
              <w:t>boutoirs [outils]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53" w:author="Carminati Christine" w:date="2016-04-28T09:09: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CD1F95">
              <w:rPr>
                <w:rFonts w:ascii="Arial" w:hAnsi="Arial" w:cs="Arial"/>
                <w:sz w:val="20"/>
                <w:lang w:val="es-ES_tradnl"/>
              </w:rPr>
              <w:t>080076</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Pr>
                <w:rFonts w:ascii="Arial" w:hAnsi="Arial" w:cs="Arial"/>
                <w:sz w:val="20"/>
                <w:lang w:val="fr-CH"/>
              </w:rPr>
              <w:t>c</w:t>
            </w:r>
            <w:r w:rsidRPr="00CD1F95">
              <w:rPr>
                <w:rFonts w:ascii="Arial" w:hAnsi="Arial" w:cs="Arial"/>
                <w:sz w:val="20"/>
                <w:lang w:val="fr-CH"/>
              </w:rPr>
              <w:t>utters*</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7452F9" w:rsidP="00C55B70">
            <w:pPr>
              <w:rPr>
                <w:rFonts w:ascii="Arial" w:eastAsia="Times New Roman" w:hAnsi="Arial" w:cs="Arial"/>
                <w:sz w:val="20"/>
                <w:lang w:eastAsia="en-US"/>
              </w:rPr>
            </w:pPr>
            <w:ins w:id="454" w:author="Carminati Christine" w:date="2016-04-28T09:09: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-26-55</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CD1F95">
              <w:rPr>
                <w:rFonts w:ascii="Arial" w:hAnsi="Arial" w:cs="Arial"/>
                <w:sz w:val="20"/>
                <w:lang w:val="es-ES_tradnl"/>
              </w:rPr>
              <w:t>080076</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55F52">
              <w:rPr>
                <w:rFonts w:ascii="Arial" w:hAnsi="Arial" w:cs="Arial"/>
                <w:sz w:val="20"/>
                <w:lang w:val="fr-CH"/>
              </w:rPr>
              <w:t>coupoirs*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7452F9" w:rsidP="00FE3488">
            <w:pPr>
              <w:rPr>
                <w:rFonts w:ascii="Arial" w:eastAsia="Times New Roman" w:hAnsi="Arial" w:cs="Arial"/>
                <w:sz w:val="20"/>
                <w:lang w:eastAsia="en-US"/>
              </w:rPr>
            </w:pPr>
            <w:ins w:id="455" w:author="Carminati Christine" w:date="2016-04-28T09:09: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CD1F95">
              <w:rPr>
                <w:rFonts w:ascii="Arial" w:hAnsi="Arial" w:cs="Arial"/>
                <w:sz w:val="20"/>
                <w:lang w:val="es-ES_tradnl"/>
              </w:rPr>
              <w:t>080073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FE3488">
            <w:pPr>
              <w:keepLines/>
              <w:rPr>
                <w:rFonts w:ascii="Arial" w:hAnsi="Arial" w:cs="Arial"/>
                <w:sz w:val="20"/>
                <w:lang w:val="fr-CH"/>
              </w:rPr>
            </w:pPr>
            <w:proofErr w:type="spellStart"/>
            <w:r w:rsidRPr="00D55F52">
              <w:rPr>
                <w:rFonts w:ascii="Arial" w:hAnsi="Arial" w:cs="Arial"/>
                <w:sz w:val="20"/>
                <w:lang w:val="fr-CH"/>
              </w:rPr>
              <w:t>vegetable</w:t>
            </w:r>
            <w:proofErr w:type="spellEnd"/>
            <w:r w:rsidRPr="00D55F52">
              <w:rPr>
                <w:rFonts w:ascii="Arial" w:hAnsi="Arial" w:cs="Arial"/>
                <w:sz w:val="20"/>
                <w:lang w:val="fr-CH"/>
              </w:rPr>
              <w:t xml:space="preserve"> </w:t>
            </w:r>
            <w:proofErr w:type="spellStart"/>
            <w:r w:rsidRPr="00D55F52">
              <w:rPr>
                <w:rFonts w:ascii="Arial" w:hAnsi="Arial" w:cs="Arial"/>
                <w:sz w:val="20"/>
                <w:lang w:val="fr-CH"/>
              </w:rPr>
              <w:t>slicers</w:t>
            </w:r>
            <w:proofErr w:type="spellEnd"/>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r>
      <w:tr w:rsidR="00C958FE"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7452F9" w:rsidP="00FE3488">
            <w:pPr>
              <w:rPr>
                <w:rFonts w:ascii="Arial" w:eastAsia="Times New Roman" w:hAnsi="Arial" w:cs="Arial"/>
                <w:sz w:val="20"/>
                <w:lang w:eastAsia="en-US"/>
              </w:rPr>
            </w:pPr>
            <w:ins w:id="456" w:author="Carminati Christine" w:date="2016-04-28T09:09: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-26-56</w:t>
            </w:r>
          </w:p>
        </w:tc>
        <w:tc>
          <w:tcPr>
            <w:tcW w:w="472"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CD1F95">
              <w:rPr>
                <w:rFonts w:ascii="Arial" w:hAnsi="Arial" w:cs="Arial"/>
                <w:sz w:val="20"/>
                <w:lang w:val="es-ES_tradnl"/>
              </w:rPr>
              <w:t>080073</w:t>
            </w:r>
          </w:p>
        </w:tc>
        <w:tc>
          <w:tcPr>
            <w:tcW w:w="992" w:type="dxa"/>
            <w:tcBorders>
              <w:left w:val="nil"/>
              <w:right w:val="single" w:sz="4" w:space="0" w:color="C0C0C0"/>
            </w:tcBorders>
            <w:shd w:val="clear" w:color="auto" w:fill="auto"/>
            <w:vAlign w:val="center"/>
          </w:tcPr>
          <w:p w:rsidR="00C958FE" w:rsidRPr="00DC111F" w:rsidRDefault="00C958FE" w:rsidP="00334DB5">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FE3488">
            <w:pPr>
              <w:keepLines/>
              <w:rPr>
                <w:rFonts w:ascii="Arial" w:hAnsi="Arial" w:cs="Arial"/>
                <w:sz w:val="20"/>
                <w:lang w:val="fr-CH"/>
              </w:rPr>
            </w:pPr>
            <w:proofErr w:type="spellStart"/>
            <w:r w:rsidRPr="00D55F52">
              <w:rPr>
                <w:rFonts w:ascii="Arial" w:hAnsi="Arial" w:cs="Arial"/>
                <w:sz w:val="20"/>
                <w:lang w:val="fr-CH"/>
              </w:rPr>
              <w:t>vegetable</w:t>
            </w:r>
            <w:proofErr w:type="spellEnd"/>
            <w:r w:rsidRPr="00D55F52">
              <w:rPr>
                <w:rFonts w:ascii="Arial" w:hAnsi="Arial" w:cs="Arial"/>
                <w:sz w:val="20"/>
                <w:lang w:val="fr-CH"/>
              </w:rPr>
              <w:t xml:space="preserve"> </w:t>
            </w:r>
            <w:proofErr w:type="spellStart"/>
            <w:r w:rsidRPr="00D55F52">
              <w:rPr>
                <w:rFonts w:ascii="Arial" w:hAnsi="Arial" w:cs="Arial"/>
                <w:sz w:val="20"/>
                <w:lang w:val="fr-CH"/>
              </w:rPr>
              <w:t>knives</w:t>
            </w:r>
            <w:proofErr w:type="spellEnd"/>
          </w:p>
        </w:tc>
        <w:tc>
          <w:tcPr>
            <w:tcW w:w="6805" w:type="dxa"/>
            <w:tcBorders>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c>
          <w:tcPr>
            <w:tcW w:w="710" w:type="dxa"/>
            <w:tcBorders>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r>
      <w:tr w:rsidR="00C958FE"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FE3488">
            <w:pPr>
              <w:rPr>
                <w:rFonts w:ascii="Arial" w:eastAsia="Times New Roman" w:hAnsi="Arial" w:cs="Arial"/>
                <w:sz w:val="20"/>
                <w:lang w:eastAsia="en-US"/>
              </w:rPr>
            </w:pPr>
            <w:ins w:id="457" w:author="Carminati Christine" w:date="2016-04-28T09:09: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-26-56</w:t>
            </w:r>
          </w:p>
        </w:tc>
        <w:tc>
          <w:tcPr>
            <w:tcW w:w="472"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CD1F95">
              <w:rPr>
                <w:rFonts w:ascii="Arial" w:hAnsi="Arial" w:cs="Arial"/>
                <w:sz w:val="20"/>
                <w:lang w:val="es-ES_tradnl"/>
              </w:rPr>
              <w:t>080073</w:t>
            </w:r>
          </w:p>
        </w:tc>
        <w:tc>
          <w:tcPr>
            <w:tcW w:w="992" w:type="dxa"/>
            <w:tcBorders>
              <w:left w:val="nil"/>
              <w:right w:val="single" w:sz="4" w:space="0" w:color="C0C0C0"/>
            </w:tcBorders>
            <w:shd w:val="clear" w:color="auto" w:fill="auto"/>
            <w:vAlign w:val="center"/>
          </w:tcPr>
          <w:p w:rsidR="00C958FE" w:rsidRPr="00DC111F" w:rsidRDefault="00C958FE" w:rsidP="00334DB5">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FE3488">
            <w:pPr>
              <w:keepLines/>
              <w:rPr>
                <w:rFonts w:ascii="Arial" w:hAnsi="Arial" w:cs="Arial"/>
                <w:sz w:val="20"/>
                <w:lang w:val="fr-CH"/>
              </w:rPr>
            </w:pPr>
            <w:proofErr w:type="spellStart"/>
            <w:r w:rsidRPr="00D55F52">
              <w:rPr>
                <w:rFonts w:ascii="Arial" w:hAnsi="Arial" w:cs="Arial"/>
                <w:sz w:val="20"/>
                <w:lang w:val="fr-CH"/>
              </w:rPr>
              <w:t>vegetable</w:t>
            </w:r>
            <w:proofErr w:type="spellEnd"/>
            <w:r w:rsidRPr="00D55F52">
              <w:rPr>
                <w:rFonts w:ascii="Arial" w:hAnsi="Arial" w:cs="Arial"/>
                <w:sz w:val="20"/>
                <w:lang w:val="fr-CH"/>
              </w:rPr>
              <w:t xml:space="preserve"> </w:t>
            </w:r>
            <w:proofErr w:type="spellStart"/>
            <w:r w:rsidRPr="00D55F52">
              <w:rPr>
                <w:rFonts w:ascii="Arial" w:hAnsi="Arial" w:cs="Arial"/>
                <w:sz w:val="20"/>
                <w:lang w:val="fr-CH"/>
              </w:rPr>
              <w:t>shredders</w:t>
            </w:r>
            <w:proofErr w:type="spellEnd"/>
          </w:p>
        </w:tc>
        <w:tc>
          <w:tcPr>
            <w:tcW w:w="6805" w:type="dxa"/>
            <w:tcBorders>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c>
          <w:tcPr>
            <w:tcW w:w="710" w:type="dxa"/>
            <w:tcBorders>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r>
      <w:tr w:rsidR="00C958FE"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FE3488">
            <w:pPr>
              <w:rPr>
                <w:rFonts w:ascii="Arial" w:eastAsia="Times New Roman" w:hAnsi="Arial" w:cs="Arial"/>
                <w:sz w:val="20"/>
                <w:lang w:eastAsia="en-US"/>
              </w:rPr>
            </w:pPr>
            <w:ins w:id="458" w:author="Carminati Christine" w:date="2016-04-28T09:09: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-26-56</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CD1F95">
              <w:rPr>
                <w:rFonts w:ascii="Arial" w:hAnsi="Arial" w:cs="Arial"/>
                <w:sz w:val="20"/>
                <w:lang w:val="es-ES_tradnl"/>
              </w:rPr>
              <w:t>080073</w:t>
            </w:r>
          </w:p>
        </w:tc>
        <w:tc>
          <w:tcPr>
            <w:tcW w:w="992" w:type="dxa"/>
            <w:tcBorders>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FE3488">
            <w:pPr>
              <w:keepLines/>
              <w:rPr>
                <w:rFonts w:ascii="Arial" w:hAnsi="Arial" w:cs="Arial"/>
                <w:sz w:val="20"/>
                <w:lang w:val="fr-CH"/>
              </w:rPr>
            </w:pPr>
            <w:r w:rsidRPr="00D55F52">
              <w:rPr>
                <w:rFonts w:ascii="Arial" w:hAnsi="Arial" w:cs="Arial"/>
                <w:sz w:val="20"/>
                <w:lang w:val="fr-CH"/>
              </w:rPr>
              <w:t>coupe-légumes</w:t>
            </w:r>
          </w:p>
        </w:tc>
        <w:tc>
          <w:tcPr>
            <w:tcW w:w="6805" w:type="dxa"/>
            <w:tcBorders>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c>
          <w:tcPr>
            <w:tcW w:w="710" w:type="dxa"/>
            <w:tcBorders>
              <w:left w:val="nil"/>
              <w:right w:val="single" w:sz="4" w:space="0" w:color="C0C0C0"/>
            </w:tcBorders>
            <w:shd w:val="clear" w:color="auto" w:fill="auto"/>
            <w:vAlign w:val="center"/>
          </w:tcPr>
          <w:p w:rsidR="00C958FE" w:rsidRPr="00D57E36" w:rsidRDefault="00C958FE" w:rsidP="00FE3488">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B74BBF" w:rsidP="00C55B70">
            <w:pPr>
              <w:rPr>
                <w:rFonts w:ascii="Arial" w:eastAsia="Times New Roman" w:hAnsi="Arial" w:cs="Arial"/>
                <w:sz w:val="20"/>
                <w:lang w:val="fr-CH" w:eastAsia="en-US"/>
              </w:rPr>
            </w:pPr>
            <w:ins w:id="459" w:author="Carminati Christine" w:date="2016-04-28T09:09:00Z">
              <w:r>
                <w:rPr>
                  <w:rFonts w:ascii="Arial" w:eastAsia="Times New Roman" w:hAnsi="Arial" w:cs="Arial"/>
                  <w:sz w:val="20"/>
                  <w:lang w:val="fr-CH" w:eastAsia="en-US"/>
                </w:rPr>
                <w:lastRenderedPageBreak/>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080236</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93354" w:rsidRDefault="00C958FE" w:rsidP="0067192B">
            <w:pPr>
              <w:keepLines/>
              <w:rPr>
                <w:rFonts w:ascii="Arial" w:hAnsi="Arial" w:cs="Arial"/>
                <w:sz w:val="20"/>
                <w:lang w:val="fr-CH"/>
              </w:rPr>
            </w:pPr>
            <w:proofErr w:type="spellStart"/>
            <w:r w:rsidRPr="00093354">
              <w:rPr>
                <w:rFonts w:ascii="Arial" w:hAnsi="Arial" w:cs="Arial"/>
                <w:sz w:val="20"/>
                <w:lang w:val="fr-CH"/>
              </w:rPr>
              <w:t>mincing</w:t>
            </w:r>
            <w:proofErr w:type="spellEnd"/>
            <w:r w:rsidRPr="00093354">
              <w:rPr>
                <w:rFonts w:ascii="Arial" w:hAnsi="Arial" w:cs="Arial"/>
                <w:sz w:val="20"/>
                <w:lang w:val="fr-CH"/>
              </w:rPr>
              <w:t xml:space="preserve"> </w:t>
            </w:r>
            <w:proofErr w:type="spellStart"/>
            <w:r w:rsidRPr="00093354">
              <w:rPr>
                <w:rFonts w:ascii="Arial" w:hAnsi="Arial" w:cs="Arial"/>
                <w:sz w:val="20"/>
                <w:lang w:val="fr-CH"/>
              </w:rPr>
              <w:t>knives</w:t>
            </w:r>
            <w:proofErr w:type="spellEnd"/>
            <w:r w:rsidRPr="00093354">
              <w:rPr>
                <w:rFonts w:ascii="Arial" w:hAnsi="Arial" w:cs="Arial"/>
                <w:sz w:val="20"/>
                <w:lang w:val="fr-CH"/>
              </w:rPr>
              <w:t xml:space="preserve"> [hand </w:t>
            </w:r>
            <w:proofErr w:type="spellStart"/>
            <w:r w:rsidRPr="00093354">
              <w:rPr>
                <w:rFonts w:ascii="Arial" w:hAnsi="Arial" w:cs="Arial"/>
                <w:sz w:val="20"/>
                <w:lang w:val="fr-CH"/>
              </w:rPr>
              <w:t>tools</w:t>
            </w:r>
            <w:proofErr w:type="spellEnd"/>
            <w:r w:rsidRPr="00093354">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0" w:author="Carminati Christine" w:date="2016-04-28T09:09: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-26-57</w:t>
            </w:r>
          </w:p>
        </w:tc>
        <w:tc>
          <w:tcPr>
            <w:tcW w:w="472"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093354">
              <w:rPr>
                <w:rFonts w:ascii="Arial" w:hAnsi="Arial" w:cs="Arial"/>
                <w:sz w:val="20"/>
                <w:lang w:val="es-ES_tradnl"/>
              </w:rPr>
              <w:t>080236</w:t>
            </w:r>
          </w:p>
        </w:tc>
        <w:tc>
          <w:tcPr>
            <w:tcW w:w="992" w:type="dxa"/>
            <w:tcBorders>
              <w:left w:val="nil"/>
              <w:right w:val="single" w:sz="4" w:space="0" w:color="C0C0C0"/>
            </w:tcBorders>
            <w:shd w:val="clear" w:color="auto" w:fill="auto"/>
            <w:vAlign w:val="center"/>
          </w:tcPr>
          <w:p w:rsidR="00C958FE" w:rsidRPr="00DC111F" w:rsidRDefault="00C958FE" w:rsidP="00334DB5">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left w:val="single" w:sz="4" w:space="0" w:color="C0C0C0"/>
              <w:right w:val="single" w:sz="4" w:space="0" w:color="C0C0C0"/>
            </w:tcBorders>
            <w:shd w:val="clear" w:color="auto" w:fill="auto"/>
          </w:tcPr>
          <w:p w:rsidR="00C958FE" w:rsidRPr="00093354" w:rsidRDefault="00C958FE" w:rsidP="00093354">
            <w:pPr>
              <w:keepLines/>
              <w:rPr>
                <w:rFonts w:ascii="Arial" w:hAnsi="Arial" w:cs="Arial"/>
                <w:sz w:val="20"/>
                <w:lang w:val="fr-CH"/>
              </w:rPr>
            </w:pPr>
            <w:proofErr w:type="spellStart"/>
            <w:r w:rsidRPr="00093354">
              <w:rPr>
                <w:rFonts w:ascii="Arial" w:hAnsi="Arial" w:cs="Arial"/>
                <w:sz w:val="20"/>
                <w:lang w:val="fr-CH"/>
              </w:rPr>
              <w:t>fleshing</w:t>
            </w:r>
            <w:proofErr w:type="spellEnd"/>
            <w:r w:rsidRPr="00093354">
              <w:rPr>
                <w:rFonts w:ascii="Arial" w:hAnsi="Arial" w:cs="Arial"/>
                <w:sz w:val="20"/>
                <w:lang w:val="fr-CH"/>
              </w:rPr>
              <w:t xml:space="preserve"> </w:t>
            </w:r>
            <w:proofErr w:type="spellStart"/>
            <w:r w:rsidRPr="00093354">
              <w:rPr>
                <w:rFonts w:ascii="Arial" w:hAnsi="Arial" w:cs="Arial"/>
                <w:sz w:val="20"/>
                <w:lang w:val="fr-CH"/>
              </w:rPr>
              <w:t>knives</w:t>
            </w:r>
            <w:proofErr w:type="spellEnd"/>
            <w:r w:rsidRPr="00093354">
              <w:rPr>
                <w:rFonts w:ascii="Arial" w:hAnsi="Arial" w:cs="Arial"/>
                <w:sz w:val="20"/>
                <w:lang w:val="fr-CH"/>
              </w:rPr>
              <w:t xml:space="preserve"> [hand </w:t>
            </w:r>
            <w:proofErr w:type="spellStart"/>
            <w:r w:rsidRPr="00093354">
              <w:rPr>
                <w:rFonts w:ascii="Arial" w:hAnsi="Arial" w:cs="Arial"/>
                <w:sz w:val="20"/>
                <w:lang w:val="fr-CH"/>
              </w:rPr>
              <w:t>tools</w:t>
            </w:r>
            <w:proofErr w:type="spellEnd"/>
            <w:r w:rsidRPr="00093354">
              <w:rPr>
                <w:rFonts w:ascii="Arial" w:hAnsi="Arial" w:cs="Arial"/>
                <w:sz w:val="20"/>
                <w:lang w:val="fr-CH"/>
              </w:rPr>
              <w:t>]</w:t>
            </w:r>
          </w:p>
        </w:tc>
        <w:tc>
          <w:tcPr>
            <w:tcW w:w="6805"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1" w:author="Carminati Christine" w:date="2016-04-28T09:09: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-26-57</w:t>
            </w:r>
          </w:p>
        </w:tc>
        <w:tc>
          <w:tcPr>
            <w:tcW w:w="472"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093354">
              <w:rPr>
                <w:rFonts w:ascii="Arial" w:hAnsi="Arial" w:cs="Arial"/>
                <w:sz w:val="20"/>
                <w:lang w:val="es-ES_tradnl"/>
              </w:rPr>
              <w:t>080236</w:t>
            </w:r>
          </w:p>
        </w:tc>
        <w:tc>
          <w:tcPr>
            <w:tcW w:w="992" w:type="dxa"/>
            <w:tcBorders>
              <w:left w:val="nil"/>
              <w:right w:val="single" w:sz="4" w:space="0" w:color="C0C0C0"/>
            </w:tcBorders>
            <w:shd w:val="clear" w:color="auto" w:fill="auto"/>
            <w:vAlign w:val="center"/>
          </w:tcPr>
          <w:p w:rsidR="00C958FE" w:rsidRPr="00DC111F" w:rsidRDefault="00C958FE" w:rsidP="00334DB5">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left w:val="single" w:sz="4" w:space="0" w:color="C0C0C0"/>
              <w:right w:val="single" w:sz="4" w:space="0" w:color="C0C0C0"/>
            </w:tcBorders>
            <w:shd w:val="clear" w:color="auto" w:fill="auto"/>
          </w:tcPr>
          <w:p w:rsidR="00C958FE" w:rsidRPr="00093354" w:rsidRDefault="00C958FE" w:rsidP="00093354">
            <w:pPr>
              <w:keepLines/>
              <w:rPr>
                <w:rFonts w:ascii="Arial" w:hAnsi="Arial" w:cs="Arial"/>
                <w:sz w:val="20"/>
                <w:lang w:val="fr-CH"/>
              </w:rPr>
            </w:pPr>
            <w:proofErr w:type="spellStart"/>
            <w:r w:rsidRPr="00093354">
              <w:rPr>
                <w:rFonts w:ascii="Arial" w:hAnsi="Arial" w:cs="Arial"/>
                <w:sz w:val="20"/>
                <w:lang w:val="fr-CH"/>
              </w:rPr>
              <w:t>meat</w:t>
            </w:r>
            <w:proofErr w:type="spellEnd"/>
            <w:r w:rsidRPr="00093354">
              <w:rPr>
                <w:rFonts w:ascii="Arial" w:hAnsi="Arial" w:cs="Arial"/>
                <w:sz w:val="20"/>
                <w:lang w:val="fr-CH"/>
              </w:rPr>
              <w:t xml:space="preserve"> </w:t>
            </w:r>
            <w:proofErr w:type="spellStart"/>
            <w:r w:rsidRPr="00093354">
              <w:rPr>
                <w:rFonts w:ascii="Arial" w:hAnsi="Arial" w:cs="Arial"/>
                <w:sz w:val="20"/>
                <w:lang w:val="fr-CH"/>
              </w:rPr>
              <w:t>choppers</w:t>
            </w:r>
            <w:proofErr w:type="spellEnd"/>
            <w:r w:rsidRPr="00093354">
              <w:rPr>
                <w:rFonts w:ascii="Arial" w:hAnsi="Arial" w:cs="Arial"/>
                <w:sz w:val="20"/>
                <w:lang w:val="fr-CH"/>
              </w:rPr>
              <w:t xml:space="preserve"> [hand </w:t>
            </w:r>
            <w:proofErr w:type="spellStart"/>
            <w:r w:rsidRPr="00093354">
              <w:rPr>
                <w:rFonts w:ascii="Arial" w:hAnsi="Arial" w:cs="Arial"/>
                <w:sz w:val="20"/>
                <w:lang w:val="fr-CH"/>
              </w:rPr>
              <w:t>tools</w:t>
            </w:r>
            <w:proofErr w:type="spellEnd"/>
            <w:r w:rsidRPr="00093354">
              <w:rPr>
                <w:rFonts w:ascii="Arial" w:hAnsi="Arial" w:cs="Arial"/>
                <w:sz w:val="20"/>
                <w:lang w:val="fr-CH"/>
              </w:rPr>
              <w:t>]</w:t>
            </w:r>
          </w:p>
        </w:tc>
        <w:tc>
          <w:tcPr>
            <w:tcW w:w="6805"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2" w:author="Carminati Christine" w:date="2016-04-28T09:09: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-26-57</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080236</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093354">
              <w:rPr>
                <w:rFonts w:ascii="Arial" w:hAnsi="Arial" w:cs="Arial"/>
                <w:sz w:val="20"/>
                <w:lang w:val="fr-CH"/>
              </w:rPr>
              <w:t>hache-viande [outils]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3"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-26-58</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080078</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c</w:t>
            </w:r>
            <w:r w:rsidRPr="00100214">
              <w:rPr>
                <w:rFonts w:ascii="Arial" w:hAnsi="Arial" w:cs="Arial"/>
                <w:sz w:val="20"/>
                <w:lang w:val="fr-CH"/>
              </w:rPr>
              <w:t>utlery</w:t>
            </w:r>
            <w:proofErr w:type="spellEnd"/>
            <w:r w:rsidRPr="00100214">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4"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-26-58</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080078</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205CD8">
              <w:rPr>
                <w:rFonts w:ascii="Arial" w:hAnsi="Arial" w:cs="Arial"/>
                <w:sz w:val="20"/>
                <w:lang w:val="fr-CH"/>
              </w:rPr>
              <w:t>coutellerie*</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5"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080203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100214" w:rsidRDefault="00C958FE" w:rsidP="00C55B70">
            <w:pPr>
              <w:keepLines/>
              <w:rPr>
                <w:rFonts w:ascii="Arial" w:hAnsi="Arial" w:cs="Arial"/>
                <w:sz w:val="20"/>
              </w:rPr>
            </w:pPr>
            <w:r>
              <w:rPr>
                <w:rFonts w:ascii="Arial" w:hAnsi="Arial" w:cs="Arial"/>
                <w:sz w:val="20"/>
              </w:rPr>
              <w:t>s</w:t>
            </w:r>
            <w:r w:rsidRPr="00100214">
              <w:rPr>
                <w:rFonts w:ascii="Arial" w:hAnsi="Arial" w:cs="Arial"/>
                <w:sz w:val="20"/>
              </w:rPr>
              <w:t>ilver plate [knives, forks and spoons]</w:t>
            </w: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6"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-26-59</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080203</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205CD8">
              <w:rPr>
                <w:rFonts w:ascii="Arial" w:hAnsi="Arial" w:cs="Arial"/>
                <w:sz w:val="20"/>
                <w:lang w:val="fr-CH"/>
              </w:rPr>
              <w:t>argenterie [coutellerie, fourchettes et cuillers]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c>
          <w:tcPr>
            <w:tcW w:w="710"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05CD8" w:rsidRDefault="00B74BBF" w:rsidP="00C55B70">
            <w:pPr>
              <w:rPr>
                <w:rFonts w:ascii="Arial" w:eastAsia="Times New Roman" w:hAnsi="Arial" w:cs="Arial"/>
                <w:sz w:val="20"/>
                <w:lang w:val="fr-CH" w:eastAsia="en-US"/>
              </w:rPr>
            </w:pPr>
            <w:ins w:id="467" w:author="Carminati Christine" w:date="2016-04-28T09:10: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080138</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c</w:t>
            </w:r>
            <w:r w:rsidRPr="00100214">
              <w:rPr>
                <w:rFonts w:ascii="Arial" w:hAnsi="Arial" w:cs="Arial"/>
                <w:sz w:val="20"/>
                <w:lang w:val="fr-CH"/>
              </w:rPr>
              <w:t>hoppers</w:t>
            </w:r>
            <w:proofErr w:type="spellEnd"/>
            <w:r w:rsidRPr="00100214">
              <w:rPr>
                <w:rFonts w:ascii="Arial" w:hAnsi="Arial" w:cs="Arial"/>
                <w:sz w:val="20"/>
                <w:lang w:val="fr-CH"/>
              </w:rPr>
              <w:t xml:space="preserve"> [</w:t>
            </w:r>
            <w:proofErr w:type="spellStart"/>
            <w:r w:rsidRPr="00100214">
              <w:rPr>
                <w:rFonts w:ascii="Arial" w:hAnsi="Arial" w:cs="Arial"/>
                <w:sz w:val="20"/>
                <w:lang w:val="fr-CH"/>
              </w:rPr>
              <w:t>knives</w:t>
            </w:r>
            <w:proofErr w:type="spellEnd"/>
            <w:r w:rsidRPr="00100214">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68" w:author="Carminati Christine" w:date="2016-04-28T09:10: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-26-60</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093354">
              <w:rPr>
                <w:rFonts w:ascii="Arial" w:hAnsi="Arial" w:cs="Arial"/>
                <w:sz w:val="20"/>
                <w:lang w:val="es-ES_tradnl"/>
              </w:rPr>
              <w:t>080138</w:t>
            </w:r>
          </w:p>
        </w:tc>
        <w:tc>
          <w:tcPr>
            <w:tcW w:w="992" w:type="dxa"/>
            <w:tcBorders>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205CD8">
              <w:rPr>
                <w:rFonts w:ascii="Arial" w:hAnsi="Arial" w:cs="Arial"/>
                <w:sz w:val="20"/>
                <w:lang w:val="fr-CH"/>
              </w:rPr>
              <w:t>hachoirs [couteaux]</w:t>
            </w:r>
          </w:p>
        </w:tc>
        <w:tc>
          <w:tcPr>
            <w:tcW w:w="6805"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B74BBF" w:rsidP="00C55B70">
            <w:pPr>
              <w:rPr>
                <w:rFonts w:ascii="Arial" w:eastAsia="Times New Roman" w:hAnsi="Arial" w:cs="Arial"/>
                <w:sz w:val="20"/>
                <w:lang w:val="fr-CH" w:eastAsia="en-US"/>
              </w:rPr>
            </w:pPr>
            <w:ins w:id="469" w:author="Carminati Christine" w:date="2016-04-28T09:10: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210207</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s</w:t>
            </w:r>
            <w:r w:rsidRPr="00DA7F55">
              <w:rPr>
                <w:rFonts w:ascii="Arial" w:hAnsi="Arial" w:cs="Arial"/>
                <w:sz w:val="20"/>
              </w:rPr>
              <w:t>ervices [dishes]</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0"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-26-61</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210207</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A55714">
              <w:rPr>
                <w:rFonts w:ascii="Arial" w:hAnsi="Arial" w:cs="Arial"/>
                <w:sz w:val="20"/>
                <w:lang w:val="fr-CH"/>
              </w:rPr>
              <w:t>services [vaisselle]</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1"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080059</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r>
              <w:rPr>
                <w:rFonts w:ascii="Arial" w:hAnsi="Arial" w:cs="Arial"/>
                <w:sz w:val="20"/>
                <w:lang w:val="es-ES_tradnl"/>
              </w:rPr>
              <w:t>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DA7F55" w:rsidRDefault="00C958FE" w:rsidP="00C55B70">
            <w:pPr>
              <w:keepLines/>
              <w:rPr>
                <w:rFonts w:ascii="Arial" w:hAnsi="Arial" w:cs="Arial"/>
                <w:sz w:val="20"/>
              </w:rPr>
            </w:pPr>
            <w:r w:rsidRPr="00DA7F55">
              <w:rPr>
                <w:rFonts w:ascii="Arial" w:hAnsi="Arial" w:cs="Arial"/>
                <w:sz w:val="20"/>
              </w:rPr>
              <w:t>table cutlery [knives, forks and spoons]</w:t>
            </w: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2" w:author="Carminati Christine" w:date="2016-04-28T09:10: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-26-62</w:t>
            </w:r>
          </w:p>
        </w:tc>
        <w:tc>
          <w:tcPr>
            <w:tcW w:w="472"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DA7F55">
              <w:rPr>
                <w:rFonts w:ascii="Arial" w:hAnsi="Arial" w:cs="Arial"/>
                <w:sz w:val="20"/>
                <w:lang w:val="es-ES_tradnl"/>
              </w:rPr>
              <w:t>080059</w:t>
            </w:r>
          </w:p>
        </w:tc>
        <w:tc>
          <w:tcPr>
            <w:tcW w:w="992" w:type="dxa"/>
            <w:tcBorders>
              <w:left w:val="nil"/>
              <w:right w:val="single" w:sz="4" w:space="0" w:color="C0C0C0"/>
            </w:tcBorders>
            <w:shd w:val="clear" w:color="auto" w:fill="auto"/>
            <w:vAlign w:val="center"/>
          </w:tcPr>
          <w:p w:rsidR="00C958FE" w:rsidRPr="00DC111F" w:rsidRDefault="00C958FE" w:rsidP="00334DB5">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left w:val="single" w:sz="4" w:space="0" w:color="C0C0C0"/>
              <w:right w:val="single" w:sz="4" w:space="0" w:color="C0C0C0"/>
            </w:tcBorders>
            <w:shd w:val="clear" w:color="auto" w:fill="auto"/>
            <w:vAlign w:val="center"/>
          </w:tcPr>
          <w:p w:rsidR="00C958FE" w:rsidRPr="00DA7F55" w:rsidRDefault="00C958FE" w:rsidP="00C55B70">
            <w:pPr>
              <w:keepLines/>
              <w:rPr>
                <w:rFonts w:ascii="Arial" w:hAnsi="Arial" w:cs="Arial"/>
                <w:sz w:val="20"/>
              </w:rPr>
            </w:pPr>
            <w:r w:rsidRPr="00DA7F55">
              <w:rPr>
                <w:rFonts w:ascii="Arial" w:hAnsi="Arial" w:cs="Arial"/>
                <w:sz w:val="20"/>
              </w:rPr>
              <w:t>tableware [knives, forks and spoons]</w:t>
            </w:r>
          </w:p>
        </w:tc>
        <w:tc>
          <w:tcPr>
            <w:tcW w:w="6805" w:type="dxa"/>
            <w:tcBorders>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flatware [knives, forks and spoons]</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3"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-26-62</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080059</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A7F55">
              <w:rPr>
                <w:rFonts w:ascii="Arial" w:hAnsi="Arial" w:cs="Arial"/>
                <w:sz w:val="20"/>
                <w:lang w:val="fr-CH"/>
              </w:rPr>
              <w:t>couverts [coutellerie, fourchettes et cuillers]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4" w:author="Carminati Christine" w:date="2016-04-28T09:10: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080260</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sidRPr="00DA7F55">
              <w:rPr>
                <w:rFonts w:ascii="Arial" w:hAnsi="Arial" w:cs="Arial"/>
                <w:sz w:val="20"/>
                <w:lang w:val="fr-CH"/>
              </w:rPr>
              <w:t>ladles</w:t>
            </w:r>
            <w:proofErr w:type="spellEnd"/>
            <w:r w:rsidRPr="00DA7F55">
              <w:rPr>
                <w:rFonts w:ascii="Arial" w:hAnsi="Arial" w:cs="Arial"/>
                <w:sz w:val="20"/>
                <w:lang w:val="fr-CH"/>
              </w:rPr>
              <w:t xml:space="preserve"> for </w:t>
            </w:r>
            <w:proofErr w:type="spellStart"/>
            <w:r w:rsidRPr="00DA7F55">
              <w:rPr>
                <w:rFonts w:ascii="Arial" w:hAnsi="Arial" w:cs="Arial"/>
                <w:sz w:val="20"/>
                <w:lang w:val="fr-CH"/>
              </w:rPr>
              <w:t>wine</w:t>
            </w:r>
            <w:proofErr w:type="spellEnd"/>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Pr>
                <w:rFonts w:ascii="Arial" w:hAnsi="Arial" w:cs="Arial"/>
                <w:sz w:val="20"/>
                <w:lang w:val="es-ES_tradnl"/>
              </w:rPr>
              <w:t>l</w:t>
            </w:r>
            <w:r w:rsidRPr="00DA7F55">
              <w:rPr>
                <w:rFonts w:ascii="Arial" w:hAnsi="Arial" w:cs="Arial"/>
                <w:sz w:val="20"/>
                <w:lang w:val="es-ES_tradnl"/>
              </w:rPr>
              <w:t>adles</w:t>
            </w:r>
            <w:proofErr w:type="spellEnd"/>
            <w:r w:rsidRPr="00DA7F55">
              <w:rPr>
                <w:rFonts w:ascii="Arial" w:hAnsi="Arial" w:cs="Arial"/>
                <w:sz w:val="20"/>
                <w:lang w:val="es-ES_tradnl"/>
              </w:rPr>
              <w:t xml:space="preserve"> </w:t>
            </w:r>
            <w:proofErr w:type="spellStart"/>
            <w:r w:rsidRPr="00DA7F55">
              <w:rPr>
                <w:rFonts w:ascii="Arial" w:hAnsi="Arial" w:cs="Arial"/>
                <w:sz w:val="20"/>
                <w:lang w:val="es-ES_tradnl"/>
              </w:rPr>
              <w:t>for</w:t>
            </w:r>
            <w:proofErr w:type="spellEnd"/>
            <w:r w:rsidRPr="00DA7F55">
              <w:rPr>
                <w:rFonts w:ascii="Arial" w:hAnsi="Arial" w:cs="Arial"/>
                <w:sz w:val="20"/>
                <w:lang w:val="es-ES_tradnl"/>
              </w:rPr>
              <w:t xml:space="preserve"> </w:t>
            </w:r>
            <w:proofErr w:type="spellStart"/>
            <w:r w:rsidRPr="00DA7F55">
              <w:rPr>
                <w:rFonts w:ascii="Arial" w:hAnsi="Arial" w:cs="Arial"/>
                <w:sz w:val="20"/>
                <w:lang w:val="es-ES_tradnl"/>
              </w:rPr>
              <w:t>serving</w:t>
            </w:r>
            <w:proofErr w:type="spellEnd"/>
            <w:r w:rsidRPr="00DA7F55">
              <w:rPr>
                <w:rFonts w:ascii="Arial" w:hAnsi="Arial" w:cs="Arial"/>
                <w:sz w:val="20"/>
                <w:lang w:val="es-ES_tradnl"/>
              </w:rPr>
              <w:t xml:space="preserve"> </w:t>
            </w:r>
            <w:proofErr w:type="spellStart"/>
            <w:r w:rsidRPr="00DA7F55">
              <w:rPr>
                <w:rFonts w:ascii="Arial" w:hAnsi="Arial" w:cs="Arial"/>
                <w:sz w:val="20"/>
                <w:lang w:val="es-ES_tradnl"/>
              </w:rPr>
              <w:t>wine</w:t>
            </w:r>
            <w:proofErr w:type="spellEnd"/>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5" w:author="Carminati Christine" w:date="2016-04-28T09:10: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-26-63</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080260</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A7F55">
              <w:rPr>
                <w:rFonts w:ascii="Arial" w:hAnsi="Arial" w:cs="Arial"/>
                <w:sz w:val="20"/>
                <w:lang w:val="fr-CH"/>
              </w:rPr>
              <w:t>louches à vin</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6"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080248</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sidRPr="00DA7F55">
              <w:rPr>
                <w:rFonts w:ascii="Arial" w:hAnsi="Arial" w:cs="Arial"/>
                <w:sz w:val="20"/>
                <w:lang w:val="fr-CH"/>
              </w:rPr>
              <w:t>cheese</w:t>
            </w:r>
            <w:proofErr w:type="spellEnd"/>
            <w:r w:rsidRPr="00DA7F55">
              <w:rPr>
                <w:rFonts w:ascii="Arial" w:hAnsi="Arial" w:cs="Arial"/>
                <w:sz w:val="20"/>
                <w:lang w:val="fr-CH"/>
              </w:rPr>
              <w:t xml:space="preserve"> </w:t>
            </w:r>
            <w:proofErr w:type="spellStart"/>
            <w:r w:rsidRPr="00DA7F55">
              <w:rPr>
                <w:rFonts w:ascii="Arial" w:hAnsi="Arial" w:cs="Arial"/>
                <w:sz w:val="20"/>
                <w:lang w:val="fr-CH"/>
              </w:rPr>
              <w:t>slicers</w:t>
            </w:r>
            <w:proofErr w:type="spellEnd"/>
            <w:r w:rsidRPr="00DA7F55">
              <w:rPr>
                <w:rFonts w:ascii="Arial" w:hAnsi="Arial" w:cs="Arial"/>
                <w:sz w:val="20"/>
                <w:lang w:val="fr-CH"/>
              </w:rPr>
              <w:t>, non-</w:t>
            </w:r>
            <w:proofErr w:type="spellStart"/>
            <w:r w:rsidRPr="00DA7F55">
              <w:rPr>
                <w:rFonts w:ascii="Arial" w:hAnsi="Arial" w:cs="Arial"/>
                <w:sz w:val="20"/>
                <w:lang w:val="fr-CH"/>
              </w:rPr>
              <w:t>electric</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cheese slicers, non-electric [kitchen utensils]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DA7F5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7" w:author="Carminati Christine" w:date="2016-04-28T09:10: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-26-64</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080248</w:t>
            </w:r>
          </w:p>
        </w:tc>
        <w:tc>
          <w:tcPr>
            <w:tcW w:w="992" w:type="dxa"/>
            <w:tcBorders>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A7F55">
              <w:rPr>
                <w:rFonts w:ascii="Arial" w:hAnsi="Arial" w:cs="Arial"/>
                <w:sz w:val="20"/>
                <w:lang w:val="fr-CH"/>
              </w:rPr>
              <w:t>tranchoirs à fromage non électriques</w:t>
            </w:r>
          </w:p>
        </w:tc>
        <w:tc>
          <w:tcPr>
            <w:tcW w:w="6805" w:type="dxa"/>
            <w:tcBorders>
              <w:left w:val="nil"/>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DA7F55">
              <w:rPr>
                <w:rFonts w:ascii="Arial" w:hAnsi="Arial" w:cs="Arial"/>
                <w:sz w:val="20"/>
                <w:lang w:val="fr-CH"/>
              </w:rPr>
              <w:t>tranchoirs à fromage non électriques</w:t>
            </w:r>
            <w:r w:rsidRPr="00767F41">
              <w:rPr>
                <w:rFonts w:ascii="Arial" w:hAnsi="Arial" w:cs="Arial"/>
                <w:sz w:val="20"/>
                <w:lang w:val="fr-CH"/>
              </w:rPr>
              <w:t xml:space="preserve"> [ustensiles de cuisine]</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B74BBF" w:rsidP="00C55B70">
            <w:pPr>
              <w:rPr>
                <w:rFonts w:ascii="Arial" w:eastAsia="Times New Roman" w:hAnsi="Arial" w:cs="Arial"/>
                <w:sz w:val="20"/>
                <w:lang w:val="fr-CH" w:eastAsia="en-US"/>
              </w:rPr>
            </w:pPr>
            <w:ins w:id="478" w:author="Carminati Christine" w:date="2016-04-28T09:10: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080251</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e</w:t>
            </w:r>
            <w:r w:rsidRPr="00DA7F55">
              <w:rPr>
                <w:rFonts w:ascii="Arial" w:hAnsi="Arial" w:cs="Arial"/>
                <w:sz w:val="20"/>
              </w:rPr>
              <w:t>gg slicers, non-electric</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e</w:t>
            </w:r>
            <w:r w:rsidRPr="00DA7F55">
              <w:rPr>
                <w:rFonts w:ascii="Arial" w:hAnsi="Arial" w:cs="Arial"/>
                <w:sz w:val="20"/>
              </w:rPr>
              <w:t>gg-slicers, non-electric [kitchen utensils]</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79"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-26-65</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080251</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DA7F55">
              <w:rPr>
                <w:rFonts w:ascii="Arial" w:hAnsi="Arial" w:cs="Arial"/>
                <w:sz w:val="20"/>
                <w:lang w:val="fr-CH"/>
              </w:rPr>
              <w:t>tranchoirs à œufs non électriques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DA7F55">
              <w:rPr>
                <w:rFonts w:ascii="Arial" w:hAnsi="Arial" w:cs="Arial"/>
                <w:sz w:val="20"/>
                <w:lang w:val="fr-CH"/>
              </w:rPr>
              <w:t>tranchoirs à œufs non électriques</w:t>
            </w:r>
            <w:r w:rsidRPr="00767F41">
              <w:rPr>
                <w:rFonts w:ascii="Arial" w:hAnsi="Arial" w:cs="Arial"/>
                <w:sz w:val="20"/>
                <w:lang w:val="fr-CH"/>
              </w:rPr>
              <w:t xml:space="preserve"> [ustensiles de cuisine]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0"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080249</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Pr>
                <w:rFonts w:ascii="Arial" w:hAnsi="Arial" w:cs="Arial"/>
                <w:sz w:val="20"/>
                <w:lang w:val="fr-CH"/>
              </w:rPr>
              <w:t>p</w:t>
            </w:r>
            <w:r w:rsidRPr="00DA7F55">
              <w:rPr>
                <w:rFonts w:ascii="Arial" w:hAnsi="Arial" w:cs="Arial"/>
                <w:sz w:val="20"/>
                <w:lang w:val="fr-CH"/>
              </w:rPr>
              <w:t>izza cutters, non-</w:t>
            </w:r>
            <w:proofErr w:type="spellStart"/>
            <w:r w:rsidRPr="00DA7F55">
              <w:rPr>
                <w:rFonts w:ascii="Arial" w:hAnsi="Arial" w:cs="Arial"/>
                <w:sz w:val="20"/>
                <w:lang w:val="fr-CH"/>
              </w:rPr>
              <w:t>electric</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pizza cutters, non-electric [kitchen utensils]</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1"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-26-66</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DA7F55">
              <w:rPr>
                <w:rFonts w:ascii="Arial" w:hAnsi="Arial" w:cs="Arial"/>
                <w:sz w:val="20"/>
                <w:lang w:val="es-ES_tradnl"/>
              </w:rPr>
              <w:t>080249</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A55714">
              <w:rPr>
                <w:rFonts w:ascii="Arial" w:hAnsi="Arial" w:cs="Arial"/>
                <w:sz w:val="20"/>
                <w:lang w:val="fr-CH"/>
              </w:rPr>
              <w:t>coupe-pizza non électriques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coupe-pizzas non électriques [ustensiles de cuisine]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2"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-26-67</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080136</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EE66D3" w:rsidRDefault="00C958FE" w:rsidP="00EE66D3">
            <w:pPr>
              <w:keepLines/>
              <w:rPr>
                <w:rFonts w:ascii="Arial" w:hAnsi="Arial" w:cs="Arial"/>
                <w:sz w:val="20"/>
                <w:lang w:val="fr-CH"/>
              </w:rPr>
            </w:pPr>
            <w:proofErr w:type="spellStart"/>
            <w:r>
              <w:rPr>
                <w:rFonts w:ascii="Arial" w:hAnsi="Arial" w:cs="Arial"/>
                <w:sz w:val="20"/>
                <w:lang w:val="fr-CH"/>
              </w:rPr>
              <w:t>v</w:t>
            </w:r>
            <w:r w:rsidRPr="00EE66D3">
              <w:rPr>
                <w:rFonts w:ascii="Arial" w:hAnsi="Arial" w:cs="Arial"/>
                <w:sz w:val="20"/>
                <w:lang w:val="fr-CH"/>
              </w:rPr>
              <w:t>egetable</w:t>
            </w:r>
            <w:proofErr w:type="spellEnd"/>
            <w:r w:rsidRPr="00EE66D3">
              <w:rPr>
                <w:rFonts w:ascii="Arial" w:hAnsi="Arial" w:cs="Arial"/>
                <w:sz w:val="20"/>
                <w:lang w:val="fr-CH"/>
              </w:rPr>
              <w:t xml:space="preserve"> </w:t>
            </w:r>
            <w:proofErr w:type="spellStart"/>
            <w:r w:rsidRPr="00EE66D3">
              <w:rPr>
                <w:rFonts w:ascii="Arial" w:hAnsi="Arial" w:cs="Arial"/>
                <w:sz w:val="20"/>
                <w:lang w:val="fr-CH"/>
              </w:rPr>
              <w:t>choppers</w:t>
            </w:r>
            <w:proofErr w:type="spellEnd"/>
          </w:p>
        </w:tc>
        <w:tc>
          <w:tcPr>
            <w:tcW w:w="6805" w:type="dxa"/>
            <w:tcBorders>
              <w:top w:val="double" w:sz="4" w:space="0" w:color="auto"/>
              <w:left w:val="nil"/>
              <w:right w:val="single" w:sz="4" w:space="0" w:color="C0C0C0"/>
            </w:tcBorders>
            <w:shd w:val="clear" w:color="auto" w:fill="auto"/>
            <w:vAlign w:val="center"/>
          </w:tcPr>
          <w:p w:rsidR="00C958FE" w:rsidRPr="00EE66D3" w:rsidRDefault="00C958FE" w:rsidP="00EE66D3">
            <w:pPr>
              <w:keepLines/>
              <w:rPr>
                <w:rFonts w:ascii="Arial" w:hAnsi="Arial" w:cs="Arial"/>
                <w:sz w:val="20"/>
                <w:lang w:val="fr-CH"/>
              </w:rPr>
            </w:pPr>
            <w:proofErr w:type="spellStart"/>
            <w:r>
              <w:rPr>
                <w:rFonts w:ascii="Arial" w:hAnsi="Arial" w:cs="Arial"/>
                <w:sz w:val="20"/>
                <w:lang w:val="fr-CH"/>
              </w:rPr>
              <w:t>v</w:t>
            </w:r>
            <w:r w:rsidRPr="00EE66D3">
              <w:rPr>
                <w:rFonts w:ascii="Arial" w:hAnsi="Arial" w:cs="Arial"/>
                <w:sz w:val="20"/>
                <w:lang w:val="fr-CH"/>
              </w:rPr>
              <w:t>egetable</w:t>
            </w:r>
            <w:proofErr w:type="spellEnd"/>
            <w:r w:rsidRPr="00EE66D3">
              <w:rPr>
                <w:rFonts w:ascii="Arial" w:hAnsi="Arial" w:cs="Arial"/>
                <w:sz w:val="20"/>
                <w:lang w:val="fr-CH"/>
              </w:rPr>
              <w:t xml:space="preserve"> </w:t>
            </w:r>
            <w:proofErr w:type="spellStart"/>
            <w:r w:rsidRPr="00EE66D3">
              <w:rPr>
                <w:rFonts w:ascii="Arial" w:hAnsi="Arial" w:cs="Arial"/>
                <w:sz w:val="20"/>
                <w:lang w:val="fr-CH"/>
              </w:rPr>
              <w:t>choppers</w:t>
            </w:r>
            <w:proofErr w:type="spellEnd"/>
            <w:r w:rsidRPr="00EE66D3">
              <w:rPr>
                <w:rFonts w:ascii="Arial" w:hAnsi="Arial" w:cs="Arial"/>
                <w:sz w:val="20"/>
                <w:lang w:val="fr-CH"/>
              </w:rPr>
              <w:t>, non-</w:t>
            </w:r>
            <w:proofErr w:type="spellStart"/>
            <w:r w:rsidRPr="00EE66D3">
              <w:rPr>
                <w:rFonts w:ascii="Arial" w:hAnsi="Arial" w:cs="Arial"/>
                <w:sz w:val="20"/>
                <w:lang w:val="fr-CH"/>
              </w:rPr>
              <w:t>electric</w:t>
            </w:r>
            <w:proofErr w:type="spellEnd"/>
            <w:r w:rsidRPr="00EE66D3">
              <w:rPr>
                <w:rFonts w:ascii="Arial" w:hAnsi="Arial" w:cs="Arial"/>
                <w:sz w:val="20"/>
                <w:lang w:val="fr-CH"/>
              </w:rPr>
              <w:t xml:space="preserve"> [</w:t>
            </w:r>
            <w:proofErr w:type="spellStart"/>
            <w:r w:rsidRPr="00EE66D3">
              <w:rPr>
                <w:rFonts w:ascii="Arial" w:hAnsi="Arial" w:cs="Arial"/>
                <w:sz w:val="20"/>
                <w:lang w:val="fr-CH"/>
              </w:rPr>
              <w:t>kitchen</w:t>
            </w:r>
            <w:proofErr w:type="spellEnd"/>
            <w:r w:rsidRPr="00EE66D3">
              <w:rPr>
                <w:rFonts w:ascii="Arial" w:hAnsi="Arial" w:cs="Arial"/>
                <w:sz w:val="20"/>
                <w:lang w:val="fr-CH"/>
              </w:rPr>
              <w:t xml:space="preserve"> </w:t>
            </w:r>
            <w:proofErr w:type="spellStart"/>
            <w:r w:rsidRPr="00EE66D3">
              <w:rPr>
                <w:rFonts w:ascii="Arial" w:hAnsi="Arial" w:cs="Arial"/>
                <w:sz w:val="20"/>
                <w:lang w:val="fr-CH"/>
              </w:rPr>
              <w:t>utensils</w:t>
            </w:r>
            <w:proofErr w:type="spellEnd"/>
            <w:r w:rsidRPr="00EE66D3">
              <w:rPr>
                <w:rFonts w:ascii="Arial" w:hAnsi="Arial" w:cs="Arial"/>
                <w:sz w:val="20"/>
                <w:lang w:val="fr-CH"/>
              </w:rPr>
              <w:t>]</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3"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-26-67</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080136</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EE66D3">
              <w:rPr>
                <w:rFonts w:ascii="Arial" w:hAnsi="Arial" w:cs="Arial"/>
                <w:sz w:val="20"/>
                <w:lang w:val="fr-CH"/>
              </w:rPr>
              <w:t>hache-légumes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hache-légumes non électriques [ustensiles de cuisine]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4" w:author="Carminati Christine" w:date="2016-04-28T09:10:00Z">
              <w:r>
                <w:rPr>
                  <w:rFonts w:ascii="Arial" w:eastAsia="Times New Roman" w:hAnsi="Arial" w:cs="Arial"/>
                  <w:sz w:val="20"/>
                  <w:lang w:eastAsia="en-US"/>
                </w:rPr>
                <w:t>R</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-26-68</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080169</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EE66D3" w:rsidRDefault="00C958FE" w:rsidP="00742DE9">
            <w:pPr>
              <w:keepLines/>
              <w:rPr>
                <w:rFonts w:ascii="Arial" w:hAnsi="Arial" w:cs="Arial"/>
                <w:sz w:val="20"/>
              </w:rPr>
            </w:pPr>
            <w:r>
              <w:rPr>
                <w:rFonts w:ascii="Arial" w:hAnsi="Arial" w:cs="Arial"/>
                <w:sz w:val="20"/>
              </w:rPr>
              <w:t>c</w:t>
            </w:r>
            <w:r w:rsidRPr="00EE66D3">
              <w:rPr>
                <w:rFonts w:ascii="Arial" w:hAnsi="Arial" w:cs="Arial"/>
                <w:sz w:val="20"/>
              </w:rPr>
              <w:t>an openers, non-electric</w:t>
            </w:r>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06350E">
            <w:pPr>
              <w:keepLines/>
              <w:rPr>
                <w:rFonts w:ascii="Arial" w:hAnsi="Arial" w:cs="Arial"/>
                <w:sz w:val="20"/>
              </w:rPr>
            </w:pPr>
            <w:r w:rsidRPr="00767F41">
              <w:rPr>
                <w:rFonts w:ascii="Arial" w:hAnsi="Arial" w:cs="Arial"/>
                <w:sz w:val="20"/>
              </w:rPr>
              <w:t>can openers, non-electric for kitchen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5" w:author="Carminati Christine" w:date="2016-04-28T09:10:00Z">
              <w:r>
                <w:rPr>
                  <w:rFonts w:ascii="Arial" w:eastAsia="Times New Roman" w:hAnsi="Arial" w:cs="Arial"/>
                  <w:sz w:val="20"/>
                  <w:lang w:eastAsia="en-US"/>
                </w:rPr>
                <w:lastRenderedPageBreak/>
                <w:t>R</w:t>
              </w:r>
            </w:ins>
          </w:p>
        </w:tc>
        <w:tc>
          <w:tcPr>
            <w:tcW w:w="1002" w:type="dxa"/>
            <w:gridSpan w:val="2"/>
            <w:tcBorders>
              <w:left w:val="nil"/>
              <w:right w:val="single" w:sz="4" w:space="0" w:color="C0C0C0"/>
            </w:tcBorders>
            <w:shd w:val="clear" w:color="auto" w:fill="auto"/>
            <w:vAlign w:val="center"/>
          </w:tcPr>
          <w:p w:rsidR="00C958FE" w:rsidRPr="00DC111F" w:rsidRDefault="00C958FE" w:rsidP="00334DB5">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-26-68</w:t>
            </w:r>
          </w:p>
        </w:tc>
        <w:tc>
          <w:tcPr>
            <w:tcW w:w="472"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334DB5">
            <w:pPr>
              <w:keepLines/>
              <w:rPr>
                <w:rFonts w:ascii="Arial" w:hAnsi="Arial" w:cs="Arial"/>
                <w:sz w:val="20"/>
                <w:lang w:val="es-ES_tradnl"/>
              </w:rPr>
            </w:pPr>
            <w:r w:rsidRPr="00EE66D3">
              <w:rPr>
                <w:rFonts w:ascii="Arial" w:hAnsi="Arial" w:cs="Arial"/>
                <w:sz w:val="20"/>
                <w:lang w:val="es-ES_tradnl"/>
              </w:rPr>
              <w:t>080169</w:t>
            </w:r>
          </w:p>
        </w:tc>
        <w:tc>
          <w:tcPr>
            <w:tcW w:w="992" w:type="dxa"/>
            <w:tcBorders>
              <w:left w:val="nil"/>
              <w:right w:val="single" w:sz="4" w:space="0" w:color="C0C0C0"/>
            </w:tcBorders>
            <w:shd w:val="clear" w:color="auto" w:fill="auto"/>
            <w:vAlign w:val="center"/>
          </w:tcPr>
          <w:p w:rsidR="00C958FE" w:rsidRPr="00DC111F" w:rsidRDefault="00C958FE" w:rsidP="00334DB5">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742DE9">
              <w:rPr>
                <w:rFonts w:ascii="Arial" w:hAnsi="Arial" w:cs="Arial"/>
                <w:sz w:val="20"/>
                <w:lang w:val="fr-CH"/>
              </w:rPr>
              <w:t xml:space="preserve">tin </w:t>
            </w:r>
            <w:proofErr w:type="spellStart"/>
            <w:r w:rsidRPr="00742DE9">
              <w:rPr>
                <w:rFonts w:ascii="Arial" w:hAnsi="Arial" w:cs="Arial"/>
                <w:sz w:val="20"/>
                <w:lang w:val="fr-CH"/>
              </w:rPr>
              <w:t>openers</w:t>
            </w:r>
            <w:proofErr w:type="spellEnd"/>
            <w:r w:rsidRPr="00742DE9">
              <w:rPr>
                <w:rFonts w:ascii="Arial" w:hAnsi="Arial" w:cs="Arial"/>
                <w:sz w:val="20"/>
                <w:lang w:val="fr-CH"/>
              </w:rPr>
              <w:t>, non-</w:t>
            </w:r>
            <w:proofErr w:type="spellStart"/>
            <w:r w:rsidRPr="00742DE9">
              <w:rPr>
                <w:rFonts w:ascii="Arial" w:hAnsi="Arial" w:cs="Arial"/>
                <w:sz w:val="20"/>
                <w:lang w:val="fr-CH"/>
              </w:rPr>
              <w:t>electric</w:t>
            </w:r>
            <w:proofErr w:type="spellEnd"/>
          </w:p>
        </w:tc>
        <w:tc>
          <w:tcPr>
            <w:tcW w:w="6805" w:type="dxa"/>
            <w:tcBorders>
              <w:left w:val="nil"/>
              <w:right w:val="single" w:sz="4" w:space="0" w:color="C0C0C0"/>
            </w:tcBorders>
            <w:shd w:val="clear" w:color="auto" w:fill="auto"/>
            <w:vAlign w:val="center"/>
          </w:tcPr>
          <w:p w:rsidR="00C958FE" w:rsidRPr="00767F41" w:rsidRDefault="00C958FE" w:rsidP="0006350E">
            <w:pPr>
              <w:keepLines/>
              <w:rPr>
                <w:rFonts w:ascii="Arial" w:hAnsi="Arial" w:cs="Arial"/>
                <w:sz w:val="20"/>
              </w:rPr>
            </w:pPr>
            <w:r w:rsidRPr="00767F41">
              <w:rPr>
                <w:rFonts w:ascii="Arial" w:hAnsi="Arial" w:cs="Arial"/>
                <w:sz w:val="20"/>
              </w:rPr>
              <w:t>tin-openers, non-electric for kitchen use</w:t>
            </w:r>
          </w:p>
        </w:tc>
        <w:tc>
          <w:tcPr>
            <w:tcW w:w="710" w:type="dxa"/>
            <w:tcBorders>
              <w:left w:val="nil"/>
              <w:right w:val="single" w:sz="4" w:space="0" w:color="C0C0C0"/>
            </w:tcBorders>
            <w:shd w:val="clear" w:color="auto" w:fill="auto"/>
            <w:vAlign w:val="center"/>
          </w:tcPr>
          <w:p w:rsidR="00C958FE"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86" w:author="Carminati Christine" w:date="2016-04-28T09:10:00Z">
              <w:r>
                <w:rPr>
                  <w:rFonts w:ascii="Arial" w:eastAsia="Times New Roman" w:hAnsi="Arial" w:cs="Arial"/>
                  <w:sz w:val="20"/>
                  <w:lang w:eastAsia="en-US"/>
                </w:rPr>
                <w:t>R</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-26-68</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080169</w:t>
            </w:r>
          </w:p>
        </w:tc>
        <w:tc>
          <w:tcPr>
            <w:tcW w:w="992" w:type="dxa"/>
            <w:tcBorders>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742DE9">
              <w:rPr>
                <w:rFonts w:ascii="Arial" w:hAnsi="Arial" w:cs="Arial"/>
                <w:sz w:val="20"/>
                <w:lang w:val="fr-CH"/>
              </w:rPr>
              <w:t>ouvre-boîtes non électriques</w:t>
            </w:r>
          </w:p>
        </w:tc>
        <w:tc>
          <w:tcPr>
            <w:tcW w:w="6805" w:type="dxa"/>
            <w:tcBorders>
              <w:left w:val="nil"/>
              <w:right w:val="single" w:sz="4" w:space="0" w:color="C0C0C0"/>
            </w:tcBorders>
            <w:shd w:val="clear" w:color="auto" w:fill="auto"/>
            <w:vAlign w:val="center"/>
          </w:tcPr>
          <w:p w:rsidR="00C958FE" w:rsidRPr="00767F41" w:rsidRDefault="00C958FE" w:rsidP="00532D2F">
            <w:pPr>
              <w:keepLines/>
              <w:rPr>
                <w:rFonts w:ascii="Arial" w:hAnsi="Arial" w:cs="Arial"/>
                <w:sz w:val="20"/>
                <w:lang w:val="fr-CH"/>
              </w:rPr>
            </w:pPr>
            <w:r w:rsidRPr="00767F41">
              <w:rPr>
                <w:rFonts w:ascii="Arial" w:hAnsi="Arial" w:cs="Arial"/>
                <w:sz w:val="20"/>
                <w:lang w:val="fr-CH"/>
              </w:rPr>
              <w:t>ouvre-boîtes de cuisine non électriques</w:t>
            </w:r>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B74BBF" w:rsidP="00C55B70">
            <w:pPr>
              <w:rPr>
                <w:rFonts w:ascii="Arial" w:eastAsia="Times New Roman" w:hAnsi="Arial" w:cs="Arial"/>
                <w:sz w:val="20"/>
                <w:lang w:val="fr-CH" w:eastAsia="en-US"/>
              </w:rPr>
            </w:pPr>
            <w:ins w:id="487" w:author="Carminati Christine" w:date="2016-04-28T09:10: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E16E8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FC690C">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395" w:type="dxa"/>
            <w:tcBorders>
              <w:top w:val="double" w:sz="4" w:space="0" w:color="auto"/>
              <w:left w:val="single" w:sz="4" w:space="0" w:color="C0C0C0"/>
              <w:right w:val="single" w:sz="4" w:space="0" w:color="C0C0C0"/>
            </w:tcBorders>
            <w:shd w:val="clear" w:color="auto" w:fill="auto"/>
            <w:vAlign w:val="center"/>
          </w:tcPr>
          <w:p w:rsidR="00C958FE" w:rsidRDefault="00C958FE" w:rsidP="00C55B70">
            <w:pPr>
              <w:keepLines/>
              <w:rPr>
                <w:rFonts w:ascii="Arial" w:hAnsi="Arial" w:cs="Arial"/>
                <w:sz w:val="20"/>
              </w:rPr>
            </w:pPr>
          </w:p>
        </w:tc>
        <w:tc>
          <w:tcPr>
            <w:tcW w:w="6805" w:type="dxa"/>
            <w:tcBorders>
              <w:top w:val="double" w:sz="4" w:space="0" w:color="auto"/>
              <w:left w:val="nil"/>
              <w:right w:val="single" w:sz="4" w:space="0" w:color="C0C0C0"/>
            </w:tcBorders>
            <w:shd w:val="clear" w:color="auto" w:fill="auto"/>
            <w:vAlign w:val="center"/>
          </w:tcPr>
          <w:p w:rsidR="00C958FE" w:rsidRDefault="00C958FE" w:rsidP="00C55B70">
            <w:pPr>
              <w:keepLines/>
              <w:rPr>
                <w:rFonts w:ascii="Arial" w:hAnsi="Arial" w:cs="Arial"/>
                <w:sz w:val="20"/>
              </w:rPr>
            </w:pPr>
            <w:r w:rsidRPr="00E16E8C">
              <w:rPr>
                <w:rFonts w:ascii="Arial" w:hAnsi="Arial" w:cs="Arial"/>
                <w:sz w:val="20"/>
              </w:rPr>
              <w:t>paint can openers</w:t>
            </w:r>
          </w:p>
        </w:tc>
        <w:tc>
          <w:tcPr>
            <w:tcW w:w="710" w:type="dxa"/>
            <w:tcBorders>
              <w:top w:val="double" w:sz="4" w:space="0" w:color="auto"/>
              <w:left w:val="nil"/>
              <w:right w:val="single" w:sz="4" w:space="0" w:color="C0C0C0"/>
            </w:tcBorders>
            <w:shd w:val="clear" w:color="auto" w:fill="auto"/>
            <w:vAlign w:val="center"/>
          </w:tcPr>
          <w:p w:rsidR="00C958FE" w:rsidRDefault="00C958FE" w:rsidP="00C55B70">
            <w:pPr>
              <w:keepLines/>
              <w:rPr>
                <w:rFonts w:ascii="Arial" w:hAnsi="Arial" w:cs="Arial"/>
                <w:sz w:val="20"/>
              </w:rPr>
            </w:pPr>
          </w:p>
        </w:tc>
      </w:tr>
      <w:tr w:rsidR="00C958FE" w:rsidRPr="004174F0"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E16E8C" w:rsidRDefault="00B74BBF" w:rsidP="00C55B70">
            <w:pPr>
              <w:rPr>
                <w:rFonts w:ascii="Arial" w:eastAsia="Times New Roman" w:hAnsi="Arial" w:cs="Arial"/>
                <w:sz w:val="20"/>
                <w:lang w:eastAsia="en-US"/>
              </w:rPr>
            </w:pPr>
            <w:ins w:id="488"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E16E8C">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-26-79</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FC690C">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Default="00C958FE" w:rsidP="00C55B70">
            <w:pPr>
              <w:keepLines/>
              <w:rPr>
                <w:rFonts w:ascii="Arial" w:hAnsi="Arial" w:cs="Arial"/>
                <w:sz w:val="20"/>
              </w:rPr>
            </w:pP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ouvre-pots de peinture</w:t>
            </w:r>
          </w:p>
          <w:p w:rsidR="00C958FE" w:rsidRPr="0067192B" w:rsidRDefault="00C958FE" w:rsidP="00C55B70">
            <w:pPr>
              <w:keepLines/>
              <w:rPr>
                <w:rFonts w:ascii="Arial" w:hAnsi="Arial" w:cs="Arial"/>
                <w:sz w:val="20"/>
                <w:lang w:val="fr-CH"/>
              </w:rPr>
            </w:pPr>
            <w:r w:rsidRPr="0067192B">
              <w:rPr>
                <w:rFonts w:ascii="Arial" w:hAnsi="Arial" w:cs="Arial"/>
                <w:sz w:val="20"/>
                <w:lang w:val="fr-CH"/>
              </w:rPr>
              <w:t>OU</w:t>
            </w:r>
          </w:p>
          <w:p w:rsidR="00C958FE" w:rsidRPr="0067192B" w:rsidRDefault="00C958FE" w:rsidP="00C55B70">
            <w:pPr>
              <w:keepLines/>
              <w:rPr>
                <w:rFonts w:ascii="Arial" w:hAnsi="Arial" w:cs="Arial"/>
                <w:sz w:val="20"/>
                <w:lang w:val="fr-CH"/>
              </w:rPr>
            </w:pPr>
            <w:r w:rsidRPr="0067192B">
              <w:rPr>
                <w:rFonts w:ascii="Arial" w:hAnsi="Arial" w:cs="Arial"/>
                <w:sz w:val="20"/>
                <w:lang w:val="fr-CH"/>
              </w:rPr>
              <w:t>dispositifs pour l’ouverture de pots de peinture</w:t>
            </w:r>
          </w:p>
        </w:tc>
        <w:tc>
          <w:tcPr>
            <w:tcW w:w="710" w:type="dxa"/>
            <w:tcBorders>
              <w:left w:val="nil"/>
              <w:bottom w:val="double" w:sz="4" w:space="0" w:color="auto"/>
              <w:right w:val="single" w:sz="4" w:space="0" w:color="C0C0C0"/>
            </w:tcBorders>
            <w:shd w:val="clear" w:color="auto" w:fill="auto"/>
            <w:vAlign w:val="center"/>
          </w:tcPr>
          <w:p w:rsidR="00C958FE" w:rsidRPr="0067192B" w:rsidRDefault="00C958FE" w:rsidP="00C55B70">
            <w:pPr>
              <w:keepLines/>
              <w:rPr>
                <w:rFonts w:ascii="Arial" w:hAnsi="Arial" w:cs="Arial"/>
                <w:sz w:val="20"/>
                <w:lang w:val="fr-CH"/>
              </w:rPr>
            </w:pP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F61DBF" w:rsidRDefault="00B74BBF" w:rsidP="00C55B70">
            <w:pPr>
              <w:rPr>
                <w:rFonts w:ascii="Arial" w:eastAsia="Times New Roman" w:hAnsi="Arial" w:cs="Arial"/>
                <w:sz w:val="20"/>
                <w:lang w:val="fr-CH" w:eastAsia="en-US"/>
              </w:rPr>
            </w:pPr>
            <w:ins w:id="489" w:author="Carminati Christine" w:date="2016-04-28T09:10:00Z">
              <w:r>
                <w:rPr>
                  <w:rFonts w:ascii="Arial" w:eastAsia="Times New Roman" w:hAnsi="Arial" w:cs="Arial"/>
                  <w:sz w:val="20"/>
                  <w:lang w:val="fr-CH"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-26-69</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080143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o</w:t>
            </w:r>
            <w:r w:rsidRPr="00EE66D3">
              <w:rPr>
                <w:rFonts w:ascii="Arial" w:hAnsi="Arial" w:cs="Arial"/>
                <w:sz w:val="20"/>
              </w:rPr>
              <w:t>yster openers</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h</w:t>
            </w:r>
            <w:r w:rsidRPr="00EE66D3">
              <w:rPr>
                <w:rFonts w:ascii="Arial" w:hAnsi="Arial" w:cs="Arial"/>
                <w:sz w:val="20"/>
              </w:rPr>
              <w:t>and-operated oyster openers</w:t>
            </w: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0"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-26-69</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080143</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742DE9">
              <w:rPr>
                <w:rFonts w:ascii="Arial" w:hAnsi="Arial" w:cs="Arial"/>
                <w:sz w:val="20"/>
                <w:lang w:val="fr-CH"/>
              </w:rPr>
              <w:t>ouvre-huîtres</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C55B70">
            <w:pPr>
              <w:keepLines/>
              <w:rPr>
                <w:rFonts w:ascii="Arial" w:hAnsi="Arial" w:cs="Arial"/>
                <w:sz w:val="20"/>
                <w:lang w:val="fr-CH"/>
              </w:rPr>
            </w:pPr>
            <w:r w:rsidRPr="00767F41">
              <w:rPr>
                <w:rFonts w:ascii="Arial" w:hAnsi="Arial" w:cs="Arial"/>
                <w:sz w:val="20"/>
                <w:lang w:val="fr-CH"/>
              </w:rPr>
              <w:t>ouvre-huîtres à fonctionnement manuel</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1"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-26-70</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080266</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c</w:t>
            </w:r>
            <w:r w:rsidRPr="00EE66D3">
              <w:rPr>
                <w:rFonts w:ascii="Arial" w:hAnsi="Arial" w:cs="Arial"/>
                <w:sz w:val="20"/>
                <w:lang w:val="fr-CH"/>
              </w:rPr>
              <w:t>eramic</w:t>
            </w:r>
            <w:proofErr w:type="spellEnd"/>
            <w:r w:rsidRPr="00EE66D3">
              <w:rPr>
                <w:rFonts w:ascii="Arial" w:hAnsi="Arial" w:cs="Arial"/>
                <w:sz w:val="20"/>
                <w:lang w:val="fr-CH"/>
              </w:rPr>
              <w:t xml:space="preserve"> </w:t>
            </w:r>
            <w:proofErr w:type="spellStart"/>
            <w:r w:rsidRPr="00EE66D3">
              <w:rPr>
                <w:rFonts w:ascii="Arial" w:hAnsi="Arial" w:cs="Arial"/>
                <w:sz w:val="20"/>
                <w:lang w:val="fr-CH"/>
              </w:rPr>
              <w:t>knives</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ceramic knives for kitchen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2"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-26-70</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080266</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742DE9">
              <w:rPr>
                <w:rFonts w:ascii="Arial" w:hAnsi="Arial" w:cs="Arial"/>
                <w:sz w:val="20"/>
                <w:lang w:val="fr-CH"/>
              </w:rPr>
              <w:t>couteaux en céramique</w:t>
            </w:r>
          </w:p>
        </w:tc>
        <w:tc>
          <w:tcPr>
            <w:tcW w:w="6805" w:type="dxa"/>
            <w:tcBorders>
              <w:left w:val="nil"/>
              <w:bottom w:val="double" w:sz="4" w:space="0" w:color="auto"/>
              <w:right w:val="single" w:sz="4" w:space="0" w:color="C0C0C0"/>
            </w:tcBorders>
            <w:shd w:val="clear" w:color="auto" w:fill="auto"/>
            <w:vAlign w:val="center"/>
          </w:tcPr>
          <w:p w:rsidR="00C958FE" w:rsidRPr="00767F41" w:rsidRDefault="00C958FE" w:rsidP="00742DE9">
            <w:pPr>
              <w:rPr>
                <w:rFonts w:ascii="Arial" w:hAnsi="Arial" w:cs="Arial"/>
                <w:sz w:val="20"/>
                <w:lang w:val="fr-CH"/>
              </w:rPr>
            </w:pPr>
            <w:r w:rsidRPr="00767F41">
              <w:rPr>
                <w:rFonts w:ascii="Arial" w:hAnsi="Arial" w:cs="Arial"/>
                <w:sz w:val="20"/>
                <w:lang w:val="fr-CH"/>
              </w:rPr>
              <w:t>couteaux de cuisine en céramique</w:t>
            </w: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3"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-26-71</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080133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p</w:t>
            </w:r>
            <w:r w:rsidRPr="00742DE9">
              <w:rPr>
                <w:rFonts w:ascii="Arial" w:hAnsi="Arial" w:cs="Arial"/>
                <w:sz w:val="20"/>
                <w:lang w:val="fr-CH"/>
              </w:rPr>
              <w:t>aring</w:t>
            </w:r>
            <w:proofErr w:type="spellEnd"/>
            <w:r w:rsidRPr="00742DE9">
              <w:rPr>
                <w:rFonts w:ascii="Arial" w:hAnsi="Arial" w:cs="Arial"/>
                <w:sz w:val="20"/>
                <w:lang w:val="fr-CH"/>
              </w:rPr>
              <w:t xml:space="preserve"> </w:t>
            </w:r>
            <w:proofErr w:type="spellStart"/>
            <w:r w:rsidRPr="00742DE9">
              <w:rPr>
                <w:rFonts w:ascii="Arial" w:hAnsi="Arial" w:cs="Arial"/>
                <w:sz w:val="20"/>
                <w:lang w:val="fr-CH"/>
              </w:rPr>
              <w:t>knives</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742DE9">
            <w:pPr>
              <w:keepLines/>
              <w:rPr>
                <w:rFonts w:ascii="Arial" w:hAnsi="Arial" w:cs="Arial"/>
                <w:sz w:val="20"/>
              </w:rPr>
            </w:pPr>
            <w:r w:rsidRPr="00767F41">
              <w:rPr>
                <w:rFonts w:ascii="Arial" w:hAnsi="Arial" w:cs="Arial"/>
                <w:sz w:val="20"/>
              </w:rPr>
              <w:t>paring knives for kitchen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4"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-26-71</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EE66D3">
              <w:rPr>
                <w:rFonts w:ascii="Arial" w:hAnsi="Arial" w:cs="Arial"/>
                <w:sz w:val="20"/>
                <w:lang w:val="es-ES_tradnl"/>
              </w:rPr>
              <w:t>080133</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742DE9">
              <w:rPr>
                <w:rFonts w:ascii="Arial" w:hAnsi="Arial" w:cs="Arial"/>
                <w:sz w:val="20"/>
                <w:lang w:val="fr-CH"/>
              </w:rPr>
              <w:t>tranchets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06350E">
              <w:rPr>
                <w:rFonts w:ascii="Arial" w:hAnsi="Arial" w:cs="Arial"/>
                <w:sz w:val="20"/>
                <w:lang w:val="es-ES_tradnl"/>
              </w:rPr>
              <w:t>couteaux</w:t>
            </w:r>
            <w:proofErr w:type="spellEnd"/>
            <w:r w:rsidRPr="0006350E">
              <w:rPr>
                <w:rFonts w:ascii="Arial" w:hAnsi="Arial" w:cs="Arial"/>
                <w:sz w:val="20"/>
                <w:lang w:val="es-ES_tradnl"/>
              </w:rPr>
              <w:t xml:space="preserve"> </w:t>
            </w:r>
            <w:proofErr w:type="spellStart"/>
            <w:r w:rsidRPr="0006350E">
              <w:rPr>
                <w:rFonts w:ascii="Arial" w:hAnsi="Arial" w:cs="Arial"/>
                <w:sz w:val="20"/>
                <w:lang w:val="es-ES_tradnl"/>
              </w:rPr>
              <w:t>d’office</w:t>
            </w:r>
            <w:proofErr w:type="spellEnd"/>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5"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-26-72</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223E0D">
              <w:rPr>
                <w:rFonts w:ascii="Arial" w:hAnsi="Arial" w:cs="Arial"/>
                <w:sz w:val="20"/>
                <w:lang w:val="es-ES_tradnl"/>
              </w:rPr>
              <w:t>080013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Pr>
                <w:rFonts w:ascii="Arial" w:hAnsi="Arial" w:cs="Arial"/>
                <w:sz w:val="20"/>
                <w:lang w:val="fr-CH"/>
              </w:rPr>
              <w:t>p</w:t>
            </w:r>
            <w:r w:rsidRPr="00223E0D">
              <w:rPr>
                <w:rFonts w:ascii="Arial" w:hAnsi="Arial" w:cs="Arial"/>
                <w:sz w:val="20"/>
                <w:lang w:val="fr-CH"/>
              </w:rPr>
              <w:t xml:space="preserve">alette </w:t>
            </w:r>
            <w:proofErr w:type="spellStart"/>
            <w:r w:rsidRPr="00223E0D">
              <w:rPr>
                <w:rFonts w:ascii="Arial" w:hAnsi="Arial" w:cs="Arial"/>
                <w:sz w:val="20"/>
                <w:lang w:val="fr-CH"/>
              </w:rPr>
              <w:t>knives</w:t>
            </w:r>
            <w:proofErr w:type="spellEnd"/>
          </w:p>
        </w:tc>
        <w:tc>
          <w:tcPr>
            <w:tcW w:w="6805" w:type="dxa"/>
            <w:tcBorders>
              <w:top w:val="double" w:sz="4" w:space="0" w:color="auto"/>
              <w:left w:val="nil"/>
              <w:right w:val="single" w:sz="4" w:space="0" w:color="C0C0C0"/>
            </w:tcBorders>
            <w:shd w:val="clear" w:color="auto" w:fill="auto"/>
            <w:vAlign w:val="center"/>
          </w:tcPr>
          <w:p w:rsidR="00C958FE" w:rsidRPr="00767F41" w:rsidRDefault="00C958FE" w:rsidP="00C55B70">
            <w:pPr>
              <w:keepLines/>
              <w:rPr>
                <w:rFonts w:ascii="Arial" w:hAnsi="Arial" w:cs="Arial"/>
                <w:sz w:val="20"/>
              </w:rPr>
            </w:pPr>
            <w:r w:rsidRPr="00767F41">
              <w:rPr>
                <w:rFonts w:ascii="Arial" w:hAnsi="Arial" w:cs="Arial"/>
                <w:sz w:val="20"/>
              </w:rPr>
              <w:t>palette knives for kitchen use</w:t>
            </w: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6" w:author="Carminati Christine" w:date="2016-04-28T09:10:00Z">
              <w:r>
                <w:rPr>
                  <w:rFonts w:ascii="Arial" w:eastAsia="Times New Roman" w:hAnsi="Arial" w:cs="Arial"/>
                  <w:sz w:val="20"/>
                  <w:lang w:eastAsia="en-US"/>
                </w:rPr>
                <w:t>W</w:t>
              </w:r>
            </w:ins>
          </w:p>
        </w:tc>
        <w:tc>
          <w:tcPr>
            <w:tcW w:w="1002" w:type="dxa"/>
            <w:gridSpan w:val="2"/>
            <w:tcBorders>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-26-72</w:t>
            </w:r>
          </w:p>
        </w:tc>
        <w:tc>
          <w:tcPr>
            <w:tcW w:w="472"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223E0D">
              <w:rPr>
                <w:rFonts w:ascii="Arial" w:hAnsi="Arial" w:cs="Arial"/>
                <w:sz w:val="20"/>
                <w:lang w:val="es-ES_tradnl"/>
              </w:rPr>
              <w:t>080013</w:t>
            </w:r>
          </w:p>
        </w:tc>
        <w:tc>
          <w:tcPr>
            <w:tcW w:w="992" w:type="dxa"/>
            <w:tcBorders>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&amp; </w:t>
            </w: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right w:val="single" w:sz="4" w:space="0" w:color="C0C0C0"/>
            </w:tcBorders>
            <w:shd w:val="clear" w:color="auto" w:fill="auto"/>
            <w:vAlign w:val="center"/>
          </w:tcPr>
          <w:p w:rsidR="00C958FE" w:rsidRPr="00223E0D" w:rsidRDefault="00C958FE" w:rsidP="00C55B70">
            <w:pPr>
              <w:keepLines/>
              <w:rPr>
                <w:rFonts w:ascii="Arial" w:hAnsi="Arial" w:cs="Arial"/>
                <w:sz w:val="20"/>
              </w:rPr>
            </w:pPr>
            <w:proofErr w:type="spellStart"/>
            <w:r w:rsidRPr="00A35DDE">
              <w:rPr>
                <w:rFonts w:ascii="Arial" w:hAnsi="Arial" w:cs="Arial"/>
                <w:sz w:val="20"/>
              </w:rPr>
              <w:t>amassettes</w:t>
            </w:r>
            <w:proofErr w:type="spellEnd"/>
          </w:p>
        </w:tc>
        <w:tc>
          <w:tcPr>
            <w:tcW w:w="6805"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roofErr w:type="spellStart"/>
            <w:r w:rsidRPr="0006350E">
              <w:rPr>
                <w:rFonts w:ascii="Arial" w:hAnsi="Arial" w:cs="Arial"/>
                <w:sz w:val="20"/>
                <w:lang w:val="es-ES_tradnl"/>
              </w:rPr>
              <w:t>couteaux</w:t>
            </w:r>
            <w:proofErr w:type="spellEnd"/>
            <w:r w:rsidRPr="0006350E">
              <w:rPr>
                <w:rFonts w:ascii="Arial" w:hAnsi="Arial" w:cs="Arial"/>
                <w:sz w:val="20"/>
                <w:lang w:val="es-ES_tradnl"/>
              </w:rPr>
              <w:t xml:space="preserve"> </w:t>
            </w:r>
            <w:proofErr w:type="spellStart"/>
            <w:r w:rsidRPr="0006350E">
              <w:rPr>
                <w:rFonts w:ascii="Arial" w:hAnsi="Arial" w:cs="Arial"/>
                <w:sz w:val="20"/>
                <w:lang w:val="es-ES_tradnl"/>
              </w:rPr>
              <w:t>palette</w:t>
            </w:r>
            <w:proofErr w:type="spellEnd"/>
            <w:r w:rsidRPr="0006350E">
              <w:rPr>
                <w:rFonts w:ascii="Arial" w:hAnsi="Arial" w:cs="Arial"/>
                <w:sz w:val="20"/>
                <w:lang w:val="es-ES_tradnl"/>
              </w:rPr>
              <w:t xml:space="preserve"> de </w:t>
            </w:r>
            <w:proofErr w:type="spellStart"/>
            <w:r w:rsidRPr="0006350E">
              <w:rPr>
                <w:rFonts w:ascii="Arial" w:hAnsi="Arial" w:cs="Arial"/>
                <w:sz w:val="20"/>
                <w:lang w:val="es-ES_tradnl"/>
              </w:rPr>
              <w:t>cuisine</w:t>
            </w:r>
            <w:proofErr w:type="spellEnd"/>
          </w:p>
        </w:tc>
        <w:tc>
          <w:tcPr>
            <w:tcW w:w="710" w:type="dxa"/>
            <w:tcBorders>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223E0D" w:rsidRDefault="00B74BBF" w:rsidP="00C55B70">
            <w:pPr>
              <w:rPr>
                <w:rFonts w:ascii="Arial" w:eastAsia="Times New Roman" w:hAnsi="Arial" w:cs="Arial"/>
                <w:sz w:val="20"/>
                <w:lang w:eastAsia="en-US"/>
              </w:rPr>
            </w:pPr>
            <w:ins w:id="497"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-26-73</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223E0D">
              <w:rPr>
                <w:rFonts w:ascii="Arial" w:hAnsi="Arial" w:cs="Arial"/>
                <w:sz w:val="20"/>
                <w:lang w:val="es-ES_tradnl"/>
              </w:rPr>
              <w:t>080070</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r>
              <w:rPr>
                <w:rFonts w:ascii="Arial" w:hAnsi="Arial" w:cs="Arial"/>
                <w:sz w:val="20"/>
                <w:lang w:val="es-ES_tradnl"/>
              </w:rPr>
              <w:t>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t</w:t>
            </w:r>
            <w:r w:rsidRPr="00996D65">
              <w:rPr>
                <w:rFonts w:ascii="Arial" w:hAnsi="Arial" w:cs="Arial"/>
                <w:sz w:val="20"/>
              </w:rPr>
              <w:t>able forks</w:t>
            </w:r>
          </w:p>
        </w:tc>
        <w:tc>
          <w:tcPr>
            <w:tcW w:w="6805"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p>
        </w:tc>
        <w:tc>
          <w:tcPr>
            <w:tcW w:w="710" w:type="dxa"/>
            <w:tcBorders>
              <w:top w:val="double" w:sz="4" w:space="0" w:color="auto"/>
              <w:left w:val="nil"/>
              <w:right w:val="single" w:sz="4" w:space="0" w:color="C0C0C0"/>
            </w:tcBorders>
            <w:shd w:val="clear" w:color="auto" w:fill="auto"/>
            <w:vAlign w:val="center"/>
          </w:tcPr>
          <w:p w:rsidR="00C958FE" w:rsidRPr="000F18D3" w:rsidRDefault="00C958FE" w:rsidP="00C55B70">
            <w:pPr>
              <w:keepLines/>
              <w:rPr>
                <w:rFonts w:ascii="Arial" w:hAnsi="Arial" w:cs="Arial"/>
                <w:sz w:val="20"/>
              </w:rPr>
            </w:pPr>
            <w:r>
              <w:rPr>
                <w:rFonts w:ascii="Arial" w:hAnsi="Arial" w:cs="Arial"/>
                <w:sz w:val="20"/>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8"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-26-73</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223E0D">
              <w:rPr>
                <w:rFonts w:ascii="Arial" w:hAnsi="Arial" w:cs="Arial"/>
                <w:sz w:val="20"/>
                <w:lang w:val="es-ES_tradnl"/>
              </w:rPr>
              <w:t>080070</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996D65">
              <w:rPr>
                <w:rFonts w:ascii="Arial" w:hAnsi="Arial" w:cs="Arial"/>
                <w:sz w:val="20"/>
                <w:lang w:val="fr-CH"/>
              </w:rPr>
              <w:t>fourchettes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499" w:author="Carminati Christine" w:date="2016-04-28T09:10:00Z">
              <w:r>
                <w:rPr>
                  <w:rFonts w:ascii="Arial" w:eastAsia="Times New Roman" w:hAnsi="Arial" w:cs="Arial"/>
                  <w:sz w:val="20"/>
                  <w:lang w:eastAsia="en-US"/>
                </w:rPr>
                <w:t>W</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-26-74</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223E0D">
              <w:rPr>
                <w:rFonts w:ascii="Arial" w:hAnsi="Arial" w:cs="Arial"/>
                <w:sz w:val="20"/>
                <w:lang w:val="es-ES_tradnl"/>
              </w:rPr>
              <w:t>080080</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r>
              <w:rPr>
                <w:rFonts w:ascii="Arial" w:hAnsi="Arial" w:cs="Arial"/>
                <w:sz w:val="20"/>
                <w:lang w:val="es-ES_tradnl"/>
              </w:rPr>
              <w:t>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s</w:t>
            </w:r>
            <w:r w:rsidRPr="00996D65">
              <w:rPr>
                <w:rFonts w:ascii="Arial" w:hAnsi="Arial" w:cs="Arial"/>
                <w:sz w:val="20"/>
                <w:lang w:val="fr-CH"/>
              </w:rPr>
              <w:t>poons</w:t>
            </w:r>
            <w:proofErr w:type="spellEnd"/>
            <w:r w:rsidRPr="00996D65">
              <w:rPr>
                <w:rFonts w:ascii="Arial" w:hAnsi="Arial" w:cs="Arial"/>
                <w:sz w:val="20"/>
                <w:lang w:val="fr-CH"/>
              </w:rPr>
              <w:t>*</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500" w:author="Carminati Christine" w:date="2016-04-28T09:10:00Z">
              <w:r>
                <w:rPr>
                  <w:rFonts w:ascii="Arial" w:eastAsia="Times New Roman" w:hAnsi="Arial" w:cs="Arial"/>
                  <w:sz w:val="20"/>
                  <w:lang w:eastAsia="en-US"/>
                </w:rPr>
                <w:t>W</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-26-74</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223E0D">
              <w:rPr>
                <w:rFonts w:ascii="Arial" w:hAnsi="Arial" w:cs="Arial"/>
                <w:sz w:val="20"/>
                <w:lang w:val="es-ES_tradnl"/>
              </w:rPr>
              <w:t>080080</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996D65">
              <w:rPr>
                <w:rFonts w:ascii="Arial" w:hAnsi="Arial" w:cs="Arial"/>
                <w:sz w:val="20"/>
                <w:lang w:val="fr-CH"/>
              </w:rPr>
              <w:t>cuillers*</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501" w:author="Carminati Christine" w:date="2016-04-28T09:10: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-26-75</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996D65">
              <w:rPr>
                <w:rFonts w:ascii="Arial" w:hAnsi="Arial" w:cs="Arial"/>
                <w:sz w:val="20"/>
                <w:lang w:val="es-ES_tradnl"/>
              </w:rPr>
              <w:t>080215</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r>
              <w:rPr>
                <w:rFonts w:ascii="Arial" w:hAnsi="Arial" w:cs="Arial"/>
                <w:sz w:val="20"/>
                <w:lang w:val="es-ES_tradnl"/>
              </w:rPr>
              <w:t>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n</w:t>
            </w:r>
            <w:r w:rsidRPr="00996D65">
              <w:rPr>
                <w:rFonts w:ascii="Arial" w:hAnsi="Arial" w:cs="Arial"/>
                <w:sz w:val="20"/>
                <w:lang w:val="fr-CH"/>
              </w:rPr>
              <w:t>utcrackers</w:t>
            </w:r>
            <w:proofErr w:type="spellEnd"/>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502" w:author="Carminati Christine" w:date="2016-04-28T09:10: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-26-75</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996D65">
              <w:rPr>
                <w:rFonts w:ascii="Arial" w:hAnsi="Arial" w:cs="Arial"/>
                <w:sz w:val="20"/>
                <w:lang w:val="es-ES_tradnl"/>
              </w:rPr>
              <w:t>080215</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996D65">
              <w:rPr>
                <w:rFonts w:ascii="Arial" w:hAnsi="Arial" w:cs="Arial"/>
                <w:sz w:val="20"/>
                <w:lang w:val="fr-CH"/>
              </w:rPr>
              <w:t>casse-noix</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8648C8" w:rsidTr="00054434">
        <w:trPr>
          <w:cantSplit/>
        </w:trPr>
        <w:tc>
          <w:tcPr>
            <w:tcW w:w="415" w:type="dxa"/>
            <w:tcBorders>
              <w:top w:val="double" w:sz="4" w:space="0" w:color="auto"/>
              <w:left w:val="single" w:sz="4" w:space="0" w:color="C0C0C0"/>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503" w:author="Carminati Christine" w:date="2016-04-28T09:10:00Z">
              <w:r>
                <w:rPr>
                  <w:rFonts w:ascii="Arial" w:eastAsia="Times New Roman" w:hAnsi="Arial" w:cs="Arial"/>
                  <w:sz w:val="20"/>
                  <w:lang w:eastAsia="en-US"/>
                </w:rPr>
                <w:t>A</w:t>
              </w:r>
            </w:ins>
          </w:p>
        </w:tc>
        <w:tc>
          <w:tcPr>
            <w:tcW w:w="1002" w:type="dxa"/>
            <w:gridSpan w:val="2"/>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-26-76</w:t>
            </w:r>
          </w:p>
        </w:tc>
        <w:tc>
          <w:tcPr>
            <w:tcW w:w="47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996D65">
              <w:rPr>
                <w:rFonts w:ascii="Arial" w:hAnsi="Arial" w:cs="Arial"/>
                <w:sz w:val="20"/>
                <w:lang w:val="es-ES_tradnl"/>
              </w:rPr>
              <w:t>080173</w:t>
            </w:r>
          </w:p>
        </w:tc>
        <w:tc>
          <w:tcPr>
            <w:tcW w:w="992" w:type="dxa"/>
            <w:tcBorders>
              <w:top w:val="double" w:sz="4" w:space="0" w:color="auto"/>
              <w:left w:val="nil"/>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r>
              <w:rPr>
                <w:rFonts w:ascii="Arial" w:hAnsi="Arial" w:cs="Arial"/>
                <w:sz w:val="20"/>
                <w:lang w:val="es-ES_tradnl"/>
              </w:rPr>
              <w:t>Transfer</w:t>
            </w:r>
          </w:p>
        </w:tc>
        <w:tc>
          <w:tcPr>
            <w:tcW w:w="4395" w:type="dxa"/>
            <w:tcBorders>
              <w:top w:val="double" w:sz="4" w:space="0" w:color="auto"/>
              <w:left w:val="single" w:sz="4" w:space="0" w:color="C0C0C0"/>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proofErr w:type="spellStart"/>
            <w:r>
              <w:rPr>
                <w:rFonts w:ascii="Arial" w:hAnsi="Arial" w:cs="Arial"/>
                <w:sz w:val="20"/>
                <w:lang w:val="fr-CH"/>
              </w:rPr>
              <w:t>s</w:t>
            </w:r>
            <w:r w:rsidRPr="00996D65">
              <w:rPr>
                <w:rFonts w:ascii="Arial" w:hAnsi="Arial" w:cs="Arial"/>
                <w:sz w:val="20"/>
                <w:lang w:val="fr-CH"/>
              </w:rPr>
              <w:t>ugar</w:t>
            </w:r>
            <w:proofErr w:type="spellEnd"/>
            <w:r w:rsidRPr="00996D65">
              <w:rPr>
                <w:rFonts w:ascii="Arial" w:hAnsi="Arial" w:cs="Arial"/>
                <w:sz w:val="20"/>
                <w:lang w:val="fr-CH"/>
              </w:rPr>
              <w:t xml:space="preserve"> tongs</w:t>
            </w:r>
          </w:p>
        </w:tc>
        <w:tc>
          <w:tcPr>
            <w:tcW w:w="6805"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top w:val="double" w:sz="4" w:space="0" w:color="auto"/>
              <w:left w:val="nil"/>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r w:rsidR="00C958FE" w:rsidRPr="004531A5" w:rsidTr="00054434">
        <w:trPr>
          <w:cantSplit/>
        </w:trPr>
        <w:tc>
          <w:tcPr>
            <w:tcW w:w="415" w:type="dxa"/>
            <w:tcBorders>
              <w:left w:val="single" w:sz="4" w:space="0" w:color="C0C0C0"/>
              <w:bottom w:val="double" w:sz="4" w:space="0" w:color="auto"/>
              <w:right w:val="single" w:sz="4" w:space="0" w:color="C0C0C0"/>
            </w:tcBorders>
            <w:shd w:val="clear" w:color="auto" w:fill="auto"/>
            <w:vAlign w:val="center"/>
          </w:tcPr>
          <w:p w:rsidR="00C958FE" w:rsidRPr="00CC5DE6" w:rsidRDefault="00B74BBF" w:rsidP="00C55B70">
            <w:pPr>
              <w:rPr>
                <w:rFonts w:ascii="Arial" w:eastAsia="Times New Roman" w:hAnsi="Arial" w:cs="Arial"/>
                <w:sz w:val="20"/>
                <w:lang w:eastAsia="en-US"/>
              </w:rPr>
            </w:pPr>
            <w:ins w:id="504" w:author="Carminati Christine" w:date="2016-04-28T09:10:00Z">
              <w:r>
                <w:rPr>
                  <w:rFonts w:ascii="Arial" w:eastAsia="Times New Roman" w:hAnsi="Arial" w:cs="Arial"/>
                  <w:sz w:val="20"/>
                  <w:lang w:eastAsia="en-US"/>
                </w:rPr>
                <w:t>A</w:t>
              </w:r>
            </w:ins>
          </w:p>
        </w:tc>
        <w:tc>
          <w:tcPr>
            <w:tcW w:w="1002" w:type="dxa"/>
            <w:gridSpan w:val="2"/>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-26-76</w:t>
            </w:r>
          </w:p>
        </w:tc>
        <w:tc>
          <w:tcPr>
            <w:tcW w:w="47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rPr>
                <w:rFonts w:ascii="Arial" w:hAnsi="Arial" w:cs="Arial"/>
                <w:sz w:val="20"/>
                <w:lang w:val="es-ES_tradnl"/>
              </w:rPr>
            </w:pPr>
            <w:r w:rsidRPr="00996D65">
              <w:rPr>
                <w:rFonts w:ascii="Arial" w:hAnsi="Arial" w:cs="Arial"/>
                <w:sz w:val="20"/>
                <w:lang w:val="es-ES_tradnl"/>
              </w:rPr>
              <w:t>080173</w:t>
            </w:r>
          </w:p>
        </w:tc>
        <w:tc>
          <w:tcPr>
            <w:tcW w:w="992" w:type="dxa"/>
            <w:tcBorders>
              <w:left w:val="nil"/>
              <w:bottom w:val="double" w:sz="4" w:space="0" w:color="auto"/>
              <w:right w:val="single" w:sz="4" w:space="0" w:color="C0C0C0"/>
            </w:tcBorders>
            <w:shd w:val="clear" w:color="auto" w:fill="auto"/>
            <w:vAlign w:val="center"/>
          </w:tcPr>
          <w:p w:rsidR="00C958FE" w:rsidRPr="00DC111F" w:rsidRDefault="00C958FE" w:rsidP="00C55B70">
            <w:pPr>
              <w:keepLines/>
              <w:ind w:left="-108" w:right="-108"/>
              <w:jc w:val="center"/>
              <w:rPr>
                <w:rFonts w:ascii="Arial" w:hAnsi="Arial" w:cs="Arial"/>
                <w:sz w:val="20"/>
                <w:lang w:val="es-ES_tradnl"/>
              </w:rPr>
            </w:pPr>
            <w:proofErr w:type="spellStart"/>
            <w:r w:rsidRPr="00C55B70">
              <w:rPr>
                <w:rFonts w:ascii="Arial" w:hAnsi="Arial" w:cs="Arial"/>
                <w:sz w:val="18"/>
                <w:szCs w:val="18"/>
                <w:lang w:val="es-ES_tradnl"/>
              </w:rPr>
              <w:t>Transférer</w:t>
            </w:r>
            <w:proofErr w:type="spellEnd"/>
          </w:p>
        </w:tc>
        <w:tc>
          <w:tcPr>
            <w:tcW w:w="4395" w:type="dxa"/>
            <w:tcBorders>
              <w:left w:val="single" w:sz="4" w:space="0" w:color="C0C0C0"/>
              <w:bottom w:val="double" w:sz="4" w:space="0" w:color="auto"/>
              <w:right w:val="single" w:sz="4" w:space="0" w:color="C0C0C0"/>
            </w:tcBorders>
            <w:shd w:val="clear" w:color="auto" w:fill="auto"/>
            <w:vAlign w:val="center"/>
          </w:tcPr>
          <w:p w:rsidR="00C958FE" w:rsidRPr="00965EDD" w:rsidRDefault="00C958FE" w:rsidP="00C55B70">
            <w:pPr>
              <w:keepLines/>
              <w:rPr>
                <w:rFonts w:ascii="Arial" w:hAnsi="Arial" w:cs="Arial"/>
                <w:sz w:val="20"/>
                <w:lang w:val="fr-CH"/>
              </w:rPr>
            </w:pPr>
            <w:r w:rsidRPr="00996D65">
              <w:rPr>
                <w:rFonts w:ascii="Arial" w:hAnsi="Arial" w:cs="Arial"/>
                <w:sz w:val="20"/>
                <w:lang w:val="fr-CH"/>
              </w:rPr>
              <w:t>pinces à sucre</w:t>
            </w:r>
          </w:p>
        </w:tc>
        <w:tc>
          <w:tcPr>
            <w:tcW w:w="6805"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p>
        </w:tc>
        <w:tc>
          <w:tcPr>
            <w:tcW w:w="710" w:type="dxa"/>
            <w:tcBorders>
              <w:left w:val="nil"/>
              <w:bottom w:val="double" w:sz="4" w:space="0" w:color="auto"/>
              <w:right w:val="single" w:sz="4" w:space="0" w:color="C0C0C0"/>
            </w:tcBorders>
            <w:shd w:val="clear" w:color="auto" w:fill="auto"/>
            <w:vAlign w:val="center"/>
          </w:tcPr>
          <w:p w:rsidR="00C958FE" w:rsidRPr="00D57E36" w:rsidRDefault="00C958FE" w:rsidP="00C55B70">
            <w:pPr>
              <w:keepLines/>
              <w:rPr>
                <w:rFonts w:ascii="Arial" w:hAnsi="Arial" w:cs="Arial"/>
                <w:sz w:val="20"/>
                <w:lang w:val="es-ES_tradnl"/>
              </w:rPr>
            </w:pPr>
            <w:r>
              <w:rPr>
                <w:rFonts w:ascii="Arial" w:hAnsi="Arial" w:cs="Arial"/>
                <w:sz w:val="20"/>
                <w:lang w:val="es-ES_tradnl"/>
              </w:rPr>
              <w:t>21</w:t>
            </w:r>
          </w:p>
        </w:tc>
      </w:tr>
    </w:tbl>
    <w:p w:rsidR="00B90ADF" w:rsidRPr="00FD0191" w:rsidRDefault="00545EF6" w:rsidP="00B90ADF">
      <w:pPr>
        <w:tabs>
          <w:tab w:val="left" w:pos="284"/>
          <w:tab w:val="left" w:pos="454"/>
          <w:tab w:val="left" w:pos="993"/>
        </w:tabs>
        <w:ind w:left="284" w:hanging="284"/>
        <w:jc w:val="right"/>
        <w:rPr>
          <w:rFonts w:ascii="Arial" w:hAnsi="Arial" w:cs="Arial"/>
          <w:sz w:val="22"/>
          <w:szCs w:val="22"/>
          <w:lang w:val="fr-FR"/>
        </w:rPr>
      </w:pPr>
      <w:ins w:id="505" w:author="Carminati Christine" w:date="2016-05-03T11:32:00Z">
        <w:r>
          <w:rPr>
            <w:rFonts w:ascii="Arial" w:hAnsi="Arial" w:cs="Arial"/>
            <w:sz w:val="22"/>
            <w:szCs w:val="22"/>
            <w:lang w:val="fr-FR"/>
          </w:rPr>
          <w:br/>
        </w:r>
      </w:ins>
      <w:r w:rsidR="00B90ADF" w:rsidRPr="00FD0191">
        <w:rPr>
          <w:rFonts w:ascii="Arial" w:hAnsi="Arial" w:cs="Arial"/>
          <w:sz w:val="22"/>
          <w:szCs w:val="22"/>
          <w:lang w:val="fr-FR"/>
        </w:rPr>
        <w:t>[</w:t>
      </w:r>
      <w:proofErr w:type="spellStart"/>
      <w:r w:rsidR="00B90ADF" w:rsidRPr="00FD0191">
        <w:rPr>
          <w:rFonts w:ascii="Arial" w:hAnsi="Arial" w:cs="Arial"/>
          <w:sz w:val="22"/>
          <w:szCs w:val="22"/>
          <w:lang w:val="fr-FR"/>
        </w:rPr>
        <w:t>Annex</w:t>
      </w:r>
      <w:proofErr w:type="spellEnd"/>
      <w:r w:rsidR="00B90ADF" w:rsidRPr="00FD0191">
        <w:rPr>
          <w:rFonts w:ascii="Arial" w:hAnsi="Arial" w:cs="Arial"/>
          <w:sz w:val="22"/>
          <w:szCs w:val="22"/>
          <w:lang w:val="fr-FR"/>
        </w:rPr>
        <w:t xml:space="preserve"> V </w:t>
      </w:r>
      <w:proofErr w:type="spellStart"/>
      <w:r w:rsidR="00B90ADF" w:rsidRPr="00FD0191">
        <w:rPr>
          <w:rFonts w:ascii="Arial" w:hAnsi="Arial" w:cs="Arial"/>
          <w:sz w:val="22"/>
          <w:szCs w:val="22"/>
          <w:lang w:val="fr-FR"/>
        </w:rPr>
        <w:t>follows</w:t>
      </w:r>
      <w:proofErr w:type="spellEnd"/>
      <w:r w:rsidR="00B90ADF" w:rsidRPr="00FD0191">
        <w:rPr>
          <w:rFonts w:ascii="Arial" w:hAnsi="Arial" w:cs="Arial"/>
          <w:sz w:val="22"/>
          <w:szCs w:val="22"/>
          <w:lang w:val="fr-FR"/>
        </w:rPr>
        <w:t>/</w:t>
      </w:r>
    </w:p>
    <w:p w:rsidR="00444604" w:rsidRPr="009247B5" w:rsidRDefault="00B90ADF" w:rsidP="00B90ADF">
      <w:pPr>
        <w:tabs>
          <w:tab w:val="left" w:pos="284"/>
          <w:tab w:val="left" w:pos="454"/>
          <w:tab w:val="left" w:pos="993"/>
        </w:tabs>
        <w:ind w:left="284" w:hanging="284"/>
        <w:jc w:val="right"/>
        <w:rPr>
          <w:rFonts w:ascii="Arial" w:hAnsi="Arial" w:cs="Arial"/>
          <w:sz w:val="22"/>
          <w:szCs w:val="22"/>
          <w:lang w:val="fr-CH"/>
        </w:rPr>
      </w:pPr>
      <w:proofErr w:type="gramStart"/>
      <w:r w:rsidRPr="00FD0191">
        <w:rPr>
          <w:rFonts w:ascii="Arial" w:hAnsi="Arial" w:cs="Arial"/>
          <w:sz w:val="22"/>
          <w:szCs w:val="22"/>
          <w:lang w:val="fr-FR"/>
        </w:rPr>
        <w:t>l’annexe</w:t>
      </w:r>
      <w:proofErr w:type="gramEnd"/>
      <w:r w:rsidRPr="00FD0191">
        <w:rPr>
          <w:rFonts w:ascii="Arial" w:hAnsi="Arial" w:cs="Arial"/>
          <w:sz w:val="22"/>
          <w:szCs w:val="22"/>
          <w:lang w:val="fr-FR"/>
        </w:rPr>
        <w:t xml:space="preserve"> V suit]</w:t>
      </w:r>
    </w:p>
    <w:sectPr w:rsidR="00444604" w:rsidRPr="009247B5" w:rsidSect="00545EF6">
      <w:headerReference w:type="even" r:id="rId9"/>
      <w:headerReference w:type="default" r:id="rId10"/>
      <w:headerReference w:type="first" r:id="rId11"/>
      <w:pgSz w:w="16839" w:h="11907" w:orient="landscape" w:code="9"/>
      <w:pgMar w:top="709" w:right="1418" w:bottom="851" w:left="1418" w:header="283" w:footer="10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F9" w:rsidRDefault="007452F9">
      <w:r>
        <w:separator/>
      </w:r>
    </w:p>
  </w:endnote>
  <w:endnote w:type="continuationSeparator" w:id="0">
    <w:p w:rsidR="007452F9" w:rsidRDefault="0074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F9" w:rsidRDefault="007452F9">
      <w:r>
        <w:separator/>
      </w:r>
    </w:p>
  </w:footnote>
  <w:footnote w:type="continuationSeparator" w:id="0">
    <w:p w:rsidR="007452F9" w:rsidRDefault="007452F9">
      <w:r>
        <w:continuationSeparator/>
      </w:r>
    </w:p>
  </w:footnote>
  <w:footnote w:id="1">
    <w:p w:rsidR="007452F9" w:rsidRPr="00457BBF" w:rsidRDefault="007452F9">
      <w:pPr>
        <w:pStyle w:val="FootnoteText"/>
        <w:rPr>
          <w:rFonts w:ascii="Arial" w:hAnsi="Arial" w:cs="Arial"/>
          <w:sz w:val="18"/>
          <w:szCs w:val="18"/>
        </w:rPr>
      </w:pPr>
      <w:r w:rsidRPr="00457BBF">
        <w:rPr>
          <w:rStyle w:val="FootnoteReference"/>
          <w:rFonts w:ascii="Arial" w:hAnsi="Arial" w:cs="Arial"/>
          <w:sz w:val="18"/>
          <w:szCs w:val="18"/>
        </w:rPr>
        <w:footnoteRef/>
      </w:r>
      <w:r w:rsidRPr="00457BBF">
        <w:rPr>
          <w:rFonts w:ascii="Arial" w:hAnsi="Arial" w:cs="Arial"/>
          <w:sz w:val="18"/>
          <w:szCs w:val="18"/>
        </w:rPr>
        <w:t xml:space="preserve"> A:  Approved/</w:t>
      </w:r>
      <w:proofErr w:type="spellStart"/>
      <w:r w:rsidRPr="00457BBF">
        <w:rPr>
          <w:rFonts w:ascii="Arial" w:hAnsi="Arial" w:cs="Arial"/>
          <w:sz w:val="18"/>
          <w:szCs w:val="18"/>
        </w:rPr>
        <w:t>Approuvé</w:t>
      </w:r>
      <w:proofErr w:type="spellEnd"/>
      <w:r w:rsidRPr="00457BBF">
        <w:rPr>
          <w:rFonts w:ascii="Arial" w:hAnsi="Arial" w:cs="Arial"/>
          <w:sz w:val="18"/>
          <w:szCs w:val="18"/>
        </w:rPr>
        <w:t>;   R:  Rejected/</w:t>
      </w:r>
      <w:proofErr w:type="spellStart"/>
      <w:r w:rsidRPr="00457BBF">
        <w:rPr>
          <w:rFonts w:ascii="Arial" w:hAnsi="Arial" w:cs="Arial"/>
          <w:sz w:val="18"/>
          <w:szCs w:val="18"/>
        </w:rPr>
        <w:t>Rejeté</w:t>
      </w:r>
      <w:proofErr w:type="spellEnd"/>
      <w:r w:rsidRPr="00457BBF">
        <w:rPr>
          <w:rFonts w:ascii="Arial" w:hAnsi="Arial" w:cs="Arial"/>
          <w:sz w:val="18"/>
          <w:szCs w:val="18"/>
        </w:rPr>
        <w:t>;   W:  Withdrawn/</w:t>
      </w:r>
      <w:proofErr w:type="spellStart"/>
      <w:r w:rsidRPr="00457BBF">
        <w:rPr>
          <w:rFonts w:ascii="Arial" w:hAnsi="Arial" w:cs="Arial"/>
          <w:sz w:val="18"/>
          <w:szCs w:val="18"/>
        </w:rPr>
        <w:t>Retiré</w:t>
      </w:r>
      <w:proofErr w:type="spellEnd"/>
    </w:p>
  </w:footnote>
  <w:footnote w:id="2">
    <w:p w:rsidR="007452F9" w:rsidRPr="00457BBF" w:rsidRDefault="007452F9" w:rsidP="00BA7885">
      <w:pPr>
        <w:pStyle w:val="FootnoteText"/>
        <w:rPr>
          <w:rFonts w:ascii="Arial" w:hAnsi="Arial" w:cs="Arial"/>
          <w:sz w:val="18"/>
          <w:szCs w:val="18"/>
        </w:rPr>
      </w:pPr>
      <w:r w:rsidRPr="00457BBF">
        <w:rPr>
          <w:rStyle w:val="FootnoteReference"/>
          <w:rFonts w:ascii="Arial" w:hAnsi="Arial" w:cs="Arial"/>
          <w:sz w:val="18"/>
          <w:szCs w:val="18"/>
        </w:rPr>
        <w:footnoteRef/>
      </w:r>
      <w:r w:rsidRPr="00457BBF">
        <w:rPr>
          <w:rFonts w:ascii="Arial" w:hAnsi="Arial" w:cs="Arial"/>
          <w:sz w:val="18"/>
          <w:szCs w:val="18"/>
        </w:rPr>
        <w:t xml:space="preserve"> A:  Approved/</w:t>
      </w:r>
      <w:proofErr w:type="spellStart"/>
      <w:r w:rsidRPr="00457BBF">
        <w:rPr>
          <w:rFonts w:ascii="Arial" w:hAnsi="Arial" w:cs="Arial"/>
          <w:sz w:val="18"/>
          <w:szCs w:val="18"/>
        </w:rPr>
        <w:t>Approuvé</w:t>
      </w:r>
      <w:proofErr w:type="spellEnd"/>
      <w:r w:rsidRPr="00457BBF">
        <w:rPr>
          <w:rFonts w:ascii="Arial" w:hAnsi="Arial" w:cs="Arial"/>
          <w:sz w:val="18"/>
          <w:szCs w:val="18"/>
        </w:rPr>
        <w:t>;   R:  Rejected/</w:t>
      </w:r>
      <w:proofErr w:type="spellStart"/>
      <w:r w:rsidRPr="00457BBF">
        <w:rPr>
          <w:rFonts w:ascii="Arial" w:hAnsi="Arial" w:cs="Arial"/>
          <w:sz w:val="18"/>
          <w:szCs w:val="18"/>
        </w:rPr>
        <w:t>Rejeté</w:t>
      </w:r>
      <w:proofErr w:type="spellEnd"/>
      <w:r w:rsidRPr="00457BBF">
        <w:rPr>
          <w:rFonts w:ascii="Arial" w:hAnsi="Arial" w:cs="Arial"/>
          <w:sz w:val="18"/>
          <w:szCs w:val="18"/>
        </w:rPr>
        <w:t>;   W:  Withdrawn/</w:t>
      </w:r>
      <w:proofErr w:type="spellStart"/>
      <w:r w:rsidRPr="00457BBF">
        <w:rPr>
          <w:rFonts w:ascii="Arial" w:hAnsi="Arial" w:cs="Arial"/>
          <w:sz w:val="18"/>
          <w:szCs w:val="18"/>
        </w:rPr>
        <w:t>Retiré</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F9" w:rsidRDefault="007452F9" w:rsidP="00444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52F9" w:rsidRDefault="007452F9" w:rsidP="00E554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5647"/>
      <w:docPartObj>
        <w:docPartGallery w:val="Page Numbers (Top of Page)"/>
        <w:docPartUnique/>
      </w:docPartObj>
    </w:sdtPr>
    <w:sdtEndPr>
      <w:rPr>
        <w:rFonts w:ascii="Arial" w:hAnsi="Arial" w:cs="Arial"/>
        <w:noProof/>
        <w:sz w:val="22"/>
        <w:szCs w:val="22"/>
      </w:rPr>
    </w:sdtEndPr>
    <w:sdtContent>
      <w:p w:rsidR="007452F9" w:rsidRPr="00EB0D94" w:rsidRDefault="007452F9" w:rsidP="00B90ADF">
        <w:pPr>
          <w:pStyle w:val="Header"/>
          <w:jc w:val="right"/>
          <w:rPr>
            <w:rFonts w:ascii="Arial" w:hAnsi="Arial" w:cs="Arial"/>
            <w:sz w:val="22"/>
            <w:szCs w:val="22"/>
            <w:lang w:val="fr-CH"/>
          </w:rPr>
        </w:pPr>
        <w:r w:rsidRPr="00556230">
          <w:rPr>
            <w:rFonts w:ascii="Arial" w:hAnsi="Arial" w:cs="Arial"/>
            <w:sz w:val="22"/>
            <w:szCs w:val="22"/>
            <w:lang w:val="fr-FR"/>
          </w:rPr>
          <w:t>C</w:t>
        </w:r>
        <w:r>
          <w:rPr>
            <w:rFonts w:ascii="Arial" w:hAnsi="Arial" w:cs="Arial"/>
            <w:sz w:val="22"/>
            <w:szCs w:val="22"/>
            <w:lang w:val="fr-FR"/>
          </w:rPr>
          <w:t>LIM/CE/26/2</w:t>
        </w:r>
        <w:r>
          <w:rPr>
            <w:rFonts w:ascii="Arial" w:hAnsi="Arial" w:cs="Arial"/>
            <w:sz w:val="22"/>
            <w:szCs w:val="22"/>
            <w:lang w:val="fr-FR"/>
          </w:rPr>
          <w:br/>
        </w:r>
        <w:proofErr w:type="spellStart"/>
        <w:r>
          <w:rPr>
            <w:rFonts w:ascii="Arial" w:hAnsi="Arial" w:cs="Arial"/>
            <w:sz w:val="22"/>
            <w:szCs w:val="22"/>
            <w:lang w:val="fr-FR"/>
          </w:rPr>
          <w:t>Annex</w:t>
        </w:r>
        <w:proofErr w:type="spellEnd"/>
        <w:r>
          <w:rPr>
            <w:rFonts w:ascii="Arial" w:hAnsi="Arial" w:cs="Arial"/>
            <w:sz w:val="22"/>
            <w:szCs w:val="22"/>
            <w:lang w:val="fr-FR"/>
          </w:rPr>
          <w:t xml:space="preserve"> IV/Annexe IV</w:t>
        </w:r>
        <w:r w:rsidRPr="00EB0D94">
          <w:rPr>
            <w:rFonts w:ascii="Arial" w:hAnsi="Arial" w:cs="Arial"/>
            <w:sz w:val="22"/>
            <w:szCs w:val="22"/>
            <w:lang w:val="fr-CH"/>
          </w:rPr>
          <w:t xml:space="preserve">, page </w:t>
        </w:r>
        <w:r w:rsidRPr="00EB0D94">
          <w:rPr>
            <w:rFonts w:ascii="Arial" w:hAnsi="Arial" w:cs="Arial"/>
            <w:sz w:val="22"/>
            <w:szCs w:val="22"/>
          </w:rPr>
          <w:fldChar w:fldCharType="begin"/>
        </w:r>
        <w:r w:rsidRPr="00EB0D94">
          <w:rPr>
            <w:rFonts w:ascii="Arial" w:hAnsi="Arial" w:cs="Arial"/>
            <w:sz w:val="22"/>
            <w:szCs w:val="22"/>
            <w:lang w:val="fr-CH"/>
          </w:rPr>
          <w:instrText xml:space="preserve"> PAGE   \* MERGEFORMAT </w:instrText>
        </w:r>
        <w:r w:rsidRPr="00EB0D94">
          <w:rPr>
            <w:rFonts w:ascii="Arial" w:hAnsi="Arial" w:cs="Arial"/>
            <w:sz w:val="22"/>
            <w:szCs w:val="22"/>
          </w:rPr>
          <w:fldChar w:fldCharType="separate"/>
        </w:r>
        <w:r w:rsidR="002777A5">
          <w:rPr>
            <w:rFonts w:ascii="Arial" w:hAnsi="Arial" w:cs="Arial"/>
            <w:noProof/>
            <w:sz w:val="22"/>
            <w:szCs w:val="22"/>
            <w:lang w:val="fr-CH"/>
          </w:rPr>
          <w:t>10</w:t>
        </w:r>
        <w:r w:rsidRPr="00EB0D94">
          <w:rPr>
            <w:rFonts w:ascii="Arial" w:hAnsi="Arial" w:cs="Arial"/>
            <w:noProof/>
            <w:sz w:val="22"/>
            <w:szCs w:val="22"/>
          </w:rPr>
          <w:fldChar w:fldCharType="end"/>
        </w:r>
      </w:p>
    </w:sdtContent>
  </w:sdt>
  <w:p w:rsidR="007452F9" w:rsidRPr="00B90ADF" w:rsidRDefault="007452F9" w:rsidP="00B259C9">
    <w:pPr>
      <w:pStyle w:val="Header"/>
      <w:ind w:right="-880"/>
      <w:jc w:val="right"/>
      <w:rPr>
        <w:rFonts w:ascii="Arial" w:hAnsi="Arial" w:cs="Arial"/>
        <w:szCs w:val="24"/>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F9" w:rsidRDefault="007452F9" w:rsidP="00B90ADF">
    <w:pPr>
      <w:pStyle w:val="Header"/>
      <w:ind w:right="-426"/>
      <w:jc w:val="right"/>
      <w:rPr>
        <w:rFonts w:ascii="Arial" w:hAnsi="Arial" w:cs="Arial"/>
        <w:sz w:val="22"/>
        <w:szCs w:val="22"/>
        <w:lang w:val="fr-FR"/>
      </w:rPr>
    </w:pPr>
    <w:r w:rsidRPr="00556230">
      <w:rPr>
        <w:rFonts w:ascii="Arial" w:hAnsi="Arial" w:cs="Arial"/>
        <w:sz w:val="22"/>
        <w:szCs w:val="22"/>
        <w:lang w:val="fr-FR"/>
      </w:rPr>
      <w:t>C</w:t>
    </w:r>
    <w:r>
      <w:rPr>
        <w:rFonts w:ascii="Arial" w:hAnsi="Arial" w:cs="Arial"/>
        <w:sz w:val="22"/>
        <w:szCs w:val="22"/>
        <w:lang w:val="fr-FR"/>
      </w:rPr>
      <w:t>LIM/CE/26/2</w:t>
    </w:r>
  </w:p>
  <w:p w:rsidR="007452F9" w:rsidRPr="00000D19" w:rsidRDefault="007452F9" w:rsidP="00B90ADF">
    <w:pPr>
      <w:pStyle w:val="Header"/>
      <w:ind w:right="-426"/>
      <w:jc w:val="center"/>
      <w:rPr>
        <w:rStyle w:val="PageNumber"/>
        <w:lang w:val="fr-CH"/>
      </w:rPr>
    </w:pPr>
    <w:r>
      <w:rPr>
        <w:rFonts w:ascii="Arial" w:hAnsi="Arial" w:cs="Arial"/>
        <w:sz w:val="22"/>
        <w:szCs w:val="22"/>
        <w:lang w:val="fr-FR"/>
      </w:rPr>
      <w:t>ANNEX IV/ANNEXE IV</w:t>
    </w:r>
  </w:p>
  <w:p w:rsidR="007452F9" w:rsidRPr="00B90ADF" w:rsidRDefault="007452F9">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016"/>
    <w:multiLevelType w:val="multilevel"/>
    <w:tmpl w:val="AE8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E7C66"/>
    <w:multiLevelType w:val="hybridMultilevel"/>
    <w:tmpl w:val="55AA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7C87"/>
    <w:multiLevelType w:val="multilevel"/>
    <w:tmpl w:val="322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455A0"/>
    <w:multiLevelType w:val="hybridMultilevel"/>
    <w:tmpl w:val="63182EB2"/>
    <w:lvl w:ilvl="0" w:tplc="0FC2E2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32801"/>
    <w:multiLevelType w:val="multilevel"/>
    <w:tmpl w:val="C3D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4591D"/>
    <w:multiLevelType w:val="hybridMultilevel"/>
    <w:tmpl w:val="3A6E182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0750A"/>
    <w:multiLevelType w:val="multilevel"/>
    <w:tmpl w:val="C3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157EE"/>
    <w:multiLevelType w:val="multilevel"/>
    <w:tmpl w:val="2874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20A90"/>
    <w:multiLevelType w:val="multilevel"/>
    <w:tmpl w:val="D35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E1D06"/>
    <w:multiLevelType w:val="multilevel"/>
    <w:tmpl w:val="491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27D4C"/>
    <w:multiLevelType w:val="multilevel"/>
    <w:tmpl w:val="3B8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15A94"/>
    <w:multiLevelType w:val="multilevel"/>
    <w:tmpl w:val="349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AC7157"/>
    <w:multiLevelType w:val="multilevel"/>
    <w:tmpl w:val="E3E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F5228"/>
    <w:multiLevelType w:val="multilevel"/>
    <w:tmpl w:val="1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00BB1"/>
    <w:multiLevelType w:val="multilevel"/>
    <w:tmpl w:val="893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5067E0"/>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6B5BF6"/>
    <w:multiLevelType w:val="hybridMultilevel"/>
    <w:tmpl w:val="890C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047DE7"/>
    <w:multiLevelType w:val="multilevel"/>
    <w:tmpl w:val="A12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650650"/>
    <w:multiLevelType w:val="multilevel"/>
    <w:tmpl w:val="965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F231CB"/>
    <w:multiLevelType w:val="multilevel"/>
    <w:tmpl w:val="FDF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3D2DE9"/>
    <w:multiLevelType w:val="hybridMultilevel"/>
    <w:tmpl w:val="75687B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81AF0"/>
    <w:multiLevelType w:val="multilevel"/>
    <w:tmpl w:val="616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553FB"/>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A3082"/>
    <w:multiLevelType w:val="multilevel"/>
    <w:tmpl w:val="5D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C5117"/>
    <w:multiLevelType w:val="multilevel"/>
    <w:tmpl w:val="54C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346C9"/>
    <w:multiLevelType w:val="multilevel"/>
    <w:tmpl w:val="7F3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F6DFA"/>
    <w:multiLevelType w:val="multilevel"/>
    <w:tmpl w:val="D4E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B86A3E"/>
    <w:multiLevelType w:val="multilevel"/>
    <w:tmpl w:val="31B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63255"/>
    <w:multiLevelType w:val="multilevel"/>
    <w:tmpl w:val="3D8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06164"/>
    <w:multiLevelType w:val="multilevel"/>
    <w:tmpl w:val="EDA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D688A"/>
    <w:multiLevelType w:val="hybridMultilevel"/>
    <w:tmpl w:val="B9CE9EF8"/>
    <w:lvl w:ilvl="0" w:tplc="19E015D0">
      <w:start w:val="1"/>
      <w:numFmt w:val="lowerLetter"/>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6373B56"/>
    <w:multiLevelType w:val="multilevel"/>
    <w:tmpl w:val="3C1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5182B"/>
    <w:multiLevelType w:val="multilevel"/>
    <w:tmpl w:val="BDE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165A80"/>
    <w:multiLevelType w:val="multilevel"/>
    <w:tmpl w:val="736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4909FA"/>
    <w:multiLevelType w:val="hybridMultilevel"/>
    <w:tmpl w:val="B2723E90"/>
    <w:lvl w:ilvl="0" w:tplc="D1A40E5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758AB"/>
    <w:multiLevelType w:val="multilevel"/>
    <w:tmpl w:val="B1C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6663A4"/>
    <w:multiLevelType w:val="multilevel"/>
    <w:tmpl w:val="C0B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A0433F"/>
    <w:multiLevelType w:val="hybridMultilevel"/>
    <w:tmpl w:val="7FDC7BD4"/>
    <w:lvl w:ilvl="0" w:tplc="FD7AF8DA">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6AC0264D"/>
    <w:multiLevelType w:val="multilevel"/>
    <w:tmpl w:val="171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136FC0"/>
    <w:multiLevelType w:val="multilevel"/>
    <w:tmpl w:val="DBC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143B8A"/>
    <w:multiLevelType w:val="multilevel"/>
    <w:tmpl w:val="AC22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0F4A12"/>
    <w:multiLevelType w:val="hybridMultilevel"/>
    <w:tmpl w:val="8F3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E18A0"/>
    <w:multiLevelType w:val="multilevel"/>
    <w:tmpl w:val="C91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86BC2"/>
    <w:multiLevelType w:val="multilevel"/>
    <w:tmpl w:val="7CE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F84601"/>
    <w:multiLevelType w:val="multilevel"/>
    <w:tmpl w:val="897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4"/>
  </w:num>
  <w:num w:numId="4">
    <w:abstractNumId w:val="16"/>
  </w:num>
  <w:num w:numId="5">
    <w:abstractNumId w:val="8"/>
  </w:num>
  <w:num w:numId="6">
    <w:abstractNumId w:val="31"/>
  </w:num>
  <w:num w:numId="7">
    <w:abstractNumId w:val="32"/>
  </w:num>
  <w:num w:numId="8">
    <w:abstractNumId w:val="3"/>
  </w:num>
  <w:num w:numId="9">
    <w:abstractNumId w:val="17"/>
  </w:num>
  <w:num w:numId="10">
    <w:abstractNumId w:val="25"/>
  </w:num>
  <w:num w:numId="11">
    <w:abstractNumId w:val="22"/>
  </w:num>
  <w:num w:numId="12">
    <w:abstractNumId w:val="5"/>
  </w:num>
  <w:num w:numId="13">
    <w:abstractNumId w:val="37"/>
  </w:num>
  <w:num w:numId="14">
    <w:abstractNumId w:val="33"/>
  </w:num>
  <w:num w:numId="15">
    <w:abstractNumId w:val="40"/>
  </w:num>
  <w:num w:numId="16">
    <w:abstractNumId w:val="0"/>
  </w:num>
  <w:num w:numId="17">
    <w:abstractNumId w:val="36"/>
  </w:num>
  <w:num w:numId="18">
    <w:abstractNumId w:val="45"/>
  </w:num>
  <w:num w:numId="19">
    <w:abstractNumId w:val="28"/>
  </w:num>
  <w:num w:numId="20">
    <w:abstractNumId w:val="9"/>
  </w:num>
  <w:num w:numId="21">
    <w:abstractNumId w:val="11"/>
  </w:num>
  <w:num w:numId="22">
    <w:abstractNumId w:val="21"/>
  </w:num>
  <w:num w:numId="23">
    <w:abstractNumId w:val="2"/>
  </w:num>
  <w:num w:numId="24">
    <w:abstractNumId w:val="6"/>
  </w:num>
  <w:num w:numId="25">
    <w:abstractNumId w:val="42"/>
  </w:num>
  <w:num w:numId="26">
    <w:abstractNumId w:val="29"/>
  </w:num>
  <w:num w:numId="27">
    <w:abstractNumId w:val="30"/>
  </w:num>
  <w:num w:numId="28">
    <w:abstractNumId w:val="41"/>
  </w:num>
  <w:num w:numId="29">
    <w:abstractNumId w:val="34"/>
  </w:num>
  <w:num w:numId="30">
    <w:abstractNumId w:val="18"/>
  </w:num>
  <w:num w:numId="31">
    <w:abstractNumId w:val="43"/>
  </w:num>
  <w:num w:numId="32">
    <w:abstractNumId w:val="46"/>
  </w:num>
  <w:num w:numId="33">
    <w:abstractNumId w:val="1"/>
  </w:num>
  <w:num w:numId="34">
    <w:abstractNumId w:val="12"/>
  </w:num>
  <w:num w:numId="35">
    <w:abstractNumId w:val="4"/>
  </w:num>
  <w:num w:numId="36">
    <w:abstractNumId w:val="7"/>
  </w:num>
  <w:num w:numId="37">
    <w:abstractNumId w:val="27"/>
  </w:num>
  <w:num w:numId="38">
    <w:abstractNumId w:val="14"/>
  </w:num>
  <w:num w:numId="39">
    <w:abstractNumId w:val="13"/>
  </w:num>
  <w:num w:numId="40">
    <w:abstractNumId w:val="38"/>
  </w:num>
  <w:num w:numId="41">
    <w:abstractNumId w:val="19"/>
  </w:num>
  <w:num w:numId="42">
    <w:abstractNumId w:val="44"/>
  </w:num>
  <w:num w:numId="43">
    <w:abstractNumId w:val="26"/>
  </w:num>
  <w:num w:numId="44">
    <w:abstractNumId w:val="35"/>
  </w:num>
  <w:num w:numId="45">
    <w:abstractNumId w:val="23"/>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6D"/>
    <w:rsid w:val="00000D19"/>
    <w:rsid w:val="00001150"/>
    <w:rsid w:val="00002472"/>
    <w:rsid w:val="000027C6"/>
    <w:rsid w:val="00002D3F"/>
    <w:rsid w:val="00003D4B"/>
    <w:rsid w:val="00004B02"/>
    <w:rsid w:val="00004B06"/>
    <w:rsid w:val="000053FE"/>
    <w:rsid w:val="000058B2"/>
    <w:rsid w:val="00006922"/>
    <w:rsid w:val="00006BE6"/>
    <w:rsid w:val="000125D6"/>
    <w:rsid w:val="000126EF"/>
    <w:rsid w:val="00012B6B"/>
    <w:rsid w:val="00013179"/>
    <w:rsid w:val="00013538"/>
    <w:rsid w:val="00013E74"/>
    <w:rsid w:val="00014F96"/>
    <w:rsid w:val="00017474"/>
    <w:rsid w:val="00017D28"/>
    <w:rsid w:val="0002110E"/>
    <w:rsid w:val="000217FF"/>
    <w:rsid w:val="00021804"/>
    <w:rsid w:val="000222F3"/>
    <w:rsid w:val="000227FC"/>
    <w:rsid w:val="00024EC0"/>
    <w:rsid w:val="00024F05"/>
    <w:rsid w:val="0002508C"/>
    <w:rsid w:val="000251AE"/>
    <w:rsid w:val="00025F9E"/>
    <w:rsid w:val="00026316"/>
    <w:rsid w:val="00027383"/>
    <w:rsid w:val="000274F2"/>
    <w:rsid w:val="00027A78"/>
    <w:rsid w:val="00030D72"/>
    <w:rsid w:val="000329BE"/>
    <w:rsid w:val="00033F20"/>
    <w:rsid w:val="00034B44"/>
    <w:rsid w:val="00034CB8"/>
    <w:rsid w:val="00035BD9"/>
    <w:rsid w:val="0003659E"/>
    <w:rsid w:val="000370DA"/>
    <w:rsid w:val="00037103"/>
    <w:rsid w:val="00037E5E"/>
    <w:rsid w:val="00041DE9"/>
    <w:rsid w:val="0004212D"/>
    <w:rsid w:val="000453D0"/>
    <w:rsid w:val="00046AB7"/>
    <w:rsid w:val="0004756A"/>
    <w:rsid w:val="00050061"/>
    <w:rsid w:val="00050E44"/>
    <w:rsid w:val="00051A48"/>
    <w:rsid w:val="00054434"/>
    <w:rsid w:val="0005670D"/>
    <w:rsid w:val="00056A30"/>
    <w:rsid w:val="000577ED"/>
    <w:rsid w:val="000610E8"/>
    <w:rsid w:val="00061D71"/>
    <w:rsid w:val="0006350E"/>
    <w:rsid w:val="00063594"/>
    <w:rsid w:val="0006506C"/>
    <w:rsid w:val="0006559D"/>
    <w:rsid w:val="00065B2C"/>
    <w:rsid w:val="00066BF1"/>
    <w:rsid w:val="00066C7E"/>
    <w:rsid w:val="00066D0F"/>
    <w:rsid w:val="0006731F"/>
    <w:rsid w:val="000679B3"/>
    <w:rsid w:val="00067E2C"/>
    <w:rsid w:val="00072397"/>
    <w:rsid w:val="00073655"/>
    <w:rsid w:val="00074423"/>
    <w:rsid w:val="000764B3"/>
    <w:rsid w:val="00076826"/>
    <w:rsid w:val="00076C05"/>
    <w:rsid w:val="00077917"/>
    <w:rsid w:val="0008057F"/>
    <w:rsid w:val="0008093F"/>
    <w:rsid w:val="000821F1"/>
    <w:rsid w:val="00082BA9"/>
    <w:rsid w:val="0008401A"/>
    <w:rsid w:val="000840A1"/>
    <w:rsid w:val="000841C7"/>
    <w:rsid w:val="00084C01"/>
    <w:rsid w:val="00085426"/>
    <w:rsid w:val="00085711"/>
    <w:rsid w:val="00085F40"/>
    <w:rsid w:val="00086763"/>
    <w:rsid w:val="00087128"/>
    <w:rsid w:val="00087A75"/>
    <w:rsid w:val="000907B1"/>
    <w:rsid w:val="000908C6"/>
    <w:rsid w:val="00091597"/>
    <w:rsid w:val="00091D50"/>
    <w:rsid w:val="00092911"/>
    <w:rsid w:val="000929D1"/>
    <w:rsid w:val="00093354"/>
    <w:rsid w:val="0009544D"/>
    <w:rsid w:val="00096B56"/>
    <w:rsid w:val="00096DFC"/>
    <w:rsid w:val="000970F0"/>
    <w:rsid w:val="000A2C16"/>
    <w:rsid w:val="000A342D"/>
    <w:rsid w:val="000A4EB5"/>
    <w:rsid w:val="000A522A"/>
    <w:rsid w:val="000A5E9D"/>
    <w:rsid w:val="000A7D14"/>
    <w:rsid w:val="000B0625"/>
    <w:rsid w:val="000B25C7"/>
    <w:rsid w:val="000B29E3"/>
    <w:rsid w:val="000B2A99"/>
    <w:rsid w:val="000B2C3C"/>
    <w:rsid w:val="000B2C8D"/>
    <w:rsid w:val="000B4942"/>
    <w:rsid w:val="000B51C7"/>
    <w:rsid w:val="000B5333"/>
    <w:rsid w:val="000B5E4F"/>
    <w:rsid w:val="000C0751"/>
    <w:rsid w:val="000C09A3"/>
    <w:rsid w:val="000C297B"/>
    <w:rsid w:val="000C3CC3"/>
    <w:rsid w:val="000C4283"/>
    <w:rsid w:val="000C491D"/>
    <w:rsid w:val="000C5188"/>
    <w:rsid w:val="000C5837"/>
    <w:rsid w:val="000C6A8B"/>
    <w:rsid w:val="000C6BAF"/>
    <w:rsid w:val="000C6C54"/>
    <w:rsid w:val="000C7ED3"/>
    <w:rsid w:val="000D0010"/>
    <w:rsid w:val="000D0910"/>
    <w:rsid w:val="000D3F21"/>
    <w:rsid w:val="000D4065"/>
    <w:rsid w:val="000D49CB"/>
    <w:rsid w:val="000D4E82"/>
    <w:rsid w:val="000D4F5A"/>
    <w:rsid w:val="000D54F0"/>
    <w:rsid w:val="000D5579"/>
    <w:rsid w:val="000D567F"/>
    <w:rsid w:val="000D5E09"/>
    <w:rsid w:val="000D64F4"/>
    <w:rsid w:val="000E0C6F"/>
    <w:rsid w:val="000E27B1"/>
    <w:rsid w:val="000E370F"/>
    <w:rsid w:val="000E4600"/>
    <w:rsid w:val="000E4F7B"/>
    <w:rsid w:val="000E58A1"/>
    <w:rsid w:val="000E5A0C"/>
    <w:rsid w:val="000E5D3A"/>
    <w:rsid w:val="000E619E"/>
    <w:rsid w:val="000E66B3"/>
    <w:rsid w:val="000E7552"/>
    <w:rsid w:val="000F08EA"/>
    <w:rsid w:val="000F18D3"/>
    <w:rsid w:val="000F2667"/>
    <w:rsid w:val="000F2B2B"/>
    <w:rsid w:val="000F35EE"/>
    <w:rsid w:val="000F3889"/>
    <w:rsid w:val="000F6A1F"/>
    <w:rsid w:val="000F6DBC"/>
    <w:rsid w:val="001001E0"/>
    <w:rsid w:val="00100214"/>
    <w:rsid w:val="00100BD0"/>
    <w:rsid w:val="00102A74"/>
    <w:rsid w:val="00104346"/>
    <w:rsid w:val="00105605"/>
    <w:rsid w:val="00105B17"/>
    <w:rsid w:val="0010744B"/>
    <w:rsid w:val="00107BF8"/>
    <w:rsid w:val="001132C2"/>
    <w:rsid w:val="00114180"/>
    <w:rsid w:val="00114556"/>
    <w:rsid w:val="001148FD"/>
    <w:rsid w:val="001150F6"/>
    <w:rsid w:val="001159FF"/>
    <w:rsid w:val="00115D74"/>
    <w:rsid w:val="00115ECB"/>
    <w:rsid w:val="00116504"/>
    <w:rsid w:val="00117161"/>
    <w:rsid w:val="00126454"/>
    <w:rsid w:val="001270BF"/>
    <w:rsid w:val="00127DFA"/>
    <w:rsid w:val="00127FCD"/>
    <w:rsid w:val="0013135D"/>
    <w:rsid w:val="001317BB"/>
    <w:rsid w:val="00133A78"/>
    <w:rsid w:val="00134104"/>
    <w:rsid w:val="00136FFA"/>
    <w:rsid w:val="001373EA"/>
    <w:rsid w:val="001404B7"/>
    <w:rsid w:val="00142ACD"/>
    <w:rsid w:val="00143A5C"/>
    <w:rsid w:val="00143F71"/>
    <w:rsid w:val="00144174"/>
    <w:rsid w:val="001450F6"/>
    <w:rsid w:val="0014681F"/>
    <w:rsid w:val="00146913"/>
    <w:rsid w:val="001476CA"/>
    <w:rsid w:val="00147AA8"/>
    <w:rsid w:val="00147D2B"/>
    <w:rsid w:val="00147D7E"/>
    <w:rsid w:val="00151B97"/>
    <w:rsid w:val="001524C9"/>
    <w:rsid w:val="00152E94"/>
    <w:rsid w:val="00152F80"/>
    <w:rsid w:val="00153880"/>
    <w:rsid w:val="00154705"/>
    <w:rsid w:val="00154DDD"/>
    <w:rsid w:val="00160057"/>
    <w:rsid w:val="00160581"/>
    <w:rsid w:val="0016206B"/>
    <w:rsid w:val="00162FCE"/>
    <w:rsid w:val="0016375C"/>
    <w:rsid w:val="001641FA"/>
    <w:rsid w:val="001644E3"/>
    <w:rsid w:val="0016469B"/>
    <w:rsid w:val="00164ACC"/>
    <w:rsid w:val="00167E58"/>
    <w:rsid w:val="00170148"/>
    <w:rsid w:val="00170982"/>
    <w:rsid w:val="001719EF"/>
    <w:rsid w:val="00172311"/>
    <w:rsid w:val="00172B4E"/>
    <w:rsid w:val="00172E76"/>
    <w:rsid w:val="00174C7A"/>
    <w:rsid w:val="001750A1"/>
    <w:rsid w:val="001767B6"/>
    <w:rsid w:val="00180676"/>
    <w:rsid w:val="0018158D"/>
    <w:rsid w:val="00182FDB"/>
    <w:rsid w:val="00184D82"/>
    <w:rsid w:val="001852AB"/>
    <w:rsid w:val="00185751"/>
    <w:rsid w:val="00186F57"/>
    <w:rsid w:val="0019019A"/>
    <w:rsid w:val="00190FF8"/>
    <w:rsid w:val="00191090"/>
    <w:rsid w:val="001945E1"/>
    <w:rsid w:val="00194FFA"/>
    <w:rsid w:val="001967CB"/>
    <w:rsid w:val="00196BC4"/>
    <w:rsid w:val="001973DD"/>
    <w:rsid w:val="001A05BF"/>
    <w:rsid w:val="001A20AC"/>
    <w:rsid w:val="001A255F"/>
    <w:rsid w:val="001A294D"/>
    <w:rsid w:val="001A2D81"/>
    <w:rsid w:val="001A40EF"/>
    <w:rsid w:val="001A46A5"/>
    <w:rsid w:val="001A5163"/>
    <w:rsid w:val="001A631E"/>
    <w:rsid w:val="001A6F2B"/>
    <w:rsid w:val="001A7CD0"/>
    <w:rsid w:val="001B0F02"/>
    <w:rsid w:val="001B5BDD"/>
    <w:rsid w:val="001B6E4D"/>
    <w:rsid w:val="001B7BCF"/>
    <w:rsid w:val="001C12BE"/>
    <w:rsid w:val="001C50AA"/>
    <w:rsid w:val="001C5B0E"/>
    <w:rsid w:val="001C5B3E"/>
    <w:rsid w:val="001C6296"/>
    <w:rsid w:val="001C6768"/>
    <w:rsid w:val="001D14CA"/>
    <w:rsid w:val="001D212A"/>
    <w:rsid w:val="001D23A6"/>
    <w:rsid w:val="001D2407"/>
    <w:rsid w:val="001D39C0"/>
    <w:rsid w:val="001D3E8A"/>
    <w:rsid w:val="001D4735"/>
    <w:rsid w:val="001D4D98"/>
    <w:rsid w:val="001D6266"/>
    <w:rsid w:val="001D6795"/>
    <w:rsid w:val="001D6A27"/>
    <w:rsid w:val="001D6C75"/>
    <w:rsid w:val="001D6E14"/>
    <w:rsid w:val="001D6E31"/>
    <w:rsid w:val="001D73B1"/>
    <w:rsid w:val="001D799A"/>
    <w:rsid w:val="001D7C51"/>
    <w:rsid w:val="001E1440"/>
    <w:rsid w:val="001E1906"/>
    <w:rsid w:val="001E1B95"/>
    <w:rsid w:val="001E3E98"/>
    <w:rsid w:val="001E4845"/>
    <w:rsid w:val="001E674E"/>
    <w:rsid w:val="001E6D96"/>
    <w:rsid w:val="001F0020"/>
    <w:rsid w:val="001F09AC"/>
    <w:rsid w:val="001F20C8"/>
    <w:rsid w:val="001F2FF0"/>
    <w:rsid w:val="001F3FAC"/>
    <w:rsid w:val="001F502F"/>
    <w:rsid w:val="001F59EF"/>
    <w:rsid w:val="001F6934"/>
    <w:rsid w:val="00200179"/>
    <w:rsid w:val="00202A74"/>
    <w:rsid w:val="00202B7E"/>
    <w:rsid w:val="00202FF2"/>
    <w:rsid w:val="002044FA"/>
    <w:rsid w:val="00205CD8"/>
    <w:rsid w:val="00206D24"/>
    <w:rsid w:val="00207801"/>
    <w:rsid w:val="00207C9F"/>
    <w:rsid w:val="00210C56"/>
    <w:rsid w:val="00210E6A"/>
    <w:rsid w:val="002110F7"/>
    <w:rsid w:val="00211CAA"/>
    <w:rsid w:val="00212063"/>
    <w:rsid w:val="0021223B"/>
    <w:rsid w:val="002145CF"/>
    <w:rsid w:val="00215782"/>
    <w:rsid w:val="00215CBC"/>
    <w:rsid w:val="00216395"/>
    <w:rsid w:val="002163D0"/>
    <w:rsid w:val="002171F8"/>
    <w:rsid w:val="00217499"/>
    <w:rsid w:val="00220661"/>
    <w:rsid w:val="0022089A"/>
    <w:rsid w:val="0022136A"/>
    <w:rsid w:val="002216B3"/>
    <w:rsid w:val="00223E0D"/>
    <w:rsid w:val="002264CC"/>
    <w:rsid w:val="00226B8E"/>
    <w:rsid w:val="00230119"/>
    <w:rsid w:val="0023276E"/>
    <w:rsid w:val="002330CC"/>
    <w:rsid w:val="00237C78"/>
    <w:rsid w:val="00240329"/>
    <w:rsid w:val="00240919"/>
    <w:rsid w:val="00240B90"/>
    <w:rsid w:val="00241622"/>
    <w:rsid w:val="00242BB6"/>
    <w:rsid w:val="00243574"/>
    <w:rsid w:val="002454A6"/>
    <w:rsid w:val="00245C78"/>
    <w:rsid w:val="00245F81"/>
    <w:rsid w:val="00246B63"/>
    <w:rsid w:val="002471FC"/>
    <w:rsid w:val="002476C9"/>
    <w:rsid w:val="00250335"/>
    <w:rsid w:val="00250908"/>
    <w:rsid w:val="00251C9F"/>
    <w:rsid w:val="002524EC"/>
    <w:rsid w:val="00253718"/>
    <w:rsid w:val="00255A26"/>
    <w:rsid w:val="00260E0E"/>
    <w:rsid w:val="00261338"/>
    <w:rsid w:val="002617D7"/>
    <w:rsid w:val="00263A3B"/>
    <w:rsid w:val="002658DF"/>
    <w:rsid w:val="0026637D"/>
    <w:rsid w:val="00267CBA"/>
    <w:rsid w:val="00267EFC"/>
    <w:rsid w:val="0027085F"/>
    <w:rsid w:val="00271343"/>
    <w:rsid w:val="00271CC7"/>
    <w:rsid w:val="00271FA3"/>
    <w:rsid w:val="00276231"/>
    <w:rsid w:val="00276914"/>
    <w:rsid w:val="002777A5"/>
    <w:rsid w:val="002778EB"/>
    <w:rsid w:val="0028013E"/>
    <w:rsid w:val="00280568"/>
    <w:rsid w:val="00280A46"/>
    <w:rsid w:val="00280CB6"/>
    <w:rsid w:val="002820BC"/>
    <w:rsid w:val="00282498"/>
    <w:rsid w:val="0028302E"/>
    <w:rsid w:val="00284408"/>
    <w:rsid w:val="00285281"/>
    <w:rsid w:val="002855BD"/>
    <w:rsid w:val="00285902"/>
    <w:rsid w:val="00286447"/>
    <w:rsid w:val="00286549"/>
    <w:rsid w:val="00286550"/>
    <w:rsid w:val="002873D7"/>
    <w:rsid w:val="0028783C"/>
    <w:rsid w:val="00290EC2"/>
    <w:rsid w:val="00290FC6"/>
    <w:rsid w:val="002927FD"/>
    <w:rsid w:val="002928AD"/>
    <w:rsid w:val="0029392D"/>
    <w:rsid w:val="00293A61"/>
    <w:rsid w:val="002951D4"/>
    <w:rsid w:val="002965D5"/>
    <w:rsid w:val="00296612"/>
    <w:rsid w:val="002970A7"/>
    <w:rsid w:val="002977F3"/>
    <w:rsid w:val="002A1B59"/>
    <w:rsid w:val="002A2162"/>
    <w:rsid w:val="002A58C8"/>
    <w:rsid w:val="002A5B4C"/>
    <w:rsid w:val="002A5CA2"/>
    <w:rsid w:val="002A5E30"/>
    <w:rsid w:val="002A654D"/>
    <w:rsid w:val="002A6FAC"/>
    <w:rsid w:val="002A797C"/>
    <w:rsid w:val="002A7F3E"/>
    <w:rsid w:val="002A7F54"/>
    <w:rsid w:val="002B02D6"/>
    <w:rsid w:val="002B15F3"/>
    <w:rsid w:val="002B3BCE"/>
    <w:rsid w:val="002B44E3"/>
    <w:rsid w:val="002B46FE"/>
    <w:rsid w:val="002B4FEA"/>
    <w:rsid w:val="002B5D01"/>
    <w:rsid w:val="002B6445"/>
    <w:rsid w:val="002C09CC"/>
    <w:rsid w:val="002C154F"/>
    <w:rsid w:val="002C23B9"/>
    <w:rsid w:val="002C320E"/>
    <w:rsid w:val="002C4929"/>
    <w:rsid w:val="002C5486"/>
    <w:rsid w:val="002C5F05"/>
    <w:rsid w:val="002C63B2"/>
    <w:rsid w:val="002C74C0"/>
    <w:rsid w:val="002D076C"/>
    <w:rsid w:val="002D16D8"/>
    <w:rsid w:val="002D2319"/>
    <w:rsid w:val="002D23DE"/>
    <w:rsid w:val="002D28FC"/>
    <w:rsid w:val="002D2A00"/>
    <w:rsid w:val="002D2CAA"/>
    <w:rsid w:val="002D300E"/>
    <w:rsid w:val="002D3D8B"/>
    <w:rsid w:val="002D430C"/>
    <w:rsid w:val="002D49B7"/>
    <w:rsid w:val="002D7058"/>
    <w:rsid w:val="002E0165"/>
    <w:rsid w:val="002E0D85"/>
    <w:rsid w:val="002E1127"/>
    <w:rsid w:val="002E2B68"/>
    <w:rsid w:val="002E4175"/>
    <w:rsid w:val="002E5961"/>
    <w:rsid w:val="002E5F1C"/>
    <w:rsid w:val="002E76C2"/>
    <w:rsid w:val="002F0B98"/>
    <w:rsid w:val="002F15C4"/>
    <w:rsid w:val="002F15D2"/>
    <w:rsid w:val="002F1B3C"/>
    <w:rsid w:val="002F2451"/>
    <w:rsid w:val="002F2880"/>
    <w:rsid w:val="002F2EBA"/>
    <w:rsid w:val="002F3BA3"/>
    <w:rsid w:val="002F4436"/>
    <w:rsid w:val="002F530F"/>
    <w:rsid w:val="002F5715"/>
    <w:rsid w:val="002F651C"/>
    <w:rsid w:val="002F7D98"/>
    <w:rsid w:val="0030044C"/>
    <w:rsid w:val="0030225B"/>
    <w:rsid w:val="00302613"/>
    <w:rsid w:val="003038EC"/>
    <w:rsid w:val="00304406"/>
    <w:rsid w:val="00306462"/>
    <w:rsid w:val="00307ABD"/>
    <w:rsid w:val="00307BD2"/>
    <w:rsid w:val="00310B60"/>
    <w:rsid w:val="0031166E"/>
    <w:rsid w:val="00311B28"/>
    <w:rsid w:val="003123BA"/>
    <w:rsid w:val="00313949"/>
    <w:rsid w:val="00313D6A"/>
    <w:rsid w:val="00315167"/>
    <w:rsid w:val="00315250"/>
    <w:rsid w:val="003154D7"/>
    <w:rsid w:val="00316095"/>
    <w:rsid w:val="0032380A"/>
    <w:rsid w:val="00324025"/>
    <w:rsid w:val="00324C32"/>
    <w:rsid w:val="00324CA4"/>
    <w:rsid w:val="00326EA1"/>
    <w:rsid w:val="0033021C"/>
    <w:rsid w:val="003302CB"/>
    <w:rsid w:val="00330F35"/>
    <w:rsid w:val="00331FFE"/>
    <w:rsid w:val="0033353D"/>
    <w:rsid w:val="00333D51"/>
    <w:rsid w:val="003344CE"/>
    <w:rsid w:val="00334733"/>
    <w:rsid w:val="00334835"/>
    <w:rsid w:val="003348F0"/>
    <w:rsid w:val="00334DB5"/>
    <w:rsid w:val="00335258"/>
    <w:rsid w:val="00335BBB"/>
    <w:rsid w:val="00336703"/>
    <w:rsid w:val="00336814"/>
    <w:rsid w:val="00337A8F"/>
    <w:rsid w:val="00341F3C"/>
    <w:rsid w:val="0034332F"/>
    <w:rsid w:val="00344702"/>
    <w:rsid w:val="003448B3"/>
    <w:rsid w:val="003449F5"/>
    <w:rsid w:val="00350E87"/>
    <w:rsid w:val="0035137A"/>
    <w:rsid w:val="00354341"/>
    <w:rsid w:val="00354B00"/>
    <w:rsid w:val="00355586"/>
    <w:rsid w:val="00360B42"/>
    <w:rsid w:val="003620E5"/>
    <w:rsid w:val="00362E7A"/>
    <w:rsid w:val="0036351E"/>
    <w:rsid w:val="00363F34"/>
    <w:rsid w:val="00364CFF"/>
    <w:rsid w:val="00365EE0"/>
    <w:rsid w:val="003660BF"/>
    <w:rsid w:val="00366C94"/>
    <w:rsid w:val="00367097"/>
    <w:rsid w:val="00367166"/>
    <w:rsid w:val="00367DE9"/>
    <w:rsid w:val="00371441"/>
    <w:rsid w:val="00371709"/>
    <w:rsid w:val="0037290B"/>
    <w:rsid w:val="003729AE"/>
    <w:rsid w:val="00373D4B"/>
    <w:rsid w:val="00375CD8"/>
    <w:rsid w:val="003769AB"/>
    <w:rsid w:val="00377003"/>
    <w:rsid w:val="0037718F"/>
    <w:rsid w:val="003817B6"/>
    <w:rsid w:val="003820B8"/>
    <w:rsid w:val="003823FE"/>
    <w:rsid w:val="003825C6"/>
    <w:rsid w:val="003832D8"/>
    <w:rsid w:val="00385E70"/>
    <w:rsid w:val="00386DE4"/>
    <w:rsid w:val="00390543"/>
    <w:rsid w:val="0039094F"/>
    <w:rsid w:val="00391096"/>
    <w:rsid w:val="00391693"/>
    <w:rsid w:val="003929A8"/>
    <w:rsid w:val="00392ED1"/>
    <w:rsid w:val="00393182"/>
    <w:rsid w:val="00395949"/>
    <w:rsid w:val="00397433"/>
    <w:rsid w:val="003976B6"/>
    <w:rsid w:val="003A051E"/>
    <w:rsid w:val="003A06A6"/>
    <w:rsid w:val="003A0A44"/>
    <w:rsid w:val="003A183E"/>
    <w:rsid w:val="003A2158"/>
    <w:rsid w:val="003A2E91"/>
    <w:rsid w:val="003A3372"/>
    <w:rsid w:val="003A342B"/>
    <w:rsid w:val="003A3A41"/>
    <w:rsid w:val="003A3E8C"/>
    <w:rsid w:val="003A59F3"/>
    <w:rsid w:val="003A5D4F"/>
    <w:rsid w:val="003A6045"/>
    <w:rsid w:val="003A66AF"/>
    <w:rsid w:val="003A6966"/>
    <w:rsid w:val="003A76D0"/>
    <w:rsid w:val="003B0493"/>
    <w:rsid w:val="003B0C9E"/>
    <w:rsid w:val="003B1852"/>
    <w:rsid w:val="003B1BB1"/>
    <w:rsid w:val="003B2373"/>
    <w:rsid w:val="003B2F5A"/>
    <w:rsid w:val="003B33D2"/>
    <w:rsid w:val="003B3BBC"/>
    <w:rsid w:val="003B5DBF"/>
    <w:rsid w:val="003B681B"/>
    <w:rsid w:val="003B6E89"/>
    <w:rsid w:val="003B742E"/>
    <w:rsid w:val="003B7F88"/>
    <w:rsid w:val="003C03ED"/>
    <w:rsid w:val="003C2B7E"/>
    <w:rsid w:val="003C2C58"/>
    <w:rsid w:val="003C3227"/>
    <w:rsid w:val="003C4083"/>
    <w:rsid w:val="003C6ACE"/>
    <w:rsid w:val="003C762F"/>
    <w:rsid w:val="003C7FA9"/>
    <w:rsid w:val="003D01A6"/>
    <w:rsid w:val="003D0933"/>
    <w:rsid w:val="003D31A5"/>
    <w:rsid w:val="003D39F1"/>
    <w:rsid w:val="003D3A7A"/>
    <w:rsid w:val="003D475E"/>
    <w:rsid w:val="003D594F"/>
    <w:rsid w:val="003D5AEE"/>
    <w:rsid w:val="003D60EB"/>
    <w:rsid w:val="003D6CD0"/>
    <w:rsid w:val="003D79A2"/>
    <w:rsid w:val="003D7C5F"/>
    <w:rsid w:val="003E09FC"/>
    <w:rsid w:val="003E34F0"/>
    <w:rsid w:val="003E4C9B"/>
    <w:rsid w:val="003E4D6D"/>
    <w:rsid w:val="003E57D3"/>
    <w:rsid w:val="003E67A2"/>
    <w:rsid w:val="003F08B1"/>
    <w:rsid w:val="003F1106"/>
    <w:rsid w:val="003F1F4A"/>
    <w:rsid w:val="003F2F6E"/>
    <w:rsid w:val="003F3BB0"/>
    <w:rsid w:val="003F4F08"/>
    <w:rsid w:val="003F5132"/>
    <w:rsid w:val="003F57BE"/>
    <w:rsid w:val="003F5B4E"/>
    <w:rsid w:val="003F5BFF"/>
    <w:rsid w:val="003F7209"/>
    <w:rsid w:val="00400779"/>
    <w:rsid w:val="00400A6B"/>
    <w:rsid w:val="004011A6"/>
    <w:rsid w:val="004017C8"/>
    <w:rsid w:val="00401A15"/>
    <w:rsid w:val="00403660"/>
    <w:rsid w:val="0040366E"/>
    <w:rsid w:val="0040449A"/>
    <w:rsid w:val="00404C9E"/>
    <w:rsid w:val="00404DBB"/>
    <w:rsid w:val="004056B7"/>
    <w:rsid w:val="00406094"/>
    <w:rsid w:val="004061D7"/>
    <w:rsid w:val="004101FE"/>
    <w:rsid w:val="00410E4F"/>
    <w:rsid w:val="00411C80"/>
    <w:rsid w:val="00411DF6"/>
    <w:rsid w:val="00412EA5"/>
    <w:rsid w:val="00412F73"/>
    <w:rsid w:val="004147DE"/>
    <w:rsid w:val="00414DD2"/>
    <w:rsid w:val="004174F0"/>
    <w:rsid w:val="00417643"/>
    <w:rsid w:val="00417D04"/>
    <w:rsid w:val="0042232D"/>
    <w:rsid w:val="00422EC0"/>
    <w:rsid w:val="004232E1"/>
    <w:rsid w:val="004241D9"/>
    <w:rsid w:val="004241FB"/>
    <w:rsid w:val="0042430A"/>
    <w:rsid w:val="00426607"/>
    <w:rsid w:val="00427850"/>
    <w:rsid w:val="00427DA5"/>
    <w:rsid w:val="00427FDC"/>
    <w:rsid w:val="0043214E"/>
    <w:rsid w:val="004328BA"/>
    <w:rsid w:val="0043382F"/>
    <w:rsid w:val="00433ECC"/>
    <w:rsid w:val="0043438A"/>
    <w:rsid w:val="00434A81"/>
    <w:rsid w:val="00434C39"/>
    <w:rsid w:val="00434EB6"/>
    <w:rsid w:val="0043527A"/>
    <w:rsid w:val="00435EC5"/>
    <w:rsid w:val="00436239"/>
    <w:rsid w:val="00436FD1"/>
    <w:rsid w:val="004370CA"/>
    <w:rsid w:val="004376FF"/>
    <w:rsid w:val="00441295"/>
    <w:rsid w:val="00441606"/>
    <w:rsid w:val="00441E16"/>
    <w:rsid w:val="0044244F"/>
    <w:rsid w:val="0044265D"/>
    <w:rsid w:val="00442C3A"/>
    <w:rsid w:val="00442DAE"/>
    <w:rsid w:val="0044329F"/>
    <w:rsid w:val="00443515"/>
    <w:rsid w:val="00444604"/>
    <w:rsid w:val="00445806"/>
    <w:rsid w:val="004461B0"/>
    <w:rsid w:val="00446958"/>
    <w:rsid w:val="00451A58"/>
    <w:rsid w:val="004520FF"/>
    <w:rsid w:val="004531A5"/>
    <w:rsid w:val="0045324D"/>
    <w:rsid w:val="00453C95"/>
    <w:rsid w:val="00455215"/>
    <w:rsid w:val="00457213"/>
    <w:rsid w:val="00457BBF"/>
    <w:rsid w:val="004607A1"/>
    <w:rsid w:val="00461C49"/>
    <w:rsid w:val="00463761"/>
    <w:rsid w:val="00464D94"/>
    <w:rsid w:val="0046670D"/>
    <w:rsid w:val="00467516"/>
    <w:rsid w:val="00472F2C"/>
    <w:rsid w:val="00473821"/>
    <w:rsid w:val="0047382C"/>
    <w:rsid w:val="00475EBD"/>
    <w:rsid w:val="00476C74"/>
    <w:rsid w:val="00476D90"/>
    <w:rsid w:val="00480C09"/>
    <w:rsid w:val="00481685"/>
    <w:rsid w:val="00481B22"/>
    <w:rsid w:val="0048253B"/>
    <w:rsid w:val="004836D2"/>
    <w:rsid w:val="00484830"/>
    <w:rsid w:val="00485165"/>
    <w:rsid w:val="00485496"/>
    <w:rsid w:val="00485FF3"/>
    <w:rsid w:val="00486A1F"/>
    <w:rsid w:val="00487947"/>
    <w:rsid w:val="00487EED"/>
    <w:rsid w:val="00491138"/>
    <w:rsid w:val="00491D79"/>
    <w:rsid w:val="00494CA6"/>
    <w:rsid w:val="00494F00"/>
    <w:rsid w:val="0049543C"/>
    <w:rsid w:val="0049607C"/>
    <w:rsid w:val="00496872"/>
    <w:rsid w:val="00497A1D"/>
    <w:rsid w:val="004A103D"/>
    <w:rsid w:val="004A122B"/>
    <w:rsid w:val="004A1CAA"/>
    <w:rsid w:val="004A2751"/>
    <w:rsid w:val="004A2B28"/>
    <w:rsid w:val="004A5B4E"/>
    <w:rsid w:val="004A5CB4"/>
    <w:rsid w:val="004A612A"/>
    <w:rsid w:val="004A64CB"/>
    <w:rsid w:val="004A71EF"/>
    <w:rsid w:val="004A7D2A"/>
    <w:rsid w:val="004A7EAB"/>
    <w:rsid w:val="004B04A9"/>
    <w:rsid w:val="004B04BE"/>
    <w:rsid w:val="004B1719"/>
    <w:rsid w:val="004B1B48"/>
    <w:rsid w:val="004B1FCF"/>
    <w:rsid w:val="004B2A93"/>
    <w:rsid w:val="004B3E89"/>
    <w:rsid w:val="004B4159"/>
    <w:rsid w:val="004B4364"/>
    <w:rsid w:val="004B4C19"/>
    <w:rsid w:val="004B4C4F"/>
    <w:rsid w:val="004B69B2"/>
    <w:rsid w:val="004C10C9"/>
    <w:rsid w:val="004C1964"/>
    <w:rsid w:val="004C1F7A"/>
    <w:rsid w:val="004C2899"/>
    <w:rsid w:val="004C34AD"/>
    <w:rsid w:val="004C4241"/>
    <w:rsid w:val="004C4661"/>
    <w:rsid w:val="004C5DEF"/>
    <w:rsid w:val="004C6D6E"/>
    <w:rsid w:val="004C743C"/>
    <w:rsid w:val="004C7E9B"/>
    <w:rsid w:val="004D147C"/>
    <w:rsid w:val="004D16B4"/>
    <w:rsid w:val="004D23B5"/>
    <w:rsid w:val="004D4AB8"/>
    <w:rsid w:val="004D53F8"/>
    <w:rsid w:val="004D5485"/>
    <w:rsid w:val="004D5F70"/>
    <w:rsid w:val="004D646F"/>
    <w:rsid w:val="004D7A23"/>
    <w:rsid w:val="004E0710"/>
    <w:rsid w:val="004E0A1A"/>
    <w:rsid w:val="004E191E"/>
    <w:rsid w:val="004E19CC"/>
    <w:rsid w:val="004E1C2D"/>
    <w:rsid w:val="004E1C84"/>
    <w:rsid w:val="004E2BEC"/>
    <w:rsid w:val="004E308F"/>
    <w:rsid w:val="004E4AAA"/>
    <w:rsid w:val="004E4FF3"/>
    <w:rsid w:val="004E5C83"/>
    <w:rsid w:val="004E5D2E"/>
    <w:rsid w:val="004E65EA"/>
    <w:rsid w:val="004E700C"/>
    <w:rsid w:val="004E73B8"/>
    <w:rsid w:val="004E7ACB"/>
    <w:rsid w:val="004F13F3"/>
    <w:rsid w:val="004F38E7"/>
    <w:rsid w:val="004F50CA"/>
    <w:rsid w:val="004F5110"/>
    <w:rsid w:val="005006F6"/>
    <w:rsid w:val="00502173"/>
    <w:rsid w:val="00503F30"/>
    <w:rsid w:val="005049D2"/>
    <w:rsid w:val="00505968"/>
    <w:rsid w:val="00506709"/>
    <w:rsid w:val="00507042"/>
    <w:rsid w:val="00507943"/>
    <w:rsid w:val="00512980"/>
    <w:rsid w:val="00514547"/>
    <w:rsid w:val="005170AC"/>
    <w:rsid w:val="00517543"/>
    <w:rsid w:val="005178AA"/>
    <w:rsid w:val="0052190B"/>
    <w:rsid w:val="00522025"/>
    <w:rsid w:val="005231CC"/>
    <w:rsid w:val="00524815"/>
    <w:rsid w:val="0052487A"/>
    <w:rsid w:val="00524A3D"/>
    <w:rsid w:val="00524FC3"/>
    <w:rsid w:val="0052713A"/>
    <w:rsid w:val="005271AD"/>
    <w:rsid w:val="00527AAE"/>
    <w:rsid w:val="00527C7B"/>
    <w:rsid w:val="00530A83"/>
    <w:rsid w:val="00530B6E"/>
    <w:rsid w:val="00532D2F"/>
    <w:rsid w:val="00533A8B"/>
    <w:rsid w:val="00533B59"/>
    <w:rsid w:val="00533CD9"/>
    <w:rsid w:val="005404F4"/>
    <w:rsid w:val="00540836"/>
    <w:rsid w:val="005430EE"/>
    <w:rsid w:val="005436EF"/>
    <w:rsid w:val="0054373C"/>
    <w:rsid w:val="00543DBA"/>
    <w:rsid w:val="005442AF"/>
    <w:rsid w:val="00545074"/>
    <w:rsid w:val="00545EF6"/>
    <w:rsid w:val="005461B1"/>
    <w:rsid w:val="005465FD"/>
    <w:rsid w:val="005476D2"/>
    <w:rsid w:val="00547944"/>
    <w:rsid w:val="00547D51"/>
    <w:rsid w:val="00550141"/>
    <w:rsid w:val="00550313"/>
    <w:rsid w:val="00550E87"/>
    <w:rsid w:val="005513A0"/>
    <w:rsid w:val="005524EF"/>
    <w:rsid w:val="005528D4"/>
    <w:rsid w:val="00552921"/>
    <w:rsid w:val="0055316D"/>
    <w:rsid w:val="0055373A"/>
    <w:rsid w:val="0055376D"/>
    <w:rsid w:val="00556230"/>
    <w:rsid w:val="00557894"/>
    <w:rsid w:val="0056023D"/>
    <w:rsid w:val="00561E0B"/>
    <w:rsid w:val="00562012"/>
    <w:rsid w:val="005623CF"/>
    <w:rsid w:val="005625D4"/>
    <w:rsid w:val="005632F2"/>
    <w:rsid w:val="0056341A"/>
    <w:rsid w:val="00563EA2"/>
    <w:rsid w:val="00564C18"/>
    <w:rsid w:val="00564F8D"/>
    <w:rsid w:val="00567760"/>
    <w:rsid w:val="00567B5A"/>
    <w:rsid w:val="00567CD8"/>
    <w:rsid w:val="00570E4E"/>
    <w:rsid w:val="005714D4"/>
    <w:rsid w:val="00571E02"/>
    <w:rsid w:val="00571EBA"/>
    <w:rsid w:val="00572789"/>
    <w:rsid w:val="00573140"/>
    <w:rsid w:val="0057385E"/>
    <w:rsid w:val="005774D9"/>
    <w:rsid w:val="00580833"/>
    <w:rsid w:val="005808AF"/>
    <w:rsid w:val="005822F0"/>
    <w:rsid w:val="0058235F"/>
    <w:rsid w:val="00582D73"/>
    <w:rsid w:val="0058480A"/>
    <w:rsid w:val="005848FC"/>
    <w:rsid w:val="00585994"/>
    <w:rsid w:val="00585C49"/>
    <w:rsid w:val="00585D37"/>
    <w:rsid w:val="00587070"/>
    <w:rsid w:val="005870C8"/>
    <w:rsid w:val="005879EE"/>
    <w:rsid w:val="00587F50"/>
    <w:rsid w:val="00590180"/>
    <w:rsid w:val="005932F6"/>
    <w:rsid w:val="0059345E"/>
    <w:rsid w:val="00594375"/>
    <w:rsid w:val="0059453B"/>
    <w:rsid w:val="00594702"/>
    <w:rsid w:val="005954CB"/>
    <w:rsid w:val="00595DEC"/>
    <w:rsid w:val="005968B4"/>
    <w:rsid w:val="0059699B"/>
    <w:rsid w:val="00596D35"/>
    <w:rsid w:val="005A1044"/>
    <w:rsid w:val="005A1536"/>
    <w:rsid w:val="005A1C08"/>
    <w:rsid w:val="005A1C31"/>
    <w:rsid w:val="005A343D"/>
    <w:rsid w:val="005A345B"/>
    <w:rsid w:val="005A462E"/>
    <w:rsid w:val="005A4F0B"/>
    <w:rsid w:val="005A5D8B"/>
    <w:rsid w:val="005A6AA7"/>
    <w:rsid w:val="005B0079"/>
    <w:rsid w:val="005B08BD"/>
    <w:rsid w:val="005B104E"/>
    <w:rsid w:val="005B17FC"/>
    <w:rsid w:val="005B2075"/>
    <w:rsid w:val="005B2319"/>
    <w:rsid w:val="005B251C"/>
    <w:rsid w:val="005B3173"/>
    <w:rsid w:val="005B37A0"/>
    <w:rsid w:val="005B40BC"/>
    <w:rsid w:val="005B4383"/>
    <w:rsid w:val="005B4DAD"/>
    <w:rsid w:val="005B5674"/>
    <w:rsid w:val="005B79AE"/>
    <w:rsid w:val="005B7AF1"/>
    <w:rsid w:val="005C26C9"/>
    <w:rsid w:val="005C4E67"/>
    <w:rsid w:val="005C5095"/>
    <w:rsid w:val="005C5102"/>
    <w:rsid w:val="005C6625"/>
    <w:rsid w:val="005C76D0"/>
    <w:rsid w:val="005C7E2D"/>
    <w:rsid w:val="005C7F5B"/>
    <w:rsid w:val="005D02E5"/>
    <w:rsid w:val="005D1503"/>
    <w:rsid w:val="005D1BD5"/>
    <w:rsid w:val="005D31E1"/>
    <w:rsid w:val="005D3A68"/>
    <w:rsid w:val="005D3CA9"/>
    <w:rsid w:val="005D4A92"/>
    <w:rsid w:val="005D52AA"/>
    <w:rsid w:val="005D644F"/>
    <w:rsid w:val="005D7B2B"/>
    <w:rsid w:val="005D7CC7"/>
    <w:rsid w:val="005D7DD7"/>
    <w:rsid w:val="005E14FA"/>
    <w:rsid w:val="005E1B85"/>
    <w:rsid w:val="005E2AD3"/>
    <w:rsid w:val="005E31CC"/>
    <w:rsid w:val="005F07E5"/>
    <w:rsid w:val="005F13A5"/>
    <w:rsid w:val="005F1B40"/>
    <w:rsid w:val="005F22A2"/>
    <w:rsid w:val="005F326B"/>
    <w:rsid w:val="005F4C20"/>
    <w:rsid w:val="005F5DD1"/>
    <w:rsid w:val="005F6201"/>
    <w:rsid w:val="005F69CF"/>
    <w:rsid w:val="006015A1"/>
    <w:rsid w:val="006016C6"/>
    <w:rsid w:val="0060221F"/>
    <w:rsid w:val="00602867"/>
    <w:rsid w:val="00603237"/>
    <w:rsid w:val="0060459D"/>
    <w:rsid w:val="00604CF1"/>
    <w:rsid w:val="0060547F"/>
    <w:rsid w:val="00605CD0"/>
    <w:rsid w:val="0060687E"/>
    <w:rsid w:val="00606F06"/>
    <w:rsid w:val="006073FB"/>
    <w:rsid w:val="006103F4"/>
    <w:rsid w:val="0061088E"/>
    <w:rsid w:val="00610999"/>
    <w:rsid w:val="0061174D"/>
    <w:rsid w:val="00611AF5"/>
    <w:rsid w:val="00611B8C"/>
    <w:rsid w:val="00613CEA"/>
    <w:rsid w:val="00613EBA"/>
    <w:rsid w:val="00614BDD"/>
    <w:rsid w:val="00616F46"/>
    <w:rsid w:val="006173C3"/>
    <w:rsid w:val="006177FE"/>
    <w:rsid w:val="00617A1F"/>
    <w:rsid w:val="006202EB"/>
    <w:rsid w:val="00620FC0"/>
    <w:rsid w:val="00623DCE"/>
    <w:rsid w:val="00624AFD"/>
    <w:rsid w:val="00625B8E"/>
    <w:rsid w:val="00625BF8"/>
    <w:rsid w:val="00625E57"/>
    <w:rsid w:val="0062708A"/>
    <w:rsid w:val="00627DAE"/>
    <w:rsid w:val="006316C3"/>
    <w:rsid w:val="00632E44"/>
    <w:rsid w:val="00632EF6"/>
    <w:rsid w:val="00633306"/>
    <w:rsid w:val="006336B0"/>
    <w:rsid w:val="00634BE9"/>
    <w:rsid w:val="0063594C"/>
    <w:rsid w:val="00636364"/>
    <w:rsid w:val="00636C0E"/>
    <w:rsid w:val="00637868"/>
    <w:rsid w:val="00642110"/>
    <w:rsid w:val="00642B3D"/>
    <w:rsid w:val="0064334E"/>
    <w:rsid w:val="00644E87"/>
    <w:rsid w:val="00645F93"/>
    <w:rsid w:val="00646451"/>
    <w:rsid w:val="0065054C"/>
    <w:rsid w:val="0065148E"/>
    <w:rsid w:val="00652B4A"/>
    <w:rsid w:val="00652F6F"/>
    <w:rsid w:val="0065412A"/>
    <w:rsid w:val="00655006"/>
    <w:rsid w:val="00657B76"/>
    <w:rsid w:val="006610E8"/>
    <w:rsid w:val="00661689"/>
    <w:rsid w:val="00662A22"/>
    <w:rsid w:val="00665C23"/>
    <w:rsid w:val="006673BB"/>
    <w:rsid w:val="006676C0"/>
    <w:rsid w:val="00667EFA"/>
    <w:rsid w:val="006709DD"/>
    <w:rsid w:val="00671373"/>
    <w:rsid w:val="0067192B"/>
    <w:rsid w:val="00672C1B"/>
    <w:rsid w:val="006734DB"/>
    <w:rsid w:val="00673691"/>
    <w:rsid w:val="00674058"/>
    <w:rsid w:val="0067425D"/>
    <w:rsid w:val="00675809"/>
    <w:rsid w:val="006758B1"/>
    <w:rsid w:val="006760DC"/>
    <w:rsid w:val="00676337"/>
    <w:rsid w:val="00676700"/>
    <w:rsid w:val="006769D1"/>
    <w:rsid w:val="00677B91"/>
    <w:rsid w:val="006814B5"/>
    <w:rsid w:val="006815D1"/>
    <w:rsid w:val="0068238A"/>
    <w:rsid w:val="00682AFA"/>
    <w:rsid w:val="00683385"/>
    <w:rsid w:val="006838A8"/>
    <w:rsid w:val="0068521C"/>
    <w:rsid w:val="00690ABF"/>
    <w:rsid w:val="0069312D"/>
    <w:rsid w:val="00693DD4"/>
    <w:rsid w:val="00694E90"/>
    <w:rsid w:val="00695651"/>
    <w:rsid w:val="0069678E"/>
    <w:rsid w:val="006968D3"/>
    <w:rsid w:val="006970F1"/>
    <w:rsid w:val="00697976"/>
    <w:rsid w:val="006A039B"/>
    <w:rsid w:val="006A05BD"/>
    <w:rsid w:val="006A0E1C"/>
    <w:rsid w:val="006A1D0A"/>
    <w:rsid w:val="006A2063"/>
    <w:rsid w:val="006A2DF0"/>
    <w:rsid w:val="006A4BAA"/>
    <w:rsid w:val="006A5DC4"/>
    <w:rsid w:val="006A771D"/>
    <w:rsid w:val="006A7E4E"/>
    <w:rsid w:val="006B03EC"/>
    <w:rsid w:val="006B06BF"/>
    <w:rsid w:val="006B0FBE"/>
    <w:rsid w:val="006B1312"/>
    <w:rsid w:val="006B2D00"/>
    <w:rsid w:val="006B3217"/>
    <w:rsid w:val="006B430B"/>
    <w:rsid w:val="006B554F"/>
    <w:rsid w:val="006B5B21"/>
    <w:rsid w:val="006B6222"/>
    <w:rsid w:val="006B6416"/>
    <w:rsid w:val="006B6534"/>
    <w:rsid w:val="006B7002"/>
    <w:rsid w:val="006B70C8"/>
    <w:rsid w:val="006B7186"/>
    <w:rsid w:val="006B7C0C"/>
    <w:rsid w:val="006B7C0F"/>
    <w:rsid w:val="006B7CB9"/>
    <w:rsid w:val="006C0B75"/>
    <w:rsid w:val="006C0F89"/>
    <w:rsid w:val="006C18B5"/>
    <w:rsid w:val="006C3008"/>
    <w:rsid w:val="006C43E8"/>
    <w:rsid w:val="006C43EC"/>
    <w:rsid w:val="006C48AD"/>
    <w:rsid w:val="006C4B35"/>
    <w:rsid w:val="006C59A8"/>
    <w:rsid w:val="006C5A76"/>
    <w:rsid w:val="006C6349"/>
    <w:rsid w:val="006C6F0C"/>
    <w:rsid w:val="006C78D7"/>
    <w:rsid w:val="006C7D24"/>
    <w:rsid w:val="006D0599"/>
    <w:rsid w:val="006D1403"/>
    <w:rsid w:val="006D16B4"/>
    <w:rsid w:val="006D19F6"/>
    <w:rsid w:val="006D1F96"/>
    <w:rsid w:val="006D29B4"/>
    <w:rsid w:val="006D3416"/>
    <w:rsid w:val="006D37C7"/>
    <w:rsid w:val="006D40FD"/>
    <w:rsid w:val="006D458C"/>
    <w:rsid w:val="006D4D6F"/>
    <w:rsid w:val="006D6384"/>
    <w:rsid w:val="006D6A84"/>
    <w:rsid w:val="006D6B09"/>
    <w:rsid w:val="006D7864"/>
    <w:rsid w:val="006D7F43"/>
    <w:rsid w:val="006E087C"/>
    <w:rsid w:val="006E0BC3"/>
    <w:rsid w:val="006E239A"/>
    <w:rsid w:val="006E3672"/>
    <w:rsid w:val="006E3C9C"/>
    <w:rsid w:val="006E410E"/>
    <w:rsid w:val="006E4196"/>
    <w:rsid w:val="006E46E7"/>
    <w:rsid w:val="006E6C79"/>
    <w:rsid w:val="006F1E80"/>
    <w:rsid w:val="006F2399"/>
    <w:rsid w:val="006F365E"/>
    <w:rsid w:val="006F3F3B"/>
    <w:rsid w:val="006F5D9F"/>
    <w:rsid w:val="006F63A2"/>
    <w:rsid w:val="006F6416"/>
    <w:rsid w:val="00704CD5"/>
    <w:rsid w:val="007063F9"/>
    <w:rsid w:val="0070757A"/>
    <w:rsid w:val="0071291F"/>
    <w:rsid w:val="00712EC9"/>
    <w:rsid w:val="007132A8"/>
    <w:rsid w:val="00714A2A"/>
    <w:rsid w:val="00714BA5"/>
    <w:rsid w:val="00714EEC"/>
    <w:rsid w:val="00715122"/>
    <w:rsid w:val="00717693"/>
    <w:rsid w:val="007177ED"/>
    <w:rsid w:val="00720D32"/>
    <w:rsid w:val="00721645"/>
    <w:rsid w:val="007216CB"/>
    <w:rsid w:val="00721FDE"/>
    <w:rsid w:val="007220AC"/>
    <w:rsid w:val="00722190"/>
    <w:rsid w:val="0072314B"/>
    <w:rsid w:val="007236DC"/>
    <w:rsid w:val="00723B74"/>
    <w:rsid w:val="00724211"/>
    <w:rsid w:val="00724B03"/>
    <w:rsid w:val="00724F63"/>
    <w:rsid w:val="00725903"/>
    <w:rsid w:val="00726700"/>
    <w:rsid w:val="0072785D"/>
    <w:rsid w:val="00727CC3"/>
    <w:rsid w:val="00730A2B"/>
    <w:rsid w:val="00730F56"/>
    <w:rsid w:val="00731855"/>
    <w:rsid w:val="00732CBB"/>
    <w:rsid w:val="00733675"/>
    <w:rsid w:val="007358D9"/>
    <w:rsid w:val="007372DD"/>
    <w:rsid w:val="00741063"/>
    <w:rsid w:val="00741353"/>
    <w:rsid w:val="00741DA5"/>
    <w:rsid w:val="00741E84"/>
    <w:rsid w:val="00742DE9"/>
    <w:rsid w:val="007436D8"/>
    <w:rsid w:val="0074411C"/>
    <w:rsid w:val="007442CA"/>
    <w:rsid w:val="00744DBE"/>
    <w:rsid w:val="007452F9"/>
    <w:rsid w:val="0074715F"/>
    <w:rsid w:val="0075022A"/>
    <w:rsid w:val="00751418"/>
    <w:rsid w:val="00753651"/>
    <w:rsid w:val="00756045"/>
    <w:rsid w:val="007566A0"/>
    <w:rsid w:val="00761692"/>
    <w:rsid w:val="00763395"/>
    <w:rsid w:val="00763D16"/>
    <w:rsid w:val="0076415D"/>
    <w:rsid w:val="00765129"/>
    <w:rsid w:val="00765C8D"/>
    <w:rsid w:val="0076621C"/>
    <w:rsid w:val="00766221"/>
    <w:rsid w:val="00766F00"/>
    <w:rsid w:val="00767F41"/>
    <w:rsid w:val="00771DE2"/>
    <w:rsid w:val="00772148"/>
    <w:rsid w:val="00772179"/>
    <w:rsid w:val="0077263E"/>
    <w:rsid w:val="007738F2"/>
    <w:rsid w:val="0077409B"/>
    <w:rsid w:val="00776B05"/>
    <w:rsid w:val="007770E2"/>
    <w:rsid w:val="00777E7C"/>
    <w:rsid w:val="00780368"/>
    <w:rsid w:val="00780EF9"/>
    <w:rsid w:val="007810A6"/>
    <w:rsid w:val="007810E3"/>
    <w:rsid w:val="007831E2"/>
    <w:rsid w:val="00785336"/>
    <w:rsid w:val="007856E3"/>
    <w:rsid w:val="00785EBF"/>
    <w:rsid w:val="0078676F"/>
    <w:rsid w:val="00787716"/>
    <w:rsid w:val="00787834"/>
    <w:rsid w:val="0079304B"/>
    <w:rsid w:val="00793C6C"/>
    <w:rsid w:val="007940FE"/>
    <w:rsid w:val="007949BA"/>
    <w:rsid w:val="00794ED5"/>
    <w:rsid w:val="00796F0B"/>
    <w:rsid w:val="007A3759"/>
    <w:rsid w:val="007A42FB"/>
    <w:rsid w:val="007A463D"/>
    <w:rsid w:val="007A4FEC"/>
    <w:rsid w:val="007A5480"/>
    <w:rsid w:val="007A5BBD"/>
    <w:rsid w:val="007A5EDD"/>
    <w:rsid w:val="007A6577"/>
    <w:rsid w:val="007B01BD"/>
    <w:rsid w:val="007B0899"/>
    <w:rsid w:val="007B10F0"/>
    <w:rsid w:val="007B2166"/>
    <w:rsid w:val="007B2B0E"/>
    <w:rsid w:val="007B4210"/>
    <w:rsid w:val="007B5220"/>
    <w:rsid w:val="007B5287"/>
    <w:rsid w:val="007B5A4F"/>
    <w:rsid w:val="007B6176"/>
    <w:rsid w:val="007B7C09"/>
    <w:rsid w:val="007C0BCE"/>
    <w:rsid w:val="007C0FF7"/>
    <w:rsid w:val="007C21C0"/>
    <w:rsid w:val="007C32B7"/>
    <w:rsid w:val="007C3D7C"/>
    <w:rsid w:val="007C4314"/>
    <w:rsid w:val="007C7719"/>
    <w:rsid w:val="007D1334"/>
    <w:rsid w:val="007D2769"/>
    <w:rsid w:val="007D2F5A"/>
    <w:rsid w:val="007D30AF"/>
    <w:rsid w:val="007D4297"/>
    <w:rsid w:val="007D46B5"/>
    <w:rsid w:val="007D6CD8"/>
    <w:rsid w:val="007D7B6B"/>
    <w:rsid w:val="007E0520"/>
    <w:rsid w:val="007E067E"/>
    <w:rsid w:val="007E0AB1"/>
    <w:rsid w:val="007E253B"/>
    <w:rsid w:val="007E3675"/>
    <w:rsid w:val="007E404A"/>
    <w:rsid w:val="007E4453"/>
    <w:rsid w:val="007E4D90"/>
    <w:rsid w:val="007E6618"/>
    <w:rsid w:val="007F020B"/>
    <w:rsid w:val="007F0679"/>
    <w:rsid w:val="007F2BA3"/>
    <w:rsid w:val="007F3A7A"/>
    <w:rsid w:val="007F47DB"/>
    <w:rsid w:val="007F6760"/>
    <w:rsid w:val="00800455"/>
    <w:rsid w:val="00801295"/>
    <w:rsid w:val="0080328E"/>
    <w:rsid w:val="00804794"/>
    <w:rsid w:val="00805C20"/>
    <w:rsid w:val="008061FE"/>
    <w:rsid w:val="00807C48"/>
    <w:rsid w:val="00810A03"/>
    <w:rsid w:val="00810AC9"/>
    <w:rsid w:val="00811239"/>
    <w:rsid w:val="00812B91"/>
    <w:rsid w:val="0081460A"/>
    <w:rsid w:val="008157D1"/>
    <w:rsid w:val="00815B2F"/>
    <w:rsid w:val="00817FBB"/>
    <w:rsid w:val="008201E5"/>
    <w:rsid w:val="0082027E"/>
    <w:rsid w:val="00820B3E"/>
    <w:rsid w:val="008228F4"/>
    <w:rsid w:val="00822F70"/>
    <w:rsid w:val="0082300A"/>
    <w:rsid w:val="00823B9B"/>
    <w:rsid w:val="00824B99"/>
    <w:rsid w:val="008250F1"/>
    <w:rsid w:val="008268F7"/>
    <w:rsid w:val="0083081B"/>
    <w:rsid w:val="008311CA"/>
    <w:rsid w:val="00833371"/>
    <w:rsid w:val="00833F49"/>
    <w:rsid w:val="00834083"/>
    <w:rsid w:val="00834595"/>
    <w:rsid w:val="0083498B"/>
    <w:rsid w:val="00836424"/>
    <w:rsid w:val="00837633"/>
    <w:rsid w:val="00842C4F"/>
    <w:rsid w:val="008434E7"/>
    <w:rsid w:val="00843A0A"/>
    <w:rsid w:val="00843EF6"/>
    <w:rsid w:val="00844178"/>
    <w:rsid w:val="008441D5"/>
    <w:rsid w:val="00846121"/>
    <w:rsid w:val="00846A5E"/>
    <w:rsid w:val="0084711E"/>
    <w:rsid w:val="008522A2"/>
    <w:rsid w:val="00852EC2"/>
    <w:rsid w:val="00853C9B"/>
    <w:rsid w:val="00856319"/>
    <w:rsid w:val="0085644E"/>
    <w:rsid w:val="008569A4"/>
    <w:rsid w:val="008572D5"/>
    <w:rsid w:val="008609FB"/>
    <w:rsid w:val="00861C47"/>
    <w:rsid w:val="008636CE"/>
    <w:rsid w:val="008646F2"/>
    <w:rsid w:val="008647E2"/>
    <w:rsid w:val="008648C8"/>
    <w:rsid w:val="00864FA2"/>
    <w:rsid w:val="00866CD3"/>
    <w:rsid w:val="0086739E"/>
    <w:rsid w:val="0087079E"/>
    <w:rsid w:val="00872140"/>
    <w:rsid w:val="00872EA2"/>
    <w:rsid w:val="008739E1"/>
    <w:rsid w:val="008754B9"/>
    <w:rsid w:val="00875C71"/>
    <w:rsid w:val="00876969"/>
    <w:rsid w:val="00876D7D"/>
    <w:rsid w:val="00877655"/>
    <w:rsid w:val="00881259"/>
    <w:rsid w:val="00882177"/>
    <w:rsid w:val="008841EA"/>
    <w:rsid w:val="00885145"/>
    <w:rsid w:val="00885478"/>
    <w:rsid w:val="008854B7"/>
    <w:rsid w:val="00886184"/>
    <w:rsid w:val="008866B6"/>
    <w:rsid w:val="00886BD4"/>
    <w:rsid w:val="00886F2D"/>
    <w:rsid w:val="00890F13"/>
    <w:rsid w:val="00890FB2"/>
    <w:rsid w:val="00891C07"/>
    <w:rsid w:val="00891CC3"/>
    <w:rsid w:val="00892092"/>
    <w:rsid w:val="00892417"/>
    <w:rsid w:val="00893425"/>
    <w:rsid w:val="00894F6F"/>
    <w:rsid w:val="00895305"/>
    <w:rsid w:val="008966B6"/>
    <w:rsid w:val="00896819"/>
    <w:rsid w:val="008A0643"/>
    <w:rsid w:val="008A0EF8"/>
    <w:rsid w:val="008A0F7D"/>
    <w:rsid w:val="008A27F9"/>
    <w:rsid w:val="008A45BF"/>
    <w:rsid w:val="008A66F5"/>
    <w:rsid w:val="008A7413"/>
    <w:rsid w:val="008B085A"/>
    <w:rsid w:val="008B0A0D"/>
    <w:rsid w:val="008B169E"/>
    <w:rsid w:val="008B3869"/>
    <w:rsid w:val="008B4B52"/>
    <w:rsid w:val="008B661E"/>
    <w:rsid w:val="008B6FD5"/>
    <w:rsid w:val="008B75F7"/>
    <w:rsid w:val="008C001C"/>
    <w:rsid w:val="008C0B04"/>
    <w:rsid w:val="008C1C6F"/>
    <w:rsid w:val="008C275B"/>
    <w:rsid w:val="008C2E54"/>
    <w:rsid w:val="008C3226"/>
    <w:rsid w:val="008C3D09"/>
    <w:rsid w:val="008C3F0D"/>
    <w:rsid w:val="008C432E"/>
    <w:rsid w:val="008C5AB8"/>
    <w:rsid w:val="008C75C3"/>
    <w:rsid w:val="008D098E"/>
    <w:rsid w:val="008D1484"/>
    <w:rsid w:val="008D180C"/>
    <w:rsid w:val="008D3F32"/>
    <w:rsid w:val="008D4AB4"/>
    <w:rsid w:val="008D4E85"/>
    <w:rsid w:val="008D6C3E"/>
    <w:rsid w:val="008D7D3C"/>
    <w:rsid w:val="008E144F"/>
    <w:rsid w:val="008E24AC"/>
    <w:rsid w:val="008E2B92"/>
    <w:rsid w:val="008E2F78"/>
    <w:rsid w:val="008E4C8A"/>
    <w:rsid w:val="008E654C"/>
    <w:rsid w:val="008F025E"/>
    <w:rsid w:val="008F29C9"/>
    <w:rsid w:val="008F2DFD"/>
    <w:rsid w:val="008F429B"/>
    <w:rsid w:val="008F42DA"/>
    <w:rsid w:val="008F472D"/>
    <w:rsid w:val="008F5983"/>
    <w:rsid w:val="008F721B"/>
    <w:rsid w:val="008F7B49"/>
    <w:rsid w:val="00900A23"/>
    <w:rsid w:val="00901C8C"/>
    <w:rsid w:val="00901F03"/>
    <w:rsid w:val="009042D4"/>
    <w:rsid w:val="0090442E"/>
    <w:rsid w:val="00904F7D"/>
    <w:rsid w:val="0090699C"/>
    <w:rsid w:val="009070C0"/>
    <w:rsid w:val="00907F87"/>
    <w:rsid w:val="0091030E"/>
    <w:rsid w:val="00914662"/>
    <w:rsid w:val="009152A8"/>
    <w:rsid w:val="009164B9"/>
    <w:rsid w:val="00916C96"/>
    <w:rsid w:val="00917C35"/>
    <w:rsid w:val="00917C44"/>
    <w:rsid w:val="00921B4A"/>
    <w:rsid w:val="00922AAC"/>
    <w:rsid w:val="00922D87"/>
    <w:rsid w:val="00923321"/>
    <w:rsid w:val="009247B5"/>
    <w:rsid w:val="00924CEF"/>
    <w:rsid w:val="009257D7"/>
    <w:rsid w:val="00926318"/>
    <w:rsid w:val="00927A35"/>
    <w:rsid w:val="009300B9"/>
    <w:rsid w:val="009306DC"/>
    <w:rsid w:val="00932424"/>
    <w:rsid w:val="009341EF"/>
    <w:rsid w:val="009403F1"/>
    <w:rsid w:val="00940406"/>
    <w:rsid w:val="00940FCE"/>
    <w:rsid w:val="009412E2"/>
    <w:rsid w:val="009427B2"/>
    <w:rsid w:val="00942DEE"/>
    <w:rsid w:val="00943497"/>
    <w:rsid w:val="00943B44"/>
    <w:rsid w:val="00943EED"/>
    <w:rsid w:val="009465E1"/>
    <w:rsid w:val="00946758"/>
    <w:rsid w:val="00947236"/>
    <w:rsid w:val="00950D59"/>
    <w:rsid w:val="00952269"/>
    <w:rsid w:val="0095228F"/>
    <w:rsid w:val="009524A6"/>
    <w:rsid w:val="00952A05"/>
    <w:rsid w:val="00953960"/>
    <w:rsid w:val="00954802"/>
    <w:rsid w:val="00954BE1"/>
    <w:rsid w:val="00955A2C"/>
    <w:rsid w:val="00955F58"/>
    <w:rsid w:val="009566C9"/>
    <w:rsid w:val="00957CF5"/>
    <w:rsid w:val="00960A4A"/>
    <w:rsid w:val="00960C67"/>
    <w:rsid w:val="00960C8E"/>
    <w:rsid w:val="00960F82"/>
    <w:rsid w:val="00961022"/>
    <w:rsid w:val="009623B3"/>
    <w:rsid w:val="00962F15"/>
    <w:rsid w:val="00963AB8"/>
    <w:rsid w:val="00965EDD"/>
    <w:rsid w:val="00966C16"/>
    <w:rsid w:val="009674ED"/>
    <w:rsid w:val="00970039"/>
    <w:rsid w:val="00970E15"/>
    <w:rsid w:val="00971116"/>
    <w:rsid w:val="00972F9C"/>
    <w:rsid w:val="00974D4E"/>
    <w:rsid w:val="00975514"/>
    <w:rsid w:val="00975734"/>
    <w:rsid w:val="009778DC"/>
    <w:rsid w:val="00977C68"/>
    <w:rsid w:val="009820A4"/>
    <w:rsid w:val="00982752"/>
    <w:rsid w:val="00982C13"/>
    <w:rsid w:val="0098362A"/>
    <w:rsid w:val="009838AB"/>
    <w:rsid w:val="00985AF7"/>
    <w:rsid w:val="009906EB"/>
    <w:rsid w:val="0099094D"/>
    <w:rsid w:val="00991056"/>
    <w:rsid w:val="0099219E"/>
    <w:rsid w:val="0099264D"/>
    <w:rsid w:val="00996AC3"/>
    <w:rsid w:val="00996D65"/>
    <w:rsid w:val="009A0C57"/>
    <w:rsid w:val="009A0F43"/>
    <w:rsid w:val="009A2A25"/>
    <w:rsid w:val="009A36BC"/>
    <w:rsid w:val="009A3B5E"/>
    <w:rsid w:val="009A5686"/>
    <w:rsid w:val="009A5FEC"/>
    <w:rsid w:val="009B0AD3"/>
    <w:rsid w:val="009B2070"/>
    <w:rsid w:val="009B25F7"/>
    <w:rsid w:val="009B2AD1"/>
    <w:rsid w:val="009C060E"/>
    <w:rsid w:val="009C0E3B"/>
    <w:rsid w:val="009C1003"/>
    <w:rsid w:val="009C3CBF"/>
    <w:rsid w:val="009C3D6B"/>
    <w:rsid w:val="009C437A"/>
    <w:rsid w:val="009C44BA"/>
    <w:rsid w:val="009C44E7"/>
    <w:rsid w:val="009C4CC3"/>
    <w:rsid w:val="009C5100"/>
    <w:rsid w:val="009D0955"/>
    <w:rsid w:val="009D09ED"/>
    <w:rsid w:val="009D17CB"/>
    <w:rsid w:val="009D259C"/>
    <w:rsid w:val="009D28AF"/>
    <w:rsid w:val="009D392F"/>
    <w:rsid w:val="009D438F"/>
    <w:rsid w:val="009D4A58"/>
    <w:rsid w:val="009D5FCB"/>
    <w:rsid w:val="009D664B"/>
    <w:rsid w:val="009D7014"/>
    <w:rsid w:val="009E0576"/>
    <w:rsid w:val="009E0926"/>
    <w:rsid w:val="009E0B50"/>
    <w:rsid w:val="009E0BA5"/>
    <w:rsid w:val="009E2295"/>
    <w:rsid w:val="009E22AD"/>
    <w:rsid w:val="009E3482"/>
    <w:rsid w:val="009E38CF"/>
    <w:rsid w:val="009E48F9"/>
    <w:rsid w:val="009E56D6"/>
    <w:rsid w:val="009F00C1"/>
    <w:rsid w:val="009F0728"/>
    <w:rsid w:val="009F2353"/>
    <w:rsid w:val="009F386D"/>
    <w:rsid w:val="009F4833"/>
    <w:rsid w:val="009F4BA5"/>
    <w:rsid w:val="009F7123"/>
    <w:rsid w:val="009F759B"/>
    <w:rsid w:val="009F7EBA"/>
    <w:rsid w:val="00A01585"/>
    <w:rsid w:val="00A01B6D"/>
    <w:rsid w:val="00A02452"/>
    <w:rsid w:val="00A03CB4"/>
    <w:rsid w:val="00A041C9"/>
    <w:rsid w:val="00A04445"/>
    <w:rsid w:val="00A04D5C"/>
    <w:rsid w:val="00A06010"/>
    <w:rsid w:val="00A06320"/>
    <w:rsid w:val="00A06C4E"/>
    <w:rsid w:val="00A06FF0"/>
    <w:rsid w:val="00A134F4"/>
    <w:rsid w:val="00A14C2C"/>
    <w:rsid w:val="00A14E54"/>
    <w:rsid w:val="00A14F21"/>
    <w:rsid w:val="00A150AA"/>
    <w:rsid w:val="00A15152"/>
    <w:rsid w:val="00A154A5"/>
    <w:rsid w:val="00A15A51"/>
    <w:rsid w:val="00A15D32"/>
    <w:rsid w:val="00A15F2E"/>
    <w:rsid w:val="00A1640C"/>
    <w:rsid w:val="00A16B66"/>
    <w:rsid w:val="00A17219"/>
    <w:rsid w:val="00A17B95"/>
    <w:rsid w:val="00A2019D"/>
    <w:rsid w:val="00A20B3A"/>
    <w:rsid w:val="00A21909"/>
    <w:rsid w:val="00A2317D"/>
    <w:rsid w:val="00A26787"/>
    <w:rsid w:val="00A26904"/>
    <w:rsid w:val="00A26FBA"/>
    <w:rsid w:val="00A274CD"/>
    <w:rsid w:val="00A3016E"/>
    <w:rsid w:val="00A31753"/>
    <w:rsid w:val="00A318E3"/>
    <w:rsid w:val="00A31EF1"/>
    <w:rsid w:val="00A32033"/>
    <w:rsid w:val="00A323C1"/>
    <w:rsid w:val="00A32CBE"/>
    <w:rsid w:val="00A332A3"/>
    <w:rsid w:val="00A33B80"/>
    <w:rsid w:val="00A34E1A"/>
    <w:rsid w:val="00A35DDE"/>
    <w:rsid w:val="00A36F17"/>
    <w:rsid w:val="00A4049D"/>
    <w:rsid w:val="00A410DE"/>
    <w:rsid w:val="00A43271"/>
    <w:rsid w:val="00A435FB"/>
    <w:rsid w:val="00A440D3"/>
    <w:rsid w:val="00A44980"/>
    <w:rsid w:val="00A45621"/>
    <w:rsid w:val="00A457E2"/>
    <w:rsid w:val="00A45E21"/>
    <w:rsid w:val="00A46808"/>
    <w:rsid w:val="00A468AB"/>
    <w:rsid w:val="00A514E7"/>
    <w:rsid w:val="00A51C4F"/>
    <w:rsid w:val="00A52D0B"/>
    <w:rsid w:val="00A530B7"/>
    <w:rsid w:val="00A53604"/>
    <w:rsid w:val="00A53BDC"/>
    <w:rsid w:val="00A53E0B"/>
    <w:rsid w:val="00A5486A"/>
    <w:rsid w:val="00A551EC"/>
    <w:rsid w:val="00A55714"/>
    <w:rsid w:val="00A5604D"/>
    <w:rsid w:val="00A57659"/>
    <w:rsid w:val="00A57891"/>
    <w:rsid w:val="00A57B75"/>
    <w:rsid w:val="00A57C17"/>
    <w:rsid w:val="00A61382"/>
    <w:rsid w:val="00A6219E"/>
    <w:rsid w:val="00A626D9"/>
    <w:rsid w:val="00A62C02"/>
    <w:rsid w:val="00A65650"/>
    <w:rsid w:val="00A67505"/>
    <w:rsid w:val="00A70CC1"/>
    <w:rsid w:val="00A71511"/>
    <w:rsid w:val="00A715BA"/>
    <w:rsid w:val="00A726A3"/>
    <w:rsid w:val="00A73E85"/>
    <w:rsid w:val="00A74744"/>
    <w:rsid w:val="00A74F7E"/>
    <w:rsid w:val="00A758A5"/>
    <w:rsid w:val="00A7715D"/>
    <w:rsid w:val="00A77C6D"/>
    <w:rsid w:val="00A828A7"/>
    <w:rsid w:val="00A8327D"/>
    <w:rsid w:val="00A839A5"/>
    <w:rsid w:val="00A840BA"/>
    <w:rsid w:val="00A845CB"/>
    <w:rsid w:val="00A84E6A"/>
    <w:rsid w:val="00A91658"/>
    <w:rsid w:val="00A9289F"/>
    <w:rsid w:val="00A93591"/>
    <w:rsid w:val="00A96AD8"/>
    <w:rsid w:val="00A97476"/>
    <w:rsid w:val="00A97A20"/>
    <w:rsid w:val="00A97EA6"/>
    <w:rsid w:val="00AA0248"/>
    <w:rsid w:val="00AA0AC7"/>
    <w:rsid w:val="00AA2B27"/>
    <w:rsid w:val="00AA3C11"/>
    <w:rsid w:val="00AA4083"/>
    <w:rsid w:val="00AA4589"/>
    <w:rsid w:val="00AA49D9"/>
    <w:rsid w:val="00AA7EE4"/>
    <w:rsid w:val="00AB19D3"/>
    <w:rsid w:val="00AB351C"/>
    <w:rsid w:val="00AB4520"/>
    <w:rsid w:val="00AB6A11"/>
    <w:rsid w:val="00AB76E2"/>
    <w:rsid w:val="00AB7747"/>
    <w:rsid w:val="00AB7CDD"/>
    <w:rsid w:val="00AC00FE"/>
    <w:rsid w:val="00AC022E"/>
    <w:rsid w:val="00AC029A"/>
    <w:rsid w:val="00AC2C5F"/>
    <w:rsid w:val="00AC34A1"/>
    <w:rsid w:val="00AC3D74"/>
    <w:rsid w:val="00AC4234"/>
    <w:rsid w:val="00AC4B04"/>
    <w:rsid w:val="00AC4E4E"/>
    <w:rsid w:val="00AC4F72"/>
    <w:rsid w:val="00AC5CA7"/>
    <w:rsid w:val="00AC7D5E"/>
    <w:rsid w:val="00AC7D64"/>
    <w:rsid w:val="00AD03A4"/>
    <w:rsid w:val="00AD0F39"/>
    <w:rsid w:val="00AD2AC8"/>
    <w:rsid w:val="00AD5AAF"/>
    <w:rsid w:val="00AE1681"/>
    <w:rsid w:val="00AE1D88"/>
    <w:rsid w:val="00AE3410"/>
    <w:rsid w:val="00AE63BE"/>
    <w:rsid w:val="00AE6DE1"/>
    <w:rsid w:val="00AE7602"/>
    <w:rsid w:val="00AF05F3"/>
    <w:rsid w:val="00AF12F6"/>
    <w:rsid w:val="00AF1366"/>
    <w:rsid w:val="00AF220B"/>
    <w:rsid w:val="00AF54FC"/>
    <w:rsid w:val="00AF6139"/>
    <w:rsid w:val="00AF66EA"/>
    <w:rsid w:val="00AF7876"/>
    <w:rsid w:val="00B009E7"/>
    <w:rsid w:val="00B00A43"/>
    <w:rsid w:val="00B018EC"/>
    <w:rsid w:val="00B01AAA"/>
    <w:rsid w:val="00B020F3"/>
    <w:rsid w:val="00B0231B"/>
    <w:rsid w:val="00B02A70"/>
    <w:rsid w:val="00B03133"/>
    <w:rsid w:val="00B05B9F"/>
    <w:rsid w:val="00B06361"/>
    <w:rsid w:val="00B06671"/>
    <w:rsid w:val="00B07468"/>
    <w:rsid w:val="00B106E4"/>
    <w:rsid w:val="00B12B85"/>
    <w:rsid w:val="00B130C3"/>
    <w:rsid w:val="00B13D01"/>
    <w:rsid w:val="00B15A82"/>
    <w:rsid w:val="00B15BAC"/>
    <w:rsid w:val="00B171CF"/>
    <w:rsid w:val="00B2012D"/>
    <w:rsid w:val="00B21439"/>
    <w:rsid w:val="00B21C10"/>
    <w:rsid w:val="00B21D24"/>
    <w:rsid w:val="00B2215F"/>
    <w:rsid w:val="00B22CD2"/>
    <w:rsid w:val="00B22E3A"/>
    <w:rsid w:val="00B2496F"/>
    <w:rsid w:val="00B256FC"/>
    <w:rsid w:val="00B259C9"/>
    <w:rsid w:val="00B277CA"/>
    <w:rsid w:val="00B27E7C"/>
    <w:rsid w:val="00B27F34"/>
    <w:rsid w:val="00B30E8E"/>
    <w:rsid w:val="00B338C9"/>
    <w:rsid w:val="00B3419E"/>
    <w:rsid w:val="00B34893"/>
    <w:rsid w:val="00B36451"/>
    <w:rsid w:val="00B36AD5"/>
    <w:rsid w:val="00B41A92"/>
    <w:rsid w:val="00B41BCA"/>
    <w:rsid w:val="00B420A5"/>
    <w:rsid w:val="00B425D2"/>
    <w:rsid w:val="00B44BD5"/>
    <w:rsid w:val="00B46022"/>
    <w:rsid w:val="00B4631E"/>
    <w:rsid w:val="00B52B05"/>
    <w:rsid w:val="00B55037"/>
    <w:rsid w:val="00B55401"/>
    <w:rsid w:val="00B55482"/>
    <w:rsid w:val="00B56313"/>
    <w:rsid w:val="00B608E2"/>
    <w:rsid w:val="00B61D6E"/>
    <w:rsid w:val="00B63047"/>
    <w:rsid w:val="00B64B5F"/>
    <w:rsid w:val="00B65226"/>
    <w:rsid w:val="00B66579"/>
    <w:rsid w:val="00B66AB0"/>
    <w:rsid w:val="00B70A8A"/>
    <w:rsid w:val="00B71D5A"/>
    <w:rsid w:val="00B72204"/>
    <w:rsid w:val="00B72B23"/>
    <w:rsid w:val="00B736E4"/>
    <w:rsid w:val="00B74118"/>
    <w:rsid w:val="00B74BBF"/>
    <w:rsid w:val="00B756AB"/>
    <w:rsid w:val="00B7581B"/>
    <w:rsid w:val="00B75ECA"/>
    <w:rsid w:val="00B77E80"/>
    <w:rsid w:val="00B80170"/>
    <w:rsid w:val="00B801C4"/>
    <w:rsid w:val="00B80848"/>
    <w:rsid w:val="00B8119F"/>
    <w:rsid w:val="00B828E0"/>
    <w:rsid w:val="00B82EFB"/>
    <w:rsid w:val="00B83DC8"/>
    <w:rsid w:val="00B8484C"/>
    <w:rsid w:val="00B84B75"/>
    <w:rsid w:val="00B8564B"/>
    <w:rsid w:val="00B85993"/>
    <w:rsid w:val="00B862E2"/>
    <w:rsid w:val="00B86DEF"/>
    <w:rsid w:val="00B90ADF"/>
    <w:rsid w:val="00B910C0"/>
    <w:rsid w:val="00B910EB"/>
    <w:rsid w:val="00B91CE9"/>
    <w:rsid w:val="00B92143"/>
    <w:rsid w:val="00B92892"/>
    <w:rsid w:val="00B92CCE"/>
    <w:rsid w:val="00B9370B"/>
    <w:rsid w:val="00B94BA6"/>
    <w:rsid w:val="00B94E30"/>
    <w:rsid w:val="00B952EB"/>
    <w:rsid w:val="00B960B3"/>
    <w:rsid w:val="00B96269"/>
    <w:rsid w:val="00B979DF"/>
    <w:rsid w:val="00B97C67"/>
    <w:rsid w:val="00BA0368"/>
    <w:rsid w:val="00BA08B8"/>
    <w:rsid w:val="00BA12DB"/>
    <w:rsid w:val="00BA1B6B"/>
    <w:rsid w:val="00BA2757"/>
    <w:rsid w:val="00BA3ED7"/>
    <w:rsid w:val="00BA5377"/>
    <w:rsid w:val="00BA587B"/>
    <w:rsid w:val="00BA67BA"/>
    <w:rsid w:val="00BA6992"/>
    <w:rsid w:val="00BA7885"/>
    <w:rsid w:val="00BB3304"/>
    <w:rsid w:val="00BB3685"/>
    <w:rsid w:val="00BB5CBA"/>
    <w:rsid w:val="00BB6F1D"/>
    <w:rsid w:val="00BB7167"/>
    <w:rsid w:val="00BB767E"/>
    <w:rsid w:val="00BC0301"/>
    <w:rsid w:val="00BC1935"/>
    <w:rsid w:val="00BC3BF7"/>
    <w:rsid w:val="00BC47A5"/>
    <w:rsid w:val="00BC4FB6"/>
    <w:rsid w:val="00BC553E"/>
    <w:rsid w:val="00BC6D40"/>
    <w:rsid w:val="00BC78C0"/>
    <w:rsid w:val="00BC7D49"/>
    <w:rsid w:val="00BD085B"/>
    <w:rsid w:val="00BD25A3"/>
    <w:rsid w:val="00BD3522"/>
    <w:rsid w:val="00BD379F"/>
    <w:rsid w:val="00BD39E4"/>
    <w:rsid w:val="00BD4A6C"/>
    <w:rsid w:val="00BD6316"/>
    <w:rsid w:val="00BD65B5"/>
    <w:rsid w:val="00BD6709"/>
    <w:rsid w:val="00BE05E3"/>
    <w:rsid w:val="00BE064E"/>
    <w:rsid w:val="00BE15FC"/>
    <w:rsid w:val="00BE1768"/>
    <w:rsid w:val="00BE2CD2"/>
    <w:rsid w:val="00BE3338"/>
    <w:rsid w:val="00BE3D7D"/>
    <w:rsid w:val="00BE40F7"/>
    <w:rsid w:val="00BE4B94"/>
    <w:rsid w:val="00BE5186"/>
    <w:rsid w:val="00BE68EF"/>
    <w:rsid w:val="00BE7958"/>
    <w:rsid w:val="00BE7D67"/>
    <w:rsid w:val="00BF0B4E"/>
    <w:rsid w:val="00BF333D"/>
    <w:rsid w:val="00BF433E"/>
    <w:rsid w:val="00BF5C35"/>
    <w:rsid w:val="00BF6279"/>
    <w:rsid w:val="00BF6B5C"/>
    <w:rsid w:val="00BF75A9"/>
    <w:rsid w:val="00BF7BA8"/>
    <w:rsid w:val="00C00EBB"/>
    <w:rsid w:val="00C01FDA"/>
    <w:rsid w:val="00C02476"/>
    <w:rsid w:val="00C0304C"/>
    <w:rsid w:val="00C039B3"/>
    <w:rsid w:val="00C046B4"/>
    <w:rsid w:val="00C04D36"/>
    <w:rsid w:val="00C0666B"/>
    <w:rsid w:val="00C06AA5"/>
    <w:rsid w:val="00C06EAE"/>
    <w:rsid w:val="00C0711C"/>
    <w:rsid w:val="00C07CD7"/>
    <w:rsid w:val="00C10F9B"/>
    <w:rsid w:val="00C11A91"/>
    <w:rsid w:val="00C11C6E"/>
    <w:rsid w:val="00C11EA7"/>
    <w:rsid w:val="00C1256D"/>
    <w:rsid w:val="00C12AB3"/>
    <w:rsid w:val="00C12F90"/>
    <w:rsid w:val="00C135C3"/>
    <w:rsid w:val="00C13D24"/>
    <w:rsid w:val="00C14215"/>
    <w:rsid w:val="00C14258"/>
    <w:rsid w:val="00C1615E"/>
    <w:rsid w:val="00C16830"/>
    <w:rsid w:val="00C201CD"/>
    <w:rsid w:val="00C20613"/>
    <w:rsid w:val="00C20FCA"/>
    <w:rsid w:val="00C2153A"/>
    <w:rsid w:val="00C227E3"/>
    <w:rsid w:val="00C25285"/>
    <w:rsid w:val="00C25A86"/>
    <w:rsid w:val="00C26C0D"/>
    <w:rsid w:val="00C27E13"/>
    <w:rsid w:val="00C3061F"/>
    <w:rsid w:val="00C3125B"/>
    <w:rsid w:val="00C3126B"/>
    <w:rsid w:val="00C31B79"/>
    <w:rsid w:val="00C31B85"/>
    <w:rsid w:val="00C3210C"/>
    <w:rsid w:val="00C32E1D"/>
    <w:rsid w:val="00C3387F"/>
    <w:rsid w:val="00C34AF0"/>
    <w:rsid w:val="00C357B9"/>
    <w:rsid w:val="00C36D01"/>
    <w:rsid w:val="00C36DC0"/>
    <w:rsid w:val="00C40FEA"/>
    <w:rsid w:val="00C41344"/>
    <w:rsid w:val="00C416EA"/>
    <w:rsid w:val="00C41CB0"/>
    <w:rsid w:val="00C43D79"/>
    <w:rsid w:val="00C44170"/>
    <w:rsid w:val="00C44C60"/>
    <w:rsid w:val="00C4697D"/>
    <w:rsid w:val="00C46F6F"/>
    <w:rsid w:val="00C472D6"/>
    <w:rsid w:val="00C47B0C"/>
    <w:rsid w:val="00C47C52"/>
    <w:rsid w:val="00C5038F"/>
    <w:rsid w:val="00C509FD"/>
    <w:rsid w:val="00C5153C"/>
    <w:rsid w:val="00C54B42"/>
    <w:rsid w:val="00C55AE9"/>
    <w:rsid w:val="00C55B70"/>
    <w:rsid w:val="00C55BED"/>
    <w:rsid w:val="00C560E6"/>
    <w:rsid w:val="00C61760"/>
    <w:rsid w:val="00C61EBC"/>
    <w:rsid w:val="00C622A8"/>
    <w:rsid w:val="00C623B5"/>
    <w:rsid w:val="00C649CD"/>
    <w:rsid w:val="00C653CD"/>
    <w:rsid w:val="00C66DF7"/>
    <w:rsid w:val="00C6768C"/>
    <w:rsid w:val="00C67734"/>
    <w:rsid w:val="00C70E1A"/>
    <w:rsid w:val="00C7192D"/>
    <w:rsid w:val="00C71F11"/>
    <w:rsid w:val="00C72F73"/>
    <w:rsid w:val="00C73704"/>
    <w:rsid w:val="00C74746"/>
    <w:rsid w:val="00C80501"/>
    <w:rsid w:val="00C80617"/>
    <w:rsid w:val="00C80DDE"/>
    <w:rsid w:val="00C833EF"/>
    <w:rsid w:val="00C837D0"/>
    <w:rsid w:val="00C83991"/>
    <w:rsid w:val="00C83C7C"/>
    <w:rsid w:val="00C85BD0"/>
    <w:rsid w:val="00C85D33"/>
    <w:rsid w:val="00C87C77"/>
    <w:rsid w:val="00C87E41"/>
    <w:rsid w:val="00C912A1"/>
    <w:rsid w:val="00C925EF"/>
    <w:rsid w:val="00C933A4"/>
    <w:rsid w:val="00C955F4"/>
    <w:rsid w:val="00C958FE"/>
    <w:rsid w:val="00C95A8C"/>
    <w:rsid w:val="00CA03EC"/>
    <w:rsid w:val="00CA0C3F"/>
    <w:rsid w:val="00CA20E4"/>
    <w:rsid w:val="00CA2786"/>
    <w:rsid w:val="00CA2A84"/>
    <w:rsid w:val="00CA2A8A"/>
    <w:rsid w:val="00CA3268"/>
    <w:rsid w:val="00CA3530"/>
    <w:rsid w:val="00CA4785"/>
    <w:rsid w:val="00CA6036"/>
    <w:rsid w:val="00CA664A"/>
    <w:rsid w:val="00CA70C6"/>
    <w:rsid w:val="00CB013A"/>
    <w:rsid w:val="00CB0659"/>
    <w:rsid w:val="00CB1415"/>
    <w:rsid w:val="00CB1C04"/>
    <w:rsid w:val="00CB23E2"/>
    <w:rsid w:val="00CB2B4F"/>
    <w:rsid w:val="00CB42ED"/>
    <w:rsid w:val="00CB4AE8"/>
    <w:rsid w:val="00CB4C60"/>
    <w:rsid w:val="00CB76C2"/>
    <w:rsid w:val="00CB77A5"/>
    <w:rsid w:val="00CC06BB"/>
    <w:rsid w:val="00CC077A"/>
    <w:rsid w:val="00CC0867"/>
    <w:rsid w:val="00CC1277"/>
    <w:rsid w:val="00CC2049"/>
    <w:rsid w:val="00CC3B49"/>
    <w:rsid w:val="00CC42BD"/>
    <w:rsid w:val="00CC5DE6"/>
    <w:rsid w:val="00CC5F70"/>
    <w:rsid w:val="00CC624D"/>
    <w:rsid w:val="00CC6314"/>
    <w:rsid w:val="00CC699E"/>
    <w:rsid w:val="00CC793B"/>
    <w:rsid w:val="00CC79B9"/>
    <w:rsid w:val="00CC7DEB"/>
    <w:rsid w:val="00CD0E80"/>
    <w:rsid w:val="00CD1F95"/>
    <w:rsid w:val="00CD2483"/>
    <w:rsid w:val="00CD25AA"/>
    <w:rsid w:val="00CD2915"/>
    <w:rsid w:val="00CD2BB5"/>
    <w:rsid w:val="00CD3762"/>
    <w:rsid w:val="00CD3FA9"/>
    <w:rsid w:val="00CD433F"/>
    <w:rsid w:val="00CD4C74"/>
    <w:rsid w:val="00CD59C9"/>
    <w:rsid w:val="00CD7087"/>
    <w:rsid w:val="00CD74F1"/>
    <w:rsid w:val="00CE002B"/>
    <w:rsid w:val="00CE0222"/>
    <w:rsid w:val="00CE167A"/>
    <w:rsid w:val="00CE1F1F"/>
    <w:rsid w:val="00CE3D7E"/>
    <w:rsid w:val="00CE58E5"/>
    <w:rsid w:val="00CE678E"/>
    <w:rsid w:val="00CF17DF"/>
    <w:rsid w:val="00CF188D"/>
    <w:rsid w:val="00CF1D97"/>
    <w:rsid w:val="00CF2548"/>
    <w:rsid w:val="00CF46B5"/>
    <w:rsid w:val="00CF5056"/>
    <w:rsid w:val="00CF55FB"/>
    <w:rsid w:val="00CF5E1D"/>
    <w:rsid w:val="00CF6266"/>
    <w:rsid w:val="00D008C4"/>
    <w:rsid w:val="00D02847"/>
    <w:rsid w:val="00D03AC8"/>
    <w:rsid w:val="00D04040"/>
    <w:rsid w:val="00D041CB"/>
    <w:rsid w:val="00D06C3B"/>
    <w:rsid w:val="00D10DDC"/>
    <w:rsid w:val="00D1176C"/>
    <w:rsid w:val="00D12700"/>
    <w:rsid w:val="00D12725"/>
    <w:rsid w:val="00D13366"/>
    <w:rsid w:val="00D139E1"/>
    <w:rsid w:val="00D142D6"/>
    <w:rsid w:val="00D1575B"/>
    <w:rsid w:val="00D162B7"/>
    <w:rsid w:val="00D20E1A"/>
    <w:rsid w:val="00D22037"/>
    <w:rsid w:val="00D2234C"/>
    <w:rsid w:val="00D224C3"/>
    <w:rsid w:val="00D228FB"/>
    <w:rsid w:val="00D22A31"/>
    <w:rsid w:val="00D22D84"/>
    <w:rsid w:val="00D2351B"/>
    <w:rsid w:val="00D23D70"/>
    <w:rsid w:val="00D24E3C"/>
    <w:rsid w:val="00D250C8"/>
    <w:rsid w:val="00D251C8"/>
    <w:rsid w:val="00D269F2"/>
    <w:rsid w:val="00D27FCD"/>
    <w:rsid w:val="00D302C3"/>
    <w:rsid w:val="00D32400"/>
    <w:rsid w:val="00D32A8D"/>
    <w:rsid w:val="00D33ACE"/>
    <w:rsid w:val="00D3454A"/>
    <w:rsid w:val="00D35923"/>
    <w:rsid w:val="00D35C26"/>
    <w:rsid w:val="00D37840"/>
    <w:rsid w:val="00D4051A"/>
    <w:rsid w:val="00D40C09"/>
    <w:rsid w:val="00D40FE7"/>
    <w:rsid w:val="00D42A99"/>
    <w:rsid w:val="00D42C58"/>
    <w:rsid w:val="00D42D43"/>
    <w:rsid w:val="00D43185"/>
    <w:rsid w:val="00D43D8C"/>
    <w:rsid w:val="00D43F8D"/>
    <w:rsid w:val="00D44F4F"/>
    <w:rsid w:val="00D4672F"/>
    <w:rsid w:val="00D51C4F"/>
    <w:rsid w:val="00D52364"/>
    <w:rsid w:val="00D5323F"/>
    <w:rsid w:val="00D53811"/>
    <w:rsid w:val="00D53D63"/>
    <w:rsid w:val="00D554A1"/>
    <w:rsid w:val="00D55F52"/>
    <w:rsid w:val="00D563E3"/>
    <w:rsid w:val="00D57E36"/>
    <w:rsid w:val="00D60F0B"/>
    <w:rsid w:val="00D62678"/>
    <w:rsid w:val="00D62859"/>
    <w:rsid w:val="00D62C41"/>
    <w:rsid w:val="00D62CEA"/>
    <w:rsid w:val="00D63339"/>
    <w:rsid w:val="00D63D6E"/>
    <w:rsid w:val="00D642C7"/>
    <w:rsid w:val="00D644BB"/>
    <w:rsid w:val="00D6450B"/>
    <w:rsid w:val="00D650BB"/>
    <w:rsid w:val="00D65FEA"/>
    <w:rsid w:val="00D661A2"/>
    <w:rsid w:val="00D67DCC"/>
    <w:rsid w:val="00D7142B"/>
    <w:rsid w:val="00D74952"/>
    <w:rsid w:val="00D74CAE"/>
    <w:rsid w:val="00D75638"/>
    <w:rsid w:val="00D75C61"/>
    <w:rsid w:val="00D77377"/>
    <w:rsid w:val="00D7737A"/>
    <w:rsid w:val="00D77B30"/>
    <w:rsid w:val="00D82BB2"/>
    <w:rsid w:val="00D835A3"/>
    <w:rsid w:val="00D83754"/>
    <w:rsid w:val="00D84D34"/>
    <w:rsid w:val="00D86802"/>
    <w:rsid w:val="00D90252"/>
    <w:rsid w:val="00D902D5"/>
    <w:rsid w:val="00D90927"/>
    <w:rsid w:val="00D91F74"/>
    <w:rsid w:val="00D933F0"/>
    <w:rsid w:val="00D93B9A"/>
    <w:rsid w:val="00D93E54"/>
    <w:rsid w:val="00D95427"/>
    <w:rsid w:val="00D96F2A"/>
    <w:rsid w:val="00D97A0D"/>
    <w:rsid w:val="00D97FF2"/>
    <w:rsid w:val="00DA038D"/>
    <w:rsid w:val="00DA162F"/>
    <w:rsid w:val="00DA1AE2"/>
    <w:rsid w:val="00DA3010"/>
    <w:rsid w:val="00DA3536"/>
    <w:rsid w:val="00DA4307"/>
    <w:rsid w:val="00DA4535"/>
    <w:rsid w:val="00DA7F55"/>
    <w:rsid w:val="00DB1F3B"/>
    <w:rsid w:val="00DB2668"/>
    <w:rsid w:val="00DB3A78"/>
    <w:rsid w:val="00DB477C"/>
    <w:rsid w:val="00DB5F4C"/>
    <w:rsid w:val="00DB7BF3"/>
    <w:rsid w:val="00DB7C6B"/>
    <w:rsid w:val="00DC04DA"/>
    <w:rsid w:val="00DC0860"/>
    <w:rsid w:val="00DC0DB1"/>
    <w:rsid w:val="00DC111F"/>
    <w:rsid w:val="00DC1A2A"/>
    <w:rsid w:val="00DC34DD"/>
    <w:rsid w:val="00DD0D53"/>
    <w:rsid w:val="00DD1D6C"/>
    <w:rsid w:val="00DD2C17"/>
    <w:rsid w:val="00DE0CFB"/>
    <w:rsid w:val="00DE1DB0"/>
    <w:rsid w:val="00DE3943"/>
    <w:rsid w:val="00DE3AA7"/>
    <w:rsid w:val="00DE3E55"/>
    <w:rsid w:val="00DE4069"/>
    <w:rsid w:val="00DE418C"/>
    <w:rsid w:val="00DE5A33"/>
    <w:rsid w:val="00DE7A4E"/>
    <w:rsid w:val="00DF034B"/>
    <w:rsid w:val="00DF036B"/>
    <w:rsid w:val="00DF1A8E"/>
    <w:rsid w:val="00DF24BB"/>
    <w:rsid w:val="00DF2BD7"/>
    <w:rsid w:val="00DF2CCB"/>
    <w:rsid w:val="00DF37EB"/>
    <w:rsid w:val="00DF388B"/>
    <w:rsid w:val="00DF3B65"/>
    <w:rsid w:val="00DF4C81"/>
    <w:rsid w:val="00DF60EB"/>
    <w:rsid w:val="00DF6D5F"/>
    <w:rsid w:val="00DF7859"/>
    <w:rsid w:val="00DF7989"/>
    <w:rsid w:val="00E008B9"/>
    <w:rsid w:val="00E00E25"/>
    <w:rsid w:val="00E00EBC"/>
    <w:rsid w:val="00E0251E"/>
    <w:rsid w:val="00E03255"/>
    <w:rsid w:val="00E04932"/>
    <w:rsid w:val="00E064D7"/>
    <w:rsid w:val="00E07285"/>
    <w:rsid w:val="00E07432"/>
    <w:rsid w:val="00E07710"/>
    <w:rsid w:val="00E10755"/>
    <w:rsid w:val="00E107E6"/>
    <w:rsid w:val="00E10EF8"/>
    <w:rsid w:val="00E11761"/>
    <w:rsid w:val="00E12047"/>
    <w:rsid w:val="00E12EF4"/>
    <w:rsid w:val="00E13902"/>
    <w:rsid w:val="00E13DE2"/>
    <w:rsid w:val="00E13E3E"/>
    <w:rsid w:val="00E14DC8"/>
    <w:rsid w:val="00E15B89"/>
    <w:rsid w:val="00E15C61"/>
    <w:rsid w:val="00E16158"/>
    <w:rsid w:val="00E16E8C"/>
    <w:rsid w:val="00E17295"/>
    <w:rsid w:val="00E176BB"/>
    <w:rsid w:val="00E20947"/>
    <w:rsid w:val="00E223E0"/>
    <w:rsid w:val="00E2325F"/>
    <w:rsid w:val="00E2440A"/>
    <w:rsid w:val="00E24CD5"/>
    <w:rsid w:val="00E2560D"/>
    <w:rsid w:val="00E258DA"/>
    <w:rsid w:val="00E25DAF"/>
    <w:rsid w:val="00E2707A"/>
    <w:rsid w:val="00E271BE"/>
    <w:rsid w:val="00E27644"/>
    <w:rsid w:val="00E31641"/>
    <w:rsid w:val="00E34B0A"/>
    <w:rsid w:val="00E357A4"/>
    <w:rsid w:val="00E35A26"/>
    <w:rsid w:val="00E35D83"/>
    <w:rsid w:val="00E374E0"/>
    <w:rsid w:val="00E40042"/>
    <w:rsid w:val="00E4117E"/>
    <w:rsid w:val="00E43641"/>
    <w:rsid w:val="00E467D0"/>
    <w:rsid w:val="00E46944"/>
    <w:rsid w:val="00E50872"/>
    <w:rsid w:val="00E50DF0"/>
    <w:rsid w:val="00E514D5"/>
    <w:rsid w:val="00E5206F"/>
    <w:rsid w:val="00E528F9"/>
    <w:rsid w:val="00E55339"/>
    <w:rsid w:val="00E55471"/>
    <w:rsid w:val="00E5555B"/>
    <w:rsid w:val="00E55CBD"/>
    <w:rsid w:val="00E55CDA"/>
    <w:rsid w:val="00E6010E"/>
    <w:rsid w:val="00E60A39"/>
    <w:rsid w:val="00E65325"/>
    <w:rsid w:val="00E6650D"/>
    <w:rsid w:val="00E67BBD"/>
    <w:rsid w:val="00E7055D"/>
    <w:rsid w:val="00E709FF"/>
    <w:rsid w:val="00E70D62"/>
    <w:rsid w:val="00E7189D"/>
    <w:rsid w:val="00E71C7C"/>
    <w:rsid w:val="00E72699"/>
    <w:rsid w:val="00E74382"/>
    <w:rsid w:val="00E747C7"/>
    <w:rsid w:val="00E77513"/>
    <w:rsid w:val="00E80C2B"/>
    <w:rsid w:val="00E80D68"/>
    <w:rsid w:val="00E81301"/>
    <w:rsid w:val="00E81617"/>
    <w:rsid w:val="00E824DB"/>
    <w:rsid w:val="00E825C1"/>
    <w:rsid w:val="00E83362"/>
    <w:rsid w:val="00E84226"/>
    <w:rsid w:val="00E8469D"/>
    <w:rsid w:val="00E85214"/>
    <w:rsid w:val="00E85FC7"/>
    <w:rsid w:val="00E87244"/>
    <w:rsid w:val="00E877D9"/>
    <w:rsid w:val="00E8795A"/>
    <w:rsid w:val="00E87993"/>
    <w:rsid w:val="00E92062"/>
    <w:rsid w:val="00E92766"/>
    <w:rsid w:val="00E9462D"/>
    <w:rsid w:val="00E94FC1"/>
    <w:rsid w:val="00E9677F"/>
    <w:rsid w:val="00E9796A"/>
    <w:rsid w:val="00EA1E96"/>
    <w:rsid w:val="00EA28FF"/>
    <w:rsid w:val="00EA36FD"/>
    <w:rsid w:val="00EA3D4C"/>
    <w:rsid w:val="00EA4508"/>
    <w:rsid w:val="00EA60C2"/>
    <w:rsid w:val="00EA615F"/>
    <w:rsid w:val="00EA62CE"/>
    <w:rsid w:val="00EA6362"/>
    <w:rsid w:val="00EA7610"/>
    <w:rsid w:val="00EA7E85"/>
    <w:rsid w:val="00EB00C4"/>
    <w:rsid w:val="00EB0E9E"/>
    <w:rsid w:val="00EB11C1"/>
    <w:rsid w:val="00EB199F"/>
    <w:rsid w:val="00EB1AD6"/>
    <w:rsid w:val="00EB412B"/>
    <w:rsid w:val="00EB6176"/>
    <w:rsid w:val="00EB6DC5"/>
    <w:rsid w:val="00EB78DD"/>
    <w:rsid w:val="00EB7C51"/>
    <w:rsid w:val="00EC031C"/>
    <w:rsid w:val="00EC11C8"/>
    <w:rsid w:val="00EC13B7"/>
    <w:rsid w:val="00EC46EE"/>
    <w:rsid w:val="00ED00D6"/>
    <w:rsid w:val="00ED2AA7"/>
    <w:rsid w:val="00ED31C3"/>
    <w:rsid w:val="00ED7490"/>
    <w:rsid w:val="00ED776C"/>
    <w:rsid w:val="00ED7A50"/>
    <w:rsid w:val="00EE0324"/>
    <w:rsid w:val="00EE052C"/>
    <w:rsid w:val="00EE0E51"/>
    <w:rsid w:val="00EE1BD4"/>
    <w:rsid w:val="00EE5BD4"/>
    <w:rsid w:val="00EE66D3"/>
    <w:rsid w:val="00EE6F6C"/>
    <w:rsid w:val="00EE774E"/>
    <w:rsid w:val="00EE7A91"/>
    <w:rsid w:val="00EF055E"/>
    <w:rsid w:val="00EF083A"/>
    <w:rsid w:val="00EF192A"/>
    <w:rsid w:val="00EF28A1"/>
    <w:rsid w:val="00EF3072"/>
    <w:rsid w:val="00EF3B20"/>
    <w:rsid w:val="00EF3DC2"/>
    <w:rsid w:val="00EF44EA"/>
    <w:rsid w:val="00EF7CB4"/>
    <w:rsid w:val="00EF7D04"/>
    <w:rsid w:val="00F001DA"/>
    <w:rsid w:val="00F00BD7"/>
    <w:rsid w:val="00F010E7"/>
    <w:rsid w:val="00F01B1A"/>
    <w:rsid w:val="00F0219C"/>
    <w:rsid w:val="00F02908"/>
    <w:rsid w:val="00F03B66"/>
    <w:rsid w:val="00F10B7F"/>
    <w:rsid w:val="00F112F3"/>
    <w:rsid w:val="00F11D9E"/>
    <w:rsid w:val="00F13633"/>
    <w:rsid w:val="00F138C6"/>
    <w:rsid w:val="00F14832"/>
    <w:rsid w:val="00F15DE1"/>
    <w:rsid w:val="00F161EF"/>
    <w:rsid w:val="00F17248"/>
    <w:rsid w:val="00F17F86"/>
    <w:rsid w:val="00F215CE"/>
    <w:rsid w:val="00F216D3"/>
    <w:rsid w:val="00F219B6"/>
    <w:rsid w:val="00F21E3C"/>
    <w:rsid w:val="00F23493"/>
    <w:rsid w:val="00F235D8"/>
    <w:rsid w:val="00F23939"/>
    <w:rsid w:val="00F23B2E"/>
    <w:rsid w:val="00F249A6"/>
    <w:rsid w:val="00F25E7B"/>
    <w:rsid w:val="00F25F41"/>
    <w:rsid w:val="00F26030"/>
    <w:rsid w:val="00F2624F"/>
    <w:rsid w:val="00F268A7"/>
    <w:rsid w:val="00F27EB2"/>
    <w:rsid w:val="00F3019C"/>
    <w:rsid w:val="00F30B30"/>
    <w:rsid w:val="00F32195"/>
    <w:rsid w:val="00F35ABA"/>
    <w:rsid w:val="00F37955"/>
    <w:rsid w:val="00F37B02"/>
    <w:rsid w:val="00F37E00"/>
    <w:rsid w:val="00F406ED"/>
    <w:rsid w:val="00F4129B"/>
    <w:rsid w:val="00F43AED"/>
    <w:rsid w:val="00F444CB"/>
    <w:rsid w:val="00F460DF"/>
    <w:rsid w:val="00F465C8"/>
    <w:rsid w:val="00F506A6"/>
    <w:rsid w:val="00F51782"/>
    <w:rsid w:val="00F528A3"/>
    <w:rsid w:val="00F5533D"/>
    <w:rsid w:val="00F55E34"/>
    <w:rsid w:val="00F560D3"/>
    <w:rsid w:val="00F56755"/>
    <w:rsid w:val="00F600C6"/>
    <w:rsid w:val="00F6047B"/>
    <w:rsid w:val="00F60823"/>
    <w:rsid w:val="00F61617"/>
    <w:rsid w:val="00F61D1D"/>
    <w:rsid w:val="00F61D88"/>
    <w:rsid w:val="00F61DBF"/>
    <w:rsid w:val="00F62A45"/>
    <w:rsid w:val="00F63921"/>
    <w:rsid w:val="00F64810"/>
    <w:rsid w:val="00F649E3"/>
    <w:rsid w:val="00F64D39"/>
    <w:rsid w:val="00F651CD"/>
    <w:rsid w:val="00F670C5"/>
    <w:rsid w:val="00F71E39"/>
    <w:rsid w:val="00F73D6D"/>
    <w:rsid w:val="00F74BA1"/>
    <w:rsid w:val="00F76715"/>
    <w:rsid w:val="00F76AE5"/>
    <w:rsid w:val="00F82077"/>
    <w:rsid w:val="00F82480"/>
    <w:rsid w:val="00F83103"/>
    <w:rsid w:val="00F83EA5"/>
    <w:rsid w:val="00F84833"/>
    <w:rsid w:val="00F84B29"/>
    <w:rsid w:val="00F84C68"/>
    <w:rsid w:val="00F84C6A"/>
    <w:rsid w:val="00F856F8"/>
    <w:rsid w:val="00F85CD0"/>
    <w:rsid w:val="00F861B9"/>
    <w:rsid w:val="00F86C4B"/>
    <w:rsid w:val="00F87CFA"/>
    <w:rsid w:val="00F9013A"/>
    <w:rsid w:val="00F90CD5"/>
    <w:rsid w:val="00F91B24"/>
    <w:rsid w:val="00F91F9E"/>
    <w:rsid w:val="00F921AB"/>
    <w:rsid w:val="00F9253F"/>
    <w:rsid w:val="00F94ACB"/>
    <w:rsid w:val="00F96189"/>
    <w:rsid w:val="00FA173D"/>
    <w:rsid w:val="00FA35A3"/>
    <w:rsid w:val="00FA56D1"/>
    <w:rsid w:val="00FA7B13"/>
    <w:rsid w:val="00FB0490"/>
    <w:rsid w:val="00FB0C7E"/>
    <w:rsid w:val="00FB13E1"/>
    <w:rsid w:val="00FB323F"/>
    <w:rsid w:val="00FB33ED"/>
    <w:rsid w:val="00FB349B"/>
    <w:rsid w:val="00FB351F"/>
    <w:rsid w:val="00FB3A6B"/>
    <w:rsid w:val="00FB3C57"/>
    <w:rsid w:val="00FB4472"/>
    <w:rsid w:val="00FB4966"/>
    <w:rsid w:val="00FB4B80"/>
    <w:rsid w:val="00FB4C2E"/>
    <w:rsid w:val="00FB4FC6"/>
    <w:rsid w:val="00FB5D9B"/>
    <w:rsid w:val="00FB7B91"/>
    <w:rsid w:val="00FC1D2F"/>
    <w:rsid w:val="00FC2CAD"/>
    <w:rsid w:val="00FC387C"/>
    <w:rsid w:val="00FC4141"/>
    <w:rsid w:val="00FC4C0B"/>
    <w:rsid w:val="00FC4F48"/>
    <w:rsid w:val="00FC5967"/>
    <w:rsid w:val="00FC68FD"/>
    <w:rsid w:val="00FC690C"/>
    <w:rsid w:val="00FC6D91"/>
    <w:rsid w:val="00FD073C"/>
    <w:rsid w:val="00FD447C"/>
    <w:rsid w:val="00FD4D59"/>
    <w:rsid w:val="00FE03F0"/>
    <w:rsid w:val="00FE0491"/>
    <w:rsid w:val="00FE08E5"/>
    <w:rsid w:val="00FE0E05"/>
    <w:rsid w:val="00FE175F"/>
    <w:rsid w:val="00FE18F4"/>
    <w:rsid w:val="00FE19A6"/>
    <w:rsid w:val="00FE1FEA"/>
    <w:rsid w:val="00FE2373"/>
    <w:rsid w:val="00FE2E4C"/>
    <w:rsid w:val="00FE3488"/>
    <w:rsid w:val="00FE384E"/>
    <w:rsid w:val="00FE3F42"/>
    <w:rsid w:val="00FE6789"/>
    <w:rsid w:val="00FE6FB0"/>
    <w:rsid w:val="00FE713B"/>
    <w:rsid w:val="00FF1302"/>
    <w:rsid w:val="00FF48B5"/>
    <w:rsid w:val="00FF64B2"/>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HeaderChar">
    <w:name w:val="Header Char"/>
    <w:basedOn w:val="DefaultParagraphFont"/>
    <w:link w:val="Header"/>
    <w:uiPriority w:val="99"/>
    <w:rsid w:val="00B90ADF"/>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HeaderChar">
    <w:name w:val="Header Char"/>
    <w:basedOn w:val="DefaultParagraphFont"/>
    <w:link w:val="Header"/>
    <w:uiPriority w:val="99"/>
    <w:rsid w:val="00B90ADF"/>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02">
      <w:bodyDiv w:val="1"/>
      <w:marLeft w:val="0"/>
      <w:marRight w:val="0"/>
      <w:marTop w:val="0"/>
      <w:marBottom w:val="0"/>
      <w:divBdr>
        <w:top w:val="none" w:sz="0" w:space="0" w:color="auto"/>
        <w:left w:val="none" w:sz="0" w:space="0" w:color="auto"/>
        <w:bottom w:val="none" w:sz="0" w:space="0" w:color="auto"/>
        <w:right w:val="none" w:sz="0" w:space="0" w:color="auto"/>
      </w:divBdr>
    </w:div>
    <w:div w:id="26570957">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57291082">
      <w:bodyDiv w:val="1"/>
      <w:marLeft w:val="0"/>
      <w:marRight w:val="0"/>
      <w:marTop w:val="0"/>
      <w:marBottom w:val="0"/>
      <w:divBdr>
        <w:top w:val="none" w:sz="0" w:space="0" w:color="auto"/>
        <w:left w:val="none" w:sz="0" w:space="0" w:color="auto"/>
        <w:bottom w:val="none" w:sz="0" w:space="0" w:color="auto"/>
        <w:right w:val="none" w:sz="0" w:space="0" w:color="auto"/>
      </w:divBdr>
    </w:div>
    <w:div w:id="82068785">
      <w:bodyDiv w:val="1"/>
      <w:marLeft w:val="0"/>
      <w:marRight w:val="0"/>
      <w:marTop w:val="0"/>
      <w:marBottom w:val="0"/>
      <w:divBdr>
        <w:top w:val="none" w:sz="0" w:space="0" w:color="auto"/>
        <w:left w:val="none" w:sz="0" w:space="0" w:color="auto"/>
        <w:bottom w:val="none" w:sz="0" w:space="0" w:color="auto"/>
        <w:right w:val="none" w:sz="0" w:space="0" w:color="auto"/>
      </w:divBdr>
    </w:div>
    <w:div w:id="85540434">
      <w:bodyDiv w:val="1"/>
      <w:marLeft w:val="0"/>
      <w:marRight w:val="0"/>
      <w:marTop w:val="0"/>
      <w:marBottom w:val="0"/>
      <w:divBdr>
        <w:top w:val="none" w:sz="0" w:space="0" w:color="auto"/>
        <w:left w:val="none" w:sz="0" w:space="0" w:color="auto"/>
        <w:bottom w:val="none" w:sz="0" w:space="0" w:color="auto"/>
        <w:right w:val="none" w:sz="0" w:space="0" w:color="auto"/>
      </w:divBdr>
    </w:div>
    <w:div w:id="127865271">
      <w:bodyDiv w:val="1"/>
      <w:marLeft w:val="0"/>
      <w:marRight w:val="0"/>
      <w:marTop w:val="0"/>
      <w:marBottom w:val="0"/>
      <w:divBdr>
        <w:top w:val="none" w:sz="0" w:space="0" w:color="auto"/>
        <w:left w:val="none" w:sz="0" w:space="0" w:color="auto"/>
        <w:bottom w:val="none" w:sz="0" w:space="0" w:color="auto"/>
        <w:right w:val="none" w:sz="0" w:space="0" w:color="auto"/>
      </w:divBdr>
    </w:div>
    <w:div w:id="194781299">
      <w:bodyDiv w:val="1"/>
      <w:marLeft w:val="0"/>
      <w:marRight w:val="0"/>
      <w:marTop w:val="0"/>
      <w:marBottom w:val="0"/>
      <w:divBdr>
        <w:top w:val="none" w:sz="0" w:space="0" w:color="auto"/>
        <w:left w:val="none" w:sz="0" w:space="0" w:color="auto"/>
        <w:bottom w:val="none" w:sz="0" w:space="0" w:color="auto"/>
        <w:right w:val="none" w:sz="0" w:space="0" w:color="auto"/>
      </w:divBdr>
    </w:div>
    <w:div w:id="222453933">
      <w:bodyDiv w:val="1"/>
      <w:marLeft w:val="0"/>
      <w:marRight w:val="0"/>
      <w:marTop w:val="0"/>
      <w:marBottom w:val="0"/>
      <w:divBdr>
        <w:top w:val="none" w:sz="0" w:space="0" w:color="auto"/>
        <w:left w:val="none" w:sz="0" w:space="0" w:color="auto"/>
        <w:bottom w:val="none" w:sz="0" w:space="0" w:color="auto"/>
        <w:right w:val="none" w:sz="0" w:space="0" w:color="auto"/>
      </w:divBdr>
    </w:div>
    <w:div w:id="262538766">
      <w:bodyDiv w:val="1"/>
      <w:marLeft w:val="0"/>
      <w:marRight w:val="0"/>
      <w:marTop w:val="0"/>
      <w:marBottom w:val="0"/>
      <w:divBdr>
        <w:top w:val="none" w:sz="0" w:space="0" w:color="auto"/>
        <w:left w:val="none" w:sz="0" w:space="0" w:color="auto"/>
        <w:bottom w:val="none" w:sz="0" w:space="0" w:color="auto"/>
        <w:right w:val="none" w:sz="0" w:space="0" w:color="auto"/>
      </w:divBdr>
    </w:div>
    <w:div w:id="303897747">
      <w:bodyDiv w:val="1"/>
      <w:marLeft w:val="0"/>
      <w:marRight w:val="0"/>
      <w:marTop w:val="0"/>
      <w:marBottom w:val="0"/>
      <w:divBdr>
        <w:top w:val="none" w:sz="0" w:space="0" w:color="auto"/>
        <w:left w:val="none" w:sz="0" w:space="0" w:color="auto"/>
        <w:bottom w:val="none" w:sz="0" w:space="0" w:color="auto"/>
        <w:right w:val="none" w:sz="0" w:space="0" w:color="auto"/>
      </w:divBdr>
    </w:div>
    <w:div w:id="360597413">
      <w:bodyDiv w:val="1"/>
      <w:marLeft w:val="0"/>
      <w:marRight w:val="0"/>
      <w:marTop w:val="0"/>
      <w:marBottom w:val="0"/>
      <w:divBdr>
        <w:top w:val="none" w:sz="0" w:space="0" w:color="auto"/>
        <w:left w:val="none" w:sz="0" w:space="0" w:color="auto"/>
        <w:bottom w:val="none" w:sz="0" w:space="0" w:color="auto"/>
        <w:right w:val="none" w:sz="0" w:space="0" w:color="auto"/>
      </w:divBdr>
    </w:div>
    <w:div w:id="367996211">
      <w:bodyDiv w:val="1"/>
      <w:marLeft w:val="0"/>
      <w:marRight w:val="0"/>
      <w:marTop w:val="0"/>
      <w:marBottom w:val="0"/>
      <w:divBdr>
        <w:top w:val="none" w:sz="0" w:space="0" w:color="auto"/>
        <w:left w:val="none" w:sz="0" w:space="0" w:color="auto"/>
        <w:bottom w:val="none" w:sz="0" w:space="0" w:color="auto"/>
        <w:right w:val="none" w:sz="0" w:space="0" w:color="auto"/>
      </w:divBdr>
      <w:divsChild>
        <w:div w:id="1601714174">
          <w:marLeft w:val="0"/>
          <w:marRight w:val="0"/>
          <w:marTop w:val="0"/>
          <w:marBottom w:val="0"/>
          <w:divBdr>
            <w:top w:val="none" w:sz="0" w:space="0" w:color="auto"/>
            <w:left w:val="none" w:sz="0" w:space="0" w:color="auto"/>
            <w:bottom w:val="none" w:sz="0" w:space="0" w:color="auto"/>
            <w:right w:val="none" w:sz="0" w:space="0" w:color="auto"/>
          </w:divBdr>
          <w:divsChild>
            <w:div w:id="523131032">
              <w:marLeft w:val="0"/>
              <w:marRight w:val="0"/>
              <w:marTop w:val="1275"/>
              <w:marBottom w:val="0"/>
              <w:divBdr>
                <w:top w:val="none" w:sz="0" w:space="0" w:color="auto"/>
                <w:left w:val="none" w:sz="0" w:space="0" w:color="auto"/>
                <w:bottom w:val="none" w:sz="0" w:space="0" w:color="auto"/>
                <w:right w:val="none" w:sz="0" w:space="0" w:color="auto"/>
              </w:divBdr>
              <w:divsChild>
                <w:div w:id="623926433">
                  <w:marLeft w:val="2700"/>
                  <w:marRight w:val="0"/>
                  <w:marTop w:val="0"/>
                  <w:marBottom w:val="0"/>
                  <w:divBdr>
                    <w:top w:val="none" w:sz="0" w:space="0" w:color="auto"/>
                    <w:left w:val="none" w:sz="0" w:space="0" w:color="auto"/>
                    <w:bottom w:val="none" w:sz="0" w:space="0" w:color="auto"/>
                    <w:right w:val="none" w:sz="0" w:space="0" w:color="auto"/>
                  </w:divBdr>
                  <w:divsChild>
                    <w:div w:id="315687734">
                      <w:marLeft w:val="0"/>
                      <w:marRight w:val="0"/>
                      <w:marTop w:val="0"/>
                      <w:marBottom w:val="0"/>
                      <w:divBdr>
                        <w:top w:val="single" w:sz="2" w:space="6" w:color="D1DBE5"/>
                        <w:left w:val="single" w:sz="6" w:space="6" w:color="D1DBE5"/>
                        <w:bottom w:val="single" w:sz="6" w:space="6" w:color="D1DBE5"/>
                        <w:right w:val="single" w:sz="6" w:space="6" w:color="D1DBE5"/>
                      </w:divBdr>
                      <w:divsChild>
                        <w:div w:id="1087119983">
                          <w:marLeft w:val="0"/>
                          <w:marRight w:val="0"/>
                          <w:marTop w:val="0"/>
                          <w:marBottom w:val="0"/>
                          <w:divBdr>
                            <w:top w:val="none" w:sz="0" w:space="0" w:color="auto"/>
                            <w:left w:val="none" w:sz="0" w:space="0" w:color="auto"/>
                            <w:bottom w:val="none" w:sz="0" w:space="0" w:color="auto"/>
                            <w:right w:val="none" w:sz="0" w:space="0" w:color="auto"/>
                          </w:divBdr>
                          <w:divsChild>
                            <w:div w:id="1886523765">
                              <w:marLeft w:val="0"/>
                              <w:marRight w:val="0"/>
                              <w:marTop w:val="0"/>
                              <w:marBottom w:val="0"/>
                              <w:divBdr>
                                <w:top w:val="none" w:sz="0" w:space="0" w:color="auto"/>
                                <w:left w:val="none" w:sz="0" w:space="0" w:color="auto"/>
                                <w:bottom w:val="none" w:sz="0" w:space="0" w:color="auto"/>
                                <w:right w:val="none" w:sz="0" w:space="0" w:color="auto"/>
                              </w:divBdr>
                              <w:divsChild>
                                <w:div w:id="969826917">
                                  <w:marLeft w:val="0"/>
                                  <w:marRight w:val="0"/>
                                  <w:marTop w:val="0"/>
                                  <w:marBottom w:val="480"/>
                                  <w:divBdr>
                                    <w:top w:val="none" w:sz="0" w:space="0" w:color="auto"/>
                                    <w:left w:val="none" w:sz="0" w:space="0" w:color="auto"/>
                                    <w:bottom w:val="none" w:sz="0" w:space="0" w:color="auto"/>
                                    <w:right w:val="none" w:sz="0" w:space="0" w:color="auto"/>
                                  </w:divBdr>
                                  <w:divsChild>
                                    <w:div w:id="446436131">
                                      <w:marLeft w:val="0"/>
                                      <w:marRight w:val="0"/>
                                      <w:marTop w:val="0"/>
                                      <w:marBottom w:val="0"/>
                                      <w:divBdr>
                                        <w:top w:val="none" w:sz="0" w:space="0" w:color="auto"/>
                                        <w:left w:val="none" w:sz="0" w:space="0" w:color="auto"/>
                                        <w:bottom w:val="none" w:sz="0" w:space="0" w:color="auto"/>
                                        <w:right w:val="none" w:sz="0" w:space="0" w:color="auto"/>
                                      </w:divBdr>
                                      <w:divsChild>
                                        <w:div w:id="715277514">
                                          <w:marLeft w:val="0"/>
                                          <w:marRight w:val="0"/>
                                          <w:marTop w:val="0"/>
                                          <w:marBottom w:val="0"/>
                                          <w:divBdr>
                                            <w:top w:val="none" w:sz="0" w:space="0" w:color="auto"/>
                                            <w:left w:val="none" w:sz="0" w:space="0" w:color="auto"/>
                                            <w:bottom w:val="none" w:sz="0" w:space="0" w:color="auto"/>
                                            <w:right w:val="none" w:sz="0" w:space="0" w:color="auto"/>
                                          </w:divBdr>
                                        </w:div>
                                        <w:div w:id="107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455657">
      <w:bodyDiv w:val="1"/>
      <w:marLeft w:val="0"/>
      <w:marRight w:val="0"/>
      <w:marTop w:val="0"/>
      <w:marBottom w:val="0"/>
      <w:divBdr>
        <w:top w:val="none" w:sz="0" w:space="0" w:color="auto"/>
        <w:left w:val="none" w:sz="0" w:space="0" w:color="auto"/>
        <w:bottom w:val="none" w:sz="0" w:space="0" w:color="auto"/>
        <w:right w:val="none" w:sz="0" w:space="0" w:color="auto"/>
      </w:divBdr>
    </w:div>
    <w:div w:id="390661803">
      <w:bodyDiv w:val="1"/>
      <w:marLeft w:val="0"/>
      <w:marRight w:val="0"/>
      <w:marTop w:val="0"/>
      <w:marBottom w:val="0"/>
      <w:divBdr>
        <w:top w:val="none" w:sz="0" w:space="0" w:color="auto"/>
        <w:left w:val="none" w:sz="0" w:space="0" w:color="auto"/>
        <w:bottom w:val="none" w:sz="0" w:space="0" w:color="auto"/>
        <w:right w:val="none" w:sz="0" w:space="0" w:color="auto"/>
      </w:divBdr>
    </w:div>
    <w:div w:id="396438302">
      <w:bodyDiv w:val="1"/>
      <w:marLeft w:val="0"/>
      <w:marRight w:val="0"/>
      <w:marTop w:val="0"/>
      <w:marBottom w:val="0"/>
      <w:divBdr>
        <w:top w:val="none" w:sz="0" w:space="0" w:color="auto"/>
        <w:left w:val="none" w:sz="0" w:space="0" w:color="auto"/>
        <w:bottom w:val="none" w:sz="0" w:space="0" w:color="auto"/>
        <w:right w:val="none" w:sz="0" w:space="0" w:color="auto"/>
      </w:divBdr>
    </w:div>
    <w:div w:id="418647563">
      <w:bodyDiv w:val="1"/>
      <w:marLeft w:val="0"/>
      <w:marRight w:val="0"/>
      <w:marTop w:val="0"/>
      <w:marBottom w:val="0"/>
      <w:divBdr>
        <w:top w:val="none" w:sz="0" w:space="0" w:color="auto"/>
        <w:left w:val="none" w:sz="0" w:space="0" w:color="auto"/>
        <w:bottom w:val="none" w:sz="0" w:space="0" w:color="auto"/>
        <w:right w:val="none" w:sz="0" w:space="0" w:color="auto"/>
      </w:divBdr>
    </w:div>
    <w:div w:id="443156950">
      <w:bodyDiv w:val="1"/>
      <w:marLeft w:val="0"/>
      <w:marRight w:val="0"/>
      <w:marTop w:val="0"/>
      <w:marBottom w:val="0"/>
      <w:divBdr>
        <w:top w:val="none" w:sz="0" w:space="0" w:color="auto"/>
        <w:left w:val="none" w:sz="0" w:space="0" w:color="auto"/>
        <w:bottom w:val="none" w:sz="0" w:space="0" w:color="auto"/>
        <w:right w:val="none" w:sz="0" w:space="0" w:color="auto"/>
      </w:divBdr>
    </w:div>
    <w:div w:id="444547834">
      <w:bodyDiv w:val="1"/>
      <w:marLeft w:val="0"/>
      <w:marRight w:val="0"/>
      <w:marTop w:val="0"/>
      <w:marBottom w:val="0"/>
      <w:divBdr>
        <w:top w:val="none" w:sz="0" w:space="0" w:color="auto"/>
        <w:left w:val="none" w:sz="0" w:space="0" w:color="auto"/>
        <w:bottom w:val="none" w:sz="0" w:space="0" w:color="auto"/>
        <w:right w:val="none" w:sz="0" w:space="0" w:color="auto"/>
      </w:divBdr>
    </w:div>
    <w:div w:id="457259577">
      <w:bodyDiv w:val="1"/>
      <w:marLeft w:val="0"/>
      <w:marRight w:val="0"/>
      <w:marTop w:val="0"/>
      <w:marBottom w:val="0"/>
      <w:divBdr>
        <w:top w:val="none" w:sz="0" w:space="0" w:color="auto"/>
        <w:left w:val="none" w:sz="0" w:space="0" w:color="auto"/>
        <w:bottom w:val="none" w:sz="0" w:space="0" w:color="auto"/>
        <w:right w:val="none" w:sz="0" w:space="0" w:color="auto"/>
      </w:divBdr>
    </w:div>
    <w:div w:id="459344970">
      <w:bodyDiv w:val="1"/>
      <w:marLeft w:val="0"/>
      <w:marRight w:val="0"/>
      <w:marTop w:val="0"/>
      <w:marBottom w:val="0"/>
      <w:divBdr>
        <w:top w:val="none" w:sz="0" w:space="0" w:color="auto"/>
        <w:left w:val="none" w:sz="0" w:space="0" w:color="auto"/>
        <w:bottom w:val="none" w:sz="0" w:space="0" w:color="auto"/>
        <w:right w:val="none" w:sz="0" w:space="0" w:color="auto"/>
      </w:divBdr>
    </w:div>
    <w:div w:id="477578894">
      <w:bodyDiv w:val="1"/>
      <w:marLeft w:val="0"/>
      <w:marRight w:val="0"/>
      <w:marTop w:val="0"/>
      <w:marBottom w:val="0"/>
      <w:divBdr>
        <w:top w:val="none" w:sz="0" w:space="0" w:color="auto"/>
        <w:left w:val="none" w:sz="0" w:space="0" w:color="auto"/>
        <w:bottom w:val="none" w:sz="0" w:space="0" w:color="auto"/>
        <w:right w:val="none" w:sz="0" w:space="0" w:color="auto"/>
      </w:divBdr>
    </w:div>
    <w:div w:id="480511709">
      <w:bodyDiv w:val="1"/>
      <w:marLeft w:val="0"/>
      <w:marRight w:val="0"/>
      <w:marTop w:val="0"/>
      <w:marBottom w:val="0"/>
      <w:divBdr>
        <w:top w:val="none" w:sz="0" w:space="0" w:color="auto"/>
        <w:left w:val="none" w:sz="0" w:space="0" w:color="auto"/>
        <w:bottom w:val="none" w:sz="0" w:space="0" w:color="auto"/>
        <w:right w:val="none" w:sz="0" w:space="0" w:color="auto"/>
      </w:divBdr>
      <w:divsChild>
        <w:div w:id="1454786222">
          <w:marLeft w:val="0"/>
          <w:marRight w:val="0"/>
          <w:marTop w:val="0"/>
          <w:marBottom w:val="0"/>
          <w:divBdr>
            <w:top w:val="none" w:sz="0" w:space="0" w:color="auto"/>
            <w:left w:val="none" w:sz="0" w:space="0" w:color="auto"/>
            <w:bottom w:val="none" w:sz="0" w:space="0" w:color="auto"/>
            <w:right w:val="none" w:sz="0" w:space="0" w:color="auto"/>
          </w:divBdr>
          <w:divsChild>
            <w:div w:id="833690208">
              <w:marLeft w:val="0"/>
              <w:marRight w:val="0"/>
              <w:marTop w:val="1275"/>
              <w:marBottom w:val="0"/>
              <w:divBdr>
                <w:top w:val="none" w:sz="0" w:space="0" w:color="auto"/>
                <w:left w:val="none" w:sz="0" w:space="0" w:color="auto"/>
                <w:bottom w:val="none" w:sz="0" w:space="0" w:color="auto"/>
                <w:right w:val="none" w:sz="0" w:space="0" w:color="auto"/>
              </w:divBdr>
              <w:divsChild>
                <w:div w:id="555816963">
                  <w:marLeft w:val="2700"/>
                  <w:marRight w:val="0"/>
                  <w:marTop w:val="0"/>
                  <w:marBottom w:val="0"/>
                  <w:divBdr>
                    <w:top w:val="none" w:sz="0" w:space="0" w:color="auto"/>
                    <w:left w:val="none" w:sz="0" w:space="0" w:color="auto"/>
                    <w:bottom w:val="none" w:sz="0" w:space="0" w:color="auto"/>
                    <w:right w:val="none" w:sz="0" w:space="0" w:color="auto"/>
                  </w:divBdr>
                  <w:divsChild>
                    <w:div w:id="602305768">
                      <w:marLeft w:val="0"/>
                      <w:marRight w:val="0"/>
                      <w:marTop w:val="0"/>
                      <w:marBottom w:val="0"/>
                      <w:divBdr>
                        <w:top w:val="single" w:sz="2" w:space="6" w:color="D1DBE5"/>
                        <w:left w:val="single" w:sz="6" w:space="6" w:color="D1DBE5"/>
                        <w:bottom w:val="single" w:sz="6" w:space="6" w:color="D1DBE5"/>
                        <w:right w:val="single" w:sz="6" w:space="6" w:color="D1DBE5"/>
                      </w:divBdr>
                      <w:divsChild>
                        <w:div w:id="1255700312">
                          <w:marLeft w:val="0"/>
                          <w:marRight w:val="0"/>
                          <w:marTop w:val="0"/>
                          <w:marBottom w:val="0"/>
                          <w:divBdr>
                            <w:top w:val="none" w:sz="0" w:space="0" w:color="auto"/>
                            <w:left w:val="none" w:sz="0" w:space="0" w:color="auto"/>
                            <w:bottom w:val="none" w:sz="0" w:space="0" w:color="auto"/>
                            <w:right w:val="none" w:sz="0" w:space="0" w:color="auto"/>
                          </w:divBdr>
                          <w:divsChild>
                            <w:div w:id="1572425408">
                              <w:marLeft w:val="0"/>
                              <w:marRight w:val="0"/>
                              <w:marTop w:val="0"/>
                              <w:marBottom w:val="0"/>
                              <w:divBdr>
                                <w:top w:val="none" w:sz="0" w:space="0" w:color="auto"/>
                                <w:left w:val="none" w:sz="0" w:space="0" w:color="auto"/>
                                <w:bottom w:val="none" w:sz="0" w:space="0" w:color="auto"/>
                                <w:right w:val="none" w:sz="0" w:space="0" w:color="auto"/>
                              </w:divBdr>
                              <w:divsChild>
                                <w:div w:id="1924337597">
                                  <w:marLeft w:val="0"/>
                                  <w:marRight w:val="0"/>
                                  <w:marTop w:val="0"/>
                                  <w:marBottom w:val="480"/>
                                  <w:divBdr>
                                    <w:top w:val="none" w:sz="0" w:space="0" w:color="auto"/>
                                    <w:left w:val="none" w:sz="0" w:space="0" w:color="auto"/>
                                    <w:bottom w:val="none" w:sz="0" w:space="0" w:color="auto"/>
                                    <w:right w:val="none" w:sz="0" w:space="0" w:color="auto"/>
                                  </w:divBdr>
                                  <w:divsChild>
                                    <w:div w:id="843789842">
                                      <w:marLeft w:val="0"/>
                                      <w:marRight w:val="0"/>
                                      <w:marTop w:val="0"/>
                                      <w:marBottom w:val="0"/>
                                      <w:divBdr>
                                        <w:top w:val="none" w:sz="0" w:space="0" w:color="auto"/>
                                        <w:left w:val="none" w:sz="0" w:space="0" w:color="auto"/>
                                        <w:bottom w:val="none" w:sz="0" w:space="0" w:color="auto"/>
                                        <w:right w:val="none" w:sz="0" w:space="0" w:color="auto"/>
                                      </w:divBdr>
                                      <w:divsChild>
                                        <w:div w:id="55008605">
                                          <w:marLeft w:val="0"/>
                                          <w:marRight w:val="0"/>
                                          <w:marTop w:val="0"/>
                                          <w:marBottom w:val="0"/>
                                          <w:divBdr>
                                            <w:top w:val="none" w:sz="0" w:space="0" w:color="auto"/>
                                            <w:left w:val="none" w:sz="0" w:space="0" w:color="auto"/>
                                            <w:bottom w:val="none" w:sz="0" w:space="0" w:color="auto"/>
                                            <w:right w:val="none" w:sz="0" w:space="0" w:color="auto"/>
                                          </w:divBdr>
                                        </w:div>
                                        <w:div w:id="1137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74212">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0"/>
      <w:marRight w:val="0"/>
      <w:marTop w:val="0"/>
      <w:marBottom w:val="0"/>
      <w:divBdr>
        <w:top w:val="none" w:sz="0" w:space="0" w:color="auto"/>
        <w:left w:val="none" w:sz="0" w:space="0" w:color="auto"/>
        <w:bottom w:val="none" w:sz="0" w:space="0" w:color="auto"/>
        <w:right w:val="none" w:sz="0" w:space="0" w:color="auto"/>
      </w:divBdr>
    </w:div>
    <w:div w:id="511603669">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sChild>
        <w:div w:id="1340232053">
          <w:marLeft w:val="0"/>
          <w:marRight w:val="0"/>
          <w:marTop w:val="0"/>
          <w:marBottom w:val="0"/>
          <w:divBdr>
            <w:top w:val="none" w:sz="0" w:space="0" w:color="auto"/>
            <w:left w:val="none" w:sz="0" w:space="0" w:color="auto"/>
            <w:bottom w:val="none" w:sz="0" w:space="0" w:color="auto"/>
            <w:right w:val="none" w:sz="0" w:space="0" w:color="auto"/>
          </w:divBdr>
          <w:divsChild>
            <w:div w:id="1731224999">
              <w:marLeft w:val="0"/>
              <w:marRight w:val="0"/>
              <w:marTop w:val="1275"/>
              <w:marBottom w:val="0"/>
              <w:divBdr>
                <w:top w:val="none" w:sz="0" w:space="0" w:color="auto"/>
                <w:left w:val="none" w:sz="0" w:space="0" w:color="auto"/>
                <w:bottom w:val="none" w:sz="0" w:space="0" w:color="auto"/>
                <w:right w:val="none" w:sz="0" w:space="0" w:color="auto"/>
              </w:divBdr>
              <w:divsChild>
                <w:div w:id="1391853917">
                  <w:marLeft w:val="2700"/>
                  <w:marRight w:val="0"/>
                  <w:marTop w:val="0"/>
                  <w:marBottom w:val="0"/>
                  <w:divBdr>
                    <w:top w:val="none" w:sz="0" w:space="0" w:color="auto"/>
                    <w:left w:val="none" w:sz="0" w:space="0" w:color="auto"/>
                    <w:bottom w:val="none" w:sz="0" w:space="0" w:color="auto"/>
                    <w:right w:val="none" w:sz="0" w:space="0" w:color="auto"/>
                  </w:divBdr>
                  <w:divsChild>
                    <w:div w:id="1566377489">
                      <w:marLeft w:val="0"/>
                      <w:marRight w:val="0"/>
                      <w:marTop w:val="0"/>
                      <w:marBottom w:val="0"/>
                      <w:divBdr>
                        <w:top w:val="single" w:sz="2" w:space="6" w:color="D1DBE5"/>
                        <w:left w:val="single" w:sz="6" w:space="6" w:color="D1DBE5"/>
                        <w:bottom w:val="single" w:sz="6" w:space="6" w:color="D1DBE5"/>
                        <w:right w:val="single" w:sz="6" w:space="6" w:color="D1DBE5"/>
                      </w:divBdr>
                      <w:divsChild>
                        <w:div w:id="646323224">
                          <w:marLeft w:val="0"/>
                          <w:marRight w:val="0"/>
                          <w:marTop w:val="0"/>
                          <w:marBottom w:val="0"/>
                          <w:divBdr>
                            <w:top w:val="none" w:sz="0" w:space="0" w:color="auto"/>
                            <w:left w:val="none" w:sz="0" w:space="0" w:color="auto"/>
                            <w:bottom w:val="none" w:sz="0" w:space="0" w:color="auto"/>
                            <w:right w:val="none" w:sz="0" w:space="0" w:color="auto"/>
                          </w:divBdr>
                          <w:divsChild>
                            <w:div w:id="1136409105">
                              <w:marLeft w:val="0"/>
                              <w:marRight w:val="0"/>
                              <w:marTop w:val="0"/>
                              <w:marBottom w:val="0"/>
                              <w:divBdr>
                                <w:top w:val="none" w:sz="0" w:space="0" w:color="auto"/>
                                <w:left w:val="none" w:sz="0" w:space="0" w:color="auto"/>
                                <w:bottom w:val="none" w:sz="0" w:space="0" w:color="auto"/>
                                <w:right w:val="none" w:sz="0" w:space="0" w:color="auto"/>
                              </w:divBdr>
                              <w:divsChild>
                                <w:div w:id="1784572370">
                                  <w:marLeft w:val="0"/>
                                  <w:marRight w:val="0"/>
                                  <w:marTop w:val="0"/>
                                  <w:marBottom w:val="480"/>
                                  <w:divBdr>
                                    <w:top w:val="none" w:sz="0" w:space="0" w:color="auto"/>
                                    <w:left w:val="none" w:sz="0" w:space="0" w:color="auto"/>
                                    <w:bottom w:val="none" w:sz="0" w:space="0" w:color="auto"/>
                                    <w:right w:val="none" w:sz="0" w:space="0" w:color="auto"/>
                                  </w:divBdr>
                                  <w:divsChild>
                                    <w:div w:id="1717437159">
                                      <w:marLeft w:val="0"/>
                                      <w:marRight w:val="0"/>
                                      <w:marTop w:val="0"/>
                                      <w:marBottom w:val="0"/>
                                      <w:divBdr>
                                        <w:top w:val="none" w:sz="0" w:space="0" w:color="auto"/>
                                        <w:left w:val="none" w:sz="0" w:space="0" w:color="auto"/>
                                        <w:bottom w:val="none" w:sz="0" w:space="0" w:color="auto"/>
                                        <w:right w:val="none" w:sz="0" w:space="0" w:color="auto"/>
                                      </w:divBdr>
                                      <w:divsChild>
                                        <w:div w:id="220218487">
                                          <w:marLeft w:val="0"/>
                                          <w:marRight w:val="0"/>
                                          <w:marTop w:val="0"/>
                                          <w:marBottom w:val="0"/>
                                          <w:divBdr>
                                            <w:top w:val="none" w:sz="0" w:space="0" w:color="auto"/>
                                            <w:left w:val="none" w:sz="0" w:space="0" w:color="auto"/>
                                            <w:bottom w:val="none" w:sz="0" w:space="0" w:color="auto"/>
                                            <w:right w:val="none" w:sz="0" w:space="0" w:color="auto"/>
                                          </w:divBdr>
                                        </w:div>
                                        <w:div w:id="1736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455121">
      <w:bodyDiv w:val="1"/>
      <w:marLeft w:val="0"/>
      <w:marRight w:val="0"/>
      <w:marTop w:val="0"/>
      <w:marBottom w:val="0"/>
      <w:divBdr>
        <w:top w:val="none" w:sz="0" w:space="0" w:color="auto"/>
        <w:left w:val="none" w:sz="0" w:space="0" w:color="auto"/>
        <w:bottom w:val="none" w:sz="0" w:space="0" w:color="auto"/>
        <w:right w:val="none" w:sz="0" w:space="0" w:color="auto"/>
      </w:divBdr>
    </w:div>
    <w:div w:id="651446299">
      <w:bodyDiv w:val="1"/>
      <w:marLeft w:val="0"/>
      <w:marRight w:val="0"/>
      <w:marTop w:val="0"/>
      <w:marBottom w:val="0"/>
      <w:divBdr>
        <w:top w:val="none" w:sz="0" w:space="0" w:color="auto"/>
        <w:left w:val="none" w:sz="0" w:space="0" w:color="auto"/>
        <w:bottom w:val="none" w:sz="0" w:space="0" w:color="auto"/>
        <w:right w:val="none" w:sz="0" w:space="0" w:color="auto"/>
      </w:divBdr>
    </w:div>
    <w:div w:id="671297988">
      <w:bodyDiv w:val="1"/>
      <w:marLeft w:val="0"/>
      <w:marRight w:val="0"/>
      <w:marTop w:val="0"/>
      <w:marBottom w:val="0"/>
      <w:divBdr>
        <w:top w:val="none" w:sz="0" w:space="0" w:color="auto"/>
        <w:left w:val="none" w:sz="0" w:space="0" w:color="auto"/>
        <w:bottom w:val="none" w:sz="0" w:space="0" w:color="auto"/>
        <w:right w:val="none" w:sz="0" w:space="0" w:color="auto"/>
      </w:divBdr>
    </w:div>
    <w:div w:id="766123902">
      <w:bodyDiv w:val="1"/>
      <w:marLeft w:val="0"/>
      <w:marRight w:val="0"/>
      <w:marTop w:val="0"/>
      <w:marBottom w:val="0"/>
      <w:divBdr>
        <w:top w:val="none" w:sz="0" w:space="0" w:color="auto"/>
        <w:left w:val="none" w:sz="0" w:space="0" w:color="auto"/>
        <w:bottom w:val="none" w:sz="0" w:space="0" w:color="auto"/>
        <w:right w:val="none" w:sz="0" w:space="0" w:color="auto"/>
      </w:divBdr>
    </w:div>
    <w:div w:id="8240060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815">
          <w:marLeft w:val="0"/>
          <w:marRight w:val="0"/>
          <w:marTop w:val="0"/>
          <w:marBottom w:val="0"/>
          <w:divBdr>
            <w:top w:val="none" w:sz="0" w:space="0" w:color="auto"/>
            <w:left w:val="none" w:sz="0" w:space="0" w:color="auto"/>
            <w:bottom w:val="none" w:sz="0" w:space="0" w:color="auto"/>
            <w:right w:val="none" w:sz="0" w:space="0" w:color="auto"/>
          </w:divBdr>
          <w:divsChild>
            <w:div w:id="541677269">
              <w:marLeft w:val="0"/>
              <w:marRight w:val="0"/>
              <w:marTop w:val="1275"/>
              <w:marBottom w:val="0"/>
              <w:divBdr>
                <w:top w:val="none" w:sz="0" w:space="0" w:color="auto"/>
                <w:left w:val="none" w:sz="0" w:space="0" w:color="auto"/>
                <w:bottom w:val="none" w:sz="0" w:space="0" w:color="auto"/>
                <w:right w:val="none" w:sz="0" w:space="0" w:color="auto"/>
              </w:divBdr>
              <w:divsChild>
                <w:div w:id="1790203294">
                  <w:marLeft w:val="2700"/>
                  <w:marRight w:val="0"/>
                  <w:marTop w:val="0"/>
                  <w:marBottom w:val="0"/>
                  <w:divBdr>
                    <w:top w:val="none" w:sz="0" w:space="0" w:color="auto"/>
                    <w:left w:val="none" w:sz="0" w:space="0" w:color="auto"/>
                    <w:bottom w:val="none" w:sz="0" w:space="0" w:color="auto"/>
                    <w:right w:val="none" w:sz="0" w:space="0" w:color="auto"/>
                  </w:divBdr>
                  <w:divsChild>
                    <w:div w:id="1155877102">
                      <w:marLeft w:val="0"/>
                      <w:marRight w:val="0"/>
                      <w:marTop w:val="0"/>
                      <w:marBottom w:val="0"/>
                      <w:divBdr>
                        <w:top w:val="single" w:sz="2" w:space="6" w:color="D1DBE5"/>
                        <w:left w:val="single" w:sz="6" w:space="6" w:color="D1DBE5"/>
                        <w:bottom w:val="single" w:sz="6" w:space="6" w:color="D1DBE5"/>
                        <w:right w:val="single" w:sz="6" w:space="6" w:color="D1DBE5"/>
                      </w:divBdr>
                      <w:divsChild>
                        <w:div w:id="1941137864">
                          <w:marLeft w:val="0"/>
                          <w:marRight w:val="0"/>
                          <w:marTop w:val="0"/>
                          <w:marBottom w:val="0"/>
                          <w:divBdr>
                            <w:top w:val="none" w:sz="0" w:space="0" w:color="auto"/>
                            <w:left w:val="none" w:sz="0" w:space="0" w:color="auto"/>
                            <w:bottom w:val="none" w:sz="0" w:space="0" w:color="auto"/>
                            <w:right w:val="none" w:sz="0" w:space="0" w:color="auto"/>
                          </w:divBdr>
                          <w:divsChild>
                            <w:div w:id="1034768469">
                              <w:marLeft w:val="0"/>
                              <w:marRight w:val="0"/>
                              <w:marTop w:val="0"/>
                              <w:marBottom w:val="0"/>
                              <w:divBdr>
                                <w:top w:val="none" w:sz="0" w:space="0" w:color="auto"/>
                                <w:left w:val="none" w:sz="0" w:space="0" w:color="auto"/>
                                <w:bottom w:val="none" w:sz="0" w:space="0" w:color="auto"/>
                                <w:right w:val="none" w:sz="0" w:space="0" w:color="auto"/>
                              </w:divBdr>
                              <w:divsChild>
                                <w:div w:id="1795367136">
                                  <w:marLeft w:val="0"/>
                                  <w:marRight w:val="0"/>
                                  <w:marTop w:val="0"/>
                                  <w:marBottom w:val="480"/>
                                  <w:divBdr>
                                    <w:top w:val="none" w:sz="0" w:space="0" w:color="auto"/>
                                    <w:left w:val="none" w:sz="0" w:space="0" w:color="auto"/>
                                    <w:bottom w:val="none" w:sz="0" w:space="0" w:color="auto"/>
                                    <w:right w:val="none" w:sz="0" w:space="0" w:color="auto"/>
                                  </w:divBdr>
                                  <w:divsChild>
                                    <w:div w:id="1060907190">
                                      <w:marLeft w:val="0"/>
                                      <w:marRight w:val="0"/>
                                      <w:marTop w:val="0"/>
                                      <w:marBottom w:val="0"/>
                                      <w:divBdr>
                                        <w:top w:val="none" w:sz="0" w:space="0" w:color="auto"/>
                                        <w:left w:val="none" w:sz="0" w:space="0" w:color="auto"/>
                                        <w:bottom w:val="none" w:sz="0" w:space="0" w:color="auto"/>
                                        <w:right w:val="none" w:sz="0" w:space="0" w:color="auto"/>
                                      </w:divBdr>
                                      <w:divsChild>
                                        <w:div w:id="827549910">
                                          <w:marLeft w:val="0"/>
                                          <w:marRight w:val="0"/>
                                          <w:marTop w:val="0"/>
                                          <w:marBottom w:val="0"/>
                                          <w:divBdr>
                                            <w:top w:val="none" w:sz="0" w:space="0" w:color="auto"/>
                                            <w:left w:val="none" w:sz="0" w:space="0" w:color="auto"/>
                                            <w:bottom w:val="none" w:sz="0" w:space="0" w:color="auto"/>
                                            <w:right w:val="none" w:sz="0" w:space="0" w:color="auto"/>
                                          </w:divBdr>
                                        </w:div>
                                        <w:div w:id="19833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138646">
      <w:bodyDiv w:val="1"/>
      <w:marLeft w:val="0"/>
      <w:marRight w:val="0"/>
      <w:marTop w:val="0"/>
      <w:marBottom w:val="0"/>
      <w:divBdr>
        <w:top w:val="none" w:sz="0" w:space="0" w:color="auto"/>
        <w:left w:val="none" w:sz="0" w:space="0" w:color="auto"/>
        <w:bottom w:val="none" w:sz="0" w:space="0" w:color="auto"/>
        <w:right w:val="none" w:sz="0" w:space="0" w:color="auto"/>
      </w:divBdr>
    </w:div>
    <w:div w:id="916481177">
      <w:bodyDiv w:val="1"/>
      <w:marLeft w:val="0"/>
      <w:marRight w:val="0"/>
      <w:marTop w:val="0"/>
      <w:marBottom w:val="0"/>
      <w:divBdr>
        <w:top w:val="none" w:sz="0" w:space="0" w:color="auto"/>
        <w:left w:val="none" w:sz="0" w:space="0" w:color="auto"/>
        <w:bottom w:val="none" w:sz="0" w:space="0" w:color="auto"/>
        <w:right w:val="none" w:sz="0" w:space="0" w:color="auto"/>
      </w:divBdr>
    </w:div>
    <w:div w:id="918831330">
      <w:bodyDiv w:val="1"/>
      <w:marLeft w:val="0"/>
      <w:marRight w:val="0"/>
      <w:marTop w:val="0"/>
      <w:marBottom w:val="0"/>
      <w:divBdr>
        <w:top w:val="none" w:sz="0" w:space="0" w:color="auto"/>
        <w:left w:val="none" w:sz="0" w:space="0" w:color="auto"/>
        <w:bottom w:val="none" w:sz="0" w:space="0" w:color="auto"/>
        <w:right w:val="none" w:sz="0" w:space="0" w:color="auto"/>
      </w:divBdr>
    </w:div>
    <w:div w:id="926353308">
      <w:bodyDiv w:val="1"/>
      <w:marLeft w:val="0"/>
      <w:marRight w:val="0"/>
      <w:marTop w:val="0"/>
      <w:marBottom w:val="0"/>
      <w:divBdr>
        <w:top w:val="none" w:sz="0" w:space="0" w:color="auto"/>
        <w:left w:val="none" w:sz="0" w:space="0" w:color="auto"/>
        <w:bottom w:val="none" w:sz="0" w:space="0" w:color="auto"/>
        <w:right w:val="none" w:sz="0" w:space="0" w:color="auto"/>
      </w:divBdr>
    </w:div>
    <w:div w:id="953706851">
      <w:bodyDiv w:val="1"/>
      <w:marLeft w:val="0"/>
      <w:marRight w:val="0"/>
      <w:marTop w:val="0"/>
      <w:marBottom w:val="0"/>
      <w:divBdr>
        <w:top w:val="none" w:sz="0" w:space="0" w:color="auto"/>
        <w:left w:val="none" w:sz="0" w:space="0" w:color="auto"/>
        <w:bottom w:val="none" w:sz="0" w:space="0" w:color="auto"/>
        <w:right w:val="none" w:sz="0" w:space="0" w:color="auto"/>
      </w:divBdr>
    </w:div>
    <w:div w:id="984896792">
      <w:bodyDiv w:val="1"/>
      <w:marLeft w:val="0"/>
      <w:marRight w:val="0"/>
      <w:marTop w:val="0"/>
      <w:marBottom w:val="0"/>
      <w:divBdr>
        <w:top w:val="none" w:sz="0" w:space="0" w:color="auto"/>
        <w:left w:val="none" w:sz="0" w:space="0" w:color="auto"/>
        <w:bottom w:val="none" w:sz="0" w:space="0" w:color="auto"/>
        <w:right w:val="none" w:sz="0" w:space="0" w:color="auto"/>
      </w:divBdr>
    </w:div>
    <w:div w:id="993223302">
      <w:bodyDiv w:val="1"/>
      <w:marLeft w:val="0"/>
      <w:marRight w:val="0"/>
      <w:marTop w:val="0"/>
      <w:marBottom w:val="0"/>
      <w:divBdr>
        <w:top w:val="none" w:sz="0" w:space="0" w:color="auto"/>
        <w:left w:val="none" w:sz="0" w:space="0" w:color="auto"/>
        <w:bottom w:val="none" w:sz="0" w:space="0" w:color="auto"/>
        <w:right w:val="none" w:sz="0" w:space="0" w:color="auto"/>
      </w:divBdr>
    </w:div>
    <w:div w:id="1033655749">
      <w:bodyDiv w:val="1"/>
      <w:marLeft w:val="0"/>
      <w:marRight w:val="0"/>
      <w:marTop w:val="0"/>
      <w:marBottom w:val="0"/>
      <w:divBdr>
        <w:top w:val="none" w:sz="0" w:space="0" w:color="auto"/>
        <w:left w:val="none" w:sz="0" w:space="0" w:color="auto"/>
        <w:bottom w:val="none" w:sz="0" w:space="0" w:color="auto"/>
        <w:right w:val="none" w:sz="0" w:space="0" w:color="auto"/>
      </w:divBdr>
      <w:divsChild>
        <w:div w:id="338776742">
          <w:marLeft w:val="0"/>
          <w:marRight w:val="0"/>
          <w:marTop w:val="0"/>
          <w:marBottom w:val="0"/>
          <w:divBdr>
            <w:top w:val="none" w:sz="0" w:space="0" w:color="auto"/>
            <w:left w:val="none" w:sz="0" w:space="0" w:color="auto"/>
            <w:bottom w:val="none" w:sz="0" w:space="0" w:color="auto"/>
            <w:right w:val="none" w:sz="0" w:space="0" w:color="auto"/>
          </w:divBdr>
          <w:divsChild>
            <w:div w:id="1632008628">
              <w:marLeft w:val="0"/>
              <w:marRight w:val="0"/>
              <w:marTop w:val="1275"/>
              <w:marBottom w:val="0"/>
              <w:divBdr>
                <w:top w:val="none" w:sz="0" w:space="0" w:color="auto"/>
                <w:left w:val="none" w:sz="0" w:space="0" w:color="auto"/>
                <w:bottom w:val="none" w:sz="0" w:space="0" w:color="auto"/>
                <w:right w:val="none" w:sz="0" w:space="0" w:color="auto"/>
              </w:divBdr>
              <w:divsChild>
                <w:div w:id="225797513">
                  <w:marLeft w:val="2700"/>
                  <w:marRight w:val="0"/>
                  <w:marTop w:val="0"/>
                  <w:marBottom w:val="0"/>
                  <w:divBdr>
                    <w:top w:val="none" w:sz="0" w:space="0" w:color="auto"/>
                    <w:left w:val="none" w:sz="0" w:space="0" w:color="auto"/>
                    <w:bottom w:val="none" w:sz="0" w:space="0" w:color="auto"/>
                    <w:right w:val="none" w:sz="0" w:space="0" w:color="auto"/>
                  </w:divBdr>
                  <w:divsChild>
                    <w:div w:id="771827398">
                      <w:marLeft w:val="0"/>
                      <w:marRight w:val="0"/>
                      <w:marTop w:val="0"/>
                      <w:marBottom w:val="0"/>
                      <w:divBdr>
                        <w:top w:val="single" w:sz="2" w:space="6" w:color="D1DBE5"/>
                        <w:left w:val="single" w:sz="6" w:space="6" w:color="D1DBE5"/>
                        <w:bottom w:val="single" w:sz="6" w:space="6" w:color="D1DBE5"/>
                        <w:right w:val="single" w:sz="6" w:space="6" w:color="D1DBE5"/>
                      </w:divBdr>
                      <w:divsChild>
                        <w:div w:id="144709021">
                          <w:marLeft w:val="0"/>
                          <w:marRight w:val="0"/>
                          <w:marTop w:val="0"/>
                          <w:marBottom w:val="0"/>
                          <w:divBdr>
                            <w:top w:val="none" w:sz="0" w:space="0" w:color="auto"/>
                            <w:left w:val="none" w:sz="0" w:space="0" w:color="auto"/>
                            <w:bottom w:val="none" w:sz="0" w:space="0" w:color="auto"/>
                            <w:right w:val="none" w:sz="0" w:space="0" w:color="auto"/>
                          </w:divBdr>
                          <w:divsChild>
                            <w:div w:id="1257518821">
                              <w:marLeft w:val="0"/>
                              <w:marRight w:val="0"/>
                              <w:marTop w:val="0"/>
                              <w:marBottom w:val="0"/>
                              <w:divBdr>
                                <w:top w:val="none" w:sz="0" w:space="0" w:color="auto"/>
                                <w:left w:val="none" w:sz="0" w:space="0" w:color="auto"/>
                                <w:bottom w:val="none" w:sz="0" w:space="0" w:color="auto"/>
                                <w:right w:val="none" w:sz="0" w:space="0" w:color="auto"/>
                              </w:divBdr>
                              <w:divsChild>
                                <w:div w:id="975914121">
                                  <w:marLeft w:val="0"/>
                                  <w:marRight w:val="0"/>
                                  <w:marTop w:val="0"/>
                                  <w:marBottom w:val="480"/>
                                  <w:divBdr>
                                    <w:top w:val="none" w:sz="0" w:space="0" w:color="auto"/>
                                    <w:left w:val="none" w:sz="0" w:space="0" w:color="auto"/>
                                    <w:bottom w:val="none" w:sz="0" w:space="0" w:color="auto"/>
                                    <w:right w:val="none" w:sz="0" w:space="0" w:color="auto"/>
                                  </w:divBdr>
                                  <w:divsChild>
                                    <w:div w:id="981692655">
                                      <w:marLeft w:val="0"/>
                                      <w:marRight w:val="0"/>
                                      <w:marTop w:val="0"/>
                                      <w:marBottom w:val="0"/>
                                      <w:divBdr>
                                        <w:top w:val="none" w:sz="0" w:space="0" w:color="auto"/>
                                        <w:left w:val="none" w:sz="0" w:space="0" w:color="auto"/>
                                        <w:bottom w:val="none" w:sz="0" w:space="0" w:color="auto"/>
                                        <w:right w:val="none" w:sz="0" w:space="0" w:color="auto"/>
                                      </w:divBdr>
                                      <w:divsChild>
                                        <w:div w:id="101609673">
                                          <w:marLeft w:val="0"/>
                                          <w:marRight w:val="0"/>
                                          <w:marTop w:val="0"/>
                                          <w:marBottom w:val="0"/>
                                          <w:divBdr>
                                            <w:top w:val="none" w:sz="0" w:space="0" w:color="auto"/>
                                            <w:left w:val="none" w:sz="0" w:space="0" w:color="auto"/>
                                            <w:bottom w:val="none" w:sz="0" w:space="0" w:color="auto"/>
                                            <w:right w:val="none" w:sz="0" w:space="0" w:color="auto"/>
                                          </w:divBdr>
                                        </w:div>
                                        <w:div w:id="551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201798">
      <w:bodyDiv w:val="1"/>
      <w:marLeft w:val="0"/>
      <w:marRight w:val="0"/>
      <w:marTop w:val="0"/>
      <w:marBottom w:val="0"/>
      <w:divBdr>
        <w:top w:val="none" w:sz="0" w:space="0" w:color="auto"/>
        <w:left w:val="none" w:sz="0" w:space="0" w:color="auto"/>
        <w:bottom w:val="none" w:sz="0" w:space="0" w:color="auto"/>
        <w:right w:val="none" w:sz="0" w:space="0" w:color="auto"/>
      </w:divBdr>
    </w:div>
    <w:div w:id="1053193847">
      <w:bodyDiv w:val="1"/>
      <w:marLeft w:val="0"/>
      <w:marRight w:val="0"/>
      <w:marTop w:val="0"/>
      <w:marBottom w:val="0"/>
      <w:divBdr>
        <w:top w:val="none" w:sz="0" w:space="0" w:color="auto"/>
        <w:left w:val="none" w:sz="0" w:space="0" w:color="auto"/>
        <w:bottom w:val="none" w:sz="0" w:space="0" w:color="auto"/>
        <w:right w:val="none" w:sz="0" w:space="0" w:color="auto"/>
      </w:divBdr>
    </w:div>
    <w:div w:id="1065300473">
      <w:bodyDiv w:val="1"/>
      <w:marLeft w:val="0"/>
      <w:marRight w:val="0"/>
      <w:marTop w:val="0"/>
      <w:marBottom w:val="0"/>
      <w:divBdr>
        <w:top w:val="none" w:sz="0" w:space="0" w:color="auto"/>
        <w:left w:val="none" w:sz="0" w:space="0" w:color="auto"/>
        <w:bottom w:val="none" w:sz="0" w:space="0" w:color="auto"/>
        <w:right w:val="none" w:sz="0" w:space="0" w:color="auto"/>
      </w:divBdr>
    </w:div>
    <w:div w:id="1069503424">
      <w:bodyDiv w:val="1"/>
      <w:marLeft w:val="0"/>
      <w:marRight w:val="0"/>
      <w:marTop w:val="0"/>
      <w:marBottom w:val="0"/>
      <w:divBdr>
        <w:top w:val="none" w:sz="0" w:space="0" w:color="auto"/>
        <w:left w:val="none" w:sz="0" w:space="0" w:color="auto"/>
        <w:bottom w:val="none" w:sz="0" w:space="0" w:color="auto"/>
        <w:right w:val="none" w:sz="0" w:space="0" w:color="auto"/>
      </w:divBdr>
    </w:div>
    <w:div w:id="1081608238">
      <w:bodyDiv w:val="1"/>
      <w:marLeft w:val="0"/>
      <w:marRight w:val="0"/>
      <w:marTop w:val="0"/>
      <w:marBottom w:val="0"/>
      <w:divBdr>
        <w:top w:val="none" w:sz="0" w:space="0" w:color="auto"/>
        <w:left w:val="none" w:sz="0" w:space="0" w:color="auto"/>
        <w:bottom w:val="none" w:sz="0" w:space="0" w:color="auto"/>
        <w:right w:val="none" w:sz="0" w:space="0" w:color="auto"/>
      </w:divBdr>
    </w:div>
    <w:div w:id="1099568585">
      <w:bodyDiv w:val="1"/>
      <w:marLeft w:val="0"/>
      <w:marRight w:val="0"/>
      <w:marTop w:val="0"/>
      <w:marBottom w:val="0"/>
      <w:divBdr>
        <w:top w:val="none" w:sz="0" w:space="0" w:color="auto"/>
        <w:left w:val="none" w:sz="0" w:space="0" w:color="auto"/>
        <w:bottom w:val="none" w:sz="0" w:space="0" w:color="auto"/>
        <w:right w:val="none" w:sz="0" w:space="0" w:color="auto"/>
      </w:divBdr>
    </w:div>
    <w:div w:id="1104349826">
      <w:bodyDiv w:val="1"/>
      <w:marLeft w:val="0"/>
      <w:marRight w:val="0"/>
      <w:marTop w:val="0"/>
      <w:marBottom w:val="0"/>
      <w:divBdr>
        <w:top w:val="none" w:sz="0" w:space="0" w:color="auto"/>
        <w:left w:val="none" w:sz="0" w:space="0" w:color="auto"/>
        <w:bottom w:val="none" w:sz="0" w:space="0" w:color="auto"/>
        <w:right w:val="none" w:sz="0" w:space="0" w:color="auto"/>
      </w:divBdr>
      <w:divsChild>
        <w:div w:id="1815491139">
          <w:marLeft w:val="0"/>
          <w:marRight w:val="0"/>
          <w:marTop w:val="0"/>
          <w:marBottom w:val="0"/>
          <w:divBdr>
            <w:top w:val="none" w:sz="0" w:space="0" w:color="auto"/>
            <w:left w:val="none" w:sz="0" w:space="0" w:color="auto"/>
            <w:bottom w:val="none" w:sz="0" w:space="0" w:color="auto"/>
            <w:right w:val="none" w:sz="0" w:space="0" w:color="auto"/>
          </w:divBdr>
          <w:divsChild>
            <w:div w:id="1154105081">
              <w:marLeft w:val="0"/>
              <w:marRight w:val="0"/>
              <w:marTop w:val="1275"/>
              <w:marBottom w:val="0"/>
              <w:divBdr>
                <w:top w:val="none" w:sz="0" w:space="0" w:color="auto"/>
                <w:left w:val="none" w:sz="0" w:space="0" w:color="auto"/>
                <w:bottom w:val="none" w:sz="0" w:space="0" w:color="auto"/>
                <w:right w:val="none" w:sz="0" w:space="0" w:color="auto"/>
              </w:divBdr>
              <w:divsChild>
                <w:div w:id="592589669">
                  <w:marLeft w:val="2700"/>
                  <w:marRight w:val="0"/>
                  <w:marTop w:val="0"/>
                  <w:marBottom w:val="0"/>
                  <w:divBdr>
                    <w:top w:val="none" w:sz="0" w:space="0" w:color="auto"/>
                    <w:left w:val="none" w:sz="0" w:space="0" w:color="auto"/>
                    <w:bottom w:val="none" w:sz="0" w:space="0" w:color="auto"/>
                    <w:right w:val="none" w:sz="0" w:space="0" w:color="auto"/>
                  </w:divBdr>
                  <w:divsChild>
                    <w:div w:id="479469544">
                      <w:marLeft w:val="0"/>
                      <w:marRight w:val="0"/>
                      <w:marTop w:val="0"/>
                      <w:marBottom w:val="0"/>
                      <w:divBdr>
                        <w:top w:val="single" w:sz="2" w:space="6" w:color="D1DBE5"/>
                        <w:left w:val="single" w:sz="6" w:space="6" w:color="D1DBE5"/>
                        <w:bottom w:val="single" w:sz="6" w:space="6" w:color="D1DBE5"/>
                        <w:right w:val="single" w:sz="6" w:space="6" w:color="D1DBE5"/>
                      </w:divBdr>
                      <w:divsChild>
                        <w:div w:id="491796014">
                          <w:marLeft w:val="0"/>
                          <w:marRight w:val="0"/>
                          <w:marTop w:val="0"/>
                          <w:marBottom w:val="0"/>
                          <w:divBdr>
                            <w:top w:val="none" w:sz="0" w:space="0" w:color="auto"/>
                            <w:left w:val="none" w:sz="0" w:space="0" w:color="auto"/>
                            <w:bottom w:val="none" w:sz="0" w:space="0" w:color="auto"/>
                            <w:right w:val="none" w:sz="0" w:space="0" w:color="auto"/>
                          </w:divBdr>
                          <w:divsChild>
                            <w:div w:id="1550915316">
                              <w:marLeft w:val="0"/>
                              <w:marRight w:val="0"/>
                              <w:marTop w:val="0"/>
                              <w:marBottom w:val="0"/>
                              <w:divBdr>
                                <w:top w:val="none" w:sz="0" w:space="0" w:color="auto"/>
                                <w:left w:val="none" w:sz="0" w:space="0" w:color="auto"/>
                                <w:bottom w:val="none" w:sz="0" w:space="0" w:color="auto"/>
                                <w:right w:val="none" w:sz="0" w:space="0" w:color="auto"/>
                              </w:divBdr>
                              <w:divsChild>
                                <w:div w:id="1625697409">
                                  <w:marLeft w:val="0"/>
                                  <w:marRight w:val="0"/>
                                  <w:marTop w:val="0"/>
                                  <w:marBottom w:val="480"/>
                                  <w:divBdr>
                                    <w:top w:val="none" w:sz="0" w:space="0" w:color="auto"/>
                                    <w:left w:val="none" w:sz="0" w:space="0" w:color="auto"/>
                                    <w:bottom w:val="none" w:sz="0" w:space="0" w:color="auto"/>
                                    <w:right w:val="none" w:sz="0" w:space="0" w:color="auto"/>
                                  </w:divBdr>
                                  <w:divsChild>
                                    <w:div w:id="968050368">
                                      <w:marLeft w:val="0"/>
                                      <w:marRight w:val="0"/>
                                      <w:marTop w:val="0"/>
                                      <w:marBottom w:val="0"/>
                                      <w:divBdr>
                                        <w:top w:val="none" w:sz="0" w:space="0" w:color="auto"/>
                                        <w:left w:val="none" w:sz="0" w:space="0" w:color="auto"/>
                                        <w:bottom w:val="none" w:sz="0" w:space="0" w:color="auto"/>
                                        <w:right w:val="none" w:sz="0" w:space="0" w:color="auto"/>
                                      </w:divBdr>
                                      <w:divsChild>
                                        <w:div w:id="1854412528">
                                          <w:marLeft w:val="0"/>
                                          <w:marRight w:val="0"/>
                                          <w:marTop w:val="0"/>
                                          <w:marBottom w:val="0"/>
                                          <w:divBdr>
                                            <w:top w:val="none" w:sz="0" w:space="0" w:color="auto"/>
                                            <w:left w:val="none" w:sz="0" w:space="0" w:color="auto"/>
                                            <w:bottom w:val="none" w:sz="0" w:space="0" w:color="auto"/>
                                            <w:right w:val="none" w:sz="0" w:space="0" w:color="auto"/>
                                          </w:divBdr>
                                        </w:div>
                                        <w:div w:id="965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02907">
      <w:bodyDiv w:val="1"/>
      <w:marLeft w:val="0"/>
      <w:marRight w:val="0"/>
      <w:marTop w:val="0"/>
      <w:marBottom w:val="0"/>
      <w:divBdr>
        <w:top w:val="none" w:sz="0" w:space="0" w:color="auto"/>
        <w:left w:val="none" w:sz="0" w:space="0" w:color="auto"/>
        <w:bottom w:val="none" w:sz="0" w:space="0" w:color="auto"/>
        <w:right w:val="none" w:sz="0" w:space="0" w:color="auto"/>
      </w:divBdr>
    </w:div>
    <w:div w:id="1136023247">
      <w:bodyDiv w:val="1"/>
      <w:marLeft w:val="0"/>
      <w:marRight w:val="0"/>
      <w:marTop w:val="0"/>
      <w:marBottom w:val="0"/>
      <w:divBdr>
        <w:top w:val="none" w:sz="0" w:space="0" w:color="auto"/>
        <w:left w:val="none" w:sz="0" w:space="0" w:color="auto"/>
        <w:bottom w:val="none" w:sz="0" w:space="0" w:color="auto"/>
        <w:right w:val="none" w:sz="0" w:space="0" w:color="auto"/>
      </w:divBdr>
    </w:div>
    <w:div w:id="1192301913">
      <w:bodyDiv w:val="1"/>
      <w:marLeft w:val="0"/>
      <w:marRight w:val="0"/>
      <w:marTop w:val="0"/>
      <w:marBottom w:val="0"/>
      <w:divBdr>
        <w:top w:val="none" w:sz="0" w:space="0" w:color="auto"/>
        <w:left w:val="none" w:sz="0" w:space="0" w:color="auto"/>
        <w:bottom w:val="none" w:sz="0" w:space="0" w:color="auto"/>
        <w:right w:val="none" w:sz="0" w:space="0" w:color="auto"/>
      </w:divBdr>
    </w:div>
    <w:div w:id="1211838857">
      <w:bodyDiv w:val="1"/>
      <w:marLeft w:val="0"/>
      <w:marRight w:val="0"/>
      <w:marTop w:val="0"/>
      <w:marBottom w:val="0"/>
      <w:divBdr>
        <w:top w:val="none" w:sz="0" w:space="0" w:color="auto"/>
        <w:left w:val="none" w:sz="0" w:space="0" w:color="auto"/>
        <w:bottom w:val="none" w:sz="0" w:space="0" w:color="auto"/>
        <w:right w:val="none" w:sz="0" w:space="0" w:color="auto"/>
      </w:divBdr>
    </w:div>
    <w:div w:id="1211847521">
      <w:bodyDiv w:val="1"/>
      <w:marLeft w:val="0"/>
      <w:marRight w:val="0"/>
      <w:marTop w:val="0"/>
      <w:marBottom w:val="0"/>
      <w:divBdr>
        <w:top w:val="none" w:sz="0" w:space="0" w:color="auto"/>
        <w:left w:val="none" w:sz="0" w:space="0" w:color="auto"/>
        <w:bottom w:val="none" w:sz="0" w:space="0" w:color="auto"/>
        <w:right w:val="none" w:sz="0" w:space="0" w:color="auto"/>
      </w:divBdr>
    </w:div>
    <w:div w:id="1245260061">
      <w:bodyDiv w:val="1"/>
      <w:marLeft w:val="0"/>
      <w:marRight w:val="0"/>
      <w:marTop w:val="0"/>
      <w:marBottom w:val="0"/>
      <w:divBdr>
        <w:top w:val="none" w:sz="0" w:space="0" w:color="auto"/>
        <w:left w:val="none" w:sz="0" w:space="0" w:color="auto"/>
        <w:bottom w:val="none" w:sz="0" w:space="0" w:color="auto"/>
        <w:right w:val="none" w:sz="0" w:space="0" w:color="auto"/>
      </w:divBdr>
      <w:divsChild>
        <w:div w:id="1343505802">
          <w:marLeft w:val="0"/>
          <w:marRight w:val="0"/>
          <w:marTop w:val="0"/>
          <w:marBottom w:val="0"/>
          <w:divBdr>
            <w:top w:val="none" w:sz="0" w:space="0" w:color="auto"/>
            <w:left w:val="none" w:sz="0" w:space="0" w:color="auto"/>
            <w:bottom w:val="none" w:sz="0" w:space="0" w:color="auto"/>
            <w:right w:val="none" w:sz="0" w:space="0" w:color="auto"/>
          </w:divBdr>
          <w:divsChild>
            <w:div w:id="1227762109">
              <w:marLeft w:val="0"/>
              <w:marRight w:val="0"/>
              <w:marTop w:val="1275"/>
              <w:marBottom w:val="0"/>
              <w:divBdr>
                <w:top w:val="none" w:sz="0" w:space="0" w:color="auto"/>
                <w:left w:val="none" w:sz="0" w:space="0" w:color="auto"/>
                <w:bottom w:val="none" w:sz="0" w:space="0" w:color="auto"/>
                <w:right w:val="none" w:sz="0" w:space="0" w:color="auto"/>
              </w:divBdr>
              <w:divsChild>
                <w:div w:id="1171212071">
                  <w:marLeft w:val="2700"/>
                  <w:marRight w:val="0"/>
                  <w:marTop w:val="0"/>
                  <w:marBottom w:val="0"/>
                  <w:divBdr>
                    <w:top w:val="none" w:sz="0" w:space="0" w:color="auto"/>
                    <w:left w:val="none" w:sz="0" w:space="0" w:color="auto"/>
                    <w:bottom w:val="none" w:sz="0" w:space="0" w:color="auto"/>
                    <w:right w:val="none" w:sz="0" w:space="0" w:color="auto"/>
                  </w:divBdr>
                  <w:divsChild>
                    <w:div w:id="1301493068">
                      <w:marLeft w:val="0"/>
                      <w:marRight w:val="0"/>
                      <w:marTop w:val="0"/>
                      <w:marBottom w:val="0"/>
                      <w:divBdr>
                        <w:top w:val="single" w:sz="2" w:space="6" w:color="D1DBE5"/>
                        <w:left w:val="single" w:sz="6" w:space="6" w:color="D1DBE5"/>
                        <w:bottom w:val="single" w:sz="6" w:space="6" w:color="D1DBE5"/>
                        <w:right w:val="single" w:sz="6" w:space="6" w:color="D1DBE5"/>
                      </w:divBdr>
                      <w:divsChild>
                        <w:div w:id="1869021419">
                          <w:marLeft w:val="0"/>
                          <w:marRight w:val="0"/>
                          <w:marTop w:val="0"/>
                          <w:marBottom w:val="0"/>
                          <w:divBdr>
                            <w:top w:val="none" w:sz="0" w:space="0" w:color="auto"/>
                            <w:left w:val="none" w:sz="0" w:space="0" w:color="auto"/>
                            <w:bottom w:val="none" w:sz="0" w:space="0" w:color="auto"/>
                            <w:right w:val="none" w:sz="0" w:space="0" w:color="auto"/>
                          </w:divBdr>
                          <w:divsChild>
                            <w:div w:id="209271278">
                              <w:marLeft w:val="0"/>
                              <w:marRight w:val="0"/>
                              <w:marTop w:val="0"/>
                              <w:marBottom w:val="0"/>
                              <w:divBdr>
                                <w:top w:val="none" w:sz="0" w:space="0" w:color="auto"/>
                                <w:left w:val="none" w:sz="0" w:space="0" w:color="auto"/>
                                <w:bottom w:val="none" w:sz="0" w:space="0" w:color="auto"/>
                                <w:right w:val="none" w:sz="0" w:space="0" w:color="auto"/>
                              </w:divBdr>
                              <w:divsChild>
                                <w:div w:id="741441078">
                                  <w:marLeft w:val="0"/>
                                  <w:marRight w:val="0"/>
                                  <w:marTop w:val="0"/>
                                  <w:marBottom w:val="480"/>
                                  <w:divBdr>
                                    <w:top w:val="none" w:sz="0" w:space="0" w:color="auto"/>
                                    <w:left w:val="none" w:sz="0" w:space="0" w:color="auto"/>
                                    <w:bottom w:val="none" w:sz="0" w:space="0" w:color="auto"/>
                                    <w:right w:val="none" w:sz="0" w:space="0" w:color="auto"/>
                                  </w:divBdr>
                                  <w:divsChild>
                                    <w:div w:id="1394620411">
                                      <w:marLeft w:val="0"/>
                                      <w:marRight w:val="0"/>
                                      <w:marTop w:val="0"/>
                                      <w:marBottom w:val="0"/>
                                      <w:divBdr>
                                        <w:top w:val="none" w:sz="0" w:space="0" w:color="auto"/>
                                        <w:left w:val="none" w:sz="0" w:space="0" w:color="auto"/>
                                        <w:bottom w:val="none" w:sz="0" w:space="0" w:color="auto"/>
                                        <w:right w:val="none" w:sz="0" w:space="0" w:color="auto"/>
                                      </w:divBdr>
                                      <w:divsChild>
                                        <w:div w:id="1637293119">
                                          <w:marLeft w:val="0"/>
                                          <w:marRight w:val="0"/>
                                          <w:marTop w:val="0"/>
                                          <w:marBottom w:val="0"/>
                                          <w:divBdr>
                                            <w:top w:val="none" w:sz="0" w:space="0" w:color="auto"/>
                                            <w:left w:val="none" w:sz="0" w:space="0" w:color="auto"/>
                                            <w:bottom w:val="none" w:sz="0" w:space="0" w:color="auto"/>
                                            <w:right w:val="none" w:sz="0" w:space="0" w:color="auto"/>
                                          </w:divBdr>
                                        </w:div>
                                        <w:div w:id="251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08136">
      <w:bodyDiv w:val="1"/>
      <w:marLeft w:val="0"/>
      <w:marRight w:val="0"/>
      <w:marTop w:val="0"/>
      <w:marBottom w:val="0"/>
      <w:divBdr>
        <w:top w:val="none" w:sz="0" w:space="0" w:color="auto"/>
        <w:left w:val="none" w:sz="0" w:space="0" w:color="auto"/>
        <w:bottom w:val="none" w:sz="0" w:space="0" w:color="auto"/>
        <w:right w:val="none" w:sz="0" w:space="0" w:color="auto"/>
      </w:divBdr>
    </w:div>
    <w:div w:id="1268854879">
      <w:bodyDiv w:val="1"/>
      <w:marLeft w:val="0"/>
      <w:marRight w:val="0"/>
      <w:marTop w:val="0"/>
      <w:marBottom w:val="0"/>
      <w:divBdr>
        <w:top w:val="none" w:sz="0" w:space="0" w:color="auto"/>
        <w:left w:val="none" w:sz="0" w:space="0" w:color="auto"/>
        <w:bottom w:val="none" w:sz="0" w:space="0" w:color="auto"/>
        <w:right w:val="none" w:sz="0" w:space="0" w:color="auto"/>
      </w:divBdr>
    </w:div>
    <w:div w:id="1269461484">
      <w:bodyDiv w:val="1"/>
      <w:marLeft w:val="0"/>
      <w:marRight w:val="0"/>
      <w:marTop w:val="0"/>
      <w:marBottom w:val="0"/>
      <w:divBdr>
        <w:top w:val="none" w:sz="0" w:space="0" w:color="auto"/>
        <w:left w:val="none" w:sz="0" w:space="0" w:color="auto"/>
        <w:bottom w:val="none" w:sz="0" w:space="0" w:color="auto"/>
        <w:right w:val="none" w:sz="0" w:space="0" w:color="auto"/>
      </w:divBdr>
    </w:div>
    <w:div w:id="1312754081">
      <w:bodyDiv w:val="1"/>
      <w:marLeft w:val="0"/>
      <w:marRight w:val="0"/>
      <w:marTop w:val="0"/>
      <w:marBottom w:val="0"/>
      <w:divBdr>
        <w:top w:val="none" w:sz="0" w:space="0" w:color="auto"/>
        <w:left w:val="none" w:sz="0" w:space="0" w:color="auto"/>
        <w:bottom w:val="none" w:sz="0" w:space="0" w:color="auto"/>
        <w:right w:val="none" w:sz="0" w:space="0" w:color="auto"/>
      </w:divBdr>
      <w:divsChild>
        <w:div w:id="1510295489">
          <w:marLeft w:val="0"/>
          <w:marRight w:val="0"/>
          <w:marTop w:val="0"/>
          <w:marBottom w:val="0"/>
          <w:divBdr>
            <w:top w:val="none" w:sz="0" w:space="0" w:color="auto"/>
            <w:left w:val="none" w:sz="0" w:space="0" w:color="auto"/>
            <w:bottom w:val="none" w:sz="0" w:space="0" w:color="auto"/>
            <w:right w:val="none" w:sz="0" w:space="0" w:color="auto"/>
          </w:divBdr>
        </w:div>
      </w:divsChild>
    </w:div>
    <w:div w:id="1344165915">
      <w:bodyDiv w:val="1"/>
      <w:marLeft w:val="0"/>
      <w:marRight w:val="0"/>
      <w:marTop w:val="0"/>
      <w:marBottom w:val="0"/>
      <w:divBdr>
        <w:top w:val="none" w:sz="0" w:space="0" w:color="auto"/>
        <w:left w:val="none" w:sz="0" w:space="0" w:color="auto"/>
        <w:bottom w:val="none" w:sz="0" w:space="0" w:color="auto"/>
        <w:right w:val="none" w:sz="0" w:space="0" w:color="auto"/>
      </w:divBdr>
    </w:div>
    <w:div w:id="1347098022">
      <w:bodyDiv w:val="1"/>
      <w:marLeft w:val="0"/>
      <w:marRight w:val="0"/>
      <w:marTop w:val="0"/>
      <w:marBottom w:val="0"/>
      <w:divBdr>
        <w:top w:val="none" w:sz="0" w:space="0" w:color="auto"/>
        <w:left w:val="none" w:sz="0" w:space="0" w:color="auto"/>
        <w:bottom w:val="none" w:sz="0" w:space="0" w:color="auto"/>
        <w:right w:val="none" w:sz="0" w:space="0" w:color="auto"/>
      </w:divBdr>
    </w:div>
    <w:div w:id="1351250840">
      <w:bodyDiv w:val="1"/>
      <w:marLeft w:val="0"/>
      <w:marRight w:val="0"/>
      <w:marTop w:val="0"/>
      <w:marBottom w:val="0"/>
      <w:divBdr>
        <w:top w:val="none" w:sz="0" w:space="0" w:color="auto"/>
        <w:left w:val="none" w:sz="0" w:space="0" w:color="auto"/>
        <w:bottom w:val="none" w:sz="0" w:space="0" w:color="auto"/>
        <w:right w:val="none" w:sz="0" w:space="0" w:color="auto"/>
      </w:divBdr>
    </w:div>
    <w:div w:id="1378772124">
      <w:bodyDiv w:val="1"/>
      <w:marLeft w:val="0"/>
      <w:marRight w:val="0"/>
      <w:marTop w:val="0"/>
      <w:marBottom w:val="0"/>
      <w:divBdr>
        <w:top w:val="none" w:sz="0" w:space="0" w:color="auto"/>
        <w:left w:val="none" w:sz="0" w:space="0" w:color="auto"/>
        <w:bottom w:val="none" w:sz="0" w:space="0" w:color="auto"/>
        <w:right w:val="none" w:sz="0" w:space="0" w:color="auto"/>
      </w:divBdr>
    </w:div>
    <w:div w:id="1379209646">
      <w:bodyDiv w:val="1"/>
      <w:marLeft w:val="0"/>
      <w:marRight w:val="0"/>
      <w:marTop w:val="0"/>
      <w:marBottom w:val="0"/>
      <w:divBdr>
        <w:top w:val="none" w:sz="0" w:space="0" w:color="auto"/>
        <w:left w:val="none" w:sz="0" w:space="0" w:color="auto"/>
        <w:bottom w:val="none" w:sz="0" w:space="0" w:color="auto"/>
        <w:right w:val="none" w:sz="0" w:space="0" w:color="auto"/>
      </w:divBdr>
    </w:div>
    <w:div w:id="1441342444">
      <w:bodyDiv w:val="1"/>
      <w:marLeft w:val="0"/>
      <w:marRight w:val="0"/>
      <w:marTop w:val="0"/>
      <w:marBottom w:val="0"/>
      <w:divBdr>
        <w:top w:val="none" w:sz="0" w:space="0" w:color="auto"/>
        <w:left w:val="none" w:sz="0" w:space="0" w:color="auto"/>
        <w:bottom w:val="none" w:sz="0" w:space="0" w:color="auto"/>
        <w:right w:val="none" w:sz="0" w:space="0" w:color="auto"/>
      </w:divBdr>
    </w:div>
    <w:div w:id="1485969645">
      <w:bodyDiv w:val="1"/>
      <w:marLeft w:val="0"/>
      <w:marRight w:val="0"/>
      <w:marTop w:val="0"/>
      <w:marBottom w:val="0"/>
      <w:divBdr>
        <w:top w:val="none" w:sz="0" w:space="0" w:color="auto"/>
        <w:left w:val="none" w:sz="0" w:space="0" w:color="auto"/>
        <w:bottom w:val="none" w:sz="0" w:space="0" w:color="auto"/>
        <w:right w:val="none" w:sz="0" w:space="0" w:color="auto"/>
      </w:divBdr>
    </w:div>
    <w:div w:id="1495604159">
      <w:bodyDiv w:val="1"/>
      <w:marLeft w:val="0"/>
      <w:marRight w:val="0"/>
      <w:marTop w:val="0"/>
      <w:marBottom w:val="0"/>
      <w:divBdr>
        <w:top w:val="none" w:sz="0" w:space="0" w:color="auto"/>
        <w:left w:val="none" w:sz="0" w:space="0" w:color="auto"/>
        <w:bottom w:val="none" w:sz="0" w:space="0" w:color="auto"/>
        <w:right w:val="none" w:sz="0" w:space="0" w:color="auto"/>
      </w:divBdr>
    </w:div>
    <w:div w:id="1539855149">
      <w:bodyDiv w:val="1"/>
      <w:marLeft w:val="0"/>
      <w:marRight w:val="0"/>
      <w:marTop w:val="0"/>
      <w:marBottom w:val="0"/>
      <w:divBdr>
        <w:top w:val="none" w:sz="0" w:space="0" w:color="auto"/>
        <w:left w:val="none" w:sz="0" w:space="0" w:color="auto"/>
        <w:bottom w:val="none" w:sz="0" w:space="0" w:color="auto"/>
        <w:right w:val="none" w:sz="0" w:space="0" w:color="auto"/>
      </w:divBdr>
    </w:div>
    <w:div w:id="1554005564">
      <w:bodyDiv w:val="1"/>
      <w:marLeft w:val="0"/>
      <w:marRight w:val="0"/>
      <w:marTop w:val="0"/>
      <w:marBottom w:val="0"/>
      <w:divBdr>
        <w:top w:val="none" w:sz="0" w:space="0" w:color="auto"/>
        <w:left w:val="none" w:sz="0" w:space="0" w:color="auto"/>
        <w:bottom w:val="none" w:sz="0" w:space="0" w:color="auto"/>
        <w:right w:val="none" w:sz="0" w:space="0" w:color="auto"/>
      </w:divBdr>
    </w:div>
    <w:div w:id="1556163556">
      <w:bodyDiv w:val="1"/>
      <w:marLeft w:val="0"/>
      <w:marRight w:val="0"/>
      <w:marTop w:val="0"/>
      <w:marBottom w:val="0"/>
      <w:divBdr>
        <w:top w:val="none" w:sz="0" w:space="0" w:color="auto"/>
        <w:left w:val="none" w:sz="0" w:space="0" w:color="auto"/>
        <w:bottom w:val="none" w:sz="0" w:space="0" w:color="auto"/>
        <w:right w:val="none" w:sz="0" w:space="0" w:color="auto"/>
      </w:divBdr>
    </w:div>
    <w:div w:id="1560360864">
      <w:bodyDiv w:val="1"/>
      <w:marLeft w:val="0"/>
      <w:marRight w:val="0"/>
      <w:marTop w:val="0"/>
      <w:marBottom w:val="0"/>
      <w:divBdr>
        <w:top w:val="none" w:sz="0" w:space="0" w:color="auto"/>
        <w:left w:val="none" w:sz="0" w:space="0" w:color="auto"/>
        <w:bottom w:val="none" w:sz="0" w:space="0" w:color="auto"/>
        <w:right w:val="none" w:sz="0" w:space="0" w:color="auto"/>
      </w:divBdr>
    </w:div>
    <w:div w:id="1588730052">
      <w:bodyDiv w:val="1"/>
      <w:marLeft w:val="0"/>
      <w:marRight w:val="0"/>
      <w:marTop w:val="0"/>
      <w:marBottom w:val="0"/>
      <w:divBdr>
        <w:top w:val="none" w:sz="0" w:space="0" w:color="auto"/>
        <w:left w:val="none" w:sz="0" w:space="0" w:color="auto"/>
        <w:bottom w:val="none" w:sz="0" w:space="0" w:color="auto"/>
        <w:right w:val="none" w:sz="0" w:space="0" w:color="auto"/>
      </w:divBdr>
      <w:divsChild>
        <w:div w:id="828518109">
          <w:marLeft w:val="0"/>
          <w:marRight w:val="0"/>
          <w:marTop w:val="0"/>
          <w:marBottom w:val="0"/>
          <w:divBdr>
            <w:top w:val="none" w:sz="0" w:space="0" w:color="auto"/>
            <w:left w:val="none" w:sz="0" w:space="0" w:color="auto"/>
            <w:bottom w:val="none" w:sz="0" w:space="0" w:color="auto"/>
            <w:right w:val="none" w:sz="0" w:space="0" w:color="auto"/>
          </w:divBdr>
          <w:divsChild>
            <w:div w:id="1074355888">
              <w:marLeft w:val="0"/>
              <w:marRight w:val="0"/>
              <w:marTop w:val="1275"/>
              <w:marBottom w:val="0"/>
              <w:divBdr>
                <w:top w:val="none" w:sz="0" w:space="0" w:color="auto"/>
                <w:left w:val="none" w:sz="0" w:space="0" w:color="auto"/>
                <w:bottom w:val="none" w:sz="0" w:space="0" w:color="auto"/>
                <w:right w:val="none" w:sz="0" w:space="0" w:color="auto"/>
              </w:divBdr>
              <w:divsChild>
                <w:div w:id="2146313240">
                  <w:marLeft w:val="2700"/>
                  <w:marRight w:val="0"/>
                  <w:marTop w:val="0"/>
                  <w:marBottom w:val="0"/>
                  <w:divBdr>
                    <w:top w:val="none" w:sz="0" w:space="0" w:color="auto"/>
                    <w:left w:val="none" w:sz="0" w:space="0" w:color="auto"/>
                    <w:bottom w:val="none" w:sz="0" w:space="0" w:color="auto"/>
                    <w:right w:val="none" w:sz="0" w:space="0" w:color="auto"/>
                  </w:divBdr>
                  <w:divsChild>
                    <w:div w:id="1402751695">
                      <w:marLeft w:val="0"/>
                      <w:marRight w:val="0"/>
                      <w:marTop w:val="0"/>
                      <w:marBottom w:val="0"/>
                      <w:divBdr>
                        <w:top w:val="single" w:sz="2" w:space="6" w:color="D1DBE5"/>
                        <w:left w:val="single" w:sz="6" w:space="6" w:color="D1DBE5"/>
                        <w:bottom w:val="single" w:sz="6" w:space="6" w:color="D1DBE5"/>
                        <w:right w:val="single" w:sz="6" w:space="6" w:color="D1DBE5"/>
                      </w:divBdr>
                      <w:divsChild>
                        <w:div w:id="1389184117">
                          <w:marLeft w:val="0"/>
                          <w:marRight w:val="0"/>
                          <w:marTop w:val="0"/>
                          <w:marBottom w:val="0"/>
                          <w:divBdr>
                            <w:top w:val="none" w:sz="0" w:space="0" w:color="auto"/>
                            <w:left w:val="none" w:sz="0" w:space="0" w:color="auto"/>
                            <w:bottom w:val="none" w:sz="0" w:space="0" w:color="auto"/>
                            <w:right w:val="none" w:sz="0" w:space="0" w:color="auto"/>
                          </w:divBdr>
                          <w:divsChild>
                            <w:div w:id="1750232884">
                              <w:marLeft w:val="0"/>
                              <w:marRight w:val="0"/>
                              <w:marTop w:val="0"/>
                              <w:marBottom w:val="0"/>
                              <w:divBdr>
                                <w:top w:val="none" w:sz="0" w:space="0" w:color="auto"/>
                                <w:left w:val="none" w:sz="0" w:space="0" w:color="auto"/>
                                <w:bottom w:val="none" w:sz="0" w:space="0" w:color="auto"/>
                                <w:right w:val="none" w:sz="0" w:space="0" w:color="auto"/>
                              </w:divBdr>
                              <w:divsChild>
                                <w:div w:id="1784350103">
                                  <w:marLeft w:val="0"/>
                                  <w:marRight w:val="0"/>
                                  <w:marTop w:val="0"/>
                                  <w:marBottom w:val="480"/>
                                  <w:divBdr>
                                    <w:top w:val="none" w:sz="0" w:space="0" w:color="auto"/>
                                    <w:left w:val="none" w:sz="0" w:space="0" w:color="auto"/>
                                    <w:bottom w:val="none" w:sz="0" w:space="0" w:color="auto"/>
                                    <w:right w:val="none" w:sz="0" w:space="0" w:color="auto"/>
                                  </w:divBdr>
                                  <w:divsChild>
                                    <w:div w:id="1734355210">
                                      <w:marLeft w:val="0"/>
                                      <w:marRight w:val="0"/>
                                      <w:marTop w:val="0"/>
                                      <w:marBottom w:val="0"/>
                                      <w:divBdr>
                                        <w:top w:val="none" w:sz="0" w:space="0" w:color="auto"/>
                                        <w:left w:val="none" w:sz="0" w:space="0" w:color="auto"/>
                                        <w:bottom w:val="none" w:sz="0" w:space="0" w:color="auto"/>
                                        <w:right w:val="none" w:sz="0" w:space="0" w:color="auto"/>
                                      </w:divBdr>
                                      <w:divsChild>
                                        <w:div w:id="774981433">
                                          <w:marLeft w:val="0"/>
                                          <w:marRight w:val="0"/>
                                          <w:marTop w:val="0"/>
                                          <w:marBottom w:val="0"/>
                                          <w:divBdr>
                                            <w:top w:val="none" w:sz="0" w:space="0" w:color="auto"/>
                                            <w:left w:val="none" w:sz="0" w:space="0" w:color="auto"/>
                                            <w:bottom w:val="none" w:sz="0" w:space="0" w:color="auto"/>
                                            <w:right w:val="none" w:sz="0" w:space="0" w:color="auto"/>
                                          </w:divBdr>
                                        </w:div>
                                        <w:div w:id="170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01797">
      <w:bodyDiv w:val="1"/>
      <w:marLeft w:val="0"/>
      <w:marRight w:val="0"/>
      <w:marTop w:val="0"/>
      <w:marBottom w:val="0"/>
      <w:divBdr>
        <w:top w:val="none" w:sz="0" w:space="0" w:color="auto"/>
        <w:left w:val="none" w:sz="0" w:space="0" w:color="auto"/>
        <w:bottom w:val="none" w:sz="0" w:space="0" w:color="auto"/>
        <w:right w:val="none" w:sz="0" w:space="0" w:color="auto"/>
      </w:divBdr>
    </w:div>
    <w:div w:id="1644044010">
      <w:bodyDiv w:val="1"/>
      <w:marLeft w:val="0"/>
      <w:marRight w:val="0"/>
      <w:marTop w:val="0"/>
      <w:marBottom w:val="0"/>
      <w:divBdr>
        <w:top w:val="none" w:sz="0" w:space="0" w:color="auto"/>
        <w:left w:val="none" w:sz="0" w:space="0" w:color="auto"/>
        <w:bottom w:val="none" w:sz="0" w:space="0" w:color="auto"/>
        <w:right w:val="none" w:sz="0" w:space="0" w:color="auto"/>
      </w:divBdr>
    </w:div>
    <w:div w:id="1645357126">
      <w:bodyDiv w:val="1"/>
      <w:marLeft w:val="0"/>
      <w:marRight w:val="0"/>
      <w:marTop w:val="0"/>
      <w:marBottom w:val="0"/>
      <w:divBdr>
        <w:top w:val="none" w:sz="0" w:space="0" w:color="auto"/>
        <w:left w:val="none" w:sz="0" w:space="0" w:color="auto"/>
        <w:bottom w:val="none" w:sz="0" w:space="0" w:color="auto"/>
        <w:right w:val="none" w:sz="0" w:space="0" w:color="auto"/>
      </w:divBdr>
    </w:div>
    <w:div w:id="1647010299">
      <w:bodyDiv w:val="1"/>
      <w:marLeft w:val="0"/>
      <w:marRight w:val="0"/>
      <w:marTop w:val="0"/>
      <w:marBottom w:val="0"/>
      <w:divBdr>
        <w:top w:val="none" w:sz="0" w:space="0" w:color="auto"/>
        <w:left w:val="none" w:sz="0" w:space="0" w:color="auto"/>
        <w:bottom w:val="none" w:sz="0" w:space="0" w:color="auto"/>
        <w:right w:val="none" w:sz="0" w:space="0" w:color="auto"/>
      </w:divBdr>
      <w:divsChild>
        <w:div w:id="157968550">
          <w:marLeft w:val="0"/>
          <w:marRight w:val="0"/>
          <w:marTop w:val="0"/>
          <w:marBottom w:val="0"/>
          <w:divBdr>
            <w:top w:val="none" w:sz="0" w:space="0" w:color="auto"/>
            <w:left w:val="none" w:sz="0" w:space="0" w:color="auto"/>
            <w:bottom w:val="none" w:sz="0" w:space="0" w:color="auto"/>
            <w:right w:val="none" w:sz="0" w:space="0" w:color="auto"/>
          </w:divBdr>
        </w:div>
      </w:divsChild>
    </w:div>
    <w:div w:id="1658073742">
      <w:bodyDiv w:val="1"/>
      <w:marLeft w:val="0"/>
      <w:marRight w:val="0"/>
      <w:marTop w:val="0"/>
      <w:marBottom w:val="0"/>
      <w:divBdr>
        <w:top w:val="none" w:sz="0" w:space="0" w:color="auto"/>
        <w:left w:val="none" w:sz="0" w:space="0" w:color="auto"/>
        <w:bottom w:val="none" w:sz="0" w:space="0" w:color="auto"/>
        <w:right w:val="none" w:sz="0" w:space="0" w:color="auto"/>
      </w:divBdr>
    </w:div>
    <w:div w:id="1670405740">
      <w:bodyDiv w:val="1"/>
      <w:marLeft w:val="0"/>
      <w:marRight w:val="0"/>
      <w:marTop w:val="0"/>
      <w:marBottom w:val="0"/>
      <w:divBdr>
        <w:top w:val="none" w:sz="0" w:space="0" w:color="auto"/>
        <w:left w:val="none" w:sz="0" w:space="0" w:color="auto"/>
        <w:bottom w:val="none" w:sz="0" w:space="0" w:color="auto"/>
        <w:right w:val="none" w:sz="0" w:space="0" w:color="auto"/>
      </w:divBdr>
    </w:div>
    <w:div w:id="1734229192">
      <w:bodyDiv w:val="1"/>
      <w:marLeft w:val="0"/>
      <w:marRight w:val="0"/>
      <w:marTop w:val="0"/>
      <w:marBottom w:val="0"/>
      <w:divBdr>
        <w:top w:val="none" w:sz="0" w:space="0" w:color="auto"/>
        <w:left w:val="none" w:sz="0" w:space="0" w:color="auto"/>
        <w:bottom w:val="none" w:sz="0" w:space="0" w:color="auto"/>
        <w:right w:val="none" w:sz="0" w:space="0" w:color="auto"/>
      </w:divBdr>
    </w:div>
    <w:div w:id="1765606760">
      <w:bodyDiv w:val="1"/>
      <w:marLeft w:val="0"/>
      <w:marRight w:val="0"/>
      <w:marTop w:val="0"/>
      <w:marBottom w:val="0"/>
      <w:divBdr>
        <w:top w:val="none" w:sz="0" w:space="0" w:color="auto"/>
        <w:left w:val="none" w:sz="0" w:space="0" w:color="auto"/>
        <w:bottom w:val="none" w:sz="0" w:space="0" w:color="auto"/>
        <w:right w:val="none" w:sz="0" w:space="0" w:color="auto"/>
      </w:divBdr>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
    <w:div w:id="1879658213">
      <w:bodyDiv w:val="1"/>
      <w:marLeft w:val="0"/>
      <w:marRight w:val="0"/>
      <w:marTop w:val="0"/>
      <w:marBottom w:val="0"/>
      <w:divBdr>
        <w:top w:val="none" w:sz="0" w:space="0" w:color="auto"/>
        <w:left w:val="none" w:sz="0" w:space="0" w:color="auto"/>
        <w:bottom w:val="none" w:sz="0" w:space="0" w:color="auto"/>
        <w:right w:val="none" w:sz="0" w:space="0" w:color="auto"/>
      </w:divBdr>
    </w:div>
    <w:div w:id="1888492666">
      <w:bodyDiv w:val="1"/>
      <w:marLeft w:val="0"/>
      <w:marRight w:val="0"/>
      <w:marTop w:val="0"/>
      <w:marBottom w:val="0"/>
      <w:divBdr>
        <w:top w:val="none" w:sz="0" w:space="0" w:color="auto"/>
        <w:left w:val="none" w:sz="0" w:space="0" w:color="auto"/>
        <w:bottom w:val="none" w:sz="0" w:space="0" w:color="auto"/>
        <w:right w:val="none" w:sz="0" w:space="0" w:color="auto"/>
      </w:divBdr>
    </w:div>
    <w:div w:id="1909683378">
      <w:bodyDiv w:val="1"/>
      <w:marLeft w:val="0"/>
      <w:marRight w:val="0"/>
      <w:marTop w:val="0"/>
      <w:marBottom w:val="0"/>
      <w:divBdr>
        <w:top w:val="none" w:sz="0" w:space="0" w:color="auto"/>
        <w:left w:val="none" w:sz="0" w:space="0" w:color="auto"/>
        <w:bottom w:val="none" w:sz="0" w:space="0" w:color="auto"/>
        <w:right w:val="none" w:sz="0" w:space="0" w:color="auto"/>
      </w:divBdr>
    </w:div>
    <w:div w:id="1911186780">
      <w:bodyDiv w:val="1"/>
      <w:marLeft w:val="0"/>
      <w:marRight w:val="0"/>
      <w:marTop w:val="0"/>
      <w:marBottom w:val="0"/>
      <w:divBdr>
        <w:top w:val="none" w:sz="0" w:space="0" w:color="auto"/>
        <w:left w:val="none" w:sz="0" w:space="0" w:color="auto"/>
        <w:bottom w:val="none" w:sz="0" w:space="0" w:color="auto"/>
        <w:right w:val="none" w:sz="0" w:space="0" w:color="auto"/>
      </w:divBdr>
    </w:div>
    <w:div w:id="1936285952">
      <w:bodyDiv w:val="1"/>
      <w:marLeft w:val="0"/>
      <w:marRight w:val="0"/>
      <w:marTop w:val="0"/>
      <w:marBottom w:val="0"/>
      <w:divBdr>
        <w:top w:val="none" w:sz="0" w:space="0" w:color="auto"/>
        <w:left w:val="none" w:sz="0" w:space="0" w:color="auto"/>
        <w:bottom w:val="none" w:sz="0" w:space="0" w:color="auto"/>
        <w:right w:val="none" w:sz="0" w:space="0" w:color="auto"/>
      </w:divBdr>
    </w:div>
    <w:div w:id="2050254950">
      <w:bodyDiv w:val="1"/>
      <w:marLeft w:val="0"/>
      <w:marRight w:val="0"/>
      <w:marTop w:val="0"/>
      <w:marBottom w:val="0"/>
      <w:divBdr>
        <w:top w:val="none" w:sz="0" w:space="0" w:color="auto"/>
        <w:left w:val="none" w:sz="0" w:space="0" w:color="auto"/>
        <w:bottom w:val="none" w:sz="0" w:space="0" w:color="auto"/>
        <w:right w:val="none" w:sz="0" w:space="0" w:color="auto"/>
      </w:divBdr>
    </w:div>
    <w:div w:id="2058312622">
      <w:bodyDiv w:val="1"/>
      <w:marLeft w:val="0"/>
      <w:marRight w:val="0"/>
      <w:marTop w:val="0"/>
      <w:marBottom w:val="0"/>
      <w:divBdr>
        <w:top w:val="none" w:sz="0" w:space="0" w:color="auto"/>
        <w:left w:val="none" w:sz="0" w:space="0" w:color="auto"/>
        <w:bottom w:val="none" w:sz="0" w:space="0" w:color="auto"/>
        <w:right w:val="none" w:sz="0" w:space="0" w:color="auto"/>
      </w:divBdr>
    </w:div>
    <w:div w:id="2073919044">
      <w:bodyDiv w:val="1"/>
      <w:marLeft w:val="0"/>
      <w:marRight w:val="0"/>
      <w:marTop w:val="0"/>
      <w:marBottom w:val="0"/>
      <w:divBdr>
        <w:top w:val="none" w:sz="0" w:space="0" w:color="auto"/>
        <w:left w:val="none" w:sz="0" w:space="0" w:color="auto"/>
        <w:bottom w:val="none" w:sz="0" w:space="0" w:color="auto"/>
        <w:right w:val="none" w:sz="0" w:space="0" w:color="auto"/>
      </w:divBdr>
      <w:divsChild>
        <w:div w:id="1870609559">
          <w:marLeft w:val="0"/>
          <w:marRight w:val="0"/>
          <w:marTop w:val="0"/>
          <w:marBottom w:val="0"/>
          <w:divBdr>
            <w:top w:val="none" w:sz="0" w:space="0" w:color="auto"/>
            <w:left w:val="none" w:sz="0" w:space="0" w:color="auto"/>
            <w:bottom w:val="none" w:sz="0" w:space="0" w:color="auto"/>
            <w:right w:val="none" w:sz="0" w:space="0" w:color="auto"/>
          </w:divBdr>
        </w:div>
      </w:divsChild>
    </w:div>
    <w:div w:id="2076273570">
      <w:bodyDiv w:val="1"/>
      <w:marLeft w:val="0"/>
      <w:marRight w:val="0"/>
      <w:marTop w:val="0"/>
      <w:marBottom w:val="0"/>
      <w:divBdr>
        <w:top w:val="none" w:sz="0" w:space="0" w:color="auto"/>
        <w:left w:val="none" w:sz="0" w:space="0" w:color="auto"/>
        <w:bottom w:val="none" w:sz="0" w:space="0" w:color="auto"/>
        <w:right w:val="none" w:sz="0" w:space="0" w:color="auto"/>
      </w:divBdr>
      <w:divsChild>
        <w:div w:id="552889245">
          <w:marLeft w:val="0"/>
          <w:marRight w:val="0"/>
          <w:marTop w:val="0"/>
          <w:marBottom w:val="0"/>
          <w:divBdr>
            <w:top w:val="none" w:sz="0" w:space="0" w:color="auto"/>
            <w:left w:val="none" w:sz="0" w:space="0" w:color="auto"/>
            <w:bottom w:val="none" w:sz="0" w:space="0" w:color="auto"/>
            <w:right w:val="none" w:sz="0" w:space="0" w:color="auto"/>
          </w:divBdr>
          <w:divsChild>
            <w:div w:id="991180317">
              <w:marLeft w:val="0"/>
              <w:marRight w:val="0"/>
              <w:marTop w:val="1275"/>
              <w:marBottom w:val="0"/>
              <w:divBdr>
                <w:top w:val="none" w:sz="0" w:space="0" w:color="auto"/>
                <w:left w:val="none" w:sz="0" w:space="0" w:color="auto"/>
                <w:bottom w:val="none" w:sz="0" w:space="0" w:color="auto"/>
                <w:right w:val="none" w:sz="0" w:space="0" w:color="auto"/>
              </w:divBdr>
              <w:divsChild>
                <w:div w:id="1757436025">
                  <w:marLeft w:val="2700"/>
                  <w:marRight w:val="0"/>
                  <w:marTop w:val="0"/>
                  <w:marBottom w:val="0"/>
                  <w:divBdr>
                    <w:top w:val="none" w:sz="0" w:space="0" w:color="auto"/>
                    <w:left w:val="none" w:sz="0" w:space="0" w:color="auto"/>
                    <w:bottom w:val="none" w:sz="0" w:space="0" w:color="auto"/>
                    <w:right w:val="none" w:sz="0" w:space="0" w:color="auto"/>
                  </w:divBdr>
                  <w:divsChild>
                    <w:div w:id="1927349464">
                      <w:marLeft w:val="0"/>
                      <w:marRight w:val="0"/>
                      <w:marTop w:val="0"/>
                      <w:marBottom w:val="0"/>
                      <w:divBdr>
                        <w:top w:val="single" w:sz="2" w:space="6" w:color="D1DBE5"/>
                        <w:left w:val="single" w:sz="6" w:space="6" w:color="D1DBE5"/>
                        <w:bottom w:val="single" w:sz="6" w:space="6" w:color="D1DBE5"/>
                        <w:right w:val="single" w:sz="6" w:space="6" w:color="D1DBE5"/>
                      </w:divBdr>
                      <w:divsChild>
                        <w:div w:id="1898662420">
                          <w:marLeft w:val="0"/>
                          <w:marRight w:val="0"/>
                          <w:marTop w:val="0"/>
                          <w:marBottom w:val="0"/>
                          <w:divBdr>
                            <w:top w:val="none" w:sz="0" w:space="0" w:color="auto"/>
                            <w:left w:val="none" w:sz="0" w:space="0" w:color="auto"/>
                            <w:bottom w:val="none" w:sz="0" w:space="0" w:color="auto"/>
                            <w:right w:val="none" w:sz="0" w:space="0" w:color="auto"/>
                          </w:divBdr>
                          <w:divsChild>
                            <w:div w:id="1349985566">
                              <w:marLeft w:val="0"/>
                              <w:marRight w:val="0"/>
                              <w:marTop w:val="0"/>
                              <w:marBottom w:val="0"/>
                              <w:divBdr>
                                <w:top w:val="none" w:sz="0" w:space="0" w:color="auto"/>
                                <w:left w:val="none" w:sz="0" w:space="0" w:color="auto"/>
                                <w:bottom w:val="none" w:sz="0" w:space="0" w:color="auto"/>
                                <w:right w:val="none" w:sz="0" w:space="0" w:color="auto"/>
                              </w:divBdr>
                              <w:divsChild>
                                <w:div w:id="55781371">
                                  <w:marLeft w:val="0"/>
                                  <w:marRight w:val="0"/>
                                  <w:marTop w:val="0"/>
                                  <w:marBottom w:val="480"/>
                                  <w:divBdr>
                                    <w:top w:val="none" w:sz="0" w:space="0" w:color="auto"/>
                                    <w:left w:val="none" w:sz="0" w:space="0" w:color="auto"/>
                                    <w:bottom w:val="none" w:sz="0" w:space="0" w:color="auto"/>
                                    <w:right w:val="none" w:sz="0" w:space="0" w:color="auto"/>
                                  </w:divBdr>
                                  <w:divsChild>
                                    <w:div w:id="882248358">
                                      <w:marLeft w:val="0"/>
                                      <w:marRight w:val="0"/>
                                      <w:marTop w:val="0"/>
                                      <w:marBottom w:val="0"/>
                                      <w:divBdr>
                                        <w:top w:val="none" w:sz="0" w:space="0" w:color="auto"/>
                                        <w:left w:val="none" w:sz="0" w:space="0" w:color="auto"/>
                                        <w:bottom w:val="none" w:sz="0" w:space="0" w:color="auto"/>
                                        <w:right w:val="none" w:sz="0" w:space="0" w:color="auto"/>
                                      </w:divBdr>
                                      <w:divsChild>
                                        <w:div w:id="1235972111">
                                          <w:marLeft w:val="0"/>
                                          <w:marRight w:val="0"/>
                                          <w:marTop w:val="0"/>
                                          <w:marBottom w:val="0"/>
                                          <w:divBdr>
                                            <w:top w:val="none" w:sz="0" w:space="0" w:color="auto"/>
                                            <w:left w:val="none" w:sz="0" w:space="0" w:color="auto"/>
                                            <w:bottom w:val="none" w:sz="0" w:space="0" w:color="auto"/>
                                            <w:right w:val="none" w:sz="0" w:space="0" w:color="auto"/>
                                          </w:divBdr>
                                        </w:div>
                                        <w:div w:id="13528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16258">
      <w:bodyDiv w:val="1"/>
      <w:marLeft w:val="0"/>
      <w:marRight w:val="0"/>
      <w:marTop w:val="0"/>
      <w:marBottom w:val="0"/>
      <w:divBdr>
        <w:top w:val="none" w:sz="0" w:space="0" w:color="auto"/>
        <w:left w:val="none" w:sz="0" w:space="0" w:color="auto"/>
        <w:bottom w:val="none" w:sz="0" w:space="0" w:color="auto"/>
        <w:right w:val="none" w:sz="0" w:space="0" w:color="auto"/>
      </w:divBdr>
    </w:div>
    <w:div w:id="2137331503">
      <w:bodyDiv w:val="1"/>
      <w:marLeft w:val="0"/>
      <w:marRight w:val="0"/>
      <w:marTop w:val="0"/>
      <w:marBottom w:val="0"/>
      <w:divBdr>
        <w:top w:val="none" w:sz="0" w:space="0" w:color="auto"/>
        <w:left w:val="none" w:sz="0" w:space="0" w:color="auto"/>
        <w:bottom w:val="none" w:sz="0" w:space="0" w:color="auto"/>
        <w:right w:val="none" w:sz="0" w:space="0" w:color="auto"/>
      </w:divBdr>
    </w:div>
    <w:div w:id="2139446760">
      <w:bodyDiv w:val="1"/>
      <w:marLeft w:val="0"/>
      <w:marRight w:val="0"/>
      <w:marTop w:val="0"/>
      <w:marBottom w:val="0"/>
      <w:divBdr>
        <w:top w:val="none" w:sz="0" w:space="0" w:color="auto"/>
        <w:left w:val="none" w:sz="0" w:space="0" w:color="auto"/>
        <w:bottom w:val="none" w:sz="0" w:space="0" w:color="auto"/>
        <w:right w:val="none" w:sz="0" w:space="0" w:color="auto"/>
      </w:divBdr>
    </w:div>
    <w:div w:id="2143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E6C4-A98A-451D-833A-28DAD6F7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2369</Words>
  <Characters>17784</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CE 262 anx IV table cutlery</vt:lpstr>
    </vt:vector>
  </TitlesOfParts>
  <Company>WIPO</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262 anx IV table cutlery</dc:title>
  <dc:creator>Carminati</dc:creator>
  <cp:lastModifiedBy>2017 (CE26)</cp:lastModifiedBy>
  <cp:revision>12</cp:revision>
  <cp:lastPrinted>2016-02-29T15:48:00Z</cp:lastPrinted>
  <dcterms:created xsi:type="dcterms:W3CDTF">2016-04-28T06:39:00Z</dcterms:created>
  <dcterms:modified xsi:type="dcterms:W3CDTF">2016-05-26T12:51:00Z</dcterms:modified>
</cp:coreProperties>
</file>