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25B" w:rsidRPr="00443ACB" w:rsidRDefault="003F425B" w:rsidP="003F425B">
      <w:pPr>
        <w:pStyle w:val="N-15"/>
        <w:rPr>
          <w:rFonts w:ascii="Arial" w:hAnsi="Arial" w:cs="Arial"/>
        </w:rPr>
      </w:pPr>
      <w:r w:rsidRPr="00443ACB">
        <w:rPr>
          <w:rFonts w:ascii="Arial" w:hAnsi="Arial" w:cs="Arial"/>
        </w:rPr>
        <w:t>CLASS 40</w:t>
      </w:r>
      <w:bookmarkStart w:id="0" w:name="_GoBack"/>
      <w:bookmarkEnd w:id="0"/>
    </w:p>
    <w:p w:rsidR="003F425B" w:rsidRPr="00443ACB" w:rsidRDefault="003F425B" w:rsidP="003F425B">
      <w:pPr>
        <w:pStyle w:val="N-1"/>
        <w:rPr>
          <w:rFonts w:ascii="Arial" w:hAnsi="Arial" w:cs="Arial"/>
        </w:rPr>
      </w:pPr>
      <w:proofErr w:type="gramStart"/>
      <w:r w:rsidRPr="00443ACB">
        <w:rPr>
          <w:rFonts w:ascii="Arial" w:hAnsi="Arial" w:cs="Arial"/>
        </w:rPr>
        <w:t>Treatment of materials.</w:t>
      </w:r>
      <w:proofErr w:type="gramEnd"/>
    </w:p>
    <w:p w:rsidR="003F425B" w:rsidRPr="00443ACB" w:rsidRDefault="003F425B" w:rsidP="003F425B">
      <w:pPr>
        <w:pStyle w:val="N-10"/>
        <w:rPr>
          <w:rFonts w:ascii="Arial" w:hAnsi="Arial" w:cs="Arial"/>
        </w:rPr>
      </w:pPr>
      <w:r w:rsidRPr="00443ACB">
        <w:rPr>
          <w:rFonts w:ascii="Arial" w:hAnsi="Arial" w:cs="Arial"/>
        </w:rPr>
        <w:t>Explanatory Note</w:t>
      </w:r>
    </w:p>
    <w:p w:rsidR="003F425B" w:rsidRPr="00443ACB" w:rsidDel="004E617D" w:rsidRDefault="003F425B" w:rsidP="003F425B">
      <w:pPr>
        <w:pStyle w:val="N-9"/>
        <w:rPr>
          <w:del w:id="1" w:author="CARMINATI Christine" w:date="2015-05-05T13:03:00Z"/>
          <w:rFonts w:ascii="Arial" w:hAnsi="Arial" w:cs="Arial"/>
        </w:rPr>
      </w:pPr>
      <w:r w:rsidRPr="00443ACB">
        <w:rPr>
          <w:rFonts w:ascii="Arial" w:hAnsi="Arial" w:cs="Arial"/>
        </w:rPr>
        <w:t>Class 40 includes mainly services not included in other classes, rendered by the mechanical or chemical processing</w:t>
      </w:r>
      <w:ins w:id="2" w:author="CARMINATI Christine" w:date="2015-05-05T12:47:00Z">
        <w:r w:rsidR="000B0EA4">
          <w:rPr>
            <w:rFonts w:ascii="Arial" w:hAnsi="Arial" w:cs="Arial"/>
          </w:rPr>
          <w:t>,</w:t>
        </w:r>
      </w:ins>
      <w:r w:rsidRPr="00443ACB">
        <w:rPr>
          <w:rFonts w:ascii="Arial" w:hAnsi="Arial" w:cs="Arial"/>
        </w:rPr>
        <w:t xml:space="preserve"> </w:t>
      </w:r>
      <w:del w:id="3" w:author="CARMINATI Christine" w:date="2015-05-05T12:47:00Z">
        <w:r w:rsidRPr="00443ACB" w:rsidDel="000B0EA4">
          <w:rPr>
            <w:rFonts w:ascii="Arial" w:hAnsi="Arial" w:cs="Arial"/>
          </w:rPr>
          <w:delText xml:space="preserve">or </w:delText>
        </w:r>
      </w:del>
      <w:r w:rsidRPr="00443ACB">
        <w:rPr>
          <w:rFonts w:ascii="Arial" w:hAnsi="Arial" w:cs="Arial"/>
        </w:rPr>
        <w:t xml:space="preserve">transformation </w:t>
      </w:r>
      <w:ins w:id="4" w:author="CARMINATI Christine" w:date="2015-05-05T12:48:00Z">
        <w:r w:rsidR="000B0EA4">
          <w:rPr>
            <w:rFonts w:ascii="Arial" w:hAnsi="Arial" w:cs="Arial"/>
          </w:rPr>
          <w:t xml:space="preserve">or production </w:t>
        </w:r>
      </w:ins>
      <w:r w:rsidRPr="00443ACB">
        <w:rPr>
          <w:rFonts w:ascii="Arial" w:hAnsi="Arial" w:cs="Arial"/>
        </w:rPr>
        <w:t>of objects or inorganic or organic substances</w:t>
      </w:r>
      <w:ins w:id="5" w:author="CARMINATI Christine" w:date="2015-05-05T12:48:00Z">
        <w:r w:rsidR="000B0EA4">
          <w:rPr>
            <w:rFonts w:ascii="Arial" w:hAnsi="Arial" w:cs="Arial"/>
          </w:rPr>
          <w:t>, including custom manufacturing services</w:t>
        </w:r>
      </w:ins>
      <w:r w:rsidRPr="00443ACB">
        <w:rPr>
          <w:rFonts w:ascii="Arial" w:hAnsi="Arial" w:cs="Arial"/>
        </w:rPr>
        <w:t>.</w:t>
      </w:r>
    </w:p>
    <w:p w:rsidR="003F425B" w:rsidRPr="00443ACB" w:rsidDel="004E617D" w:rsidRDefault="003F425B" w:rsidP="003F425B">
      <w:pPr>
        <w:pStyle w:val="N-9"/>
        <w:rPr>
          <w:del w:id="6" w:author="CARMINATI Christine" w:date="2015-05-05T13:03:00Z"/>
          <w:rFonts w:ascii="Arial" w:hAnsi="Arial" w:cs="Arial"/>
        </w:rPr>
      </w:pPr>
    </w:p>
    <w:p w:rsidR="00E44176" w:rsidRDefault="004E617D" w:rsidP="003F425B">
      <w:pPr>
        <w:pStyle w:val="N-9"/>
        <w:rPr>
          <w:ins w:id="7" w:author="CARMINATI Christine" w:date="2015-05-05T12:58:00Z"/>
          <w:rFonts w:ascii="Arial" w:hAnsi="Arial" w:cs="Arial"/>
        </w:rPr>
      </w:pPr>
      <w:ins w:id="8" w:author="CARMINATI Christine" w:date="2015-05-05T13:03:00Z">
        <w:r>
          <w:rPr>
            <w:rFonts w:ascii="Arial" w:hAnsi="Arial" w:cs="Arial"/>
          </w:rPr>
          <w:t xml:space="preserve">  </w:t>
        </w:r>
      </w:ins>
      <w:r w:rsidR="003F425B" w:rsidRPr="00443ACB">
        <w:rPr>
          <w:rFonts w:ascii="Arial" w:hAnsi="Arial" w:cs="Arial"/>
        </w:rPr>
        <w:t xml:space="preserve">For the purposes of classification, </w:t>
      </w:r>
      <w:del w:id="9" w:author="CARMINATI Christine" w:date="2015-05-05T12:56:00Z">
        <w:r w:rsidR="003F425B" w:rsidRPr="00443ACB" w:rsidDel="00E44176">
          <w:rPr>
            <w:rFonts w:ascii="Arial" w:hAnsi="Arial" w:cs="Arial"/>
          </w:rPr>
          <w:delText>the mark is</w:delText>
        </w:r>
      </w:del>
      <w:ins w:id="10" w:author="CARMINATI Christine" w:date="2015-05-05T12:56:00Z">
        <w:r w:rsidR="00E44176">
          <w:rPr>
            <w:rFonts w:ascii="Arial" w:hAnsi="Arial" w:cs="Arial"/>
          </w:rPr>
          <w:t>the production or manufacturing of goods is</w:t>
        </w:r>
      </w:ins>
      <w:r w:rsidR="003F425B" w:rsidRPr="00443ACB">
        <w:rPr>
          <w:rFonts w:ascii="Arial" w:hAnsi="Arial" w:cs="Arial"/>
        </w:rPr>
        <w:t xml:space="preserve"> considered a service </w:t>
      </w:r>
      <w:del w:id="11" w:author="CARMINATI Christine" w:date="2015-05-05T12:56:00Z">
        <w:r w:rsidR="003F425B" w:rsidRPr="00443ACB" w:rsidDel="00E44176">
          <w:rPr>
            <w:rFonts w:ascii="Arial" w:hAnsi="Arial" w:cs="Arial"/>
          </w:rPr>
          <w:delText xml:space="preserve">mark </w:delText>
        </w:r>
      </w:del>
      <w:r w:rsidR="003F425B" w:rsidRPr="00443ACB">
        <w:rPr>
          <w:rFonts w:ascii="Arial" w:hAnsi="Arial" w:cs="Arial"/>
        </w:rPr>
        <w:t xml:space="preserve">only in cases where </w:t>
      </w:r>
      <w:del w:id="12" w:author="CARMINATI Christine" w:date="2015-05-05T12:57:00Z">
        <w:r w:rsidR="003F425B" w:rsidRPr="00443ACB" w:rsidDel="00E44176">
          <w:rPr>
            <w:rFonts w:ascii="Arial" w:hAnsi="Arial" w:cs="Arial"/>
          </w:rPr>
          <w:delText>processing or transformation</w:delText>
        </w:r>
      </w:del>
      <w:ins w:id="13" w:author="CARMINATI Christine" w:date="2015-05-05T12:57:00Z">
        <w:r w:rsidR="00E44176">
          <w:rPr>
            <w:rFonts w:ascii="Arial" w:hAnsi="Arial" w:cs="Arial"/>
          </w:rPr>
          <w:t>it</w:t>
        </w:r>
      </w:ins>
      <w:r w:rsidR="003F425B" w:rsidRPr="00443ACB">
        <w:rPr>
          <w:rFonts w:ascii="Arial" w:hAnsi="Arial" w:cs="Arial"/>
        </w:rPr>
        <w:t xml:space="preserve"> is </w:t>
      </w:r>
      <w:proofErr w:type="gramStart"/>
      <w:r w:rsidR="003F425B" w:rsidRPr="00443ACB">
        <w:rPr>
          <w:rFonts w:ascii="Arial" w:hAnsi="Arial" w:cs="Arial"/>
        </w:rPr>
        <w:t>effected</w:t>
      </w:r>
      <w:proofErr w:type="gramEnd"/>
      <w:r w:rsidR="003F425B" w:rsidRPr="00443ACB">
        <w:rPr>
          <w:rFonts w:ascii="Arial" w:hAnsi="Arial" w:cs="Arial"/>
        </w:rPr>
        <w:t xml:space="preserve"> for the account of another person</w:t>
      </w:r>
      <w:ins w:id="14" w:author="CARMINATI Christine" w:date="2015-05-05T12:58:00Z">
        <w:r w:rsidR="00E44176">
          <w:rPr>
            <w:rFonts w:ascii="Arial" w:hAnsi="Arial" w:cs="Arial"/>
          </w:rPr>
          <w:t xml:space="preserve"> to their order and specification</w:t>
        </w:r>
      </w:ins>
      <w:r w:rsidR="003F425B" w:rsidRPr="00443ACB">
        <w:rPr>
          <w:rFonts w:ascii="Arial" w:hAnsi="Arial" w:cs="Arial"/>
        </w:rPr>
        <w:t>.</w:t>
      </w:r>
    </w:p>
    <w:p w:rsidR="00E44176" w:rsidRDefault="00E44176" w:rsidP="003F425B">
      <w:pPr>
        <w:pStyle w:val="N-9"/>
        <w:rPr>
          <w:ins w:id="15" w:author="CARMINATI Christine" w:date="2015-05-05T12:58:00Z"/>
          <w:rFonts w:ascii="Arial" w:hAnsi="Arial" w:cs="Arial"/>
        </w:rPr>
      </w:pPr>
    </w:p>
    <w:p w:rsidR="00E44176" w:rsidRDefault="00E44176" w:rsidP="003F425B">
      <w:pPr>
        <w:pStyle w:val="N-9"/>
        <w:rPr>
          <w:ins w:id="16" w:author="CARMINATI Christine" w:date="2015-05-05T12:59:00Z"/>
          <w:rFonts w:ascii="Arial" w:hAnsi="Arial" w:cs="Arial"/>
        </w:rPr>
      </w:pPr>
      <w:ins w:id="17" w:author="CARMINATI Christine" w:date="2015-05-05T12:59:00Z">
        <w:r>
          <w:rPr>
            <w:rFonts w:ascii="Arial" w:hAnsi="Arial" w:cs="Arial"/>
          </w:rPr>
          <w:t>If the production or manufacturing is not being performed to fulfil an order for goods which meet the customer’s particular needs, r</w:t>
        </w:r>
      </w:ins>
      <w:ins w:id="18" w:author="CARMINATI Christine" w:date="2015-05-05T13:04:00Z">
        <w:r w:rsidR="004E617D">
          <w:rPr>
            <w:rFonts w:ascii="Arial" w:hAnsi="Arial" w:cs="Arial"/>
          </w:rPr>
          <w:t>e</w:t>
        </w:r>
      </w:ins>
      <w:ins w:id="19" w:author="CARMINATI Christine" w:date="2015-05-05T12:59:00Z">
        <w:r>
          <w:rPr>
            <w:rFonts w:ascii="Arial" w:hAnsi="Arial" w:cs="Arial"/>
          </w:rPr>
          <w:t>quirements, or specifications, then it is generally ancil</w:t>
        </w:r>
      </w:ins>
      <w:ins w:id="20" w:author="CARMINATI Christine" w:date="2015-05-11T13:13:00Z">
        <w:r w:rsidR="00416114">
          <w:rPr>
            <w:rFonts w:ascii="Arial" w:hAnsi="Arial" w:cs="Arial"/>
          </w:rPr>
          <w:t>l</w:t>
        </w:r>
      </w:ins>
      <w:ins w:id="21" w:author="CARMINATI Christine" w:date="2015-05-05T12:59:00Z">
        <w:r>
          <w:rPr>
            <w:rFonts w:ascii="Arial" w:hAnsi="Arial" w:cs="Arial"/>
          </w:rPr>
          <w:t>ary to the maker’s primary commercial activity or goods in trade.</w:t>
        </w:r>
      </w:ins>
    </w:p>
    <w:p w:rsidR="00E44176" w:rsidRDefault="00E44176" w:rsidP="003F425B">
      <w:pPr>
        <w:pStyle w:val="N-9"/>
        <w:rPr>
          <w:ins w:id="22" w:author="CARMINATI Christine" w:date="2015-05-05T12:58:00Z"/>
          <w:rFonts w:ascii="Arial" w:hAnsi="Arial" w:cs="Arial"/>
        </w:rPr>
      </w:pPr>
    </w:p>
    <w:p w:rsidR="003F425B" w:rsidRPr="00443ACB" w:rsidRDefault="003F425B" w:rsidP="003F425B">
      <w:pPr>
        <w:pStyle w:val="N-9"/>
        <w:rPr>
          <w:rFonts w:ascii="Arial" w:hAnsi="Arial" w:cs="Arial"/>
        </w:rPr>
      </w:pPr>
      <w:r w:rsidRPr="00443ACB">
        <w:rPr>
          <w:rFonts w:ascii="Arial" w:hAnsi="Arial" w:cs="Arial"/>
        </w:rPr>
        <w:t xml:space="preserve">  </w:t>
      </w:r>
      <w:del w:id="23" w:author="CARMINATI Christine" w:date="2015-05-05T13:01:00Z">
        <w:r w:rsidRPr="00443ACB" w:rsidDel="00E44176">
          <w:rPr>
            <w:rFonts w:ascii="Arial" w:hAnsi="Arial" w:cs="Arial"/>
          </w:rPr>
          <w:delText>A mark is considered a trade mark in all cases where</w:delText>
        </w:r>
      </w:del>
      <w:ins w:id="24" w:author="CARMINATI Christine" w:date="2015-05-05T13:01:00Z">
        <w:r w:rsidR="00E44176">
          <w:rPr>
            <w:rFonts w:ascii="Arial" w:hAnsi="Arial" w:cs="Arial"/>
          </w:rPr>
          <w:t>If</w:t>
        </w:r>
      </w:ins>
      <w:r w:rsidRPr="00443ACB">
        <w:rPr>
          <w:rFonts w:ascii="Arial" w:hAnsi="Arial" w:cs="Arial"/>
        </w:rPr>
        <w:t xml:space="preserve"> the substance or object is marketed </w:t>
      </w:r>
      <w:ins w:id="25" w:author="CARMINATI Christine" w:date="2015-05-05T13:01:00Z">
        <w:r w:rsidR="00E44176">
          <w:rPr>
            <w:rFonts w:ascii="Arial" w:hAnsi="Arial" w:cs="Arial"/>
          </w:rPr>
          <w:t xml:space="preserve">to third parties </w:t>
        </w:r>
      </w:ins>
      <w:r w:rsidRPr="00443ACB">
        <w:rPr>
          <w:rFonts w:ascii="Arial" w:hAnsi="Arial" w:cs="Arial"/>
        </w:rPr>
        <w:t>by the person who processed</w:t>
      </w:r>
      <w:ins w:id="26" w:author="CARMINATI Christine" w:date="2015-05-05T13:01:00Z">
        <w:r w:rsidR="00E44176">
          <w:rPr>
            <w:rFonts w:ascii="Arial" w:hAnsi="Arial" w:cs="Arial"/>
          </w:rPr>
          <w:t>,</w:t>
        </w:r>
      </w:ins>
      <w:del w:id="27" w:author="CARMINATI Christine" w:date="2015-05-05T13:01:00Z">
        <w:r w:rsidRPr="00443ACB" w:rsidDel="00E44176">
          <w:rPr>
            <w:rFonts w:ascii="Arial" w:hAnsi="Arial" w:cs="Arial"/>
          </w:rPr>
          <w:delText xml:space="preserve"> or</w:delText>
        </w:r>
      </w:del>
      <w:r w:rsidRPr="00443ACB">
        <w:rPr>
          <w:rFonts w:ascii="Arial" w:hAnsi="Arial" w:cs="Arial"/>
        </w:rPr>
        <w:t xml:space="preserve"> transformed</w:t>
      </w:r>
      <w:ins w:id="28" w:author="CARMINATI Christine" w:date="2015-05-05T13:01:00Z">
        <w:r w:rsidR="00E44176">
          <w:rPr>
            <w:rFonts w:ascii="Arial" w:hAnsi="Arial" w:cs="Arial"/>
          </w:rPr>
          <w:t xml:space="preserve"> or produced</w:t>
        </w:r>
      </w:ins>
      <w:r w:rsidRPr="00443ACB">
        <w:rPr>
          <w:rFonts w:ascii="Arial" w:hAnsi="Arial" w:cs="Arial"/>
        </w:rPr>
        <w:t xml:space="preserve"> it</w:t>
      </w:r>
      <w:ins w:id="29" w:author="CARMINATI Christine" w:date="2015-05-05T13:02:00Z">
        <w:r w:rsidR="00E44176">
          <w:rPr>
            <w:rFonts w:ascii="Arial" w:hAnsi="Arial" w:cs="Arial"/>
          </w:rPr>
          <w:t>, then this would generally not be considered a service</w:t>
        </w:r>
      </w:ins>
      <w:r w:rsidRPr="00443ACB">
        <w:rPr>
          <w:rFonts w:ascii="Arial" w:hAnsi="Arial" w:cs="Arial"/>
        </w:rPr>
        <w:t>.</w:t>
      </w:r>
    </w:p>
    <w:p w:rsidR="003F425B" w:rsidRPr="00443ACB" w:rsidRDefault="003F425B" w:rsidP="003F425B">
      <w:pPr>
        <w:pStyle w:val="N-11"/>
        <w:rPr>
          <w:rFonts w:ascii="Arial" w:hAnsi="Arial" w:cs="Arial"/>
        </w:rPr>
      </w:pPr>
      <w:r w:rsidRPr="00443ACB">
        <w:rPr>
          <w:rFonts w:ascii="Arial" w:hAnsi="Arial" w:cs="Arial"/>
        </w:rPr>
        <w:t>This Class includes, in particular:</w:t>
      </w:r>
    </w:p>
    <w:p w:rsidR="003F425B" w:rsidRPr="00443ACB" w:rsidRDefault="003F425B" w:rsidP="003F425B">
      <w:pPr>
        <w:pStyle w:val="N-12"/>
        <w:rPr>
          <w:rFonts w:ascii="Arial" w:hAnsi="Arial" w:cs="Arial"/>
        </w:rPr>
      </w:pPr>
      <w:r w:rsidRPr="00443ACB">
        <w:rPr>
          <w:rFonts w:ascii="Arial" w:hAnsi="Arial" w:cs="Arial"/>
        </w:rPr>
        <w:t>–</w:t>
      </w:r>
      <w:r w:rsidRPr="00443ACB">
        <w:rPr>
          <w:rFonts w:ascii="Arial" w:hAnsi="Arial" w:cs="Arial"/>
        </w:rPr>
        <w:tab/>
        <w:t>services relating to transformation of an object or substance and any process involving a change in its essential properties (for example, dyeing a garment);  consequently, a maintenance service, although usually in Class 37, is included in Class 40 if it entails such a change (for example, the chroming of motor vehicle bumpers);</w:t>
      </w:r>
    </w:p>
    <w:p w:rsidR="004E617D" w:rsidRDefault="003F425B" w:rsidP="003F425B">
      <w:pPr>
        <w:pStyle w:val="N-12"/>
        <w:rPr>
          <w:ins w:id="30" w:author="CARMINATI Christine" w:date="2015-05-05T13:07:00Z"/>
          <w:rFonts w:ascii="Arial" w:hAnsi="Arial" w:cs="Arial"/>
        </w:rPr>
      </w:pPr>
      <w:r w:rsidRPr="00443ACB">
        <w:rPr>
          <w:rFonts w:ascii="Arial" w:hAnsi="Arial" w:cs="Arial"/>
        </w:rPr>
        <w:t>–</w:t>
      </w:r>
      <w:r w:rsidRPr="00443ACB">
        <w:rPr>
          <w:rFonts w:ascii="Arial" w:hAnsi="Arial" w:cs="Arial"/>
        </w:rPr>
        <w:tab/>
        <w:t>services of material treatment which may be present during the production of any substance or object other than a building;  for example, services which involve cutting, shaping, polishing by abrasion or metal coating</w:t>
      </w:r>
      <w:ins w:id="31" w:author="CARMINATI Christine" w:date="2015-05-05T13:10:00Z">
        <w:r w:rsidR="001C52C8">
          <w:rPr>
            <w:rFonts w:ascii="Arial" w:hAnsi="Arial" w:cs="Arial"/>
          </w:rPr>
          <w:t>;</w:t>
        </w:r>
      </w:ins>
    </w:p>
    <w:p w:rsidR="003F425B" w:rsidRPr="00443ACB" w:rsidRDefault="004E617D" w:rsidP="003F425B">
      <w:pPr>
        <w:pStyle w:val="N-12"/>
        <w:rPr>
          <w:rFonts w:ascii="Arial" w:hAnsi="Arial" w:cs="Arial"/>
        </w:rPr>
      </w:pPr>
      <w:ins w:id="32" w:author="CARMINATI Christine" w:date="2015-05-05T13:07:00Z">
        <w:r w:rsidRPr="004E617D">
          <w:rPr>
            <w:rFonts w:ascii="Arial" w:hAnsi="Arial" w:cs="Arial"/>
          </w:rPr>
          <w:t>–</w:t>
        </w:r>
        <w:r w:rsidRPr="004E617D">
          <w:rPr>
            <w:rFonts w:ascii="Arial" w:hAnsi="Arial" w:cs="Arial"/>
          </w:rPr>
          <w:tab/>
        </w:r>
        <w:proofErr w:type="gramStart"/>
        <w:r>
          <w:rPr>
            <w:rFonts w:ascii="Arial" w:hAnsi="Arial" w:cs="Arial"/>
          </w:rPr>
          <w:t>the</w:t>
        </w:r>
        <w:proofErr w:type="gramEnd"/>
        <w:r>
          <w:rPr>
            <w:rFonts w:ascii="Arial" w:hAnsi="Arial" w:cs="Arial"/>
          </w:rPr>
          <w:t xml:space="preserve"> custom manufacturing of goods to the order and specification of others (bearing in mind that certain offices require that the goods produced be indicated), for example, custom manufacturing of automobiles</w:t>
        </w:r>
      </w:ins>
      <w:r w:rsidR="003F425B" w:rsidRPr="00443ACB">
        <w:rPr>
          <w:rFonts w:ascii="Arial" w:hAnsi="Arial" w:cs="Arial"/>
        </w:rPr>
        <w:t>.</w:t>
      </w:r>
    </w:p>
    <w:p w:rsidR="003F425B" w:rsidRPr="00443ACB" w:rsidRDefault="003F425B" w:rsidP="003F425B">
      <w:pPr>
        <w:pStyle w:val="N-11"/>
        <w:rPr>
          <w:rFonts w:ascii="Arial" w:hAnsi="Arial" w:cs="Arial"/>
        </w:rPr>
      </w:pPr>
      <w:r w:rsidRPr="00443ACB">
        <w:rPr>
          <w:rFonts w:ascii="Arial" w:hAnsi="Arial" w:cs="Arial"/>
        </w:rPr>
        <w:t>This Class does not include, in particular:</w:t>
      </w:r>
    </w:p>
    <w:p w:rsidR="00131F17" w:rsidRPr="00131F17" w:rsidRDefault="003F425B" w:rsidP="00131F17">
      <w:pPr>
        <w:pStyle w:val="N-12"/>
        <w:rPr>
          <w:ins w:id="33" w:author="CARMINATI Christine" w:date="2015-05-05T13:11:00Z"/>
          <w:rFonts w:ascii="Arial" w:hAnsi="Arial" w:cs="Arial"/>
        </w:rPr>
      </w:pPr>
      <w:r w:rsidRPr="00443ACB">
        <w:rPr>
          <w:rFonts w:ascii="Arial" w:hAnsi="Arial" w:cs="Arial"/>
        </w:rPr>
        <w:t>–</w:t>
      </w:r>
      <w:r w:rsidRPr="00443ACB">
        <w:rPr>
          <w:rFonts w:ascii="Arial" w:hAnsi="Arial" w:cs="Arial"/>
        </w:rPr>
        <w:tab/>
        <w:t>repair services (Cl. 37)</w:t>
      </w:r>
      <w:ins w:id="34" w:author="CARMINATI Christine" w:date="2015-05-05T13:11:00Z">
        <w:r w:rsidR="00131F17" w:rsidRPr="00131F17">
          <w:rPr>
            <w:rFonts w:ascii="Arial" w:hAnsi="Arial" w:cs="Arial"/>
          </w:rPr>
          <w:t>;</w:t>
        </w:r>
      </w:ins>
    </w:p>
    <w:p w:rsidR="003F425B" w:rsidRPr="00443ACB" w:rsidRDefault="00131F17" w:rsidP="00131F17">
      <w:pPr>
        <w:pStyle w:val="N-12"/>
        <w:rPr>
          <w:rFonts w:ascii="Arial" w:hAnsi="Arial" w:cs="Arial"/>
        </w:rPr>
      </w:pPr>
      <w:ins w:id="35" w:author="CARMINATI Christine" w:date="2015-05-05T13:11:00Z">
        <w:r w:rsidRPr="00131F17">
          <w:rPr>
            <w:rFonts w:ascii="Arial" w:hAnsi="Arial" w:cs="Arial"/>
          </w:rPr>
          <w:t>–</w:t>
        </w:r>
        <w:r w:rsidRPr="00131F17">
          <w:rPr>
            <w:rFonts w:ascii="Arial" w:hAnsi="Arial" w:cs="Arial"/>
          </w:rPr>
          <w:tab/>
        </w:r>
        <w:proofErr w:type="gramStart"/>
        <w:r>
          <w:rPr>
            <w:rFonts w:ascii="Arial" w:hAnsi="Arial" w:cs="Arial"/>
          </w:rPr>
          <w:t>certain</w:t>
        </w:r>
        <w:proofErr w:type="gramEnd"/>
        <w:r>
          <w:rPr>
            <w:rFonts w:ascii="Arial" w:hAnsi="Arial" w:cs="Arial"/>
          </w:rPr>
          <w:t xml:space="preserve"> customization services, for example, the custom painting of automobiles (Cl. 37)</w:t>
        </w:r>
      </w:ins>
      <w:r w:rsidR="003F425B" w:rsidRPr="00443ACB">
        <w:rPr>
          <w:rFonts w:ascii="Arial" w:hAnsi="Arial" w:cs="Arial"/>
        </w:rPr>
        <w:t>.</w:t>
      </w:r>
    </w:p>
    <w:p w:rsidR="003F425B" w:rsidRPr="00B8450A" w:rsidRDefault="003F425B" w:rsidP="00C77F59">
      <w:pPr>
        <w:rPr>
          <w:rFonts w:ascii="Arial" w:eastAsia="Times New Roman" w:hAnsi="Arial" w:cs="Arial"/>
          <w:sz w:val="22"/>
          <w:szCs w:val="22"/>
          <w:lang w:eastAsia="fr-FR"/>
          <w:rPrChange w:id="36" w:author="CARMINATI Christine" w:date="2015-05-06T09:15:00Z">
            <w:rPr>
              <w:rFonts w:ascii="Arial" w:eastAsia="Times New Roman" w:hAnsi="Arial" w:cs="Arial"/>
              <w:sz w:val="22"/>
              <w:szCs w:val="22"/>
              <w:lang w:val="fr-CH" w:eastAsia="fr-FR"/>
            </w:rPr>
          </w:rPrChange>
        </w:rPr>
      </w:pPr>
    </w:p>
    <w:p w:rsidR="00277555" w:rsidRDefault="006F357B" w:rsidP="00C77F59">
      <w:pPr>
        <w:rPr>
          <w:rFonts w:ascii="Arial" w:eastAsia="Times New Roman" w:hAnsi="Arial" w:cs="Arial"/>
          <w:sz w:val="22"/>
          <w:szCs w:val="22"/>
          <w:lang w:val="fr-CH" w:eastAsia="fr-FR"/>
        </w:rPr>
      </w:pPr>
      <w:r w:rsidRPr="00C77F59">
        <w:rPr>
          <w:rFonts w:ascii="Arial" w:eastAsia="Times New Roman" w:hAnsi="Arial" w:cs="Arial"/>
          <w:sz w:val="22"/>
          <w:szCs w:val="22"/>
          <w:lang w:val="fr-CH" w:eastAsia="fr-FR"/>
        </w:rPr>
        <w:t>-------------</w:t>
      </w:r>
    </w:p>
    <w:p w:rsidR="003F425B" w:rsidRDefault="003F425B">
      <w:pPr>
        <w:rPr>
          <w:rFonts w:ascii="Arial" w:eastAsia="Times New Roman" w:hAnsi="Arial" w:cs="Arial"/>
          <w:b/>
          <w:i/>
          <w:sz w:val="28"/>
          <w:lang w:val="fr-FR" w:eastAsia="fr-FR"/>
        </w:rPr>
      </w:pPr>
      <w:r>
        <w:rPr>
          <w:rFonts w:ascii="Arial" w:hAnsi="Arial" w:cs="Arial"/>
          <w:lang w:val="fr-FR"/>
        </w:rPr>
        <w:br w:type="page"/>
      </w:r>
    </w:p>
    <w:p w:rsidR="003F425B" w:rsidRPr="00E1679C" w:rsidRDefault="003F425B" w:rsidP="003F425B">
      <w:pPr>
        <w:pStyle w:val="N-15"/>
        <w:rPr>
          <w:rFonts w:ascii="Arial" w:hAnsi="Arial" w:cs="Arial"/>
          <w:lang w:val="fr-FR"/>
        </w:rPr>
      </w:pPr>
      <w:r w:rsidRPr="00E1679C">
        <w:rPr>
          <w:rFonts w:ascii="Arial" w:hAnsi="Arial" w:cs="Arial"/>
          <w:lang w:val="fr-FR"/>
        </w:rPr>
        <w:lastRenderedPageBreak/>
        <w:t>CLASSE 40</w:t>
      </w:r>
    </w:p>
    <w:p w:rsidR="003F425B" w:rsidRPr="00E1679C" w:rsidRDefault="003F425B" w:rsidP="003F425B">
      <w:pPr>
        <w:pStyle w:val="N-1"/>
        <w:rPr>
          <w:rFonts w:ascii="Arial" w:hAnsi="Arial" w:cs="Arial"/>
          <w:lang w:val="fr-FR"/>
        </w:rPr>
      </w:pPr>
      <w:r w:rsidRPr="00E1679C">
        <w:rPr>
          <w:rFonts w:ascii="Arial" w:hAnsi="Arial" w:cs="Arial"/>
          <w:lang w:val="fr-FR"/>
        </w:rPr>
        <w:t>Traitement de matériaux.</w:t>
      </w:r>
    </w:p>
    <w:p w:rsidR="003F425B" w:rsidRPr="003F425B" w:rsidRDefault="003F425B" w:rsidP="003F425B">
      <w:pPr>
        <w:pStyle w:val="N-10"/>
        <w:spacing w:before="220"/>
        <w:rPr>
          <w:rFonts w:ascii="Arial" w:hAnsi="Arial" w:cs="Arial"/>
          <w:lang w:val="fr-CH"/>
        </w:rPr>
      </w:pPr>
      <w:r w:rsidRPr="003F425B">
        <w:rPr>
          <w:rFonts w:ascii="Arial" w:hAnsi="Arial" w:cs="Arial"/>
          <w:lang w:val="fr-CH"/>
        </w:rPr>
        <w:t>Note explicative</w:t>
      </w:r>
    </w:p>
    <w:p w:rsidR="003F425B" w:rsidRPr="00E1679C" w:rsidRDefault="003F425B" w:rsidP="003F425B">
      <w:pPr>
        <w:pStyle w:val="N-9"/>
        <w:rPr>
          <w:rFonts w:ascii="Arial" w:hAnsi="Arial" w:cs="Arial"/>
          <w:lang w:val="fr-FR"/>
        </w:rPr>
      </w:pPr>
      <w:r w:rsidRPr="00E1679C">
        <w:rPr>
          <w:rFonts w:ascii="Arial" w:hAnsi="Arial" w:cs="Arial"/>
          <w:lang w:val="fr-FR"/>
        </w:rPr>
        <w:t xml:space="preserve">La classe 40 comprend essentiellement les services, non énumérés dans d’autres classes, rendus </w:t>
      </w:r>
      <w:del w:id="37" w:author="FAVA Belkis" w:date="2015-05-07T16:11:00Z">
        <w:r w:rsidRPr="00E1679C" w:rsidDel="005132C8">
          <w:rPr>
            <w:rFonts w:ascii="Arial" w:hAnsi="Arial" w:cs="Arial"/>
            <w:lang w:val="fr-FR"/>
          </w:rPr>
          <w:delText>par le</w:delText>
        </w:r>
      </w:del>
      <w:ins w:id="38" w:author="FAVA Belkis" w:date="2015-05-07T16:11:00Z">
        <w:r w:rsidR="005132C8">
          <w:rPr>
            <w:rFonts w:ascii="Arial" w:hAnsi="Arial" w:cs="Arial"/>
            <w:lang w:val="fr-FR"/>
          </w:rPr>
          <w:t>dans le cadre du</w:t>
        </w:r>
      </w:ins>
      <w:r w:rsidRPr="00E1679C">
        <w:rPr>
          <w:rFonts w:ascii="Arial" w:hAnsi="Arial" w:cs="Arial"/>
          <w:lang w:val="fr-FR"/>
        </w:rPr>
        <w:t xml:space="preserve"> traitement</w:t>
      </w:r>
      <w:ins w:id="39" w:author="FAVA Belkis" w:date="2015-05-07T16:11:00Z">
        <w:r w:rsidR="005132C8">
          <w:rPr>
            <w:rFonts w:ascii="Arial" w:hAnsi="Arial" w:cs="Arial"/>
            <w:lang w:val="fr-FR"/>
          </w:rPr>
          <w:t>,</w:t>
        </w:r>
      </w:ins>
      <w:r w:rsidRPr="00E1679C">
        <w:rPr>
          <w:rFonts w:ascii="Arial" w:hAnsi="Arial" w:cs="Arial"/>
          <w:lang w:val="fr-FR"/>
        </w:rPr>
        <w:t xml:space="preserve"> </w:t>
      </w:r>
      <w:del w:id="40" w:author="FAVA Belkis" w:date="2015-05-07T16:11:00Z">
        <w:r w:rsidRPr="00E1679C" w:rsidDel="005132C8">
          <w:rPr>
            <w:rFonts w:ascii="Arial" w:hAnsi="Arial" w:cs="Arial"/>
            <w:lang w:val="fr-FR"/>
          </w:rPr>
          <w:delText xml:space="preserve">ou </w:delText>
        </w:r>
      </w:del>
      <w:ins w:id="41" w:author="FAVA Belkis" w:date="2015-05-07T16:11:00Z">
        <w:r w:rsidR="005132C8">
          <w:rPr>
            <w:rFonts w:ascii="Arial" w:hAnsi="Arial" w:cs="Arial"/>
            <w:lang w:val="fr-FR"/>
          </w:rPr>
          <w:t>de</w:t>
        </w:r>
        <w:r w:rsidR="005132C8" w:rsidRPr="00E1679C">
          <w:rPr>
            <w:rFonts w:ascii="Arial" w:hAnsi="Arial" w:cs="Arial"/>
            <w:lang w:val="fr-FR"/>
          </w:rPr>
          <w:t xml:space="preserve"> </w:t>
        </w:r>
      </w:ins>
      <w:r w:rsidRPr="00E1679C">
        <w:rPr>
          <w:rFonts w:ascii="Arial" w:hAnsi="Arial" w:cs="Arial"/>
          <w:lang w:val="fr-FR"/>
        </w:rPr>
        <w:t xml:space="preserve">la transformation </w:t>
      </w:r>
      <w:ins w:id="42" w:author="FAVA Belkis" w:date="2015-05-07T16:12:00Z">
        <w:r w:rsidR="005132C8">
          <w:rPr>
            <w:rFonts w:ascii="Arial" w:hAnsi="Arial" w:cs="Arial"/>
            <w:lang w:val="fr-FR"/>
          </w:rPr>
          <w:t xml:space="preserve">ou de la production </w:t>
        </w:r>
      </w:ins>
      <w:r w:rsidRPr="00E1679C">
        <w:rPr>
          <w:rFonts w:ascii="Arial" w:hAnsi="Arial" w:cs="Arial"/>
          <w:lang w:val="fr-FR"/>
        </w:rPr>
        <w:t>mécanique</w:t>
      </w:r>
      <w:ins w:id="43" w:author="FAVA Belkis" w:date="2015-05-07T16:14:00Z">
        <w:r w:rsidR="005132C8">
          <w:rPr>
            <w:rFonts w:ascii="Arial" w:hAnsi="Arial" w:cs="Arial"/>
            <w:lang w:val="fr-FR"/>
          </w:rPr>
          <w:t>s</w:t>
        </w:r>
      </w:ins>
      <w:r w:rsidRPr="00E1679C">
        <w:rPr>
          <w:rFonts w:ascii="Arial" w:hAnsi="Arial" w:cs="Arial"/>
          <w:lang w:val="fr-FR"/>
        </w:rPr>
        <w:t xml:space="preserve"> ou chimique</w:t>
      </w:r>
      <w:ins w:id="44" w:author="FAVA Belkis" w:date="2015-05-07T16:14:00Z">
        <w:r w:rsidR="005132C8">
          <w:rPr>
            <w:rFonts w:ascii="Arial" w:hAnsi="Arial" w:cs="Arial"/>
            <w:lang w:val="fr-FR"/>
          </w:rPr>
          <w:t>s</w:t>
        </w:r>
      </w:ins>
      <w:r w:rsidRPr="00E1679C">
        <w:rPr>
          <w:rFonts w:ascii="Arial" w:hAnsi="Arial" w:cs="Arial"/>
          <w:lang w:val="fr-FR"/>
        </w:rPr>
        <w:t xml:space="preserve"> de substances inorganiques ou organiques ou d’objets</w:t>
      </w:r>
      <w:ins w:id="45" w:author="FAVA Belkis" w:date="2015-05-07T16:14:00Z">
        <w:r w:rsidR="005132C8">
          <w:rPr>
            <w:rFonts w:ascii="Arial" w:hAnsi="Arial" w:cs="Arial"/>
            <w:lang w:val="fr-FR"/>
          </w:rPr>
          <w:t>, y compris les services de fabrication sur mesure</w:t>
        </w:r>
      </w:ins>
      <w:r w:rsidRPr="00E1679C">
        <w:rPr>
          <w:rFonts w:ascii="Arial" w:hAnsi="Arial" w:cs="Arial"/>
          <w:lang w:val="fr-FR"/>
        </w:rPr>
        <w:t>.</w:t>
      </w:r>
    </w:p>
    <w:p w:rsidR="003F425B" w:rsidRPr="00E1679C" w:rsidRDefault="003F425B" w:rsidP="003F425B">
      <w:pPr>
        <w:pStyle w:val="N-9"/>
        <w:rPr>
          <w:rFonts w:ascii="Arial" w:hAnsi="Arial" w:cs="Arial"/>
          <w:lang w:val="fr-FR"/>
        </w:rPr>
      </w:pPr>
    </w:p>
    <w:p w:rsidR="002734F6" w:rsidRDefault="003F425B" w:rsidP="003F425B">
      <w:pPr>
        <w:pStyle w:val="N-9"/>
        <w:rPr>
          <w:ins w:id="46" w:author="FAVA Belkis" w:date="2015-05-07T16:18:00Z"/>
          <w:rFonts w:ascii="Arial" w:hAnsi="Arial" w:cs="Arial"/>
          <w:lang w:val="fr-FR"/>
        </w:rPr>
      </w:pPr>
      <w:r w:rsidRPr="00E1679C">
        <w:rPr>
          <w:rFonts w:ascii="Arial" w:hAnsi="Arial" w:cs="Arial"/>
          <w:lang w:val="fr-FR"/>
        </w:rPr>
        <w:t xml:space="preserve">Pour les besoins du classement, la </w:t>
      </w:r>
      <w:ins w:id="47" w:author="FAVA Belkis" w:date="2015-05-07T16:15:00Z">
        <w:r w:rsidR="005132C8">
          <w:rPr>
            <w:rFonts w:ascii="Arial" w:hAnsi="Arial" w:cs="Arial"/>
            <w:lang w:val="fr-FR"/>
          </w:rPr>
          <w:t xml:space="preserve">production ou la fabrication de produits </w:t>
        </w:r>
      </w:ins>
      <w:del w:id="48" w:author="FAVA Belkis" w:date="2015-05-07T16:15:00Z">
        <w:r w:rsidRPr="00E1679C" w:rsidDel="005132C8">
          <w:rPr>
            <w:rFonts w:ascii="Arial" w:hAnsi="Arial" w:cs="Arial"/>
            <w:lang w:val="fr-FR"/>
          </w:rPr>
          <w:delText xml:space="preserve">marque </w:delText>
        </w:r>
      </w:del>
      <w:r w:rsidRPr="00E1679C">
        <w:rPr>
          <w:rFonts w:ascii="Arial" w:hAnsi="Arial" w:cs="Arial"/>
          <w:lang w:val="fr-FR"/>
        </w:rPr>
        <w:t>est considérée comme un</w:t>
      </w:r>
      <w:del w:id="49" w:author="FAVA Belkis" w:date="2015-05-07T16:16:00Z">
        <w:r w:rsidRPr="00E1679C" w:rsidDel="005132C8">
          <w:rPr>
            <w:rFonts w:ascii="Arial" w:hAnsi="Arial" w:cs="Arial"/>
            <w:lang w:val="fr-FR"/>
          </w:rPr>
          <w:delText>e marque de</w:delText>
        </w:r>
      </w:del>
      <w:r w:rsidRPr="00E1679C">
        <w:rPr>
          <w:rFonts w:ascii="Arial" w:hAnsi="Arial" w:cs="Arial"/>
          <w:lang w:val="fr-FR"/>
        </w:rPr>
        <w:t xml:space="preserve"> service uniquement dans le</w:t>
      </w:r>
      <w:del w:id="50" w:author="FAVA Belkis" w:date="2015-05-07T16:16:00Z">
        <w:r w:rsidRPr="00E1679C" w:rsidDel="005132C8">
          <w:rPr>
            <w:rFonts w:ascii="Arial" w:hAnsi="Arial" w:cs="Arial"/>
            <w:lang w:val="fr-FR"/>
          </w:rPr>
          <w:delText>s</w:delText>
        </w:r>
      </w:del>
      <w:r w:rsidRPr="00E1679C">
        <w:rPr>
          <w:rFonts w:ascii="Arial" w:hAnsi="Arial" w:cs="Arial"/>
          <w:lang w:val="fr-FR"/>
        </w:rPr>
        <w:t xml:space="preserve"> cas où </w:t>
      </w:r>
      <w:ins w:id="51" w:author="CARMINATI Christine" w:date="2015-05-11T13:18:00Z">
        <w:r w:rsidR="00A90668">
          <w:rPr>
            <w:rFonts w:ascii="Arial" w:hAnsi="Arial" w:cs="Arial"/>
            <w:lang w:val="fr-FR"/>
          </w:rPr>
          <w:t>elle</w:t>
        </w:r>
      </w:ins>
      <w:ins w:id="52" w:author="FAVA Belkis" w:date="2015-05-07T16:17:00Z">
        <w:r w:rsidR="005132C8" w:rsidRPr="00E1679C">
          <w:rPr>
            <w:rFonts w:ascii="Arial" w:hAnsi="Arial" w:cs="Arial"/>
            <w:lang w:val="fr-FR"/>
          </w:rPr>
          <w:t xml:space="preserve"> est </w:t>
        </w:r>
        <w:r w:rsidR="005132C8">
          <w:rPr>
            <w:rFonts w:ascii="Arial" w:hAnsi="Arial" w:cs="Arial"/>
            <w:lang w:val="fr-FR"/>
          </w:rPr>
          <w:t>fourni</w:t>
        </w:r>
      </w:ins>
      <w:ins w:id="53" w:author="CARMINATI Christine" w:date="2015-05-11T13:18:00Z">
        <w:r w:rsidR="00A90668">
          <w:rPr>
            <w:rFonts w:ascii="Arial" w:hAnsi="Arial" w:cs="Arial"/>
            <w:lang w:val="fr-FR"/>
          </w:rPr>
          <w:t>e</w:t>
        </w:r>
      </w:ins>
      <w:ins w:id="54" w:author="FAVA Belkis" w:date="2015-05-07T16:17:00Z">
        <w:r w:rsidR="005132C8" w:rsidRPr="00E1679C">
          <w:rPr>
            <w:rFonts w:ascii="Arial" w:hAnsi="Arial" w:cs="Arial"/>
            <w:lang w:val="fr-FR"/>
          </w:rPr>
          <w:t xml:space="preserve"> pour le compte d’une </w:t>
        </w:r>
        <w:r w:rsidR="005132C8">
          <w:rPr>
            <w:rFonts w:ascii="Arial" w:hAnsi="Arial" w:cs="Arial"/>
            <w:lang w:val="fr-FR"/>
          </w:rPr>
          <w:t>tierce</w:t>
        </w:r>
      </w:ins>
      <w:del w:id="55" w:author="FAVA Belkis" w:date="2015-05-07T16:17:00Z">
        <w:r w:rsidRPr="00E1679C" w:rsidDel="005132C8">
          <w:rPr>
            <w:rFonts w:ascii="Arial" w:hAnsi="Arial" w:cs="Arial"/>
            <w:lang w:val="fr-FR"/>
          </w:rPr>
          <w:delText>le traitement ou la transformation est fait pour le compte d’une autre</w:delText>
        </w:r>
      </w:del>
      <w:r w:rsidRPr="00E1679C">
        <w:rPr>
          <w:rFonts w:ascii="Arial" w:hAnsi="Arial" w:cs="Arial"/>
          <w:lang w:val="fr-FR"/>
        </w:rPr>
        <w:t xml:space="preserve"> personne</w:t>
      </w:r>
      <w:ins w:id="56" w:author="FAVA Belkis" w:date="2015-05-07T16:18:00Z">
        <w:r w:rsidR="002734F6">
          <w:rPr>
            <w:rFonts w:ascii="Arial" w:hAnsi="Arial" w:cs="Arial"/>
            <w:lang w:val="fr-FR"/>
          </w:rPr>
          <w:t>, à sa demande et selon son cahier des charges</w:t>
        </w:r>
      </w:ins>
      <w:r w:rsidRPr="00E1679C">
        <w:rPr>
          <w:rFonts w:ascii="Arial" w:hAnsi="Arial" w:cs="Arial"/>
          <w:lang w:val="fr-FR"/>
        </w:rPr>
        <w:t>.</w:t>
      </w:r>
      <w:del w:id="57" w:author="FAVA Belkis" w:date="2015-05-07T16:18:00Z">
        <w:r w:rsidRPr="00E1679C" w:rsidDel="002734F6">
          <w:rPr>
            <w:rFonts w:ascii="Arial" w:hAnsi="Arial" w:cs="Arial"/>
            <w:lang w:val="fr-FR"/>
          </w:rPr>
          <w:delText xml:space="preserve">  </w:delText>
        </w:r>
      </w:del>
    </w:p>
    <w:p w:rsidR="002734F6" w:rsidRDefault="002734F6" w:rsidP="003F425B">
      <w:pPr>
        <w:pStyle w:val="N-9"/>
        <w:rPr>
          <w:ins w:id="58" w:author="FAVA Belkis" w:date="2015-05-07T16:18:00Z"/>
          <w:rFonts w:ascii="Arial" w:hAnsi="Arial" w:cs="Arial"/>
          <w:lang w:val="fr-FR"/>
        </w:rPr>
      </w:pPr>
    </w:p>
    <w:p w:rsidR="002734F6" w:rsidRDefault="002734F6" w:rsidP="003F425B">
      <w:pPr>
        <w:pStyle w:val="N-9"/>
        <w:rPr>
          <w:ins w:id="59" w:author="FAVA Belkis" w:date="2015-05-07T16:19:00Z"/>
          <w:rFonts w:ascii="Arial" w:hAnsi="Arial" w:cs="Arial"/>
          <w:lang w:val="fr-FR"/>
        </w:rPr>
      </w:pPr>
      <w:ins w:id="60" w:author="FAVA Belkis" w:date="2015-05-07T16:19:00Z">
        <w:r>
          <w:rPr>
            <w:rFonts w:ascii="Arial" w:hAnsi="Arial" w:cs="Arial"/>
            <w:lang w:val="fr-FR"/>
          </w:rPr>
          <w:t xml:space="preserve">Si la production ou la fabrication n’est pas réalisée dans le cadre d’une commande de produits correspondant aux besoins, aux exigences ou au cahier des charges spécifiques d’un client, elle est alors généralement </w:t>
        </w:r>
      </w:ins>
      <w:ins w:id="61" w:author="CARMINATI Christine" w:date="2015-05-11T13:19:00Z">
        <w:r w:rsidR="00A90668">
          <w:rPr>
            <w:rFonts w:ascii="Arial" w:hAnsi="Arial" w:cs="Arial"/>
            <w:lang w:val="fr-FR"/>
          </w:rPr>
          <w:t>auxiliaire</w:t>
        </w:r>
      </w:ins>
      <w:ins w:id="62" w:author="FAVA Belkis" w:date="2015-05-07T16:19:00Z">
        <w:r>
          <w:rPr>
            <w:rFonts w:ascii="Arial" w:hAnsi="Arial" w:cs="Arial"/>
            <w:lang w:val="fr-FR"/>
          </w:rPr>
          <w:t xml:space="preserve"> </w:t>
        </w:r>
      </w:ins>
      <w:ins w:id="63" w:author="CARMINATI Christine" w:date="2015-05-11T13:19:00Z">
        <w:r w:rsidR="00A90668">
          <w:rPr>
            <w:rFonts w:ascii="Arial" w:hAnsi="Arial" w:cs="Arial"/>
            <w:lang w:val="fr-FR"/>
          </w:rPr>
          <w:t xml:space="preserve">à l’activité commerciale principale du fabricant ou </w:t>
        </w:r>
      </w:ins>
      <w:ins w:id="64" w:author="FAVA Belkis" w:date="2015-05-07T16:19:00Z">
        <w:r>
          <w:rPr>
            <w:rFonts w:ascii="Arial" w:hAnsi="Arial" w:cs="Arial"/>
            <w:lang w:val="fr-FR"/>
          </w:rPr>
          <w:t>aux produits commercialisés.</w:t>
        </w:r>
      </w:ins>
    </w:p>
    <w:p w:rsidR="002734F6" w:rsidRDefault="002734F6" w:rsidP="003F425B">
      <w:pPr>
        <w:pStyle w:val="N-9"/>
        <w:rPr>
          <w:ins w:id="65" w:author="FAVA Belkis" w:date="2015-05-07T16:19:00Z"/>
          <w:rFonts w:ascii="Arial" w:hAnsi="Arial" w:cs="Arial"/>
          <w:lang w:val="fr-FR"/>
        </w:rPr>
      </w:pPr>
    </w:p>
    <w:p w:rsidR="003F425B" w:rsidRPr="00E1679C" w:rsidRDefault="003F425B" w:rsidP="003F425B">
      <w:pPr>
        <w:pStyle w:val="N-9"/>
        <w:rPr>
          <w:rFonts w:ascii="Arial" w:hAnsi="Arial" w:cs="Arial"/>
          <w:lang w:val="fr-FR"/>
        </w:rPr>
      </w:pPr>
      <w:del w:id="66" w:author="FAVA Belkis" w:date="2015-05-07T16:20:00Z">
        <w:r w:rsidRPr="00E1679C" w:rsidDel="002734F6">
          <w:rPr>
            <w:rFonts w:ascii="Arial" w:hAnsi="Arial" w:cs="Arial"/>
            <w:lang w:val="fr-FR"/>
          </w:rPr>
          <w:delText>Pour les mêmes besoins du classement, la marque est considérée comme une marque de fabrique dans tous les autres cas, où</w:delText>
        </w:r>
      </w:del>
      <w:ins w:id="67" w:author="FAVA Belkis" w:date="2015-05-07T16:20:00Z">
        <w:r w:rsidR="002734F6">
          <w:rPr>
            <w:rFonts w:ascii="Arial" w:hAnsi="Arial" w:cs="Arial"/>
            <w:lang w:val="fr-FR"/>
          </w:rPr>
          <w:t>Si</w:t>
        </w:r>
      </w:ins>
      <w:r w:rsidRPr="00E1679C">
        <w:rPr>
          <w:rFonts w:ascii="Arial" w:hAnsi="Arial" w:cs="Arial"/>
          <w:lang w:val="fr-FR"/>
        </w:rPr>
        <w:t xml:space="preserve"> la substance ou l’objet est </w:t>
      </w:r>
      <w:ins w:id="68" w:author="FAVA Belkis" w:date="2015-05-07T16:21:00Z">
        <w:r w:rsidR="002734F6">
          <w:rPr>
            <w:rFonts w:ascii="Arial" w:hAnsi="Arial" w:cs="Arial"/>
            <w:lang w:val="fr-FR"/>
          </w:rPr>
          <w:t xml:space="preserve">commercialisé auprès de tiers </w:t>
        </w:r>
        <w:r w:rsidR="002734F6" w:rsidRPr="00E1679C">
          <w:rPr>
            <w:rFonts w:ascii="Arial" w:hAnsi="Arial" w:cs="Arial"/>
            <w:lang w:val="fr-FR"/>
          </w:rPr>
          <w:t xml:space="preserve">par </w:t>
        </w:r>
        <w:r w:rsidR="002734F6">
          <w:rPr>
            <w:rFonts w:ascii="Arial" w:hAnsi="Arial" w:cs="Arial"/>
            <w:lang w:val="fr-FR"/>
          </w:rPr>
          <w:t>la personne</w:t>
        </w:r>
      </w:ins>
      <w:del w:id="69" w:author="FAVA Belkis" w:date="2015-05-07T16:21:00Z">
        <w:r w:rsidRPr="00E1679C" w:rsidDel="002734F6">
          <w:rPr>
            <w:rFonts w:ascii="Arial" w:hAnsi="Arial" w:cs="Arial"/>
            <w:lang w:val="fr-FR"/>
          </w:rPr>
          <w:delText>mis dans le commerce par celui</w:delText>
        </w:r>
      </w:del>
      <w:r w:rsidRPr="00E1679C">
        <w:rPr>
          <w:rFonts w:ascii="Arial" w:hAnsi="Arial" w:cs="Arial"/>
          <w:lang w:val="fr-FR"/>
        </w:rPr>
        <w:t xml:space="preserve"> qui l’a traité</w:t>
      </w:r>
      <w:ins w:id="70" w:author="FAVA Belkis" w:date="2015-05-07T16:21:00Z">
        <w:r w:rsidR="002734F6">
          <w:rPr>
            <w:rFonts w:ascii="Arial" w:hAnsi="Arial" w:cs="Arial"/>
            <w:lang w:val="fr-FR"/>
          </w:rPr>
          <w:t>,</w:t>
        </w:r>
      </w:ins>
      <w:r w:rsidRPr="00E1679C">
        <w:rPr>
          <w:rFonts w:ascii="Arial" w:hAnsi="Arial" w:cs="Arial"/>
          <w:lang w:val="fr-FR"/>
        </w:rPr>
        <w:t xml:space="preserve"> </w:t>
      </w:r>
      <w:del w:id="71" w:author="FAVA Belkis" w:date="2015-05-07T16:22:00Z">
        <w:r w:rsidRPr="00E1679C" w:rsidDel="002734F6">
          <w:rPr>
            <w:rFonts w:ascii="Arial" w:hAnsi="Arial" w:cs="Arial"/>
            <w:lang w:val="fr-FR"/>
          </w:rPr>
          <w:delText xml:space="preserve">ou </w:delText>
        </w:r>
      </w:del>
      <w:r w:rsidRPr="00E1679C">
        <w:rPr>
          <w:rFonts w:ascii="Arial" w:hAnsi="Arial" w:cs="Arial"/>
          <w:lang w:val="fr-FR"/>
        </w:rPr>
        <w:t>transformé</w:t>
      </w:r>
      <w:ins w:id="72" w:author="FAVA Belkis" w:date="2015-05-07T16:22:00Z">
        <w:r w:rsidR="002734F6" w:rsidRPr="002734F6">
          <w:rPr>
            <w:rFonts w:ascii="Arial" w:hAnsi="Arial" w:cs="Arial"/>
            <w:lang w:val="fr-FR"/>
          </w:rPr>
          <w:t xml:space="preserve"> </w:t>
        </w:r>
        <w:r w:rsidR="002734F6">
          <w:rPr>
            <w:rFonts w:ascii="Arial" w:hAnsi="Arial" w:cs="Arial"/>
            <w:lang w:val="fr-FR"/>
          </w:rPr>
          <w:t>ou produit, alors cette activité ne sera généralement pas considérée comme un service</w:t>
        </w:r>
      </w:ins>
      <w:r w:rsidRPr="00E1679C">
        <w:rPr>
          <w:rFonts w:ascii="Arial" w:hAnsi="Arial" w:cs="Arial"/>
          <w:lang w:val="fr-FR"/>
        </w:rPr>
        <w:t>.</w:t>
      </w:r>
    </w:p>
    <w:p w:rsidR="003F425B" w:rsidRPr="00E1679C" w:rsidRDefault="003F425B" w:rsidP="003F425B">
      <w:pPr>
        <w:pStyle w:val="N-11"/>
        <w:rPr>
          <w:rFonts w:ascii="Arial" w:hAnsi="Arial" w:cs="Arial"/>
          <w:lang w:val="fr-FR"/>
        </w:rPr>
      </w:pPr>
      <w:r w:rsidRPr="00E1679C">
        <w:rPr>
          <w:rFonts w:ascii="Arial" w:hAnsi="Arial" w:cs="Arial"/>
          <w:lang w:val="fr-FR"/>
        </w:rPr>
        <w:t>Cette classe comprend notamment :</w:t>
      </w:r>
    </w:p>
    <w:p w:rsidR="003F425B" w:rsidRPr="00E1679C" w:rsidRDefault="003F425B" w:rsidP="003F425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services en rapport avec la transformation d’un objet ou d’une substance et tout traitement impliquant une modification de leurs propriétés essentielles (par exemple, la teinture d’un vêtement);  un service d’entretien, bien qu’il soit normalement compris dans la classe 37, sera rangé par conséquent en classe 40 s’il implique une telle modification (par exemple, le chromage des pare-chocs d’une automobile);</w:t>
      </w:r>
    </w:p>
    <w:p w:rsidR="002734F6" w:rsidRDefault="003F425B" w:rsidP="00215412">
      <w:pPr>
        <w:pStyle w:val="N-12"/>
        <w:rPr>
          <w:ins w:id="73" w:author="FAVA Belkis" w:date="2015-05-07T16:23:00Z"/>
          <w:rFonts w:ascii="Arial" w:hAnsi="Arial" w:cs="Arial"/>
          <w:lang w:val="fr-FR"/>
        </w:rPr>
      </w:pPr>
      <w:r w:rsidRPr="00E1679C">
        <w:rPr>
          <w:rFonts w:ascii="Arial" w:hAnsi="Arial" w:cs="Arial"/>
          <w:lang w:val="fr-FR"/>
        </w:rPr>
        <w:t>–</w:t>
      </w:r>
      <w:r w:rsidRPr="00E1679C">
        <w:rPr>
          <w:rFonts w:ascii="Arial" w:hAnsi="Arial" w:cs="Arial"/>
          <w:lang w:val="fr-FR"/>
        </w:rPr>
        <w:tab/>
        <w:t>les services de traitement de matériaux qui peuvent intervenir en cours de fabrication d’une substance ou d’un objet quelconque autre qu’un édifice;  par exemple, les services se référant au découpage, au façonnage, au polissage par abrasion ou au revêtement métallique</w:t>
      </w:r>
      <w:ins w:id="74" w:author="FAVA Belkis" w:date="2015-05-07T16:37:00Z">
        <w:r w:rsidR="00AF449A">
          <w:rPr>
            <w:rFonts w:ascii="Arial" w:hAnsi="Arial" w:cs="Arial"/>
            <w:lang w:val="fr-FR"/>
          </w:rPr>
          <w:t>;</w:t>
        </w:r>
      </w:ins>
    </w:p>
    <w:p w:rsidR="003F425B" w:rsidRPr="00671A71" w:rsidRDefault="002734F6" w:rsidP="00215412">
      <w:pPr>
        <w:pStyle w:val="N-12"/>
        <w:rPr>
          <w:rFonts w:ascii="Arial" w:hAnsi="Arial" w:cs="Arial"/>
          <w:lang w:val="fr-FR"/>
        </w:rPr>
      </w:pPr>
      <w:ins w:id="75" w:author="FAVA Belkis" w:date="2015-05-07T16:23:00Z">
        <w:r w:rsidRPr="002734F6">
          <w:rPr>
            <w:rFonts w:ascii="Arial" w:hAnsi="Arial" w:cs="Arial"/>
            <w:lang w:val="fr-FR"/>
          </w:rPr>
          <w:t>–</w:t>
        </w:r>
        <w:r w:rsidRPr="002734F6">
          <w:rPr>
            <w:rFonts w:ascii="Arial" w:hAnsi="Arial" w:cs="Arial"/>
            <w:lang w:val="fr-FR"/>
          </w:rPr>
          <w:tab/>
          <w:t xml:space="preserve">la fabrication sur mesure de produits à la demande et selon le cahier des charges de tiers </w:t>
        </w:r>
        <w:r w:rsidRPr="002734F6">
          <w:rPr>
            <w:rFonts w:ascii="Arial" w:hAnsi="Arial" w:cs="Arial"/>
            <w:lang w:val="fr-CH"/>
            <w:rPrChange w:id="76" w:author="FAVA Belkis" w:date="2015-05-07T16:25:00Z">
              <w:rPr>
                <w:rFonts w:ascii="Arial" w:hAnsi="Arial" w:cs="Arial"/>
                <w:highlight w:val="yellow"/>
              </w:rPr>
            </w:rPrChange>
          </w:rPr>
          <w:t>(certains offices exigeant toutefois l’indication des produits fabriqués), par exemple la fabrication sur mesure d’automobiles</w:t>
        </w:r>
      </w:ins>
      <w:r w:rsidR="003F425B" w:rsidRPr="002734F6">
        <w:rPr>
          <w:rFonts w:ascii="Arial" w:hAnsi="Arial" w:cs="Arial"/>
          <w:lang w:val="fr-FR"/>
        </w:rPr>
        <w:t>.</w:t>
      </w:r>
    </w:p>
    <w:p w:rsidR="003F425B" w:rsidRPr="00E1679C" w:rsidRDefault="003F425B" w:rsidP="003F425B">
      <w:pPr>
        <w:pStyle w:val="N-11"/>
        <w:rPr>
          <w:rFonts w:ascii="Arial" w:hAnsi="Arial" w:cs="Arial"/>
          <w:lang w:val="fr-FR"/>
        </w:rPr>
      </w:pPr>
      <w:r w:rsidRPr="00E1679C">
        <w:rPr>
          <w:rFonts w:ascii="Arial" w:hAnsi="Arial" w:cs="Arial"/>
          <w:lang w:val="fr-FR"/>
        </w:rPr>
        <w:t>Cette classe ne comprend pas notamment :</w:t>
      </w:r>
    </w:p>
    <w:p w:rsidR="002734F6" w:rsidRDefault="003F425B">
      <w:pPr>
        <w:pStyle w:val="N-12"/>
        <w:rPr>
          <w:ins w:id="77" w:author="FAVA Belkis" w:date="2015-05-07T16:24:00Z"/>
          <w:rFonts w:ascii="Arial" w:hAnsi="Arial" w:cs="Arial"/>
          <w:lang w:val="fr-FR"/>
        </w:rPr>
      </w:pPr>
      <w:r w:rsidRPr="00E1679C">
        <w:rPr>
          <w:rFonts w:ascii="Arial" w:hAnsi="Arial" w:cs="Arial"/>
          <w:lang w:val="fr-FR"/>
        </w:rPr>
        <w:t>–</w:t>
      </w:r>
      <w:r w:rsidRPr="00E1679C">
        <w:rPr>
          <w:rFonts w:ascii="Arial" w:hAnsi="Arial" w:cs="Arial"/>
          <w:lang w:val="fr-FR"/>
        </w:rPr>
        <w:tab/>
        <w:t>les services de réparation (cl. 37)</w:t>
      </w:r>
      <w:ins w:id="78" w:author="FAVA Belkis" w:date="2015-05-07T16:23:00Z">
        <w:r w:rsidR="002734F6">
          <w:rPr>
            <w:rFonts w:ascii="Arial" w:hAnsi="Arial" w:cs="Arial"/>
            <w:lang w:val="fr-FR"/>
          </w:rPr>
          <w:t>;</w:t>
        </w:r>
      </w:ins>
    </w:p>
    <w:p w:rsidR="003F425B" w:rsidRPr="002734F6" w:rsidRDefault="002734F6">
      <w:pPr>
        <w:pStyle w:val="N-12"/>
        <w:numPr>
          <w:ilvl w:val="0"/>
          <w:numId w:val="50"/>
        </w:numPr>
        <w:ind w:left="851" w:hanging="284"/>
        <w:rPr>
          <w:rFonts w:ascii="Arial" w:hAnsi="Arial" w:cs="Arial"/>
          <w:lang w:val="fr-FR"/>
        </w:rPr>
        <w:pPrChange w:id="79" w:author="FAVA Belkis" w:date="2015-05-07T16:24:00Z">
          <w:pPr>
            <w:pStyle w:val="N-12"/>
          </w:pPr>
        </w:pPrChange>
      </w:pPr>
      <w:ins w:id="80" w:author="FAVA Belkis" w:date="2015-05-07T16:25:00Z">
        <w:r w:rsidRPr="002734F6">
          <w:rPr>
            <w:rFonts w:ascii="Arial" w:hAnsi="Arial" w:cs="Arial"/>
            <w:lang w:val="fr-CH"/>
            <w:rPrChange w:id="81" w:author="FAVA Belkis" w:date="2015-05-07T16:25:00Z">
              <w:rPr>
                <w:rFonts w:ascii="Arial" w:hAnsi="Arial" w:cs="Arial"/>
                <w:highlight w:val="yellow"/>
              </w:rPr>
            </w:rPrChange>
          </w:rPr>
          <w:t>certains services de personnalisation, par exemple la peinture personnalisée d’automobiles (cl. 37)</w:t>
        </w:r>
      </w:ins>
      <w:r w:rsidR="003F425B" w:rsidRPr="002734F6">
        <w:rPr>
          <w:rFonts w:ascii="Arial" w:hAnsi="Arial" w:cs="Arial"/>
          <w:lang w:val="fr-FR"/>
        </w:rPr>
        <w:t>.</w:t>
      </w:r>
    </w:p>
    <w:p w:rsidR="003F425B" w:rsidRPr="003F425B" w:rsidRDefault="003F425B" w:rsidP="00C77F59">
      <w:pPr>
        <w:rPr>
          <w:rFonts w:ascii="Arial" w:eastAsia="Times New Roman" w:hAnsi="Arial" w:cs="Arial"/>
          <w:sz w:val="22"/>
          <w:szCs w:val="22"/>
          <w:lang w:val="fr-FR" w:eastAsia="fr-FR"/>
        </w:rPr>
      </w:pPr>
    </w:p>
    <w:p w:rsidR="003F425B" w:rsidRDefault="003F425B" w:rsidP="00C77F59">
      <w:pPr>
        <w:rPr>
          <w:rFonts w:ascii="Arial" w:eastAsia="Times New Roman" w:hAnsi="Arial" w:cs="Arial"/>
          <w:sz w:val="22"/>
          <w:szCs w:val="22"/>
          <w:lang w:val="fr-CH" w:eastAsia="fr-FR"/>
        </w:rPr>
      </w:pPr>
    </w:p>
    <w:p w:rsidR="00BD0550" w:rsidRDefault="00BD0550" w:rsidP="00BD0550">
      <w:pPr>
        <w:tabs>
          <w:tab w:val="left" w:pos="284"/>
          <w:tab w:val="left" w:pos="454"/>
          <w:tab w:val="left" w:pos="993"/>
        </w:tabs>
        <w:ind w:left="284" w:hanging="284"/>
        <w:rPr>
          <w:rFonts w:ascii="Arial" w:hAnsi="Arial" w:cs="Arial"/>
          <w:sz w:val="22"/>
          <w:szCs w:val="22"/>
          <w:lang w:val="fr-FR"/>
        </w:rPr>
      </w:pPr>
    </w:p>
    <w:p w:rsidR="00BD0550" w:rsidRDefault="00BD0550" w:rsidP="00BD0550">
      <w:pPr>
        <w:tabs>
          <w:tab w:val="left" w:pos="284"/>
          <w:tab w:val="left" w:pos="454"/>
          <w:tab w:val="left" w:pos="993"/>
        </w:tabs>
        <w:ind w:left="284" w:hanging="284"/>
        <w:rPr>
          <w:rFonts w:ascii="Arial" w:hAnsi="Arial" w:cs="Arial"/>
          <w:sz w:val="22"/>
          <w:szCs w:val="22"/>
          <w:lang w:val="fr-FR"/>
        </w:rPr>
      </w:pPr>
    </w:p>
    <w:p w:rsidR="00BD0550" w:rsidRDefault="00BD0550" w:rsidP="00BD0550">
      <w:pPr>
        <w:tabs>
          <w:tab w:val="left" w:pos="284"/>
          <w:tab w:val="left" w:pos="454"/>
          <w:tab w:val="left" w:pos="993"/>
        </w:tabs>
        <w:ind w:left="284" w:hanging="284"/>
        <w:rPr>
          <w:rFonts w:ascii="Arial" w:hAnsi="Arial" w:cs="Arial"/>
          <w:sz w:val="22"/>
          <w:szCs w:val="22"/>
          <w:lang w:val="fr-FR"/>
        </w:rPr>
      </w:pPr>
    </w:p>
    <w:p w:rsidR="00FD0191" w:rsidRPr="00FD0191" w:rsidRDefault="00FD0191" w:rsidP="00FD0191">
      <w:pPr>
        <w:tabs>
          <w:tab w:val="left" w:pos="284"/>
          <w:tab w:val="left" w:pos="454"/>
          <w:tab w:val="left" w:pos="993"/>
        </w:tabs>
        <w:ind w:left="284" w:hanging="284"/>
        <w:jc w:val="right"/>
        <w:rPr>
          <w:rFonts w:ascii="Arial" w:hAnsi="Arial" w:cs="Arial"/>
          <w:sz w:val="22"/>
          <w:szCs w:val="22"/>
          <w:lang w:val="fr-FR"/>
        </w:rPr>
      </w:pPr>
      <w:r w:rsidRPr="00FD0191">
        <w:rPr>
          <w:rFonts w:ascii="Arial" w:hAnsi="Arial" w:cs="Arial"/>
          <w:sz w:val="22"/>
          <w:szCs w:val="22"/>
          <w:lang w:val="fr-FR"/>
        </w:rPr>
        <w:t>[</w:t>
      </w:r>
      <w:proofErr w:type="spellStart"/>
      <w:r w:rsidRPr="00FD0191">
        <w:rPr>
          <w:rFonts w:ascii="Arial" w:hAnsi="Arial" w:cs="Arial"/>
          <w:sz w:val="22"/>
          <w:szCs w:val="22"/>
          <w:lang w:val="fr-FR"/>
        </w:rPr>
        <w:t>Annex</w:t>
      </w:r>
      <w:proofErr w:type="spellEnd"/>
      <w:r w:rsidRPr="00FD0191">
        <w:rPr>
          <w:rFonts w:ascii="Arial" w:hAnsi="Arial" w:cs="Arial"/>
          <w:sz w:val="22"/>
          <w:szCs w:val="22"/>
          <w:lang w:val="fr-FR"/>
        </w:rPr>
        <w:t xml:space="preserve"> V</w:t>
      </w:r>
      <w:r w:rsidR="00613F70">
        <w:rPr>
          <w:rFonts w:ascii="Arial" w:hAnsi="Arial" w:cs="Arial"/>
          <w:sz w:val="22"/>
          <w:szCs w:val="22"/>
          <w:lang w:val="fr-FR"/>
        </w:rPr>
        <w:t>I</w:t>
      </w:r>
      <w:r w:rsidRPr="00FD0191">
        <w:rPr>
          <w:rFonts w:ascii="Arial" w:hAnsi="Arial" w:cs="Arial"/>
          <w:sz w:val="22"/>
          <w:szCs w:val="22"/>
          <w:lang w:val="fr-FR"/>
        </w:rPr>
        <w:t xml:space="preserve"> </w:t>
      </w:r>
      <w:proofErr w:type="spellStart"/>
      <w:r w:rsidRPr="00FD0191">
        <w:rPr>
          <w:rFonts w:ascii="Arial" w:hAnsi="Arial" w:cs="Arial"/>
          <w:sz w:val="22"/>
          <w:szCs w:val="22"/>
          <w:lang w:val="fr-FR"/>
        </w:rPr>
        <w:t>follows</w:t>
      </w:r>
      <w:proofErr w:type="spellEnd"/>
      <w:r w:rsidRPr="00FD0191">
        <w:rPr>
          <w:rFonts w:ascii="Arial" w:hAnsi="Arial" w:cs="Arial"/>
          <w:sz w:val="22"/>
          <w:szCs w:val="22"/>
          <w:lang w:val="fr-FR"/>
        </w:rPr>
        <w:t>/</w:t>
      </w:r>
    </w:p>
    <w:p w:rsidR="00BD0550" w:rsidRPr="00177E78" w:rsidRDefault="00FD0191" w:rsidP="00FD0191">
      <w:pPr>
        <w:tabs>
          <w:tab w:val="left" w:pos="284"/>
          <w:tab w:val="left" w:pos="454"/>
          <w:tab w:val="left" w:pos="993"/>
        </w:tabs>
        <w:ind w:left="284" w:hanging="284"/>
        <w:jc w:val="right"/>
        <w:rPr>
          <w:rFonts w:ascii="Arial" w:hAnsi="Arial" w:cs="Arial"/>
          <w:sz w:val="22"/>
          <w:szCs w:val="22"/>
          <w:lang w:val="fr-FR"/>
        </w:rPr>
      </w:pPr>
      <w:proofErr w:type="gramStart"/>
      <w:r w:rsidRPr="00FD0191">
        <w:rPr>
          <w:rFonts w:ascii="Arial" w:hAnsi="Arial" w:cs="Arial"/>
          <w:sz w:val="22"/>
          <w:szCs w:val="22"/>
          <w:lang w:val="fr-FR"/>
        </w:rPr>
        <w:t>l’annexe</w:t>
      </w:r>
      <w:proofErr w:type="gramEnd"/>
      <w:r w:rsidRPr="00FD0191">
        <w:rPr>
          <w:rFonts w:ascii="Arial" w:hAnsi="Arial" w:cs="Arial"/>
          <w:sz w:val="22"/>
          <w:szCs w:val="22"/>
          <w:lang w:val="fr-FR"/>
        </w:rPr>
        <w:t xml:space="preserve"> V</w:t>
      </w:r>
      <w:r w:rsidR="00613F70">
        <w:rPr>
          <w:rFonts w:ascii="Arial" w:hAnsi="Arial" w:cs="Arial"/>
          <w:sz w:val="22"/>
          <w:szCs w:val="22"/>
          <w:lang w:val="fr-FR"/>
        </w:rPr>
        <w:t>I</w:t>
      </w:r>
      <w:r w:rsidRPr="00FD0191">
        <w:rPr>
          <w:rFonts w:ascii="Arial" w:hAnsi="Arial" w:cs="Arial"/>
          <w:sz w:val="22"/>
          <w:szCs w:val="22"/>
          <w:lang w:val="fr-FR"/>
        </w:rPr>
        <w:t xml:space="preserve"> suit]</w:t>
      </w:r>
    </w:p>
    <w:sectPr w:rsidR="00BD0550" w:rsidRPr="00177E78" w:rsidSect="006A42CA">
      <w:headerReference w:type="even" r:id="rId9"/>
      <w:headerReference w:type="default" r:id="rId10"/>
      <w:headerReference w:type="first" r:id="rId11"/>
      <w:pgSz w:w="11907" w:h="16840" w:code="9"/>
      <w:pgMar w:top="1418" w:right="1134" w:bottom="1418" w:left="1134" w:header="510" w:footer="102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F70" w:rsidRDefault="00613F70">
      <w:r>
        <w:separator/>
      </w:r>
    </w:p>
  </w:endnote>
  <w:endnote w:type="continuationSeparator" w:id="0">
    <w:p w:rsidR="00613F70" w:rsidRDefault="00613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F70" w:rsidRDefault="00613F70">
      <w:r>
        <w:separator/>
      </w:r>
    </w:p>
  </w:footnote>
  <w:footnote w:type="continuationSeparator" w:id="0">
    <w:p w:rsidR="00613F70" w:rsidRDefault="00613F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F70" w:rsidRDefault="00613F70" w:rsidP="004446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6FD9">
      <w:rPr>
        <w:rStyle w:val="PageNumber"/>
        <w:noProof/>
      </w:rPr>
      <w:t>1</w:t>
    </w:r>
    <w:r>
      <w:rPr>
        <w:rStyle w:val="PageNumber"/>
      </w:rPr>
      <w:fldChar w:fldCharType="end"/>
    </w:r>
  </w:p>
  <w:p w:rsidR="00613F70" w:rsidRDefault="00613F70" w:rsidP="00E5547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25647"/>
      <w:docPartObj>
        <w:docPartGallery w:val="Page Numbers (Top of Page)"/>
        <w:docPartUnique/>
      </w:docPartObj>
    </w:sdtPr>
    <w:sdtEndPr>
      <w:rPr>
        <w:rFonts w:ascii="Arial" w:hAnsi="Arial" w:cs="Arial"/>
        <w:noProof/>
        <w:sz w:val="22"/>
        <w:szCs w:val="22"/>
      </w:rPr>
    </w:sdtEndPr>
    <w:sdtContent>
      <w:p w:rsidR="00613F70" w:rsidRPr="00EB0D94" w:rsidRDefault="00613F70">
        <w:pPr>
          <w:pStyle w:val="Header"/>
          <w:jc w:val="right"/>
          <w:rPr>
            <w:rFonts w:ascii="Arial" w:hAnsi="Arial" w:cs="Arial"/>
            <w:sz w:val="22"/>
            <w:szCs w:val="22"/>
            <w:lang w:val="fr-CH"/>
          </w:rPr>
        </w:pPr>
        <w:r w:rsidRPr="00556230">
          <w:rPr>
            <w:rFonts w:ascii="Arial" w:hAnsi="Arial" w:cs="Arial"/>
            <w:sz w:val="22"/>
            <w:szCs w:val="22"/>
            <w:lang w:val="fr-FR"/>
          </w:rPr>
          <w:t>C</w:t>
        </w:r>
        <w:r>
          <w:rPr>
            <w:rFonts w:ascii="Arial" w:hAnsi="Arial" w:cs="Arial"/>
            <w:sz w:val="22"/>
            <w:szCs w:val="22"/>
            <w:lang w:val="fr-FR"/>
          </w:rPr>
          <w:t>LIM/CE/25/2</w:t>
        </w:r>
        <w:r>
          <w:rPr>
            <w:rFonts w:ascii="Arial" w:hAnsi="Arial" w:cs="Arial"/>
            <w:sz w:val="22"/>
            <w:szCs w:val="22"/>
            <w:lang w:val="fr-FR"/>
          </w:rPr>
          <w:br/>
        </w:r>
        <w:proofErr w:type="spellStart"/>
        <w:r>
          <w:rPr>
            <w:rFonts w:ascii="Arial" w:hAnsi="Arial" w:cs="Arial"/>
            <w:sz w:val="22"/>
            <w:szCs w:val="22"/>
            <w:lang w:val="fr-FR"/>
          </w:rPr>
          <w:t>Annex</w:t>
        </w:r>
        <w:proofErr w:type="spellEnd"/>
        <w:r>
          <w:rPr>
            <w:rFonts w:ascii="Arial" w:hAnsi="Arial" w:cs="Arial"/>
            <w:sz w:val="22"/>
            <w:szCs w:val="22"/>
            <w:lang w:val="fr-FR"/>
          </w:rPr>
          <w:t xml:space="preserve"> V/Annexe V</w:t>
        </w:r>
        <w:r w:rsidRPr="00EB0D94">
          <w:rPr>
            <w:rFonts w:ascii="Arial" w:hAnsi="Arial" w:cs="Arial"/>
            <w:sz w:val="22"/>
            <w:szCs w:val="22"/>
            <w:lang w:val="fr-CH"/>
          </w:rPr>
          <w:t xml:space="preserve">, page </w:t>
        </w:r>
        <w:r w:rsidRPr="00EB0D94">
          <w:rPr>
            <w:rFonts w:ascii="Arial" w:hAnsi="Arial" w:cs="Arial"/>
            <w:sz w:val="22"/>
            <w:szCs w:val="22"/>
          </w:rPr>
          <w:fldChar w:fldCharType="begin"/>
        </w:r>
        <w:r w:rsidRPr="00EB0D94">
          <w:rPr>
            <w:rFonts w:ascii="Arial" w:hAnsi="Arial" w:cs="Arial"/>
            <w:sz w:val="22"/>
            <w:szCs w:val="22"/>
            <w:lang w:val="fr-CH"/>
          </w:rPr>
          <w:instrText xml:space="preserve"> PAGE   \* MERGEFORMAT </w:instrText>
        </w:r>
        <w:r w:rsidRPr="00EB0D94">
          <w:rPr>
            <w:rFonts w:ascii="Arial" w:hAnsi="Arial" w:cs="Arial"/>
            <w:sz w:val="22"/>
            <w:szCs w:val="22"/>
          </w:rPr>
          <w:fldChar w:fldCharType="separate"/>
        </w:r>
        <w:r w:rsidR="005F30F8">
          <w:rPr>
            <w:rFonts w:ascii="Arial" w:hAnsi="Arial" w:cs="Arial"/>
            <w:noProof/>
            <w:sz w:val="22"/>
            <w:szCs w:val="22"/>
            <w:lang w:val="fr-CH"/>
          </w:rPr>
          <w:t>2</w:t>
        </w:r>
        <w:r w:rsidRPr="00EB0D94">
          <w:rPr>
            <w:rFonts w:ascii="Arial" w:hAnsi="Arial" w:cs="Arial"/>
            <w:noProof/>
            <w:sz w:val="22"/>
            <w:szCs w:val="22"/>
          </w:rPr>
          <w:fldChar w:fldCharType="end"/>
        </w:r>
      </w:p>
    </w:sdtContent>
  </w:sdt>
  <w:p w:rsidR="00613F70" w:rsidRPr="006A42CA" w:rsidRDefault="00613F70">
    <w:pPr>
      <w:pStyle w:val="Header"/>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F70" w:rsidRDefault="00613F70" w:rsidP="0059200E">
    <w:pPr>
      <w:pStyle w:val="Header"/>
      <w:ind w:right="-426"/>
      <w:jc w:val="right"/>
      <w:rPr>
        <w:rFonts w:ascii="Arial" w:hAnsi="Arial" w:cs="Arial"/>
        <w:sz w:val="22"/>
        <w:szCs w:val="22"/>
        <w:lang w:val="fr-FR"/>
      </w:rPr>
    </w:pPr>
    <w:r w:rsidRPr="00556230">
      <w:rPr>
        <w:rFonts w:ascii="Arial" w:hAnsi="Arial" w:cs="Arial"/>
        <w:sz w:val="22"/>
        <w:szCs w:val="22"/>
        <w:lang w:val="fr-FR"/>
      </w:rPr>
      <w:t>C</w:t>
    </w:r>
    <w:r>
      <w:rPr>
        <w:rFonts w:ascii="Arial" w:hAnsi="Arial" w:cs="Arial"/>
        <w:sz w:val="22"/>
        <w:szCs w:val="22"/>
        <w:lang w:val="fr-FR"/>
      </w:rPr>
      <w:t>LIM/CE/25/2</w:t>
    </w:r>
  </w:p>
  <w:p w:rsidR="00613F70" w:rsidRPr="00000D19" w:rsidRDefault="00613F70" w:rsidP="0059200E">
    <w:pPr>
      <w:pStyle w:val="Header"/>
      <w:ind w:right="-426"/>
      <w:jc w:val="center"/>
      <w:rPr>
        <w:rStyle w:val="PageNumber"/>
        <w:lang w:val="fr-CH"/>
      </w:rPr>
    </w:pPr>
    <w:r>
      <w:rPr>
        <w:rFonts w:ascii="Arial" w:hAnsi="Arial" w:cs="Arial"/>
        <w:sz w:val="22"/>
        <w:szCs w:val="22"/>
        <w:lang w:val="fr-FR"/>
      </w:rPr>
      <w:t>ANNEX V/ANNEXE V</w:t>
    </w:r>
  </w:p>
  <w:p w:rsidR="00613F70" w:rsidRPr="0059200E" w:rsidRDefault="00613F70">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016"/>
    <w:multiLevelType w:val="multilevel"/>
    <w:tmpl w:val="AE86E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DE7C66"/>
    <w:multiLevelType w:val="hybridMultilevel"/>
    <w:tmpl w:val="55AA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47C87"/>
    <w:multiLevelType w:val="multilevel"/>
    <w:tmpl w:val="32262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8455A0"/>
    <w:multiLevelType w:val="hybridMultilevel"/>
    <w:tmpl w:val="63182EB2"/>
    <w:lvl w:ilvl="0" w:tplc="0FC2E25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9D32801"/>
    <w:multiLevelType w:val="multilevel"/>
    <w:tmpl w:val="C3D8E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14591D"/>
    <w:multiLevelType w:val="hybridMultilevel"/>
    <w:tmpl w:val="3A6E182E"/>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10750A"/>
    <w:multiLevelType w:val="multilevel"/>
    <w:tmpl w:val="C3B6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39157EE"/>
    <w:multiLevelType w:val="multilevel"/>
    <w:tmpl w:val="28744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420A90"/>
    <w:multiLevelType w:val="multilevel"/>
    <w:tmpl w:val="D3588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5E1D06"/>
    <w:multiLevelType w:val="multilevel"/>
    <w:tmpl w:val="49188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77D5000"/>
    <w:multiLevelType w:val="singleLevel"/>
    <w:tmpl w:val="0409000F"/>
    <w:lvl w:ilvl="0">
      <w:start w:val="1"/>
      <w:numFmt w:val="decimal"/>
      <w:lvlText w:val="%1."/>
      <w:lvlJc w:val="left"/>
      <w:pPr>
        <w:tabs>
          <w:tab w:val="num" w:pos="360"/>
        </w:tabs>
        <w:ind w:left="360" w:hanging="360"/>
      </w:pPr>
    </w:lvl>
  </w:abstractNum>
  <w:abstractNum w:abstractNumId="11">
    <w:nsid w:val="18C27D4C"/>
    <w:multiLevelType w:val="multilevel"/>
    <w:tmpl w:val="3B8C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CB15A94"/>
    <w:multiLevelType w:val="multilevel"/>
    <w:tmpl w:val="3492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EAC7157"/>
    <w:multiLevelType w:val="multilevel"/>
    <w:tmpl w:val="E3E20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1B541E"/>
    <w:multiLevelType w:val="hybridMultilevel"/>
    <w:tmpl w:val="F7D2FF76"/>
    <w:lvl w:ilvl="0" w:tplc="588A1E20">
      <w:numFmt w:val="bullet"/>
      <w:lvlText w:val="–"/>
      <w:lvlJc w:val="left"/>
      <w:pPr>
        <w:ind w:left="927" w:hanging="360"/>
      </w:pPr>
      <w:rPr>
        <w:rFonts w:ascii="Arial" w:eastAsia="Times New Roman" w:hAnsi="Arial" w:cs="Arial" w:hint="default"/>
      </w:rPr>
    </w:lvl>
    <w:lvl w:ilvl="1" w:tplc="100C0003" w:tentative="1">
      <w:start w:val="1"/>
      <w:numFmt w:val="bullet"/>
      <w:lvlText w:val="o"/>
      <w:lvlJc w:val="left"/>
      <w:pPr>
        <w:ind w:left="1647" w:hanging="360"/>
      </w:pPr>
      <w:rPr>
        <w:rFonts w:ascii="Courier New" w:hAnsi="Courier New" w:cs="Courier New" w:hint="default"/>
      </w:rPr>
    </w:lvl>
    <w:lvl w:ilvl="2" w:tplc="100C0005" w:tentative="1">
      <w:start w:val="1"/>
      <w:numFmt w:val="bullet"/>
      <w:lvlText w:val=""/>
      <w:lvlJc w:val="left"/>
      <w:pPr>
        <w:ind w:left="2367" w:hanging="360"/>
      </w:pPr>
      <w:rPr>
        <w:rFonts w:ascii="Wingdings" w:hAnsi="Wingdings" w:hint="default"/>
      </w:rPr>
    </w:lvl>
    <w:lvl w:ilvl="3" w:tplc="100C0001" w:tentative="1">
      <w:start w:val="1"/>
      <w:numFmt w:val="bullet"/>
      <w:lvlText w:val=""/>
      <w:lvlJc w:val="left"/>
      <w:pPr>
        <w:ind w:left="3087" w:hanging="360"/>
      </w:pPr>
      <w:rPr>
        <w:rFonts w:ascii="Symbol" w:hAnsi="Symbol" w:hint="default"/>
      </w:rPr>
    </w:lvl>
    <w:lvl w:ilvl="4" w:tplc="100C0003" w:tentative="1">
      <w:start w:val="1"/>
      <w:numFmt w:val="bullet"/>
      <w:lvlText w:val="o"/>
      <w:lvlJc w:val="left"/>
      <w:pPr>
        <w:ind w:left="3807" w:hanging="360"/>
      </w:pPr>
      <w:rPr>
        <w:rFonts w:ascii="Courier New" w:hAnsi="Courier New" w:cs="Courier New" w:hint="default"/>
      </w:rPr>
    </w:lvl>
    <w:lvl w:ilvl="5" w:tplc="100C0005" w:tentative="1">
      <w:start w:val="1"/>
      <w:numFmt w:val="bullet"/>
      <w:lvlText w:val=""/>
      <w:lvlJc w:val="left"/>
      <w:pPr>
        <w:ind w:left="4527" w:hanging="360"/>
      </w:pPr>
      <w:rPr>
        <w:rFonts w:ascii="Wingdings" w:hAnsi="Wingdings" w:hint="default"/>
      </w:rPr>
    </w:lvl>
    <w:lvl w:ilvl="6" w:tplc="100C0001" w:tentative="1">
      <w:start w:val="1"/>
      <w:numFmt w:val="bullet"/>
      <w:lvlText w:val=""/>
      <w:lvlJc w:val="left"/>
      <w:pPr>
        <w:ind w:left="5247" w:hanging="360"/>
      </w:pPr>
      <w:rPr>
        <w:rFonts w:ascii="Symbol" w:hAnsi="Symbol" w:hint="default"/>
      </w:rPr>
    </w:lvl>
    <w:lvl w:ilvl="7" w:tplc="100C0003" w:tentative="1">
      <w:start w:val="1"/>
      <w:numFmt w:val="bullet"/>
      <w:lvlText w:val="o"/>
      <w:lvlJc w:val="left"/>
      <w:pPr>
        <w:ind w:left="5967" w:hanging="360"/>
      </w:pPr>
      <w:rPr>
        <w:rFonts w:ascii="Courier New" w:hAnsi="Courier New" w:cs="Courier New" w:hint="default"/>
      </w:rPr>
    </w:lvl>
    <w:lvl w:ilvl="8" w:tplc="100C0005" w:tentative="1">
      <w:start w:val="1"/>
      <w:numFmt w:val="bullet"/>
      <w:lvlText w:val=""/>
      <w:lvlJc w:val="left"/>
      <w:pPr>
        <w:ind w:left="6687" w:hanging="360"/>
      </w:pPr>
      <w:rPr>
        <w:rFonts w:ascii="Wingdings" w:hAnsi="Wingdings" w:hint="default"/>
      </w:rPr>
    </w:lvl>
  </w:abstractNum>
  <w:abstractNum w:abstractNumId="15">
    <w:nsid w:val="2A4F5228"/>
    <w:multiLevelType w:val="multilevel"/>
    <w:tmpl w:val="11EE4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500BB1"/>
    <w:multiLevelType w:val="multilevel"/>
    <w:tmpl w:val="893C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A5067E0"/>
    <w:multiLevelType w:val="multilevel"/>
    <w:tmpl w:val="00040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2F6B5BF6"/>
    <w:multiLevelType w:val="hybridMultilevel"/>
    <w:tmpl w:val="890C1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A047DE7"/>
    <w:multiLevelType w:val="multilevel"/>
    <w:tmpl w:val="A128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A650650"/>
    <w:multiLevelType w:val="multilevel"/>
    <w:tmpl w:val="96524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169276C"/>
    <w:multiLevelType w:val="hybridMultilevel"/>
    <w:tmpl w:val="D6E47148"/>
    <w:lvl w:ilvl="0" w:tplc="D232644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4F231CB"/>
    <w:multiLevelType w:val="multilevel"/>
    <w:tmpl w:val="FDFE8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73D2DE9"/>
    <w:multiLevelType w:val="hybridMultilevel"/>
    <w:tmpl w:val="75687B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9881AF0"/>
    <w:multiLevelType w:val="multilevel"/>
    <w:tmpl w:val="6164A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AF553FB"/>
    <w:multiLevelType w:val="multilevel"/>
    <w:tmpl w:val="00040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7A3082"/>
    <w:multiLevelType w:val="multilevel"/>
    <w:tmpl w:val="5D005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CC5117"/>
    <w:multiLevelType w:val="multilevel"/>
    <w:tmpl w:val="54C2F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C346C9"/>
    <w:multiLevelType w:val="multilevel"/>
    <w:tmpl w:val="7F3ED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2F6DFA"/>
    <w:multiLevelType w:val="multilevel"/>
    <w:tmpl w:val="D4EC0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4B86A3E"/>
    <w:multiLevelType w:val="multilevel"/>
    <w:tmpl w:val="31BEC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F63255"/>
    <w:multiLevelType w:val="multilevel"/>
    <w:tmpl w:val="3D8A3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806164"/>
    <w:multiLevelType w:val="multilevel"/>
    <w:tmpl w:val="EDA8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CD688A"/>
    <w:multiLevelType w:val="hybridMultilevel"/>
    <w:tmpl w:val="B9CE9EF8"/>
    <w:lvl w:ilvl="0" w:tplc="19E015D0">
      <w:start w:val="1"/>
      <w:numFmt w:val="lowerLetter"/>
      <w:lvlText w:val="(%1)"/>
      <w:lvlJc w:val="left"/>
      <w:pPr>
        <w:ind w:left="360" w:hanging="360"/>
      </w:pPr>
      <w:rPr>
        <w:rFonts w:hint="default"/>
        <w:lang w:val="en-U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56373B56"/>
    <w:multiLevelType w:val="multilevel"/>
    <w:tmpl w:val="3C16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6B5182B"/>
    <w:multiLevelType w:val="multilevel"/>
    <w:tmpl w:val="BDE48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9165A80"/>
    <w:multiLevelType w:val="multilevel"/>
    <w:tmpl w:val="7364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94909FA"/>
    <w:multiLevelType w:val="hybridMultilevel"/>
    <w:tmpl w:val="B2723E90"/>
    <w:lvl w:ilvl="0" w:tplc="D1A40E5E">
      <w:start w:val="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4758AB"/>
    <w:multiLevelType w:val="multilevel"/>
    <w:tmpl w:val="B1C21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06663A4"/>
    <w:multiLevelType w:val="multilevel"/>
    <w:tmpl w:val="C0BE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AC0264D"/>
    <w:multiLevelType w:val="multilevel"/>
    <w:tmpl w:val="1714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AD06F38"/>
    <w:multiLevelType w:val="hybridMultilevel"/>
    <w:tmpl w:val="4288B066"/>
    <w:lvl w:ilvl="0" w:tplc="CD82A158">
      <w:numFmt w:val="bullet"/>
      <w:lvlText w:val="–"/>
      <w:lvlJc w:val="left"/>
      <w:pPr>
        <w:ind w:left="927" w:hanging="360"/>
      </w:pPr>
      <w:rPr>
        <w:rFonts w:ascii="Arial" w:eastAsia="Times New Roman" w:hAnsi="Arial" w:cs="Arial" w:hint="default"/>
      </w:rPr>
    </w:lvl>
    <w:lvl w:ilvl="1" w:tplc="100C0003" w:tentative="1">
      <w:start w:val="1"/>
      <w:numFmt w:val="bullet"/>
      <w:lvlText w:val="o"/>
      <w:lvlJc w:val="left"/>
      <w:pPr>
        <w:ind w:left="1647" w:hanging="360"/>
      </w:pPr>
      <w:rPr>
        <w:rFonts w:ascii="Courier New" w:hAnsi="Courier New" w:cs="Courier New" w:hint="default"/>
      </w:rPr>
    </w:lvl>
    <w:lvl w:ilvl="2" w:tplc="100C0005" w:tentative="1">
      <w:start w:val="1"/>
      <w:numFmt w:val="bullet"/>
      <w:lvlText w:val=""/>
      <w:lvlJc w:val="left"/>
      <w:pPr>
        <w:ind w:left="2367" w:hanging="360"/>
      </w:pPr>
      <w:rPr>
        <w:rFonts w:ascii="Wingdings" w:hAnsi="Wingdings" w:hint="default"/>
      </w:rPr>
    </w:lvl>
    <w:lvl w:ilvl="3" w:tplc="100C0001" w:tentative="1">
      <w:start w:val="1"/>
      <w:numFmt w:val="bullet"/>
      <w:lvlText w:val=""/>
      <w:lvlJc w:val="left"/>
      <w:pPr>
        <w:ind w:left="3087" w:hanging="360"/>
      </w:pPr>
      <w:rPr>
        <w:rFonts w:ascii="Symbol" w:hAnsi="Symbol" w:hint="default"/>
      </w:rPr>
    </w:lvl>
    <w:lvl w:ilvl="4" w:tplc="100C0003" w:tentative="1">
      <w:start w:val="1"/>
      <w:numFmt w:val="bullet"/>
      <w:lvlText w:val="o"/>
      <w:lvlJc w:val="left"/>
      <w:pPr>
        <w:ind w:left="3807" w:hanging="360"/>
      </w:pPr>
      <w:rPr>
        <w:rFonts w:ascii="Courier New" w:hAnsi="Courier New" w:cs="Courier New" w:hint="default"/>
      </w:rPr>
    </w:lvl>
    <w:lvl w:ilvl="5" w:tplc="100C0005" w:tentative="1">
      <w:start w:val="1"/>
      <w:numFmt w:val="bullet"/>
      <w:lvlText w:val=""/>
      <w:lvlJc w:val="left"/>
      <w:pPr>
        <w:ind w:left="4527" w:hanging="360"/>
      </w:pPr>
      <w:rPr>
        <w:rFonts w:ascii="Wingdings" w:hAnsi="Wingdings" w:hint="default"/>
      </w:rPr>
    </w:lvl>
    <w:lvl w:ilvl="6" w:tplc="100C0001" w:tentative="1">
      <w:start w:val="1"/>
      <w:numFmt w:val="bullet"/>
      <w:lvlText w:val=""/>
      <w:lvlJc w:val="left"/>
      <w:pPr>
        <w:ind w:left="5247" w:hanging="360"/>
      </w:pPr>
      <w:rPr>
        <w:rFonts w:ascii="Symbol" w:hAnsi="Symbol" w:hint="default"/>
      </w:rPr>
    </w:lvl>
    <w:lvl w:ilvl="7" w:tplc="100C0003" w:tentative="1">
      <w:start w:val="1"/>
      <w:numFmt w:val="bullet"/>
      <w:lvlText w:val="o"/>
      <w:lvlJc w:val="left"/>
      <w:pPr>
        <w:ind w:left="5967" w:hanging="360"/>
      </w:pPr>
      <w:rPr>
        <w:rFonts w:ascii="Courier New" w:hAnsi="Courier New" w:cs="Courier New" w:hint="default"/>
      </w:rPr>
    </w:lvl>
    <w:lvl w:ilvl="8" w:tplc="100C0005" w:tentative="1">
      <w:start w:val="1"/>
      <w:numFmt w:val="bullet"/>
      <w:lvlText w:val=""/>
      <w:lvlJc w:val="left"/>
      <w:pPr>
        <w:ind w:left="6687" w:hanging="360"/>
      </w:pPr>
      <w:rPr>
        <w:rFonts w:ascii="Wingdings" w:hAnsi="Wingdings" w:hint="default"/>
      </w:rPr>
    </w:lvl>
  </w:abstractNum>
  <w:abstractNum w:abstractNumId="43">
    <w:nsid w:val="6C136FC0"/>
    <w:multiLevelType w:val="multilevel"/>
    <w:tmpl w:val="DBC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6E143B8A"/>
    <w:multiLevelType w:val="multilevel"/>
    <w:tmpl w:val="AC223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00F4A12"/>
    <w:multiLevelType w:val="hybridMultilevel"/>
    <w:tmpl w:val="8F38F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5E18A0"/>
    <w:multiLevelType w:val="multilevel"/>
    <w:tmpl w:val="C9126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7886BC2"/>
    <w:multiLevelType w:val="multilevel"/>
    <w:tmpl w:val="7CE84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D451826"/>
    <w:multiLevelType w:val="hybridMultilevel"/>
    <w:tmpl w:val="5EDA68C6"/>
    <w:lvl w:ilvl="0" w:tplc="497A4BCC">
      <w:numFmt w:val="bullet"/>
      <w:lvlText w:val="–"/>
      <w:lvlJc w:val="left"/>
      <w:pPr>
        <w:ind w:left="927" w:hanging="360"/>
      </w:pPr>
      <w:rPr>
        <w:rFonts w:ascii="Arial" w:eastAsia="Times New Roman" w:hAnsi="Arial" w:cs="Arial" w:hint="default"/>
      </w:rPr>
    </w:lvl>
    <w:lvl w:ilvl="1" w:tplc="100C0003" w:tentative="1">
      <w:start w:val="1"/>
      <w:numFmt w:val="bullet"/>
      <w:lvlText w:val="o"/>
      <w:lvlJc w:val="left"/>
      <w:pPr>
        <w:ind w:left="1647" w:hanging="360"/>
      </w:pPr>
      <w:rPr>
        <w:rFonts w:ascii="Courier New" w:hAnsi="Courier New" w:cs="Courier New" w:hint="default"/>
      </w:rPr>
    </w:lvl>
    <w:lvl w:ilvl="2" w:tplc="100C0005" w:tentative="1">
      <w:start w:val="1"/>
      <w:numFmt w:val="bullet"/>
      <w:lvlText w:val=""/>
      <w:lvlJc w:val="left"/>
      <w:pPr>
        <w:ind w:left="2367" w:hanging="360"/>
      </w:pPr>
      <w:rPr>
        <w:rFonts w:ascii="Wingdings" w:hAnsi="Wingdings" w:hint="default"/>
      </w:rPr>
    </w:lvl>
    <w:lvl w:ilvl="3" w:tplc="100C0001" w:tentative="1">
      <w:start w:val="1"/>
      <w:numFmt w:val="bullet"/>
      <w:lvlText w:val=""/>
      <w:lvlJc w:val="left"/>
      <w:pPr>
        <w:ind w:left="3087" w:hanging="360"/>
      </w:pPr>
      <w:rPr>
        <w:rFonts w:ascii="Symbol" w:hAnsi="Symbol" w:hint="default"/>
      </w:rPr>
    </w:lvl>
    <w:lvl w:ilvl="4" w:tplc="100C0003" w:tentative="1">
      <w:start w:val="1"/>
      <w:numFmt w:val="bullet"/>
      <w:lvlText w:val="o"/>
      <w:lvlJc w:val="left"/>
      <w:pPr>
        <w:ind w:left="3807" w:hanging="360"/>
      </w:pPr>
      <w:rPr>
        <w:rFonts w:ascii="Courier New" w:hAnsi="Courier New" w:cs="Courier New" w:hint="default"/>
      </w:rPr>
    </w:lvl>
    <w:lvl w:ilvl="5" w:tplc="100C0005" w:tentative="1">
      <w:start w:val="1"/>
      <w:numFmt w:val="bullet"/>
      <w:lvlText w:val=""/>
      <w:lvlJc w:val="left"/>
      <w:pPr>
        <w:ind w:left="4527" w:hanging="360"/>
      </w:pPr>
      <w:rPr>
        <w:rFonts w:ascii="Wingdings" w:hAnsi="Wingdings" w:hint="default"/>
      </w:rPr>
    </w:lvl>
    <w:lvl w:ilvl="6" w:tplc="100C0001" w:tentative="1">
      <w:start w:val="1"/>
      <w:numFmt w:val="bullet"/>
      <w:lvlText w:val=""/>
      <w:lvlJc w:val="left"/>
      <w:pPr>
        <w:ind w:left="5247" w:hanging="360"/>
      </w:pPr>
      <w:rPr>
        <w:rFonts w:ascii="Symbol" w:hAnsi="Symbol" w:hint="default"/>
      </w:rPr>
    </w:lvl>
    <w:lvl w:ilvl="7" w:tplc="100C0003" w:tentative="1">
      <w:start w:val="1"/>
      <w:numFmt w:val="bullet"/>
      <w:lvlText w:val="o"/>
      <w:lvlJc w:val="left"/>
      <w:pPr>
        <w:ind w:left="5967" w:hanging="360"/>
      </w:pPr>
      <w:rPr>
        <w:rFonts w:ascii="Courier New" w:hAnsi="Courier New" w:cs="Courier New" w:hint="default"/>
      </w:rPr>
    </w:lvl>
    <w:lvl w:ilvl="8" w:tplc="100C0005" w:tentative="1">
      <w:start w:val="1"/>
      <w:numFmt w:val="bullet"/>
      <w:lvlText w:val=""/>
      <w:lvlJc w:val="left"/>
      <w:pPr>
        <w:ind w:left="6687" w:hanging="360"/>
      </w:pPr>
      <w:rPr>
        <w:rFonts w:ascii="Wingdings" w:hAnsi="Wingdings" w:hint="default"/>
      </w:rPr>
    </w:lvl>
  </w:abstractNum>
  <w:abstractNum w:abstractNumId="49">
    <w:nsid w:val="7EF84601"/>
    <w:multiLevelType w:val="multilevel"/>
    <w:tmpl w:val="8970F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2"/>
  </w:num>
  <w:num w:numId="3">
    <w:abstractNumId w:val="26"/>
  </w:num>
  <w:num w:numId="4">
    <w:abstractNumId w:val="17"/>
  </w:num>
  <w:num w:numId="5">
    <w:abstractNumId w:val="8"/>
  </w:num>
  <w:num w:numId="6">
    <w:abstractNumId w:val="33"/>
  </w:num>
  <w:num w:numId="7">
    <w:abstractNumId w:val="34"/>
  </w:num>
  <w:num w:numId="8">
    <w:abstractNumId w:val="3"/>
  </w:num>
  <w:num w:numId="9">
    <w:abstractNumId w:val="18"/>
  </w:num>
  <w:num w:numId="10">
    <w:abstractNumId w:val="27"/>
  </w:num>
  <w:num w:numId="11">
    <w:abstractNumId w:val="24"/>
  </w:num>
  <w:num w:numId="12">
    <w:abstractNumId w:val="5"/>
  </w:num>
  <w:num w:numId="13">
    <w:abstractNumId w:val="39"/>
  </w:num>
  <w:num w:numId="14">
    <w:abstractNumId w:val="35"/>
  </w:num>
  <w:num w:numId="15">
    <w:abstractNumId w:val="41"/>
  </w:num>
  <w:num w:numId="16">
    <w:abstractNumId w:val="0"/>
  </w:num>
  <w:num w:numId="17">
    <w:abstractNumId w:val="38"/>
  </w:num>
  <w:num w:numId="18">
    <w:abstractNumId w:val="47"/>
  </w:num>
  <w:num w:numId="19">
    <w:abstractNumId w:val="30"/>
  </w:num>
  <w:num w:numId="20">
    <w:abstractNumId w:val="9"/>
  </w:num>
  <w:num w:numId="21">
    <w:abstractNumId w:val="11"/>
  </w:num>
  <w:num w:numId="22">
    <w:abstractNumId w:val="23"/>
  </w:num>
  <w:num w:numId="23">
    <w:abstractNumId w:val="2"/>
  </w:num>
  <w:num w:numId="24">
    <w:abstractNumId w:val="6"/>
  </w:num>
  <w:num w:numId="25">
    <w:abstractNumId w:val="44"/>
  </w:num>
  <w:num w:numId="26">
    <w:abstractNumId w:val="31"/>
  </w:num>
  <w:num w:numId="27">
    <w:abstractNumId w:val="32"/>
  </w:num>
  <w:num w:numId="28">
    <w:abstractNumId w:val="43"/>
  </w:num>
  <w:num w:numId="29">
    <w:abstractNumId w:val="36"/>
  </w:num>
  <w:num w:numId="30">
    <w:abstractNumId w:val="19"/>
  </w:num>
  <w:num w:numId="31">
    <w:abstractNumId w:val="45"/>
  </w:num>
  <w:num w:numId="32">
    <w:abstractNumId w:val="49"/>
  </w:num>
  <w:num w:numId="33">
    <w:abstractNumId w:val="1"/>
  </w:num>
  <w:num w:numId="34">
    <w:abstractNumId w:val="12"/>
  </w:num>
  <w:num w:numId="35">
    <w:abstractNumId w:val="4"/>
  </w:num>
  <w:num w:numId="36">
    <w:abstractNumId w:val="7"/>
  </w:num>
  <w:num w:numId="37">
    <w:abstractNumId w:val="29"/>
  </w:num>
  <w:num w:numId="38">
    <w:abstractNumId w:val="15"/>
  </w:num>
  <w:num w:numId="39">
    <w:abstractNumId w:val="13"/>
  </w:num>
  <w:num w:numId="40">
    <w:abstractNumId w:val="40"/>
  </w:num>
  <w:num w:numId="41">
    <w:abstractNumId w:val="20"/>
  </w:num>
  <w:num w:numId="42">
    <w:abstractNumId w:val="46"/>
  </w:num>
  <w:num w:numId="43">
    <w:abstractNumId w:val="28"/>
  </w:num>
  <w:num w:numId="44">
    <w:abstractNumId w:val="37"/>
  </w:num>
  <w:num w:numId="45">
    <w:abstractNumId w:val="25"/>
  </w:num>
  <w:num w:numId="46">
    <w:abstractNumId w:val="16"/>
  </w:num>
  <w:num w:numId="47">
    <w:abstractNumId w:val="42"/>
  </w:num>
  <w:num w:numId="48">
    <w:abstractNumId w:val="21"/>
  </w:num>
  <w:num w:numId="49">
    <w:abstractNumId w:val="14"/>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activeWritingStyle w:appName="MSWord" w:lang="es-ES_tradnl"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56D"/>
    <w:rsid w:val="00000D19"/>
    <w:rsid w:val="00001150"/>
    <w:rsid w:val="00002D3F"/>
    <w:rsid w:val="00003D4B"/>
    <w:rsid w:val="00004B02"/>
    <w:rsid w:val="00004B06"/>
    <w:rsid w:val="000053FE"/>
    <w:rsid w:val="000058B2"/>
    <w:rsid w:val="00006922"/>
    <w:rsid w:val="00006BE6"/>
    <w:rsid w:val="000125D6"/>
    <w:rsid w:val="000126EF"/>
    <w:rsid w:val="00013179"/>
    <w:rsid w:val="00017474"/>
    <w:rsid w:val="00017D28"/>
    <w:rsid w:val="0002110E"/>
    <w:rsid w:val="000217FF"/>
    <w:rsid w:val="00021804"/>
    <w:rsid w:val="000222F3"/>
    <w:rsid w:val="000227FC"/>
    <w:rsid w:val="00024882"/>
    <w:rsid w:val="00024EC0"/>
    <w:rsid w:val="000251AE"/>
    <w:rsid w:val="00026316"/>
    <w:rsid w:val="00027A78"/>
    <w:rsid w:val="000329BE"/>
    <w:rsid w:val="00034B44"/>
    <w:rsid w:val="0003659E"/>
    <w:rsid w:val="000370DA"/>
    <w:rsid w:val="00037103"/>
    <w:rsid w:val="00037E5E"/>
    <w:rsid w:val="00041DE9"/>
    <w:rsid w:val="0004212D"/>
    <w:rsid w:val="000453D0"/>
    <w:rsid w:val="00046AB7"/>
    <w:rsid w:val="0004756A"/>
    <w:rsid w:val="00050061"/>
    <w:rsid w:val="00050E44"/>
    <w:rsid w:val="00051A48"/>
    <w:rsid w:val="0005670D"/>
    <w:rsid w:val="00056A30"/>
    <w:rsid w:val="000577ED"/>
    <w:rsid w:val="00061D71"/>
    <w:rsid w:val="00065B2C"/>
    <w:rsid w:val="00066BF1"/>
    <w:rsid w:val="0006731F"/>
    <w:rsid w:val="00067E2C"/>
    <w:rsid w:val="00072397"/>
    <w:rsid w:val="00073655"/>
    <w:rsid w:val="00074423"/>
    <w:rsid w:val="000764B3"/>
    <w:rsid w:val="00076826"/>
    <w:rsid w:val="00076C05"/>
    <w:rsid w:val="00077917"/>
    <w:rsid w:val="0008074E"/>
    <w:rsid w:val="0008093F"/>
    <w:rsid w:val="000821F1"/>
    <w:rsid w:val="00082BA9"/>
    <w:rsid w:val="00083F49"/>
    <w:rsid w:val="0008401A"/>
    <w:rsid w:val="000841C7"/>
    <w:rsid w:val="000847FB"/>
    <w:rsid w:val="00084C01"/>
    <w:rsid w:val="00085426"/>
    <w:rsid w:val="00085711"/>
    <w:rsid w:val="00085F40"/>
    <w:rsid w:val="00087128"/>
    <w:rsid w:val="00087A75"/>
    <w:rsid w:val="000907B1"/>
    <w:rsid w:val="00091597"/>
    <w:rsid w:val="00091D50"/>
    <w:rsid w:val="000929D1"/>
    <w:rsid w:val="00096B56"/>
    <w:rsid w:val="00096DFC"/>
    <w:rsid w:val="000970F0"/>
    <w:rsid w:val="000A2C16"/>
    <w:rsid w:val="000A342D"/>
    <w:rsid w:val="000A4275"/>
    <w:rsid w:val="000A4EB5"/>
    <w:rsid w:val="000A522A"/>
    <w:rsid w:val="000A7D14"/>
    <w:rsid w:val="000B0625"/>
    <w:rsid w:val="000B0EA4"/>
    <w:rsid w:val="000B29E3"/>
    <w:rsid w:val="000B2A2D"/>
    <w:rsid w:val="000B2A99"/>
    <w:rsid w:val="000B2C3C"/>
    <w:rsid w:val="000B2C8D"/>
    <w:rsid w:val="000B5333"/>
    <w:rsid w:val="000C09A3"/>
    <w:rsid w:val="000C297B"/>
    <w:rsid w:val="000C3CC3"/>
    <w:rsid w:val="000C4283"/>
    <w:rsid w:val="000C491D"/>
    <w:rsid w:val="000C5188"/>
    <w:rsid w:val="000C5837"/>
    <w:rsid w:val="000C6A8B"/>
    <w:rsid w:val="000C6BAF"/>
    <w:rsid w:val="000C6C54"/>
    <w:rsid w:val="000C7ED3"/>
    <w:rsid w:val="000D0010"/>
    <w:rsid w:val="000D0910"/>
    <w:rsid w:val="000D4065"/>
    <w:rsid w:val="000D49CB"/>
    <w:rsid w:val="000D4E82"/>
    <w:rsid w:val="000D4F5A"/>
    <w:rsid w:val="000D5579"/>
    <w:rsid w:val="000D567F"/>
    <w:rsid w:val="000D5E09"/>
    <w:rsid w:val="000D64F4"/>
    <w:rsid w:val="000E27B1"/>
    <w:rsid w:val="000E370F"/>
    <w:rsid w:val="000E58A1"/>
    <w:rsid w:val="000E5A0C"/>
    <w:rsid w:val="000E619E"/>
    <w:rsid w:val="000E66B3"/>
    <w:rsid w:val="000E7552"/>
    <w:rsid w:val="000F08EA"/>
    <w:rsid w:val="000F2667"/>
    <w:rsid w:val="000F2B2B"/>
    <w:rsid w:val="000F35EE"/>
    <w:rsid w:val="000F3889"/>
    <w:rsid w:val="000F45BA"/>
    <w:rsid w:val="000F6DBC"/>
    <w:rsid w:val="001001E0"/>
    <w:rsid w:val="00100BD0"/>
    <w:rsid w:val="001025AD"/>
    <w:rsid w:val="00102A74"/>
    <w:rsid w:val="0010393E"/>
    <w:rsid w:val="00103ABD"/>
    <w:rsid w:val="00104346"/>
    <w:rsid w:val="00105605"/>
    <w:rsid w:val="00105B17"/>
    <w:rsid w:val="0010744B"/>
    <w:rsid w:val="00107BF8"/>
    <w:rsid w:val="001132C2"/>
    <w:rsid w:val="00114180"/>
    <w:rsid w:val="00114556"/>
    <w:rsid w:val="001148FD"/>
    <w:rsid w:val="001159FF"/>
    <w:rsid w:val="00115D74"/>
    <w:rsid w:val="00115ECB"/>
    <w:rsid w:val="00117161"/>
    <w:rsid w:val="00123866"/>
    <w:rsid w:val="001238CB"/>
    <w:rsid w:val="00126454"/>
    <w:rsid w:val="001270BF"/>
    <w:rsid w:val="00127DFA"/>
    <w:rsid w:val="00127FCD"/>
    <w:rsid w:val="0013135D"/>
    <w:rsid w:val="001317BB"/>
    <w:rsid w:val="00131F17"/>
    <w:rsid w:val="00133A78"/>
    <w:rsid w:val="00134104"/>
    <w:rsid w:val="00136FFA"/>
    <w:rsid w:val="001373EA"/>
    <w:rsid w:val="001404B7"/>
    <w:rsid w:val="00142ACD"/>
    <w:rsid w:val="00143A5C"/>
    <w:rsid w:val="00143F71"/>
    <w:rsid w:val="00144174"/>
    <w:rsid w:val="001450F6"/>
    <w:rsid w:val="001476CA"/>
    <w:rsid w:val="00147AA8"/>
    <w:rsid w:val="00147D2B"/>
    <w:rsid w:val="00147D7E"/>
    <w:rsid w:val="00151B97"/>
    <w:rsid w:val="001524C9"/>
    <w:rsid w:val="00152E94"/>
    <w:rsid w:val="00152F80"/>
    <w:rsid w:val="00153880"/>
    <w:rsid w:val="00154705"/>
    <w:rsid w:val="00154DDD"/>
    <w:rsid w:val="00160057"/>
    <w:rsid w:val="00160581"/>
    <w:rsid w:val="00162FCE"/>
    <w:rsid w:val="0016375C"/>
    <w:rsid w:val="001641FA"/>
    <w:rsid w:val="001644E3"/>
    <w:rsid w:val="0016469B"/>
    <w:rsid w:val="00164ACC"/>
    <w:rsid w:val="00167E58"/>
    <w:rsid w:val="00170148"/>
    <w:rsid w:val="00170982"/>
    <w:rsid w:val="001719EF"/>
    <w:rsid w:val="00172311"/>
    <w:rsid w:val="00172B4E"/>
    <w:rsid w:val="00172E76"/>
    <w:rsid w:val="00174C7A"/>
    <w:rsid w:val="001767B6"/>
    <w:rsid w:val="00177E78"/>
    <w:rsid w:val="00180676"/>
    <w:rsid w:val="0018158D"/>
    <w:rsid w:val="00182FDB"/>
    <w:rsid w:val="00184D82"/>
    <w:rsid w:val="00185751"/>
    <w:rsid w:val="0018628F"/>
    <w:rsid w:val="00186F57"/>
    <w:rsid w:val="0019019A"/>
    <w:rsid w:val="00190FF8"/>
    <w:rsid w:val="00191090"/>
    <w:rsid w:val="00194FFA"/>
    <w:rsid w:val="00196BC4"/>
    <w:rsid w:val="001973DD"/>
    <w:rsid w:val="001A05BF"/>
    <w:rsid w:val="001A20AC"/>
    <w:rsid w:val="001A255F"/>
    <w:rsid w:val="001A294D"/>
    <w:rsid w:val="001A2D81"/>
    <w:rsid w:val="001A5163"/>
    <w:rsid w:val="001A631E"/>
    <w:rsid w:val="001A6F2B"/>
    <w:rsid w:val="001B0F02"/>
    <w:rsid w:val="001B1B42"/>
    <w:rsid w:val="001B34E0"/>
    <w:rsid w:val="001B5BDD"/>
    <w:rsid w:val="001B6E4D"/>
    <w:rsid w:val="001B7BCF"/>
    <w:rsid w:val="001C12BE"/>
    <w:rsid w:val="001C50AA"/>
    <w:rsid w:val="001C52C8"/>
    <w:rsid w:val="001C5B0E"/>
    <w:rsid w:val="001C5B3E"/>
    <w:rsid w:val="001C6296"/>
    <w:rsid w:val="001C6768"/>
    <w:rsid w:val="001D14CA"/>
    <w:rsid w:val="001D212A"/>
    <w:rsid w:val="001D23A6"/>
    <w:rsid w:val="001D3E8A"/>
    <w:rsid w:val="001D4D98"/>
    <w:rsid w:val="001D6266"/>
    <w:rsid w:val="001D6795"/>
    <w:rsid w:val="001D6A27"/>
    <w:rsid w:val="001D6C75"/>
    <w:rsid w:val="001D6E14"/>
    <w:rsid w:val="001D73B1"/>
    <w:rsid w:val="001D799A"/>
    <w:rsid w:val="001D7C51"/>
    <w:rsid w:val="001E1440"/>
    <w:rsid w:val="001E1B95"/>
    <w:rsid w:val="001E3E98"/>
    <w:rsid w:val="001E6D96"/>
    <w:rsid w:val="001E6DE1"/>
    <w:rsid w:val="001F0020"/>
    <w:rsid w:val="001F09AC"/>
    <w:rsid w:val="001F20C8"/>
    <w:rsid w:val="001F2FF0"/>
    <w:rsid w:val="001F3FAC"/>
    <w:rsid w:val="001F59EF"/>
    <w:rsid w:val="001F6934"/>
    <w:rsid w:val="00200179"/>
    <w:rsid w:val="0020023C"/>
    <w:rsid w:val="00202A74"/>
    <w:rsid w:val="00202B7E"/>
    <w:rsid w:val="00202FF2"/>
    <w:rsid w:val="002044FA"/>
    <w:rsid w:val="00206D24"/>
    <w:rsid w:val="00207801"/>
    <w:rsid w:val="00207C9F"/>
    <w:rsid w:val="00210C56"/>
    <w:rsid w:val="002110F7"/>
    <w:rsid w:val="0021223B"/>
    <w:rsid w:val="00212D19"/>
    <w:rsid w:val="002145CF"/>
    <w:rsid w:val="00215412"/>
    <w:rsid w:val="00215782"/>
    <w:rsid w:val="00215CBC"/>
    <w:rsid w:val="002163D0"/>
    <w:rsid w:val="002171F8"/>
    <w:rsid w:val="00217499"/>
    <w:rsid w:val="00220661"/>
    <w:rsid w:val="0022089A"/>
    <w:rsid w:val="002212C9"/>
    <w:rsid w:val="0022136A"/>
    <w:rsid w:val="002216B3"/>
    <w:rsid w:val="002219FC"/>
    <w:rsid w:val="002264CC"/>
    <w:rsid w:val="00226B8E"/>
    <w:rsid w:val="0023038A"/>
    <w:rsid w:val="0023276E"/>
    <w:rsid w:val="002330CC"/>
    <w:rsid w:val="00240329"/>
    <w:rsid w:val="00240919"/>
    <w:rsid w:val="002409B9"/>
    <w:rsid w:val="00241622"/>
    <w:rsid w:val="00242BB6"/>
    <w:rsid w:val="00243574"/>
    <w:rsid w:val="00243636"/>
    <w:rsid w:val="00245C78"/>
    <w:rsid w:val="00245F81"/>
    <w:rsid w:val="00246B63"/>
    <w:rsid w:val="002476C9"/>
    <w:rsid w:val="00250908"/>
    <w:rsid w:val="00251C9F"/>
    <w:rsid w:val="002524EC"/>
    <w:rsid w:val="00255A26"/>
    <w:rsid w:val="00260E0E"/>
    <w:rsid w:val="00261338"/>
    <w:rsid w:val="002617D7"/>
    <w:rsid w:val="002658DF"/>
    <w:rsid w:val="0026637D"/>
    <w:rsid w:val="00267EFC"/>
    <w:rsid w:val="0027085F"/>
    <w:rsid w:val="00271343"/>
    <w:rsid w:val="00271CC7"/>
    <w:rsid w:val="00271FA3"/>
    <w:rsid w:val="002734F6"/>
    <w:rsid w:val="00276231"/>
    <w:rsid w:val="00276914"/>
    <w:rsid w:val="00277555"/>
    <w:rsid w:val="002778EB"/>
    <w:rsid w:val="0028013E"/>
    <w:rsid w:val="00280568"/>
    <w:rsid w:val="00282498"/>
    <w:rsid w:val="00284408"/>
    <w:rsid w:val="002850CC"/>
    <w:rsid w:val="00285281"/>
    <w:rsid w:val="002855BD"/>
    <w:rsid w:val="00285902"/>
    <w:rsid w:val="00286447"/>
    <w:rsid w:val="00286549"/>
    <w:rsid w:val="002873D7"/>
    <w:rsid w:val="0028783C"/>
    <w:rsid w:val="00290EC2"/>
    <w:rsid w:val="00290FC6"/>
    <w:rsid w:val="002928AD"/>
    <w:rsid w:val="0029392D"/>
    <w:rsid w:val="00293A61"/>
    <w:rsid w:val="002951D4"/>
    <w:rsid w:val="002965D5"/>
    <w:rsid w:val="00296612"/>
    <w:rsid w:val="002970A7"/>
    <w:rsid w:val="002977F3"/>
    <w:rsid w:val="002A1B59"/>
    <w:rsid w:val="002A2162"/>
    <w:rsid w:val="002A58C8"/>
    <w:rsid w:val="002A5CA2"/>
    <w:rsid w:val="002A5E30"/>
    <w:rsid w:val="002A654D"/>
    <w:rsid w:val="002A6FAC"/>
    <w:rsid w:val="002A797C"/>
    <w:rsid w:val="002A7F54"/>
    <w:rsid w:val="002B02D6"/>
    <w:rsid w:val="002B15F3"/>
    <w:rsid w:val="002B3BCE"/>
    <w:rsid w:val="002B44E3"/>
    <w:rsid w:val="002B46FE"/>
    <w:rsid w:val="002B4FEA"/>
    <w:rsid w:val="002B5D01"/>
    <w:rsid w:val="002B6445"/>
    <w:rsid w:val="002C09CC"/>
    <w:rsid w:val="002C217A"/>
    <w:rsid w:val="002C320E"/>
    <w:rsid w:val="002C4929"/>
    <w:rsid w:val="002C5486"/>
    <w:rsid w:val="002C63B2"/>
    <w:rsid w:val="002D076C"/>
    <w:rsid w:val="002D16D8"/>
    <w:rsid w:val="002D2A00"/>
    <w:rsid w:val="002D300E"/>
    <w:rsid w:val="002D3D8B"/>
    <w:rsid w:val="002D430C"/>
    <w:rsid w:val="002D49B7"/>
    <w:rsid w:val="002D7058"/>
    <w:rsid w:val="002E0D85"/>
    <w:rsid w:val="002E1127"/>
    <w:rsid w:val="002E4175"/>
    <w:rsid w:val="002E5961"/>
    <w:rsid w:val="002E5F1C"/>
    <w:rsid w:val="002E76C2"/>
    <w:rsid w:val="002F0B98"/>
    <w:rsid w:val="002F15C4"/>
    <w:rsid w:val="002F15D2"/>
    <w:rsid w:val="002F2451"/>
    <w:rsid w:val="002F2880"/>
    <w:rsid w:val="002F2EBA"/>
    <w:rsid w:val="002F530F"/>
    <w:rsid w:val="002F5715"/>
    <w:rsid w:val="002F651C"/>
    <w:rsid w:val="002F7D98"/>
    <w:rsid w:val="00302613"/>
    <w:rsid w:val="003038EC"/>
    <w:rsid w:val="00304406"/>
    <w:rsid w:val="00307ABD"/>
    <w:rsid w:val="00307BD2"/>
    <w:rsid w:val="00310B60"/>
    <w:rsid w:val="0031166E"/>
    <w:rsid w:val="003123BA"/>
    <w:rsid w:val="00313D6A"/>
    <w:rsid w:val="00315167"/>
    <w:rsid w:val="00315250"/>
    <w:rsid w:val="003154D7"/>
    <w:rsid w:val="00316095"/>
    <w:rsid w:val="0032380A"/>
    <w:rsid w:val="00324025"/>
    <w:rsid w:val="003258F6"/>
    <w:rsid w:val="00326EA1"/>
    <w:rsid w:val="0033021C"/>
    <w:rsid w:val="003302CB"/>
    <w:rsid w:val="00330F35"/>
    <w:rsid w:val="00331BF4"/>
    <w:rsid w:val="0033353D"/>
    <w:rsid w:val="00333D51"/>
    <w:rsid w:val="00333F13"/>
    <w:rsid w:val="003344CE"/>
    <w:rsid w:val="00334733"/>
    <w:rsid w:val="00334835"/>
    <w:rsid w:val="003348F0"/>
    <w:rsid w:val="00335258"/>
    <w:rsid w:val="00335BBB"/>
    <w:rsid w:val="00336703"/>
    <w:rsid w:val="00336814"/>
    <w:rsid w:val="00337A8F"/>
    <w:rsid w:val="00341F3C"/>
    <w:rsid w:val="0034332F"/>
    <w:rsid w:val="00344702"/>
    <w:rsid w:val="003448B3"/>
    <w:rsid w:val="003449F5"/>
    <w:rsid w:val="00350E87"/>
    <w:rsid w:val="0035137A"/>
    <w:rsid w:val="00354341"/>
    <w:rsid w:val="0035533B"/>
    <w:rsid w:val="00355586"/>
    <w:rsid w:val="00360B42"/>
    <w:rsid w:val="003620E5"/>
    <w:rsid w:val="0036290E"/>
    <w:rsid w:val="0036351E"/>
    <w:rsid w:val="00363F34"/>
    <w:rsid w:val="00364CFF"/>
    <w:rsid w:val="003660BF"/>
    <w:rsid w:val="00366C94"/>
    <w:rsid w:val="00367097"/>
    <w:rsid w:val="00367166"/>
    <w:rsid w:val="00367DE9"/>
    <w:rsid w:val="00371441"/>
    <w:rsid w:val="00371709"/>
    <w:rsid w:val="0037290B"/>
    <w:rsid w:val="003729AE"/>
    <w:rsid w:val="00373D4B"/>
    <w:rsid w:val="00375CD8"/>
    <w:rsid w:val="003769AB"/>
    <w:rsid w:val="0037718F"/>
    <w:rsid w:val="003817B6"/>
    <w:rsid w:val="003820B8"/>
    <w:rsid w:val="003832D8"/>
    <w:rsid w:val="00385E70"/>
    <w:rsid w:val="00390543"/>
    <w:rsid w:val="0039094F"/>
    <w:rsid w:val="00391096"/>
    <w:rsid w:val="00391693"/>
    <w:rsid w:val="003929A8"/>
    <w:rsid w:val="00392ED1"/>
    <w:rsid w:val="00393182"/>
    <w:rsid w:val="00395949"/>
    <w:rsid w:val="00397433"/>
    <w:rsid w:val="003976B6"/>
    <w:rsid w:val="003A051E"/>
    <w:rsid w:val="003A0A44"/>
    <w:rsid w:val="003A183E"/>
    <w:rsid w:val="003A2158"/>
    <w:rsid w:val="003A2E91"/>
    <w:rsid w:val="003A3372"/>
    <w:rsid w:val="003A342B"/>
    <w:rsid w:val="003A3E8C"/>
    <w:rsid w:val="003A5D4F"/>
    <w:rsid w:val="003A6045"/>
    <w:rsid w:val="003A66AF"/>
    <w:rsid w:val="003A6966"/>
    <w:rsid w:val="003A76D0"/>
    <w:rsid w:val="003B0493"/>
    <w:rsid w:val="003B081D"/>
    <w:rsid w:val="003B0C9E"/>
    <w:rsid w:val="003B1852"/>
    <w:rsid w:val="003B2373"/>
    <w:rsid w:val="003B33D2"/>
    <w:rsid w:val="003B3BBC"/>
    <w:rsid w:val="003B5DBF"/>
    <w:rsid w:val="003B6E89"/>
    <w:rsid w:val="003B742E"/>
    <w:rsid w:val="003C03ED"/>
    <w:rsid w:val="003C1AF9"/>
    <w:rsid w:val="003C2B7E"/>
    <w:rsid w:val="003C2C58"/>
    <w:rsid w:val="003C4083"/>
    <w:rsid w:val="003C6ACE"/>
    <w:rsid w:val="003C762F"/>
    <w:rsid w:val="003D01A6"/>
    <w:rsid w:val="003D1447"/>
    <w:rsid w:val="003D31A5"/>
    <w:rsid w:val="003D3A7A"/>
    <w:rsid w:val="003D3B04"/>
    <w:rsid w:val="003D475E"/>
    <w:rsid w:val="003D594F"/>
    <w:rsid w:val="003D60EB"/>
    <w:rsid w:val="003D6CD0"/>
    <w:rsid w:val="003D79A2"/>
    <w:rsid w:val="003D7C5F"/>
    <w:rsid w:val="003E34F0"/>
    <w:rsid w:val="003E4712"/>
    <w:rsid w:val="003E4C9B"/>
    <w:rsid w:val="003E4D6D"/>
    <w:rsid w:val="003E57D3"/>
    <w:rsid w:val="003E67A2"/>
    <w:rsid w:val="003F08B1"/>
    <w:rsid w:val="003F1106"/>
    <w:rsid w:val="003F1F4A"/>
    <w:rsid w:val="003F2F6E"/>
    <w:rsid w:val="003F3BB0"/>
    <w:rsid w:val="003F425B"/>
    <w:rsid w:val="003F4F08"/>
    <w:rsid w:val="003F57BE"/>
    <w:rsid w:val="003F5B4E"/>
    <w:rsid w:val="003F5BFF"/>
    <w:rsid w:val="003F7209"/>
    <w:rsid w:val="00400779"/>
    <w:rsid w:val="00400A6B"/>
    <w:rsid w:val="00400BE3"/>
    <w:rsid w:val="004011A6"/>
    <w:rsid w:val="004017C8"/>
    <w:rsid w:val="00401A15"/>
    <w:rsid w:val="00403660"/>
    <w:rsid w:val="0040366E"/>
    <w:rsid w:val="0040449A"/>
    <w:rsid w:val="00404C9E"/>
    <w:rsid w:val="00404DBB"/>
    <w:rsid w:val="004056B7"/>
    <w:rsid w:val="00406094"/>
    <w:rsid w:val="004061D7"/>
    <w:rsid w:val="004101FE"/>
    <w:rsid w:val="00410E4F"/>
    <w:rsid w:val="00411C80"/>
    <w:rsid w:val="00411DF6"/>
    <w:rsid w:val="00412EA5"/>
    <w:rsid w:val="004147DE"/>
    <w:rsid w:val="00414DD2"/>
    <w:rsid w:val="00416114"/>
    <w:rsid w:val="00417643"/>
    <w:rsid w:val="00417D04"/>
    <w:rsid w:val="0042232D"/>
    <w:rsid w:val="00422EC0"/>
    <w:rsid w:val="004232E1"/>
    <w:rsid w:val="004241D9"/>
    <w:rsid w:val="004241FB"/>
    <w:rsid w:val="0042430A"/>
    <w:rsid w:val="00426607"/>
    <w:rsid w:val="00427FDC"/>
    <w:rsid w:val="0043214E"/>
    <w:rsid w:val="004328BA"/>
    <w:rsid w:val="00432D58"/>
    <w:rsid w:val="0043382F"/>
    <w:rsid w:val="00433ECC"/>
    <w:rsid w:val="0043438A"/>
    <w:rsid w:val="00434A81"/>
    <w:rsid w:val="0043527A"/>
    <w:rsid w:val="00436239"/>
    <w:rsid w:val="004370CA"/>
    <w:rsid w:val="00441295"/>
    <w:rsid w:val="00441606"/>
    <w:rsid w:val="00441E16"/>
    <w:rsid w:val="0044244F"/>
    <w:rsid w:val="0044265D"/>
    <w:rsid w:val="00442C3A"/>
    <w:rsid w:val="0044329F"/>
    <w:rsid w:val="00443515"/>
    <w:rsid w:val="00444604"/>
    <w:rsid w:val="00446958"/>
    <w:rsid w:val="00446D57"/>
    <w:rsid w:val="00451A58"/>
    <w:rsid w:val="0045324D"/>
    <w:rsid w:val="00453C95"/>
    <w:rsid w:val="00455215"/>
    <w:rsid w:val="00456EC8"/>
    <w:rsid w:val="00457213"/>
    <w:rsid w:val="00457BBF"/>
    <w:rsid w:val="004607A1"/>
    <w:rsid w:val="00461C49"/>
    <w:rsid w:val="0046670D"/>
    <w:rsid w:val="00467516"/>
    <w:rsid w:val="00472F2C"/>
    <w:rsid w:val="00473821"/>
    <w:rsid w:val="0047382C"/>
    <w:rsid w:val="00475EBD"/>
    <w:rsid w:val="00476C74"/>
    <w:rsid w:val="00476D90"/>
    <w:rsid w:val="00480C09"/>
    <w:rsid w:val="00481685"/>
    <w:rsid w:val="00481B22"/>
    <w:rsid w:val="0048253B"/>
    <w:rsid w:val="004845B4"/>
    <w:rsid w:val="00484830"/>
    <w:rsid w:val="00485165"/>
    <w:rsid w:val="00485496"/>
    <w:rsid w:val="00485FF3"/>
    <w:rsid w:val="00487947"/>
    <w:rsid w:val="00487EED"/>
    <w:rsid w:val="00491138"/>
    <w:rsid w:val="00491D79"/>
    <w:rsid w:val="004948F6"/>
    <w:rsid w:val="00494CA6"/>
    <w:rsid w:val="00494F00"/>
    <w:rsid w:val="0049543C"/>
    <w:rsid w:val="0049607C"/>
    <w:rsid w:val="004A122B"/>
    <w:rsid w:val="004A1CAA"/>
    <w:rsid w:val="004A2751"/>
    <w:rsid w:val="004A2B28"/>
    <w:rsid w:val="004A554F"/>
    <w:rsid w:val="004A5B4E"/>
    <w:rsid w:val="004A5CB4"/>
    <w:rsid w:val="004A64CB"/>
    <w:rsid w:val="004A71EF"/>
    <w:rsid w:val="004A7D2A"/>
    <w:rsid w:val="004A7EAB"/>
    <w:rsid w:val="004B04A9"/>
    <w:rsid w:val="004B1719"/>
    <w:rsid w:val="004B1B48"/>
    <w:rsid w:val="004B2A93"/>
    <w:rsid w:val="004B3E89"/>
    <w:rsid w:val="004B4159"/>
    <w:rsid w:val="004B4C19"/>
    <w:rsid w:val="004B4C4F"/>
    <w:rsid w:val="004B69B2"/>
    <w:rsid w:val="004B7E2E"/>
    <w:rsid w:val="004C10C9"/>
    <w:rsid w:val="004C1964"/>
    <w:rsid w:val="004C1F7A"/>
    <w:rsid w:val="004C2899"/>
    <w:rsid w:val="004C34AD"/>
    <w:rsid w:val="004C4241"/>
    <w:rsid w:val="004C4661"/>
    <w:rsid w:val="004C5DEF"/>
    <w:rsid w:val="004C6D6E"/>
    <w:rsid w:val="004C743C"/>
    <w:rsid w:val="004C7E9B"/>
    <w:rsid w:val="004D147C"/>
    <w:rsid w:val="004D23B5"/>
    <w:rsid w:val="004D4AB8"/>
    <w:rsid w:val="004D53F8"/>
    <w:rsid w:val="004D5F70"/>
    <w:rsid w:val="004D646F"/>
    <w:rsid w:val="004D7145"/>
    <w:rsid w:val="004D7A23"/>
    <w:rsid w:val="004E0710"/>
    <w:rsid w:val="004E0A1A"/>
    <w:rsid w:val="004E191E"/>
    <w:rsid w:val="004E19CC"/>
    <w:rsid w:val="004E1C2D"/>
    <w:rsid w:val="004E1C84"/>
    <w:rsid w:val="004E308F"/>
    <w:rsid w:val="004E4524"/>
    <w:rsid w:val="004E4FF3"/>
    <w:rsid w:val="004E5C83"/>
    <w:rsid w:val="004E5D2E"/>
    <w:rsid w:val="004E617D"/>
    <w:rsid w:val="004E65EA"/>
    <w:rsid w:val="004E700C"/>
    <w:rsid w:val="004F38E7"/>
    <w:rsid w:val="004F50CA"/>
    <w:rsid w:val="004F5110"/>
    <w:rsid w:val="00502173"/>
    <w:rsid w:val="005049D2"/>
    <w:rsid w:val="00505968"/>
    <w:rsid w:val="00507042"/>
    <w:rsid w:val="00507943"/>
    <w:rsid w:val="00512980"/>
    <w:rsid w:val="005132C8"/>
    <w:rsid w:val="00514547"/>
    <w:rsid w:val="005170AC"/>
    <w:rsid w:val="00517543"/>
    <w:rsid w:val="005178AA"/>
    <w:rsid w:val="0052190B"/>
    <w:rsid w:val="005231CC"/>
    <w:rsid w:val="00524815"/>
    <w:rsid w:val="0052487A"/>
    <w:rsid w:val="00524A3D"/>
    <w:rsid w:val="005271AD"/>
    <w:rsid w:val="00527C7B"/>
    <w:rsid w:val="00530A83"/>
    <w:rsid w:val="00533A8B"/>
    <w:rsid w:val="00533B59"/>
    <w:rsid w:val="00533CD9"/>
    <w:rsid w:val="005404F4"/>
    <w:rsid w:val="00540836"/>
    <w:rsid w:val="005430EE"/>
    <w:rsid w:val="0054373C"/>
    <w:rsid w:val="00543DBA"/>
    <w:rsid w:val="005442AF"/>
    <w:rsid w:val="00545074"/>
    <w:rsid w:val="005461B1"/>
    <w:rsid w:val="005469C5"/>
    <w:rsid w:val="005476D2"/>
    <w:rsid w:val="0054770E"/>
    <w:rsid w:val="00547944"/>
    <w:rsid w:val="00550313"/>
    <w:rsid w:val="005513A0"/>
    <w:rsid w:val="005524EF"/>
    <w:rsid w:val="005528D4"/>
    <w:rsid w:val="00552921"/>
    <w:rsid w:val="0055316D"/>
    <w:rsid w:val="0055373A"/>
    <w:rsid w:val="0055376D"/>
    <w:rsid w:val="00556230"/>
    <w:rsid w:val="00557894"/>
    <w:rsid w:val="00562012"/>
    <w:rsid w:val="005623CF"/>
    <w:rsid w:val="005632F2"/>
    <w:rsid w:val="0056341A"/>
    <w:rsid w:val="00563EA2"/>
    <w:rsid w:val="00564C18"/>
    <w:rsid w:val="00564F8D"/>
    <w:rsid w:val="005657F7"/>
    <w:rsid w:val="00567760"/>
    <w:rsid w:val="00567CD8"/>
    <w:rsid w:val="00570E4E"/>
    <w:rsid w:val="005714D4"/>
    <w:rsid w:val="00571E02"/>
    <w:rsid w:val="00571EBA"/>
    <w:rsid w:val="00572789"/>
    <w:rsid w:val="00573140"/>
    <w:rsid w:val="005774D9"/>
    <w:rsid w:val="00580833"/>
    <w:rsid w:val="005808AF"/>
    <w:rsid w:val="005822F0"/>
    <w:rsid w:val="0058235F"/>
    <w:rsid w:val="00582D73"/>
    <w:rsid w:val="005848FC"/>
    <w:rsid w:val="00585D37"/>
    <w:rsid w:val="005870C8"/>
    <w:rsid w:val="00587F50"/>
    <w:rsid w:val="00590180"/>
    <w:rsid w:val="0059200E"/>
    <w:rsid w:val="005928F5"/>
    <w:rsid w:val="005932F6"/>
    <w:rsid w:val="0059345E"/>
    <w:rsid w:val="00594375"/>
    <w:rsid w:val="0059453B"/>
    <w:rsid w:val="005954CB"/>
    <w:rsid w:val="0059699B"/>
    <w:rsid w:val="00596D35"/>
    <w:rsid w:val="005976A3"/>
    <w:rsid w:val="005A1536"/>
    <w:rsid w:val="005A1C31"/>
    <w:rsid w:val="005A343D"/>
    <w:rsid w:val="005A345B"/>
    <w:rsid w:val="005A462E"/>
    <w:rsid w:val="005A4F0B"/>
    <w:rsid w:val="005A5D8B"/>
    <w:rsid w:val="005A6AA7"/>
    <w:rsid w:val="005B0079"/>
    <w:rsid w:val="005B08BD"/>
    <w:rsid w:val="005B104E"/>
    <w:rsid w:val="005B2075"/>
    <w:rsid w:val="005B251C"/>
    <w:rsid w:val="005B3173"/>
    <w:rsid w:val="005B37A0"/>
    <w:rsid w:val="005B40BC"/>
    <w:rsid w:val="005B4383"/>
    <w:rsid w:val="005B4DAD"/>
    <w:rsid w:val="005B5399"/>
    <w:rsid w:val="005B5674"/>
    <w:rsid w:val="005B79AE"/>
    <w:rsid w:val="005B7AF1"/>
    <w:rsid w:val="005C26C9"/>
    <w:rsid w:val="005C4E67"/>
    <w:rsid w:val="005C5095"/>
    <w:rsid w:val="005C76D0"/>
    <w:rsid w:val="005C7E2D"/>
    <w:rsid w:val="005C7F5B"/>
    <w:rsid w:val="005D02E5"/>
    <w:rsid w:val="005D1503"/>
    <w:rsid w:val="005D1BD5"/>
    <w:rsid w:val="005D31E1"/>
    <w:rsid w:val="005D3A68"/>
    <w:rsid w:val="005D644F"/>
    <w:rsid w:val="005D7B2B"/>
    <w:rsid w:val="005D7CC7"/>
    <w:rsid w:val="005D7DD7"/>
    <w:rsid w:val="005E2AD3"/>
    <w:rsid w:val="005E31CC"/>
    <w:rsid w:val="005F07E5"/>
    <w:rsid w:val="005F1B40"/>
    <w:rsid w:val="005F22A2"/>
    <w:rsid w:val="005F30F8"/>
    <w:rsid w:val="005F326B"/>
    <w:rsid w:val="005F4C20"/>
    <w:rsid w:val="005F5DD1"/>
    <w:rsid w:val="005F6201"/>
    <w:rsid w:val="005F69CF"/>
    <w:rsid w:val="006015A1"/>
    <w:rsid w:val="006016C6"/>
    <w:rsid w:val="0060221F"/>
    <w:rsid w:val="00603237"/>
    <w:rsid w:val="00604410"/>
    <w:rsid w:val="0060459D"/>
    <w:rsid w:val="00604CF1"/>
    <w:rsid w:val="0060547F"/>
    <w:rsid w:val="00605CD0"/>
    <w:rsid w:val="00606F06"/>
    <w:rsid w:val="006078CB"/>
    <w:rsid w:val="006103F4"/>
    <w:rsid w:val="0061088E"/>
    <w:rsid w:val="00610999"/>
    <w:rsid w:val="00611B8C"/>
    <w:rsid w:val="00613CEA"/>
    <w:rsid w:val="00613F70"/>
    <w:rsid w:val="00614BDD"/>
    <w:rsid w:val="00615E4F"/>
    <w:rsid w:val="00616F46"/>
    <w:rsid w:val="006173C3"/>
    <w:rsid w:val="00617A1F"/>
    <w:rsid w:val="00617E94"/>
    <w:rsid w:val="006202EB"/>
    <w:rsid w:val="00620FC0"/>
    <w:rsid w:val="00623DCE"/>
    <w:rsid w:val="00625B8E"/>
    <w:rsid w:val="00625BF8"/>
    <w:rsid w:val="00625E57"/>
    <w:rsid w:val="0062708A"/>
    <w:rsid w:val="00627DAE"/>
    <w:rsid w:val="006316C3"/>
    <w:rsid w:val="00632E44"/>
    <w:rsid w:val="00632EF6"/>
    <w:rsid w:val="00633306"/>
    <w:rsid w:val="006336B0"/>
    <w:rsid w:val="00636C0E"/>
    <w:rsid w:val="00637868"/>
    <w:rsid w:val="00642110"/>
    <w:rsid w:val="0064285B"/>
    <w:rsid w:val="00642B3D"/>
    <w:rsid w:val="0064334E"/>
    <w:rsid w:val="00644E87"/>
    <w:rsid w:val="0064604E"/>
    <w:rsid w:val="00646451"/>
    <w:rsid w:val="0065148E"/>
    <w:rsid w:val="00652B44"/>
    <w:rsid w:val="00652B4A"/>
    <w:rsid w:val="0065412A"/>
    <w:rsid w:val="00655006"/>
    <w:rsid w:val="00657B76"/>
    <w:rsid w:val="006610E8"/>
    <w:rsid w:val="00662A22"/>
    <w:rsid w:val="00665C23"/>
    <w:rsid w:val="006673BB"/>
    <w:rsid w:val="006676C0"/>
    <w:rsid w:val="00671A71"/>
    <w:rsid w:val="00673691"/>
    <w:rsid w:val="00674058"/>
    <w:rsid w:val="0067425D"/>
    <w:rsid w:val="006760DC"/>
    <w:rsid w:val="00676700"/>
    <w:rsid w:val="006769D1"/>
    <w:rsid w:val="006814B5"/>
    <w:rsid w:val="006815D1"/>
    <w:rsid w:val="0068238A"/>
    <w:rsid w:val="00682AFA"/>
    <w:rsid w:val="00683385"/>
    <w:rsid w:val="006838A8"/>
    <w:rsid w:val="0068521C"/>
    <w:rsid w:val="0069064E"/>
    <w:rsid w:val="00690ABF"/>
    <w:rsid w:val="00694E90"/>
    <w:rsid w:val="00695651"/>
    <w:rsid w:val="0069678E"/>
    <w:rsid w:val="006968D3"/>
    <w:rsid w:val="006970F1"/>
    <w:rsid w:val="00697976"/>
    <w:rsid w:val="006A039B"/>
    <w:rsid w:val="006A05BD"/>
    <w:rsid w:val="006A0E1C"/>
    <w:rsid w:val="006A1D0A"/>
    <w:rsid w:val="006A2063"/>
    <w:rsid w:val="006A2DF0"/>
    <w:rsid w:val="006A42CA"/>
    <w:rsid w:val="006A4BAA"/>
    <w:rsid w:val="006A530F"/>
    <w:rsid w:val="006A5DC4"/>
    <w:rsid w:val="006A771D"/>
    <w:rsid w:val="006B06BF"/>
    <w:rsid w:val="006B0FBE"/>
    <w:rsid w:val="006B1312"/>
    <w:rsid w:val="006B2D00"/>
    <w:rsid w:val="006B430B"/>
    <w:rsid w:val="006B554F"/>
    <w:rsid w:val="006B6222"/>
    <w:rsid w:val="006B6416"/>
    <w:rsid w:val="006B6534"/>
    <w:rsid w:val="006B7002"/>
    <w:rsid w:val="006B70C8"/>
    <w:rsid w:val="006B7186"/>
    <w:rsid w:val="006B7C0C"/>
    <w:rsid w:val="006B7C0F"/>
    <w:rsid w:val="006B7CB9"/>
    <w:rsid w:val="006C0B75"/>
    <w:rsid w:val="006C0F89"/>
    <w:rsid w:val="006C18B5"/>
    <w:rsid w:val="006C43E8"/>
    <w:rsid w:val="006C43EC"/>
    <w:rsid w:val="006C48AD"/>
    <w:rsid w:val="006C59A8"/>
    <w:rsid w:val="006C6349"/>
    <w:rsid w:val="006C78D7"/>
    <w:rsid w:val="006C7D24"/>
    <w:rsid w:val="006D1403"/>
    <w:rsid w:val="006D16B4"/>
    <w:rsid w:val="006D1F96"/>
    <w:rsid w:val="006D29B4"/>
    <w:rsid w:val="006D3416"/>
    <w:rsid w:val="006D37C7"/>
    <w:rsid w:val="006D458C"/>
    <w:rsid w:val="006D4D6F"/>
    <w:rsid w:val="006D6A84"/>
    <w:rsid w:val="006D6B09"/>
    <w:rsid w:val="006D7864"/>
    <w:rsid w:val="006E087C"/>
    <w:rsid w:val="006E0BC3"/>
    <w:rsid w:val="006E239A"/>
    <w:rsid w:val="006E3C9C"/>
    <w:rsid w:val="006E410E"/>
    <w:rsid w:val="006E46E7"/>
    <w:rsid w:val="006E6C79"/>
    <w:rsid w:val="006F1E80"/>
    <w:rsid w:val="006F2399"/>
    <w:rsid w:val="006F357B"/>
    <w:rsid w:val="006F365E"/>
    <w:rsid w:val="006F5C19"/>
    <w:rsid w:val="006F5D9F"/>
    <w:rsid w:val="006F63A2"/>
    <w:rsid w:val="00703835"/>
    <w:rsid w:val="00704CD5"/>
    <w:rsid w:val="00705B5B"/>
    <w:rsid w:val="0070757A"/>
    <w:rsid w:val="007125FC"/>
    <w:rsid w:val="0071291F"/>
    <w:rsid w:val="00712EC9"/>
    <w:rsid w:val="007132A8"/>
    <w:rsid w:val="00714A2A"/>
    <w:rsid w:val="00714BA5"/>
    <w:rsid w:val="00714EEC"/>
    <w:rsid w:val="00715122"/>
    <w:rsid w:val="00717693"/>
    <w:rsid w:val="007177ED"/>
    <w:rsid w:val="00720D32"/>
    <w:rsid w:val="00720F39"/>
    <w:rsid w:val="00721645"/>
    <w:rsid w:val="007216CB"/>
    <w:rsid w:val="00721FDE"/>
    <w:rsid w:val="00722190"/>
    <w:rsid w:val="0072314B"/>
    <w:rsid w:val="007236DC"/>
    <w:rsid w:val="00723B74"/>
    <w:rsid w:val="00724211"/>
    <w:rsid w:val="00724F63"/>
    <w:rsid w:val="00725903"/>
    <w:rsid w:val="00726700"/>
    <w:rsid w:val="0072785D"/>
    <w:rsid w:val="00727CC3"/>
    <w:rsid w:val="00730A2B"/>
    <w:rsid w:val="00731855"/>
    <w:rsid w:val="007319B7"/>
    <w:rsid w:val="00732CBB"/>
    <w:rsid w:val="00733675"/>
    <w:rsid w:val="007355CA"/>
    <w:rsid w:val="007358D9"/>
    <w:rsid w:val="007372DD"/>
    <w:rsid w:val="00741063"/>
    <w:rsid w:val="00741353"/>
    <w:rsid w:val="00741DA5"/>
    <w:rsid w:val="00741E84"/>
    <w:rsid w:val="00744DBE"/>
    <w:rsid w:val="0074715F"/>
    <w:rsid w:val="0075022A"/>
    <w:rsid w:val="00751418"/>
    <w:rsid w:val="007532EF"/>
    <w:rsid w:val="00753651"/>
    <w:rsid w:val="00756045"/>
    <w:rsid w:val="007566A0"/>
    <w:rsid w:val="00761692"/>
    <w:rsid w:val="00762DBB"/>
    <w:rsid w:val="00763395"/>
    <w:rsid w:val="00763D16"/>
    <w:rsid w:val="0076415D"/>
    <w:rsid w:val="00765129"/>
    <w:rsid w:val="00765C8D"/>
    <w:rsid w:val="0076621C"/>
    <w:rsid w:val="00766221"/>
    <w:rsid w:val="00766F00"/>
    <w:rsid w:val="00771DE2"/>
    <w:rsid w:val="00772148"/>
    <w:rsid w:val="00772179"/>
    <w:rsid w:val="007738F2"/>
    <w:rsid w:val="0077409B"/>
    <w:rsid w:val="00776B05"/>
    <w:rsid w:val="00777E7C"/>
    <w:rsid w:val="00780368"/>
    <w:rsid w:val="00780EF9"/>
    <w:rsid w:val="007810A6"/>
    <w:rsid w:val="007810E3"/>
    <w:rsid w:val="00785336"/>
    <w:rsid w:val="00785EBF"/>
    <w:rsid w:val="0078676F"/>
    <w:rsid w:val="00787716"/>
    <w:rsid w:val="007940FE"/>
    <w:rsid w:val="007949BA"/>
    <w:rsid w:val="00794ED5"/>
    <w:rsid w:val="00796F0B"/>
    <w:rsid w:val="00796FD9"/>
    <w:rsid w:val="007A3759"/>
    <w:rsid w:val="007A463D"/>
    <w:rsid w:val="007A4FEC"/>
    <w:rsid w:val="007A5480"/>
    <w:rsid w:val="007A5BBD"/>
    <w:rsid w:val="007A5EDD"/>
    <w:rsid w:val="007A6577"/>
    <w:rsid w:val="007B01BD"/>
    <w:rsid w:val="007B10F0"/>
    <w:rsid w:val="007B2166"/>
    <w:rsid w:val="007B2B0E"/>
    <w:rsid w:val="007B4210"/>
    <w:rsid w:val="007B5220"/>
    <w:rsid w:val="007B5287"/>
    <w:rsid w:val="007B5A4F"/>
    <w:rsid w:val="007B7C09"/>
    <w:rsid w:val="007C0FF7"/>
    <w:rsid w:val="007C21C0"/>
    <w:rsid w:val="007C32B7"/>
    <w:rsid w:val="007C3D7C"/>
    <w:rsid w:val="007C4314"/>
    <w:rsid w:val="007D2F5A"/>
    <w:rsid w:val="007D30AF"/>
    <w:rsid w:val="007D4297"/>
    <w:rsid w:val="007D46B5"/>
    <w:rsid w:val="007D7B6B"/>
    <w:rsid w:val="007E0520"/>
    <w:rsid w:val="007E067E"/>
    <w:rsid w:val="007E0AB1"/>
    <w:rsid w:val="007E1432"/>
    <w:rsid w:val="007E253B"/>
    <w:rsid w:val="007E3675"/>
    <w:rsid w:val="007E404A"/>
    <w:rsid w:val="007E4D90"/>
    <w:rsid w:val="007E5BE4"/>
    <w:rsid w:val="007E6618"/>
    <w:rsid w:val="007F020B"/>
    <w:rsid w:val="007F0679"/>
    <w:rsid w:val="007F2BA3"/>
    <w:rsid w:val="007F2C1B"/>
    <w:rsid w:val="00800455"/>
    <w:rsid w:val="00801295"/>
    <w:rsid w:val="0080328E"/>
    <w:rsid w:val="0080416A"/>
    <w:rsid w:val="00805C20"/>
    <w:rsid w:val="008061FE"/>
    <w:rsid w:val="00807C48"/>
    <w:rsid w:val="00810A03"/>
    <w:rsid w:val="00811239"/>
    <w:rsid w:val="00811D4E"/>
    <w:rsid w:val="00812B91"/>
    <w:rsid w:val="00813222"/>
    <w:rsid w:val="0081460A"/>
    <w:rsid w:val="008157D1"/>
    <w:rsid w:val="00815B2F"/>
    <w:rsid w:val="00817FBB"/>
    <w:rsid w:val="008201E5"/>
    <w:rsid w:val="0082027E"/>
    <w:rsid w:val="008228F4"/>
    <w:rsid w:val="00822F70"/>
    <w:rsid w:val="0082300A"/>
    <w:rsid w:val="00823B9B"/>
    <w:rsid w:val="00824B99"/>
    <w:rsid w:val="008250F1"/>
    <w:rsid w:val="008268F7"/>
    <w:rsid w:val="0083081B"/>
    <w:rsid w:val="008311CA"/>
    <w:rsid w:val="008331F8"/>
    <w:rsid w:val="00833371"/>
    <w:rsid w:val="00833F49"/>
    <w:rsid w:val="00834083"/>
    <w:rsid w:val="00834595"/>
    <w:rsid w:val="00843A0A"/>
    <w:rsid w:val="00843EF6"/>
    <w:rsid w:val="00844178"/>
    <w:rsid w:val="00846121"/>
    <w:rsid w:val="00846A5E"/>
    <w:rsid w:val="0084711E"/>
    <w:rsid w:val="008522A2"/>
    <w:rsid w:val="00853C9B"/>
    <w:rsid w:val="00856319"/>
    <w:rsid w:val="0085644E"/>
    <w:rsid w:val="008609FB"/>
    <w:rsid w:val="008646F2"/>
    <w:rsid w:val="008647E2"/>
    <w:rsid w:val="00864FA2"/>
    <w:rsid w:val="0086739E"/>
    <w:rsid w:val="0087079E"/>
    <w:rsid w:val="00872140"/>
    <w:rsid w:val="00872EA2"/>
    <w:rsid w:val="008739E1"/>
    <w:rsid w:val="008754B9"/>
    <w:rsid w:val="00875C71"/>
    <w:rsid w:val="00876969"/>
    <w:rsid w:val="00876D7D"/>
    <w:rsid w:val="00882177"/>
    <w:rsid w:val="008841EA"/>
    <w:rsid w:val="008849C4"/>
    <w:rsid w:val="00885145"/>
    <w:rsid w:val="008854B7"/>
    <w:rsid w:val="00886184"/>
    <w:rsid w:val="00886BD4"/>
    <w:rsid w:val="00886F2D"/>
    <w:rsid w:val="00890FB2"/>
    <w:rsid w:val="00891C07"/>
    <w:rsid w:val="00892092"/>
    <w:rsid w:val="00892417"/>
    <w:rsid w:val="00893425"/>
    <w:rsid w:val="00894F6F"/>
    <w:rsid w:val="00895305"/>
    <w:rsid w:val="00895F87"/>
    <w:rsid w:val="008966B6"/>
    <w:rsid w:val="00896819"/>
    <w:rsid w:val="008A0EF8"/>
    <w:rsid w:val="008A0F7D"/>
    <w:rsid w:val="008A45BF"/>
    <w:rsid w:val="008A7413"/>
    <w:rsid w:val="008B085A"/>
    <w:rsid w:val="008B0A0D"/>
    <w:rsid w:val="008B169E"/>
    <w:rsid w:val="008B2B2C"/>
    <w:rsid w:val="008B3869"/>
    <w:rsid w:val="008B661E"/>
    <w:rsid w:val="008B6FD5"/>
    <w:rsid w:val="008C001C"/>
    <w:rsid w:val="008C0B04"/>
    <w:rsid w:val="008C275B"/>
    <w:rsid w:val="008C2E54"/>
    <w:rsid w:val="008C3226"/>
    <w:rsid w:val="008C35B5"/>
    <w:rsid w:val="008C3D09"/>
    <w:rsid w:val="008C3F0D"/>
    <w:rsid w:val="008C5AB8"/>
    <w:rsid w:val="008C75C3"/>
    <w:rsid w:val="008D06EB"/>
    <w:rsid w:val="008D098E"/>
    <w:rsid w:val="008D1484"/>
    <w:rsid w:val="008D180C"/>
    <w:rsid w:val="008D3F32"/>
    <w:rsid w:val="008D4AB4"/>
    <w:rsid w:val="008D4E85"/>
    <w:rsid w:val="008D7D3C"/>
    <w:rsid w:val="008E144F"/>
    <w:rsid w:val="008E24AC"/>
    <w:rsid w:val="008E2B92"/>
    <w:rsid w:val="008E2F78"/>
    <w:rsid w:val="008E4C8A"/>
    <w:rsid w:val="008E52FC"/>
    <w:rsid w:val="008F29C9"/>
    <w:rsid w:val="008F2DFD"/>
    <w:rsid w:val="008F472D"/>
    <w:rsid w:val="008F5983"/>
    <w:rsid w:val="008F721B"/>
    <w:rsid w:val="008F7B49"/>
    <w:rsid w:val="00900A23"/>
    <w:rsid w:val="00901C8C"/>
    <w:rsid w:val="00901F03"/>
    <w:rsid w:val="009042D4"/>
    <w:rsid w:val="0090442E"/>
    <w:rsid w:val="00904F7D"/>
    <w:rsid w:val="0090699C"/>
    <w:rsid w:val="009070C0"/>
    <w:rsid w:val="00914662"/>
    <w:rsid w:val="009164B9"/>
    <w:rsid w:val="00916C96"/>
    <w:rsid w:val="00917C35"/>
    <w:rsid w:val="00917C44"/>
    <w:rsid w:val="00922D87"/>
    <w:rsid w:val="00923321"/>
    <w:rsid w:val="009247B5"/>
    <w:rsid w:val="00924CEF"/>
    <w:rsid w:val="009257D7"/>
    <w:rsid w:val="00926318"/>
    <w:rsid w:val="009300B9"/>
    <w:rsid w:val="009306DC"/>
    <w:rsid w:val="00932424"/>
    <w:rsid w:val="009327E3"/>
    <w:rsid w:val="009341EF"/>
    <w:rsid w:val="00937D8A"/>
    <w:rsid w:val="009403F1"/>
    <w:rsid w:val="00940406"/>
    <w:rsid w:val="00940FCE"/>
    <w:rsid w:val="009412E2"/>
    <w:rsid w:val="00942DEE"/>
    <w:rsid w:val="00943497"/>
    <w:rsid w:val="00943B44"/>
    <w:rsid w:val="00946758"/>
    <w:rsid w:val="00950D59"/>
    <w:rsid w:val="00952269"/>
    <w:rsid w:val="0095228F"/>
    <w:rsid w:val="009524A6"/>
    <w:rsid w:val="009524BF"/>
    <w:rsid w:val="0095259F"/>
    <w:rsid w:val="00952A05"/>
    <w:rsid w:val="00954802"/>
    <w:rsid w:val="00954BE1"/>
    <w:rsid w:val="00955A2C"/>
    <w:rsid w:val="00955F58"/>
    <w:rsid w:val="009566C9"/>
    <w:rsid w:val="00957CF5"/>
    <w:rsid w:val="00960C8E"/>
    <w:rsid w:val="00960F82"/>
    <w:rsid w:val="00961022"/>
    <w:rsid w:val="009623B3"/>
    <w:rsid w:val="00962F15"/>
    <w:rsid w:val="00963AB8"/>
    <w:rsid w:val="00965EDD"/>
    <w:rsid w:val="00966C16"/>
    <w:rsid w:val="009674ED"/>
    <w:rsid w:val="00970039"/>
    <w:rsid w:val="00970E15"/>
    <w:rsid w:val="00971116"/>
    <w:rsid w:val="00972F9C"/>
    <w:rsid w:val="00974D4E"/>
    <w:rsid w:val="00975514"/>
    <w:rsid w:val="00975734"/>
    <w:rsid w:val="009778DC"/>
    <w:rsid w:val="00977C68"/>
    <w:rsid w:val="00981B9A"/>
    <w:rsid w:val="009820A4"/>
    <w:rsid w:val="009838AB"/>
    <w:rsid w:val="00985AF7"/>
    <w:rsid w:val="009906EB"/>
    <w:rsid w:val="0099094D"/>
    <w:rsid w:val="00990D3F"/>
    <w:rsid w:val="00991056"/>
    <w:rsid w:val="00996AC3"/>
    <w:rsid w:val="009A0C57"/>
    <w:rsid w:val="009A36BC"/>
    <w:rsid w:val="009A3B5E"/>
    <w:rsid w:val="009A5686"/>
    <w:rsid w:val="009A5FEC"/>
    <w:rsid w:val="009B0AD3"/>
    <w:rsid w:val="009B2070"/>
    <w:rsid w:val="009B25F7"/>
    <w:rsid w:val="009B2AD1"/>
    <w:rsid w:val="009C060E"/>
    <w:rsid w:val="009C0E3B"/>
    <w:rsid w:val="009C3CBF"/>
    <w:rsid w:val="009C3D6B"/>
    <w:rsid w:val="009C437A"/>
    <w:rsid w:val="009C44BA"/>
    <w:rsid w:val="009C44E7"/>
    <w:rsid w:val="009C5100"/>
    <w:rsid w:val="009D0955"/>
    <w:rsid w:val="009D09ED"/>
    <w:rsid w:val="009D17CB"/>
    <w:rsid w:val="009D20A8"/>
    <w:rsid w:val="009D259C"/>
    <w:rsid w:val="009D28AF"/>
    <w:rsid w:val="009D392F"/>
    <w:rsid w:val="009D438F"/>
    <w:rsid w:val="009D5FCB"/>
    <w:rsid w:val="009D7014"/>
    <w:rsid w:val="009E0576"/>
    <w:rsid w:val="009E0926"/>
    <w:rsid w:val="009E0B50"/>
    <w:rsid w:val="009E0BA5"/>
    <w:rsid w:val="009E2295"/>
    <w:rsid w:val="009E22AD"/>
    <w:rsid w:val="009E3482"/>
    <w:rsid w:val="009E38CF"/>
    <w:rsid w:val="009E48F9"/>
    <w:rsid w:val="009E4AF8"/>
    <w:rsid w:val="009F00C1"/>
    <w:rsid w:val="009F0793"/>
    <w:rsid w:val="009F2353"/>
    <w:rsid w:val="009F386D"/>
    <w:rsid w:val="009F4833"/>
    <w:rsid w:val="009F7123"/>
    <w:rsid w:val="009F7EBA"/>
    <w:rsid w:val="00A01393"/>
    <w:rsid w:val="00A01791"/>
    <w:rsid w:val="00A01B6D"/>
    <w:rsid w:val="00A02452"/>
    <w:rsid w:val="00A03CB4"/>
    <w:rsid w:val="00A041C9"/>
    <w:rsid w:val="00A04445"/>
    <w:rsid w:val="00A04D5C"/>
    <w:rsid w:val="00A06320"/>
    <w:rsid w:val="00A06C4E"/>
    <w:rsid w:val="00A06FF0"/>
    <w:rsid w:val="00A134F4"/>
    <w:rsid w:val="00A14C2C"/>
    <w:rsid w:val="00A14F21"/>
    <w:rsid w:val="00A150AA"/>
    <w:rsid w:val="00A15152"/>
    <w:rsid w:val="00A154A5"/>
    <w:rsid w:val="00A15D32"/>
    <w:rsid w:val="00A15F2E"/>
    <w:rsid w:val="00A1640C"/>
    <w:rsid w:val="00A17219"/>
    <w:rsid w:val="00A17B95"/>
    <w:rsid w:val="00A20B3A"/>
    <w:rsid w:val="00A21909"/>
    <w:rsid w:val="00A2317D"/>
    <w:rsid w:val="00A26787"/>
    <w:rsid w:val="00A26904"/>
    <w:rsid w:val="00A26FBA"/>
    <w:rsid w:val="00A3016E"/>
    <w:rsid w:val="00A31753"/>
    <w:rsid w:val="00A318E3"/>
    <w:rsid w:val="00A32033"/>
    <w:rsid w:val="00A32CBE"/>
    <w:rsid w:val="00A332A3"/>
    <w:rsid w:val="00A33B80"/>
    <w:rsid w:val="00A34E1A"/>
    <w:rsid w:val="00A35E0B"/>
    <w:rsid w:val="00A36F17"/>
    <w:rsid w:val="00A410DE"/>
    <w:rsid w:val="00A43271"/>
    <w:rsid w:val="00A435FB"/>
    <w:rsid w:val="00A440D3"/>
    <w:rsid w:val="00A44980"/>
    <w:rsid w:val="00A457E2"/>
    <w:rsid w:val="00A45E21"/>
    <w:rsid w:val="00A468AB"/>
    <w:rsid w:val="00A504CF"/>
    <w:rsid w:val="00A514E7"/>
    <w:rsid w:val="00A51C4F"/>
    <w:rsid w:val="00A530B7"/>
    <w:rsid w:val="00A53BDC"/>
    <w:rsid w:val="00A5486A"/>
    <w:rsid w:val="00A551EC"/>
    <w:rsid w:val="00A57B75"/>
    <w:rsid w:val="00A57C17"/>
    <w:rsid w:val="00A61382"/>
    <w:rsid w:val="00A6219E"/>
    <w:rsid w:val="00A626D9"/>
    <w:rsid w:val="00A62C02"/>
    <w:rsid w:val="00A65650"/>
    <w:rsid w:val="00A67505"/>
    <w:rsid w:val="00A70CC1"/>
    <w:rsid w:val="00A71511"/>
    <w:rsid w:val="00A715BA"/>
    <w:rsid w:val="00A726A3"/>
    <w:rsid w:val="00A73E85"/>
    <w:rsid w:val="00A74744"/>
    <w:rsid w:val="00A74F7E"/>
    <w:rsid w:val="00A758A5"/>
    <w:rsid w:val="00A7715D"/>
    <w:rsid w:val="00A828A7"/>
    <w:rsid w:val="00A8327D"/>
    <w:rsid w:val="00A839A5"/>
    <w:rsid w:val="00A840BA"/>
    <w:rsid w:val="00A845CB"/>
    <w:rsid w:val="00A84E6A"/>
    <w:rsid w:val="00A90668"/>
    <w:rsid w:val="00A91658"/>
    <w:rsid w:val="00A9289F"/>
    <w:rsid w:val="00A96AD8"/>
    <w:rsid w:val="00A97476"/>
    <w:rsid w:val="00A97A20"/>
    <w:rsid w:val="00AA13F5"/>
    <w:rsid w:val="00AA2B27"/>
    <w:rsid w:val="00AA3C11"/>
    <w:rsid w:val="00AA4083"/>
    <w:rsid w:val="00AA4589"/>
    <w:rsid w:val="00AA49D9"/>
    <w:rsid w:val="00AA7EE4"/>
    <w:rsid w:val="00AB351C"/>
    <w:rsid w:val="00AB3ADA"/>
    <w:rsid w:val="00AB6A11"/>
    <w:rsid w:val="00AB76E2"/>
    <w:rsid w:val="00AB7747"/>
    <w:rsid w:val="00AB7CDD"/>
    <w:rsid w:val="00AC00FE"/>
    <w:rsid w:val="00AC022E"/>
    <w:rsid w:val="00AC08C0"/>
    <w:rsid w:val="00AC2C5F"/>
    <w:rsid w:val="00AC34A1"/>
    <w:rsid w:val="00AC3D74"/>
    <w:rsid w:val="00AC4234"/>
    <w:rsid w:val="00AC46D7"/>
    <w:rsid w:val="00AC4E4E"/>
    <w:rsid w:val="00AC5CA7"/>
    <w:rsid w:val="00AC7D5E"/>
    <w:rsid w:val="00AC7D64"/>
    <w:rsid w:val="00AD03A4"/>
    <w:rsid w:val="00AD0F39"/>
    <w:rsid w:val="00AD2AC8"/>
    <w:rsid w:val="00AD5AAF"/>
    <w:rsid w:val="00AE1681"/>
    <w:rsid w:val="00AE1D88"/>
    <w:rsid w:val="00AE3410"/>
    <w:rsid w:val="00AE63BE"/>
    <w:rsid w:val="00AE6DE1"/>
    <w:rsid w:val="00AE7602"/>
    <w:rsid w:val="00AF05F3"/>
    <w:rsid w:val="00AF12F6"/>
    <w:rsid w:val="00AF1366"/>
    <w:rsid w:val="00AF449A"/>
    <w:rsid w:val="00AF54FC"/>
    <w:rsid w:val="00AF66EA"/>
    <w:rsid w:val="00AF7876"/>
    <w:rsid w:val="00B009E7"/>
    <w:rsid w:val="00B00A43"/>
    <w:rsid w:val="00B018EC"/>
    <w:rsid w:val="00B01AAA"/>
    <w:rsid w:val="00B020F3"/>
    <w:rsid w:val="00B0231B"/>
    <w:rsid w:val="00B03133"/>
    <w:rsid w:val="00B0559E"/>
    <w:rsid w:val="00B05B9F"/>
    <w:rsid w:val="00B06361"/>
    <w:rsid w:val="00B06671"/>
    <w:rsid w:val="00B07468"/>
    <w:rsid w:val="00B106E4"/>
    <w:rsid w:val="00B11BD3"/>
    <w:rsid w:val="00B12B85"/>
    <w:rsid w:val="00B13D01"/>
    <w:rsid w:val="00B13D8B"/>
    <w:rsid w:val="00B1574F"/>
    <w:rsid w:val="00B15A82"/>
    <w:rsid w:val="00B15BAC"/>
    <w:rsid w:val="00B2012D"/>
    <w:rsid w:val="00B21439"/>
    <w:rsid w:val="00B21C10"/>
    <w:rsid w:val="00B2215F"/>
    <w:rsid w:val="00B22CD2"/>
    <w:rsid w:val="00B22E3A"/>
    <w:rsid w:val="00B2496F"/>
    <w:rsid w:val="00B259C9"/>
    <w:rsid w:val="00B277CA"/>
    <w:rsid w:val="00B30E8E"/>
    <w:rsid w:val="00B338C9"/>
    <w:rsid w:val="00B3419E"/>
    <w:rsid w:val="00B36451"/>
    <w:rsid w:val="00B36AD5"/>
    <w:rsid w:val="00B41BCA"/>
    <w:rsid w:val="00B420A5"/>
    <w:rsid w:val="00B44BD5"/>
    <w:rsid w:val="00B450B6"/>
    <w:rsid w:val="00B46022"/>
    <w:rsid w:val="00B46096"/>
    <w:rsid w:val="00B4631E"/>
    <w:rsid w:val="00B52B05"/>
    <w:rsid w:val="00B55037"/>
    <w:rsid w:val="00B55401"/>
    <w:rsid w:val="00B56313"/>
    <w:rsid w:val="00B608E2"/>
    <w:rsid w:val="00B61D6E"/>
    <w:rsid w:val="00B64212"/>
    <w:rsid w:val="00B64B5F"/>
    <w:rsid w:val="00B66579"/>
    <w:rsid w:val="00B66AB0"/>
    <w:rsid w:val="00B70A6F"/>
    <w:rsid w:val="00B71D5A"/>
    <w:rsid w:val="00B72204"/>
    <w:rsid w:val="00B72B23"/>
    <w:rsid w:val="00B734F5"/>
    <w:rsid w:val="00B736E4"/>
    <w:rsid w:val="00B74118"/>
    <w:rsid w:val="00B756AB"/>
    <w:rsid w:val="00B7581B"/>
    <w:rsid w:val="00B75ECA"/>
    <w:rsid w:val="00B80170"/>
    <w:rsid w:val="00B801C4"/>
    <w:rsid w:val="00B80848"/>
    <w:rsid w:val="00B828E0"/>
    <w:rsid w:val="00B82EFB"/>
    <w:rsid w:val="00B83DC8"/>
    <w:rsid w:val="00B8450A"/>
    <w:rsid w:val="00B8484C"/>
    <w:rsid w:val="00B84B75"/>
    <w:rsid w:val="00B8564B"/>
    <w:rsid w:val="00B85993"/>
    <w:rsid w:val="00B862E2"/>
    <w:rsid w:val="00B86DEF"/>
    <w:rsid w:val="00B910C0"/>
    <w:rsid w:val="00B91CE9"/>
    <w:rsid w:val="00B92143"/>
    <w:rsid w:val="00B92CCE"/>
    <w:rsid w:val="00B9370B"/>
    <w:rsid w:val="00B94BA6"/>
    <w:rsid w:val="00B94E30"/>
    <w:rsid w:val="00B952EB"/>
    <w:rsid w:val="00B960B3"/>
    <w:rsid w:val="00B96269"/>
    <w:rsid w:val="00B979DF"/>
    <w:rsid w:val="00BA0368"/>
    <w:rsid w:val="00BA12DB"/>
    <w:rsid w:val="00BA1B6B"/>
    <w:rsid w:val="00BA2757"/>
    <w:rsid w:val="00BA3ED7"/>
    <w:rsid w:val="00BA5377"/>
    <w:rsid w:val="00BA67BA"/>
    <w:rsid w:val="00BA6992"/>
    <w:rsid w:val="00BB3304"/>
    <w:rsid w:val="00BB3685"/>
    <w:rsid w:val="00BB6F1D"/>
    <w:rsid w:val="00BB767E"/>
    <w:rsid w:val="00BC0301"/>
    <w:rsid w:val="00BC1935"/>
    <w:rsid w:val="00BC35CF"/>
    <w:rsid w:val="00BC3BF7"/>
    <w:rsid w:val="00BC47A5"/>
    <w:rsid w:val="00BC4FB6"/>
    <w:rsid w:val="00BC78C0"/>
    <w:rsid w:val="00BC7D49"/>
    <w:rsid w:val="00BD0550"/>
    <w:rsid w:val="00BD085B"/>
    <w:rsid w:val="00BD379F"/>
    <w:rsid w:val="00BD39E4"/>
    <w:rsid w:val="00BD4A6C"/>
    <w:rsid w:val="00BD65B5"/>
    <w:rsid w:val="00BD6709"/>
    <w:rsid w:val="00BE05E3"/>
    <w:rsid w:val="00BE064E"/>
    <w:rsid w:val="00BE1426"/>
    <w:rsid w:val="00BE15FC"/>
    <w:rsid w:val="00BE1768"/>
    <w:rsid w:val="00BE3338"/>
    <w:rsid w:val="00BE3D7D"/>
    <w:rsid w:val="00BE40F7"/>
    <w:rsid w:val="00BE4B94"/>
    <w:rsid w:val="00BE5186"/>
    <w:rsid w:val="00BE7958"/>
    <w:rsid w:val="00BF333D"/>
    <w:rsid w:val="00BF433E"/>
    <w:rsid w:val="00BF5C35"/>
    <w:rsid w:val="00BF6279"/>
    <w:rsid w:val="00BF6B5C"/>
    <w:rsid w:val="00BF75A9"/>
    <w:rsid w:val="00BF7BA8"/>
    <w:rsid w:val="00BF7EEF"/>
    <w:rsid w:val="00C01FDA"/>
    <w:rsid w:val="00C021F9"/>
    <w:rsid w:val="00C02476"/>
    <w:rsid w:val="00C02492"/>
    <w:rsid w:val="00C0304C"/>
    <w:rsid w:val="00C046B4"/>
    <w:rsid w:val="00C04D36"/>
    <w:rsid w:val="00C06AA5"/>
    <w:rsid w:val="00C06EAE"/>
    <w:rsid w:val="00C0711C"/>
    <w:rsid w:val="00C07CD7"/>
    <w:rsid w:val="00C10F9B"/>
    <w:rsid w:val="00C11A91"/>
    <w:rsid w:val="00C11C6E"/>
    <w:rsid w:val="00C1256D"/>
    <w:rsid w:val="00C12AB3"/>
    <w:rsid w:val="00C14215"/>
    <w:rsid w:val="00C14258"/>
    <w:rsid w:val="00C1615E"/>
    <w:rsid w:val="00C16830"/>
    <w:rsid w:val="00C201CD"/>
    <w:rsid w:val="00C20613"/>
    <w:rsid w:val="00C20FCA"/>
    <w:rsid w:val="00C2153A"/>
    <w:rsid w:val="00C227E3"/>
    <w:rsid w:val="00C25285"/>
    <w:rsid w:val="00C26C0D"/>
    <w:rsid w:val="00C3061F"/>
    <w:rsid w:val="00C3125B"/>
    <w:rsid w:val="00C31B79"/>
    <w:rsid w:val="00C31B85"/>
    <w:rsid w:val="00C3210C"/>
    <w:rsid w:val="00C3387F"/>
    <w:rsid w:val="00C343C0"/>
    <w:rsid w:val="00C34AF0"/>
    <w:rsid w:val="00C357B9"/>
    <w:rsid w:val="00C36D01"/>
    <w:rsid w:val="00C36DC0"/>
    <w:rsid w:val="00C40FEA"/>
    <w:rsid w:val="00C41344"/>
    <w:rsid w:val="00C416EA"/>
    <w:rsid w:val="00C41CB0"/>
    <w:rsid w:val="00C43D79"/>
    <w:rsid w:val="00C44170"/>
    <w:rsid w:val="00C44C60"/>
    <w:rsid w:val="00C46F6F"/>
    <w:rsid w:val="00C472D6"/>
    <w:rsid w:val="00C47C52"/>
    <w:rsid w:val="00C5038F"/>
    <w:rsid w:val="00C5153C"/>
    <w:rsid w:val="00C531ED"/>
    <w:rsid w:val="00C54B42"/>
    <w:rsid w:val="00C55AE9"/>
    <w:rsid w:val="00C55BED"/>
    <w:rsid w:val="00C560E6"/>
    <w:rsid w:val="00C61EBC"/>
    <w:rsid w:val="00C622A8"/>
    <w:rsid w:val="00C623B5"/>
    <w:rsid w:val="00C649CD"/>
    <w:rsid w:val="00C653CD"/>
    <w:rsid w:val="00C66DF7"/>
    <w:rsid w:val="00C6768C"/>
    <w:rsid w:val="00C67734"/>
    <w:rsid w:val="00C70E1A"/>
    <w:rsid w:val="00C7192D"/>
    <w:rsid w:val="00C71F11"/>
    <w:rsid w:val="00C71F15"/>
    <w:rsid w:val="00C73704"/>
    <w:rsid w:val="00C74B30"/>
    <w:rsid w:val="00C77F59"/>
    <w:rsid w:val="00C80617"/>
    <w:rsid w:val="00C80DDE"/>
    <w:rsid w:val="00C831B4"/>
    <w:rsid w:val="00C833EF"/>
    <w:rsid w:val="00C837D0"/>
    <w:rsid w:val="00C83991"/>
    <w:rsid w:val="00C83C7C"/>
    <w:rsid w:val="00C85BD0"/>
    <w:rsid w:val="00C85D33"/>
    <w:rsid w:val="00C87C77"/>
    <w:rsid w:val="00C912A1"/>
    <w:rsid w:val="00C933A4"/>
    <w:rsid w:val="00C955F4"/>
    <w:rsid w:val="00C95A8C"/>
    <w:rsid w:val="00CA03EC"/>
    <w:rsid w:val="00CA0C3F"/>
    <w:rsid w:val="00CA20E4"/>
    <w:rsid w:val="00CA2786"/>
    <w:rsid w:val="00CA2A84"/>
    <w:rsid w:val="00CA3268"/>
    <w:rsid w:val="00CA3530"/>
    <w:rsid w:val="00CA6036"/>
    <w:rsid w:val="00CA70C6"/>
    <w:rsid w:val="00CB0659"/>
    <w:rsid w:val="00CB1415"/>
    <w:rsid w:val="00CB23E2"/>
    <w:rsid w:val="00CB2B4F"/>
    <w:rsid w:val="00CB42ED"/>
    <w:rsid w:val="00CB4AE8"/>
    <w:rsid w:val="00CB4C60"/>
    <w:rsid w:val="00CB76C2"/>
    <w:rsid w:val="00CB77A5"/>
    <w:rsid w:val="00CC06BB"/>
    <w:rsid w:val="00CC077A"/>
    <w:rsid w:val="00CC0867"/>
    <w:rsid w:val="00CC1277"/>
    <w:rsid w:val="00CC2049"/>
    <w:rsid w:val="00CC42BD"/>
    <w:rsid w:val="00CC5DE6"/>
    <w:rsid w:val="00CC5F70"/>
    <w:rsid w:val="00CC6314"/>
    <w:rsid w:val="00CC699E"/>
    <w:rsid w:val="00CC793B"/>
    <w:rsid w:val="00CD0E80"/>
    <w:rsid w:val="00CD2483"/>
    <w:rsid w:val="00CD2915"/>
    <w:rsid w:val="00CD2BB5"/>
    <w:rsid w:val="00CD3FA9"/>
    <w:rsid w:val="00CD433F"/>
    <w:rsid w:val="00CD4C74"/>
    <w:rsid w:val="00CD59C9"/>
    <w:rsid w:val="00CD7B40"/>
    <w:rsid w:val="00CE002B"/>
    <w:rsid w:val="00CE167A"/>
    <w:rsid w:val="00CE1F1F"/>
    <w:rsid w:val="00CE3D7E"/>
    <w:rsid w:val="00CE58E5"/>
    <w:rsid w:val="00CE678E"/>
    <w:rsid w:val="00CF17DF"/>
    <w:rsid w:val="00CF1D97"/>
    <w:rsid w:val="00CF46B5"/>
    <w:rsid w:val="00CF5056"/>
    <w:rsid w:val="00CF55FB"/>
    <w:rsid w:val="00CF5E1D"/>
    <w:rsid w:val="00CF5E4F"/>
    <w:rsid w:val="00CF6266"/>
    <w:rsid w:val="00CF7E26"/>
    <w:rsid w:val="00D02847"/>
    <w:rsid w:val="00D03AC8"/>
    <w:rsid w:val="00D04040"/>
    <w:rsid w:val="00D041CB"/>
    <w:rsid w:val="00D06C3B"/>
    <w:rsid w:val="00D10DDC"/>
    <w:rsid w:val="00D1176C"/>
    <w:rsid w:val="00D124A6"/>
    <w:rsid w:val="00D12700"/>
    <w:rsid w:val="00D139E1"/>
    <w:rsid w:val="00D142D6"/>
    <w:rsid w:val="00D1575B"/>
    <w:rsid w:val="00D162B7"/>
    <w:rsid w:val="00D17E7E"/>
    <w:rsid w:val="00D22037"/>
    <w:rsid w:val="00D228FB"/>
    <w:rsid w:val="00D22A31"/>
    <w:rsid w:val="00D22D84"/>
    <w:rsid w:val="00D2351B"/>
    <w:rsid w:val="00D24E3C"/>
    <w:rsid w:val="00D250C8"/>
    <w:rsid w:val="00D269F2"/>
    <w:rsid w:val="00D27FCD"/>
    <w:rsid w:val="00D302C3"/>
    <w:rsid w:val="00D32400"/>
    <w:rsid w:val="00D327E7"/>
    <w:rsid w:val="00D32A8D"/>
    <w:rsid w:val="00D3454A"/>
    <w:rsid w:val="00D35C26"/>
    <w:rsid w:val="00D37840"/>
    <w:rsid w:val="00D4051A"/>
    <w:rsid w:val="00D40C09"/>
    <w:rsid w:val="00D40FE7"/>
    <w:rsid w:val="00D42A99"/>
    <w:rsid w:val="00D42C58"/>
    <w:rsid w:val="00D42D43"/>
    <w:rsid w:val="00D43F8D"/>
    <w:rsid w:val="00D44F4F"/>
    <w:rsid w:val="00D4672F"/>
    <w:rsid w:val="00D51C4F"/>
    <w:rsid w:val="00D52364"/>
    <w:rsid w:val="00D53811"/>
    <w:rsid w:val="00D53D63"/>
    <w:rsid w:val="00D554A1"/>
    <w:rsid w:val="00D563E3"/>
    <w:rsid w:val="00D57E36"/>
    <w:rsid w:val="00D60B39"/>
    <w:rsid w:val="00D60F0B"/>
    <w:rsid w:val="00D62678"/>
    <w:rsid w:val="00D62859"/>
    <w:rsid w:val="00D62C41"/>
    <w:rsid w:val="00D62CEA"/>
    <w:rsid w:val="00D63339"/>
    <w:rsid w:val="00D642C7"/>
    <w:rsid w:val="00D644BB"/>
    <w:rsid w:val="00D6450B"/>
    <w:rsid w:val="00D650BB"/>
    <w:rsid w:val="00D7142B"/>
    <w:rsid w:val="00D74CAE"/>
    <w:rsid w:val="00D75638"/>
    <w:rsid w:val="00D75C61"/>
    <w:rsid w:val="00D762DC"/>
    <w:rsid w:val="00D77377"/>
    <w:rsid w:val="00D7737A"/>
    <w:rsid w:val="00D77B30"/>
    <w:rsid w:val="00D8083F"/>
    <w:rsid w:val="00D82BB2"/>
    <w:rsid w:val="00D835A3"/>
    <w:rsid w:val="00D84D34"/>
    <w:rsid w:val="00D86802"/>
    <w:rsid w:val="00D87731"/>
    <w:rsid w:val="00D87DAD"/>
    <w:rsid w:val="00D90252"/>
    <w:rsid w:val="00D902D5"/>
    <w:rsid w:val="00D90927"/>
    <w:rsid w:val="00D91F74"/>
    <w:rsid w:val="00D933F0"/>
    <w:rsid w:val="00D93B9A"/>
    <w:rsid w:val="00D93E54"/>
    <w:rsid w:val="00D95427"/>
    <w:rsid w:val="00D97A0D"/>
    <w:rsid w:val="00DA038D"/>
    <w:rsid w:val="00DA1AE2"/>
    <w:rsid w:val="00DA3536"/>
    <w:rsid w:val="00DA4307"/>
    <w:rsid w:val="00DA4535"/>
    <w:rsid w:val="00DB1F3B"/>
    <w:rsid w:val="00DB3A78"/>
    <w:rsid w:val="00DB477C"/>
    <w:rsid w:val="00DB5F4C"/>
    <w:rsid w:val="00DB7BF3"/>
    <w:rsid w:val="00DB7C6B"/>
    <w:rsid w:val="00DC04DA"/>
    <w:rsid w:val="00DC0DB1"/>
    <w:rsid w:val="00DC34DD"/>
    <w:rsid w:val="00DC7586"/>
    <w:rsid w:val="00DD0D53"/>
    <w:rsid w:val="00DD1D6C"/>
    <w:rsid w:val="00DD2C17"/>
    <w:rsid w:val="00DE1DB0"/>
    <w:rsid w:val="00DE3943"/>
    <w:rsid w:val="00DE3AA7"/>
    <w:rsid w:val="00DE3E55"/>
    <w:rsid w:val="00DE4069"/>
    <w:rsid w:val="00DE418C"/>
    <w:rsid w:val="00DE5A33"/>
    <w:rsid w:val="00DE7A4E"/>
    <w:rsid w:val="00DF034B"/>
    <w:rsid w:val="00DF036B"/>
    <w:rsid w:val="00DF1A8E"/>
    <w:rsid w:val="00DF24BB"/>
    <w:rsid w:val="00DF2BD7"/>
    <w:rsid w:val="00DF2CCB"/>
    <w:rsid w:val="00DF37EB"/>
    <w:rsid w:val="00DF388B"/>
    <w:rsid w:val="00DF60EB"/>
    <w:rsid w:val="00DF6D5F"/>
    <w:rsid w:val="00E008B9"/>
    <w:rsid w:val="00E00E25"/>
    <w:rsid w:val="00E00EBC"/>
    <w:rsid w:val="00E04932"/>
    <w:rsid w:val="00E064D7"/>
    <w:rsid w:val="00E07432"/>
    <w:rsid w:val="00E07710"/>
    <w:rsid w:val="00E10755"/>
    <w:rsid w:val="00E107E6"/>
    <w:rsid w:val="00E10EF8"/>
    <w:rsid w:val="00E11761"/>
    <w:rsid w:val="00E13902"/>
    <w:rsid w:val="00E13A7D"/>
    <w:rsid w:val="00E13DE2"/>
    <w:rsid w:val="00E15B89"/>
    <w:rsid w:val="00E15C61"/>
    <w:rsid w:val="00E16158"/>
    <w:rsid w:val="00E17295"/>
    <w:rsid w:val="00E223E0"/>
    <w:rsid w:val="00E2325F"/>
    <w:rsid w:val="00E2440A"/>
    <w:rsid w:val="00E24CD5"/>
    <w:rsid w:val="00E2560D"/>
    <w:rsid w:val="00E258DA"/>
    <w:rsid w:val="00E2707A"/>
    <w:rsid w:val="00E271BE"/>
    <w:rsid w:val="00E30C7D"/>
    <w:rsid w:val="00E31641"/>
    <w:rsid w:val="00E34B0A"/>
    <w:rsid w:val="00E357A4"/>
    <w:rsid w:val="00E35D83"/>
    <w:rsid w:val="00E40042"/>
    <w:rsid w:val="00E4117E"/>
    <w:rsid w:val="00E42E8F"/>
    <w:rsid w:val="00E43641"/>
    <w:rsid w:val="00E44176"/>
    <w:rsid w:val="00E46944"/>
    <w:rsid w:val="00E50DF0"/>
    <w:rsid w:val="00E514D5"/>
    <w:rsid w:val="00E5206F"/>
    <w:rsid w:val="00E528F9"/>
    <w:rsid w:val="00E55339"/>
    <w:rsid w:val="00E55471"/>
    <w:rsid w:val="00E55CBD"/>
    <w:rsid w:val="00E55CDA"/>
    <w:rsid w:val="00E6010E"/>
    <w:rsid w:val="00E61B2D"/>
    <w:rsid w:val="00E65325"/>
    <w:rsid w:val="00E7055D"/>
    <w:rsid w:val="00E709FF"/>
    <w:rsid w:val="00E70C5E"/>
    <w:rsid w:val="00E70D62"/>
    <w:rsid w:val="00E7189D"/>
    <w:rsid w:val="00E71C7C"/>
    <w:rsid w:val="00E74382"/>
    <w:rsid w:val="00E747C7"/>
    <w:rsid w:val="00E77513"/>
    <w:rsid w:val="00E80C2B"/>
    <w:rsid w:val="00E80D68"/>
    <w:rsid w:val="00E81301"/>
    <w:rsid w:val="00E81617"/>
    <w:rsid w:val="00E824DB"/>
    <w:rsid w:val="00E825C1"/>
    <w:rsid w:val="00E83362"/>
    <w:rsid w:val="00E84226"/>
    <w:rsid w:val="00E8469D"/>
    <w:rsid w:val="00E85FC7"/>
    <w:rsid w:val="00E87244"/>
    <w:rsid w:val="00E877D9"/>
    <w:rsid w:val="00E87993"/>
    <w:rsid w:val="00E92062"/>
    <w:rsid w:val="00E92766"/>
    <w:rsid w:val="00E9462D"/>
    <w:rsid w:val="00E94FC1"/>
    <w:rsid w:val="00E9677F"/>
    <w:rsid w:val="00E9796A"/>
    <w:rsid w:val="00EA1E96"/>
    <w:rsid w:val="00EA28FF"/>
    <w:rsid w:val="00EA36FD"/>
    <w:rsid w:val="00EA3D4C"/>
    <w:rsid w:val="00EA4508"/>
    <w:rsid w:val="00EA615F"/>
    <w:rsid w:val="00EA62CE"/>
    <w:rsid w:val="00EA7610"/>
    <w:rsid w:val="00EA7E85"/>
    <w:rsid w:val="00EB00C4"/>
    <w:rsid w:val="00EB0D94"/>
    <w:rsid w:val="00EB0E9E"/>
    <w:rsid w:val="00EB11C1"/>
    <w:rsid w:val="00EB199F"/>
    <w:rsid w:val="00EB1AD6"/>
    <w:rsid w:val="00EB412B"/>
    <w:rsid w:val="00EB6176"/>
    <w:rsid w:val="00EB69C1"/>
    <w:rsid w:val="00EB6DC5"/>
    <w:rsid w:val="00EB78DD"/>
    <w:rsid w:val="00EB7C51"/>
    <w:rsid w:val="00EC11C8"/>
    <w:rsid w:val="00EC13B7"/>
    <w:rsid w:val="00EC46EE"/>
    <w:rsid w:val="00ED1547"/>
    <w:rsid w:val="00ED31C3"/>
    <w:rsid w:val="00ED7490"/>
    <w:rsid w:val="00ED776C"/>
    <w:rsid w:val="00ED7A50"/>
    <w:rsid w:val="00EE0324"/>
    <w:rsid w:val="00EE052C"/>
    <w:rsid w:val="00EE0E51"/>
    <w:rsid w:val="00EE1A5C"/>
    <w:rsid w:val="00EE1BD4"/>
    <w:rsid w:val="00EE3218"/>
    <w:rsid w:val="00EE64D6"/>
    <w:rsid w:val="00EE6F6C"/>
    <w:rsid w:val="00EE774E"/>
    <w:rsid w:val="00EE7A91"/>
    <w:rsid w:val="00EF083A"/>
    <w:rsid w:val="00EF3072"/>
    <w:rsid w:val="00EF3B20"/>
    <w:rsid w:val="00EF3DC2"/>
    <w:rsid w:val="00EF44EA"/>
    <w:rsid w:val="00EF7CB4"/>
    <w:rsid w:val="00EF7D04"/>
    <w:rsid w:val="00F010E7"/>
    <w:rsid w:val="00F01B1A"/>
    <w:rsid w:val="00F0219C"/>
    <w:rsid w:val="00F02908"/>
    <w:rsid w:val="00F03B66"/>
    <w:rsid w:val="00F10B7F"/>
    <w:rsid w:val="00F112F3"/>
    <w:rsid w:val="00F13633"/>
    <w:rsid w:val="00F138C6"/>
    <w:rsid w:val="00F14832"/>
    <w:rsid w:val="00F15434"/>
    <w:rsid w:val="00F17248"/>
    <w:rsid w:val="00F215CE"/>
    <w:rsid w:val="00F216D3"/>
    <w:rsid w:val="00F219B6"/>
    <w:rsid w:val="00F21E3C"/>
    <w:rsid w:val="00F23939"/>
    <w:rsid w:val="00F23B2E"/>
    <w:rsid w:val="00F244B3"/>
    <w:rsid w:val="00F25E7B"/>
    <w:rsid w:val="00F25F41"/>
    <w:rsid w:val="00F26030"/>
    <w:rsid w:val="00F2624F"/>
    <w:rsid w:val="00F268A7"/>
    <w:rsid w:val="00F3019C"/>
    <w:rsid w:val="00F311E9"/>
    <w:rsid w:val="00F32195"/>
    <w:rsid w:val="00F35ABA"/>
    <w:rsid w:val="00F37B02"/>
    <w:rsid w:val="00F406ED"/>
    <w:rsid w:val="00F444CB"/>
    <w:rsid w:val="00F460DF"/>
    <w:rsid w:val="00F506A6"/>
    <w:rsid w:val="00F51782"/>
    <w:rsid w:val="00F528A3"/>
    <w:rsid w:val="00F52985"/>
    <w:rsid w:val="00F5533D"/>
    <w:rsid w:val="00F560D3"/>
    <w:rsid w:val="00F56755"/>
    <w:rsid w:val="00F6047B"/>
    <w:rsid w:val="00F60823"/>
    <w:rsid w:val="00F61617"/>
    <w:rsid w:val="00F61D1D"/>
    <w:rsid w:val="00F61D88"/>
    <w:rsid w:val="00F64810"/>
    <w:rsid w:val="00F649E3"/>
    <w:rsid w:val="00F64D39"/>
    <w:rsid w:val="00F670C5"/>
    <w:rsid w:val="00F71E39"/>
    <w:rsid w:val="00F7462B"/>
    <w:rsid w:val="00F74BA1"/>
    <w:rsid w:val="00F76715"/>
    <w:rsid w:val="00F76AE5"/>
    <w:rsid w:val="00F82077"/>
    <w:rsid w:val="00F82480"/>
    <w:rsid w:val="00F83103"/>
    <w:rsid w:val="00F83EA5"/>
    <w:rsid w:val="00F84833"/>
    <w:rsid w:val="00F84B29"/>
    <w:rsid w:val="00F84C68"/>
    <w:rsid w:val="00F84C6A"/>
    <w:rsid w:val="00F861B9"/>
    <w:rsid w:val="00F86C4B"/>
    <w:rsid w:val="00F9013A"/>
    <w:rsid w:val="00F91F9E"/>
    <w:rsid w:val="00F921AB"/>
    <w:rsid w:val="00F9253F"/>
    <w:rsid w:val="00F94ACB"/>
    <w:rsid w:val="00F96189"/>
    <w:rsid w:val="00FA173D"/>
    <w:rsid w:val="00FA56D1"/>
    <w:rsid w:val="00FA7B13"/>
    <w:rsid w:val="00FB0490"/>
    <w:rsid w:val="00FB0C7E"/>
    <w:rsid w:val="00FB13E1"/>
    <w:rsid w:val="00FB323F"/>
    <w:rsid w:val="00FB349B"/>
    <w:rsid w:val="00FB3C57"/>
    <w:rsid w:val="00FB4472"/>
    <w:rsid w:val="00FB4966"/>
    <w:rsid w:val="00FB4B80"/>
    <w:rsid w:val="00FB4C2E"/>
    <w:rsid w:val="00FB4FC6"/>
    <w:rsid w:val="00FB5D9B"/>
    <w:rsid w:val="00FB7B91"/>
    <w:rsid w:val="00FC1D2F"/>
    <w:rsid w:val="00FC2CAD"/>
    <w:rsid w:val="00FC387C"/>
    <w:rsid w:val="00FC4141"/>
    <w:rsid w:val="00FC4C0B"/>
    <w:rsid w:val="00FC4F48"/>
    <w:rsid w:val="00FC5967"/>
    <w:rsid w:val="00FC68FD"/>
    <w:rsid w:val="00FD0191"/>
    <w:rsid w:val="00FD073C"/>
    <w:rsid w:val="00FD4D59"/>
    <w:rsid w:val="00FE03F0"/>
    <w:rsid w:val="00FE0491"/>
    <w:rsid w:val="00FE08E5"/>
    <w:rsid w:val="00FE0E05"/>
    <w:rsid w:val="00FE175F"/>
    <w:rsid w:val="00FE18F4"/>
    <w:rsid w:val="00FE1FEA"/>
    <w:rsid w:val="00FE2373"/>
    <w:rsid w:val="00FE2E4C"/>
    <w:rsid w:val="00FE384E"/>
    <w:rsid w:val="00FE4749"/>
    <w:rsid w:val="00FE6789"/>
    <w:rsid w:val="00FF48B5"/>
    <w:rsid w:val="00FF6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zh-CN"/>
    </w:rPr>
  </w:style>
  <w:style w:type="paragraph" w:styleId="Heading1">
    <w:name w:val="heading 1"/>
    <w:basedOn w:val="Normal"/>
    <w:next w:val="Normal"/>
    <w:qFormat/>
    <w:rsid w:val="00732CBB"/>
    <w:pPr>
      <w:keepNext/>
      <w:outlineLvl w:val="0"/>
    </w:pPr>
    <w:rPr>
      <w:caps/>
      <w:lang w:eastAsia="en-US"/>
    </w:rPr>
  </w:style>
  <w:style w:type="paragraph" w:styleId="Heading2">
    <w:name w:val="heading 2"/>
    <w:basedOn w:val="Normal"/>
    <w:next w:val="Normal"/>
    <w:qFormat/>
    <w:rsid w:val="00732CBB"/>
    <w:pPr>
      <w:keepNext/>
      <w:outlineLvl w:val="1"/>
    </w:pPr>
    <w:rPr>
      <w:u w:val="single"/>
      <w:lang w:eastAsia="en-US"/>
    </w:rPr>
  </w:style>
  <w:style w:type="paragraph" w:styleId="Heading3">
    <w:name w:val="heading 3"/>
    <w:basedOn w:val="Normal"/>
    <w:next w:val="Normal"/>
    <w:qFormat/>
    <w:rsid w:val="00732CBB"/>
    <w:pPr>
      <w:keepNext/>
      <w:outlineLvl w:val="2"/>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table" w:styleId="TableGrid">
    <w:name w:val="Table Grid"/>
    <w:basedOn w:val="TableNormal"/>
    <w:rsid w:val="00C12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2">
    <w:name w:val="Table 3D effects 2"/>
    <w:basedOn w:val="TableNormal"/>
    <w:rsid w:val="00C125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245F8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PageNumber">
    <w:name w:val="page number"/>
    <w:basedOn w:val="DefaultParagraphFont"/>
    <w:rsid w:val="00E55471"/>
  </w:style>
  <w:style w:type="character" w:styleId="Hyperlink">
    <w:name w:val="Hyperlink"/>
    <w:uiPriority w:val="99"/>
    <w:rsid w:val="00901C8C"/>
    <w:rPr>
      <w:color w:val="0000FF"/>
      <w:u w:val="single"/>
    </w:rPr>
  </w:style>
  <w:style w:type="character" w:styleId="FollowedHyperlink">
    <w:name w:val="FollowedHyperlink"/>
    <w:rsid w:val="00901C8C"/>
    <w:rPr>
      <w:color w:val="606420"/>
      <w:u w:val="single"/>
    </w:rPr>
  </w:style>
  <w:style w:type="paragraph" w:styleId="NormalWeb">
    <w:name w:val="Normal (Web)"/>
    <w:basedOn w:val="Normal"/>
    <w:uiPriority w:val="99"/>
    <w:rsid w:val="00800455"/>
    <w:pPr>
      <w:spacing w:before="100" w:beforeAutospacing="1" w:after="100" w:afterAutospacing="1"/>
    </w:pPr>
    <w:rPr>
      <w:rFonts w:eastAsia="Times New Roman"/>
      <w:szCs w:val="24"/>
      <w:lang w:eastAsia="en-US"/>
    </w:rPr>
  </w:style>
  <w:style w:type="paragraph" w:styleId="Footer">
    <w:name w:val="footer"/>
    <w:basedOn w:val="Normal"/>
    <w:rsid w:val="00922D87"/>
    <w:pPr>
      <w:tabs>
        <w:tab w:val="center" w:pos="4320"/>
        <w:tab w:val="right" w:pos="8640"/>
      </w:tabs>
    </w:pPr>
  </w:style>
  <w:style w:type="character" w:customStyle="1" w:styleId="hl">
    <w:name w:val="hl"/>
    <w:rsid w:val="00307ABD"/>
    <w:rPr>
      <w:shd w:val="clear" w:color="auto" w:fill="FFFF00"/>
    </w:rPr>
  </w:style>
  <w:style w:type="paragraph" w:customStyle="1" w:styleId="excludehead">
    <w:name w:val="excludehead"/>
    <w:basedOn w:val="Normal"/>
    <w:rsid w:val="00367166"/>
    <w:pPr>
      <w:spacing w:before="100" w:beforeAutospacing="1" w:after="100" w:afterAutospacing="1"/>
      <w:ind w:left="1134"/>
    </w:pPr>
    <w:rPr>
      <w:rFonts w:eastAsia="Times New Roman"/>
      <w:i/>
      <w:iCs/>
      <w:szCs w:val="24"/>
      <w:lang w:eastAsia="en-US"/>
    </w:rPr>
  </w:style>
  <w:style w:type="paragraph" w:customStyle="1" w:styleId="CharCharCharChar">
    <w:name w:val="Char Char Char Char"/>
    <w:basedOn w:val="Normal"/>
    <w:rsid w:val="00367166"/>
    <w:pPr>
      <w:spacing w:after="160" w:line="240" w:lineRule="exact"/>
    </w:pPr>
    <w:rPr>
      <w:rFonts w:ascii="Verdana" w:eastAsia="Times New Roman" w:hAnsi="Verdana"/>
      <w:sz w:val="20"/>
      <w:lang w:val="en-GB" w:eastAsia="en-US"/>
    </w:rPr>
  </w:style>
  <w:style w:type="character" w:customStyle="1" w:styleId="hps">
    <w:name w:val="hps"/>
    <w:basedOn w:val="DefaultParagraphFont"/>
    <w:rsid w:val="007B01BD"/>
  </w:style>
  <w:style w:type="character" w:customStyle="1" w:styleId="hpsatn">
    <w:name w:val="hps atn"/>
    <w:basedOn w:val="DefaultParagraphFont"/>
    <w:rsid w:val="007B01BD"/>
  </w:style>
  <w:style w:type="paragraph" w:customStyle="1" w:styleId="plst0">
    <w:name w:val="plst0"/>
    <w:basedOn w:val="Normal"/>
    <w:rsid w:val="0062708A"/>
    <w:pPr>
      <w:spacing w:before="60"/>
    </w:pPr>
    <w:rPr>
      <w:rFonts w:eastAsia="Times New Roman"/>
      <w:sz w:val="22"/>
      <w:szCs w:val="22"/>
      <w:lang w:eastAsia="en-US"/>
    </w:rPr>
  </w:style>
  <w:style w:type="character" w:customStyle="1" w:styleId="box">
    <w:name w:val="box"/>
    <w:rsid w:val="0062708A"/>
    <w:rPr>
      <w:rFonts w:ascii="Times New Roman" w:hAnsi="Times New Roman" w:cs="Times New Roman" w:hint="default"/>
      <w:color w:val="FF6600"/>
    </w:rPr>
  </w:style>
  <w:style w:type="character" w:styleId="Emphasis">
    <w:name w:val="Emphasis"/>
    <w:qFormat/>
    <w:rsid w:val="000217FF"/>
    <w:rPr>
      <w:i/>
      <w:iCs/>
    </w:rPr>
  </w:style>
  <w:style w:type="paragraph" w:styleId="Title">
    <w:name w:val="Title"/>
    <w:basedOn w:val="Normal"/>
    <w:link w:val="TitleChar"/>
    <w:uiPriority w:val="10"/>
    <w:qFormat/>
    <w:rsid w:val="00732CBB"/>
    <w:pPr>
      <w:spacing w:after="300"/>
      <w:jc w:val="center"/>
    </w:pPr>
    <w:rPr>
      <w:rFonts w:ascii="Arial" w:hAnsi="Arial"/>
      <w:b/>
      <w:caps/>
      <w:kern w:val="28"/>
      <w:sz w:val="30"/>
      <w:lang w:eastAsia="en-US"/>
    </w:rPr>
  </w:style>
  <w:style w:type="character" w:styleId="HTMLCite">
    <w:name w:val="HTML Cite"/>
    <w:rsid w:val="00556230"/>
    <w:rPr>
      <w:i w:val="0"/>
      <w:iCs w:val="0"/>
      <w:color w:val="0E774A"/>
    </w:rPr>
  </w:style>
  <w:style w:type="paragraph" w:styleId="FootnoteText">
    <w:name w:val="footnote text"/>
    <w:basedOn w:val="Normal"/>
    <w:link w:val="FootnoteTextChar"/>
    <w:rsid w:val="00582D73"/>
    <w:rPr>
      <w:sz w:val="20"/>
    </w:rPr>
  </w:style>
  <w:style w:type="character" w:styleId="FootnoteReference">
    <w:name w:val="footnote reference"/>
    <w:rsid w:val="00582D73"/>
    <w:rPr>
      <w:vertAlign w:val="superscript"/>
    </w:rPr>
  </w:style>
  <w:style w:type="paragraph" w:styleId="BalloonText">
    <w:name w:val="Balloon Text"/>
    <w:basedOn w:val="Normal"/>
    <w:semiHidden/>
    <w:rsid w:val="000058B2"/>
    <w:pPr>
      <w:widowControl w:val="0"/>
      <w:jc w:val="both"/>
    </w:pPr>
    <w:rPr>
      <w:rFonts w:ascii="Arial" w:eastAsia="MS Gothic" w:hAnsi="Arial"/>
      <w:kern w:val="2"/>
      <w:sz w:val="18"/>
      <w:szCs w:val="18"/>
      <w:lang w:eastAsia="ja-JP"/>
    </w:rPr>
  </w:style>
  <w:style w:type="paragraph" w:styleId="ListParagraph">
    <w:name w:val="List Paragraph"/>
    <w:basedOn w:val="Normal"/>
    <w:qFormat/>
    <w:rsid w:val="009F386D"/>
    <w:pPr>
      <w:spacing w:after="200" w:line="276" w:lineRule="auto"/>
      <w:ind w:left="720"/>
    </w:pPr>
    <w:rPr>
      <w:rFonts w:ascii="Calibri" w:hAnsi="Calibri"/>
      <w:sz w:val="22"/>
      <w:szCs w:val="22"/>
      <w:lang w:val="en-GB"/>
    </w:rPr>
  </w:style>
  <w:style w:type="paragraph" w:customStyle="1" w:styleId="Sinespaciado">
    <w:name w:val="Sin espaciado"/>
    <w:qFormat/>
    <w:rsid w:val="006D4D6F"/>
    <w:rPr>
      <w:sz w:val="24"/>
      <w:lang w:eastAsia="zh-CN"/>
    </w:rPr>
  </w:style>
  <w:style w:type="character" w:customStyle="1" w:styleId="mw-headline">
    <w:name w:val="mw-headline"/>
    <w:basedOn w:val="DefaultParagraphFont"/>
    <w:rsid w:val="00D75638"/>
  </w:style>
  <w:style w:type="character" w:customStyle="1" w:styleId="affdesc1">
    <w:name w:val="affdesc1"/>
    <w:basedOn w:val="DefaultParagraphFont"/>
    <w:rsid w:val="00F84833"/>
  </w:style>
  <w:style w:type="character" w:customStyle="1" w:styleId="def">
    <w:name w:val="def"/>
    <w:rsid w:val="007A6577"/>
  </w:style>
  <w:style w:type="character" w:styleId="Strong">
    <w:name w:val="Strong"/>
    <w:uiPriority w:val="22"/>
    <w:qFormat/>
    <w:rsid w:val="00727CC3"/>
    <w:rPr>
      <w:b/>
      <w:bCs/>
    </w:rPr>
  </w:style>
  <w:style w:type="character" w:customStyle="1" w:styleId="sdfn1">
    <w:name w:val="s_dfn1"/>
    <w:rsid w:val="00C649CD"/>
    <w:rPr>
      <w:i w:val="0"/>
      <w:iCs w:val="0"/>
      <w:color w:val="00005A"/>
    </w:rPr>
  </w:style>
  <w:style w:type="paragraph" w:customStyle="1" w:styleId="Default">
    <w:name w:val="Default"/>
    <w:rsid w:val="007A3759"/>
    <w:pPr>
      <w:autoSpaceDE w:val="0"/>
      <w:autoSpaceDN w:val="0"/>
      <w:adjustRightInd w:val="0"/>
    </w:pPr>
    <w:rPr>
      <w:rFonts w:eastAsia="Times New Roman"/>
      <w:color w:val="000000"/>
      <w:sz w:val="24"/>
      <w:szCs w:val="24"/>
    </w:rPr>
  </w:style>
  <w:style w:type="paragraph" w:styleId="CommentText">
    <w:name w:val="annotation text"/>
    <w:basedOn w:val="Normal"/>
    <w:link w:val="CommentTextChar"/>
    <w:rsid w:val="008C001C"/>
    <w:rPr>
      <w:rFonts w:ascii="Arial" w:hAnsi="Arial"/>
      <w:sz w:val="20"/>
      <w:lang w:val="es-ES_tradnl"/>
    </w:rPr>
  </w:style>
  <w:style w:type="character" w:customStyle="1" w:styleId="CommentTextChar">
    <w:name w:val="Comment Text Char"/>
    <w:link w:val="CommentText"/>
    <w:rsid w:val="008C001C"/>
    <w:rPr>
      <w:rFonts w:ascii="Arial" w:eastAsia="SimSun" w:hAnsi="Arial"/>
      <w:lang w:val="es-ES_tradnl" w:eastAsia="zh-CN" w:bidi="ar-SA"/>
    </w:rPr>
  </w:style>
  <w:style w:type="paragraph" w:customStyle="1" w:styleId="N-11">
    <w:name w:val="N-11"/>
    <w:basedOn w:val="Normal"/>
    <w:rsid w:val="00180676"/>
    <w:pPr>
      <w:spacing w:before="120" w:after="120"/>
    </w:pPr>
    <w:rPr>
      <w:rFonts w:eastAsia="Times New Roman"/>
      <w:i/>
      <w:lang w:eastAsia="fr-FR"/>
    </w:rPr>
  </w:style>
  <w:style w:type="paragraph" w:customStyle="1" w:styleId="N-12">
    <w:name w:val="N-12"/>
    <w:basedOn w:val="Normal"/>
    <w:rsid w:val="00180676"/>
    <w:pPr>
      <w:tabs>
        <w:tab w:val="left" w:pos="284"/>
      </w:tabs>
      <w:ind w:left="851" w:hanging="284"/>
    </w:pPr>
    <w:rPr>
      <w:rFonts w:eastAsia="Times New Roman"/>
      <w:sz w:val="22"/>
      <w:lang w:eastAsia="fr-FR"/>
    </w:rPr>
  </w:style>
  <w:style w:type="character" w:customStyle="1" w:styleId="TitleChar">
    <w:name w:val="Title Char"/>
    <w:link w:val="Title"/>
    <w:uiPriority w:val="10"/>
    <w:rsid w:val="00FE18F4"/>
    <w:rPr>
      <w:rFonts w:ascii="Arial" w:hAnsi="Arial"/>
      <w:b/>
      <w:caps/>
      <w:kern w:val="28"/>
      <w:sz w:val="30"/>
    </w:rPr>
  </w:style>
  <w:style w:type="paragraph" w:styleId="Subtitle">
    <w:name w:val="Subtitle"/>
    <w:basedOn w:val="Normal"/>
    <w:next w:val="Normal"/>
    <w:link w:val="SubtitleChar"/>
    <w:uiPriority w:val="11"/>
    <w:qFormat/>
    <w:rsid w:val="00FE18F4"/>
    <w:pPr>
      <w:numPr>
        <w:ilvl w:val="1"/>
      </w:numPr>
      <w:spacing w:after="200" w:line="276" w:lineRule="auto"/>
    </w:pPr>
    <w:rPr>
      <w:rFonts w:ascii="Cambria" w:eastAsia="MS Gothic" w:hAnsi="Cambria"/>
      <w:i/>
      <w:iCs/>
      <w:color w:val="4F81BD"/>
      <w:spacing w:val="15"/>
      <w:szCs w:val="24"/>
      <w:lang w:eastAsia="ja-JP"/>
    </w:rPr>
  </w:style>
  <w:style w:type="character" w:customStyle="1" w:styleId="SubtitleChar">
    <w:name w:val="Subtitle Char"/>
    <w:link w:val="Subtitle"/>
    <w:uiPriority w:val="11"/>
    <w:rsid w:val="00FE18F4"/>
    <w:rPr>
      <w:rFonts w:ascii="Cambria" w:eastAsia="MS Gothic" w:hAnsi="Cambria"/>
      <w:i/>
      <w:iCs/>
      <w:color w:val="4F81BD"/>
      <w:spacing w:val="15"/>
      <w:sz w:val="24"/>
      <w:szCs w:val="24"/>
      <w:lang w:eastAsia="ja-JP"/>
    </w:rPr>
  </w:style>
  <w:style w:type="character" w:customStyle="1" w:styleId="shorttext">
    <w:name w:val="short_text"/>
    <w:basedOn w:val="DefaultParagraphFont"/>
    <w:rsid w:val="00DB3A78"/>
  </w:style>
  <w:style w:type="character" w:customStyle="1" w:styleId="hpsalt-edited">
    <w:name w:val="hps alt-edited"/>
    <w:basedOn w:val="DefaultParagraphFont"/>
    <w:rsid w:val="00DB3A78"/>
  </w:style>
  <w:style w:type="paragraph" w:customStyle="1" w:styleId="explanatorynotehead">
    <w:name w:val="explanatorynotehead"/>
    <w:basedOn w:val="Normal"/>
    <w:rsid w:val="005C7E2D"/>
    <w:pPr>
      <w:spacing w:before="100" w:beforeAutospacing="1" w:after="100" w:afterAutospacing="1"/>
    </w:pPr>
    <w:rPr>
      <w:rFonts w:eastAsia="Times New Roman"/>
      <w:szCs w:val="24"/>
      <w:lang w:eastAsia="en-US"/>
    </w:rPr>
  </w:style>
  <w:style w:type="paragraph" w:customStyle="1" w:styleId="includehead">
    <w:name w:val="includehead"/>
    <w:basedOn w:val="Normal"/>
    <w:rsid w:val="005C7E2D"/>
    <w:pPr>
      <w:spacing w:before="100" w:beforeAutospacing="1" w:after="100" w:afterAutospacing="1"/>
    </w:pPr>
    <w:rPr>
      <w:rFonts w:eastAsia="Times New Roman"/>
      <w:szCs w:val="24"/>
      <w:lang w:eastAsia="en-US"/>
    </w:rPr>
  </w:style>
  <w:style w:type="character" w:customStyle="1" w:styleId="definition">
    <w:name w:val="definition"/>
    <w:rsid w:val="00CE1F1F"/>
  </w:style>
  <w:style w:type="character" w:customStyle="1" w:styleId="FootnoteTextChar">
    <w:name w:val="Footnote Text Char"/>
    <w:basedOn w:val="DefaultParagraphFont"/>
    <w:link w:val="FootnoteText"/>
    <w:rsid w:val="00A9289F"/>
    <w:rPr>
      <w:lang w:eastAsia="zh-CN"/>
    </w:rPr>
  </w:style>
  <w:style w:type="character" w:customStyle="1" w:styleId="term1">
    <w:name w:val="term1"/>
    <w:rsid w:val="003D60EB"/>
    <w:rPr>
      <w:b/>
      <w:bCs/>
    </w:rPr>
  </w:style>
  <w:style w:type="character" w:customStyle="1" w:styleId="st">
    <w:name w:val="st"/>
    <w:basedOn w:val="DefaultParagraphFont"/>
    <w:rsid w:val="009A36BC"/>
  </w:style>
  <w:style w:type="paragraph" w:customStyle="1" w:styleId="N-1">
    <w:name w:val="N-1"/>
    <w:basedOn w:val="Normal"/>
    <w:rsid w:val="00C77F59"/>
    <w:pPr>
      <w:spacing w:after="120"/>
    </w:pPr>
    <w:rPr>
      <w:rFonts w:eastAsia="Times New Roman"/>
      <w:sz w:val="22"/>
      <w:lang w:eastAsia="fr-FR"/>
    </w:rPr>
  </w:style>
  <w:style w:type="paragraph" w:customStyle="1" w:styleId="N-15">
    <w:name w:val="N-15"/>
    <w:basedOn w:val="Normal"/>
    <w:rsid w:val="00C77F59"/>
    <w:pPr>
      <w:spacing w:before="600" w:after="240"/>
      <w:jc w:val="center"/>
    </w:pPr>
    <w:rPr>
      <w:rFonts w:eastAsia="Times New Roman"/>
      <w:b/>
      <w:i/>
      <w:sz w:val="28"/>
      <w:lang w:eastAsia="fr-FR"/>
    </w:rPr>
  </w:style>
  <w:style w:type="paragraph" w:customStyle="1" w:styleId="N-10">
    <w:name w:val="N-10"/>
    <w:basedOn w:val="Normal"/>
    <w:rsid w:val="00C77F59"/>
    <w:pPr>
      <w:spacing w:before="240" w:after="240"/>
      <w:jc w:val="center"/>
    </w:pPr>
    <w:rPr>
      <w:rFonts w:eastAsia="Times New Roman"/>
      <w:i/>
      <w:lang w:eastAsia="fr-FR"/>
    </w:rPr>
  </w:style>
  <w:style w:type="paragraph" w:customStyle="1" w:styleId="N-9">
    <w:name w:val="N-9"/>
    <w:basedOn w:val="N-1"/>
    <w:rsid w:val="00C77F59"/>
    <w:pPr>
      <w:tabs>
        <w:tab w:val="left" w:pos="567"/>
      </w:tabs>
      <w:spacing w:after="0"/>
      <w:ind w:firstLine="567"/>
    </w:pPr>
  </w:style>
  <w:style w:type="character" w:customStyle="1" w:styleId="HeaderChar">
    <w:name w:val="Header Char"/>
    <w:basedOn w:val="DefaultParagraphFont"/>
    <w:link w:val="Header"/>
    <w:uiPriority w:val="99"/>
    <w:rsid w:val="00BD0550"/>
    <w:rPr>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zh-CN"/>
    </w:rPr>
  </w:style>
  <w:style w:type="paragraph" w:styleId="Heading1">
    <w:name w:val="heading 1"/>
    <w:basedOn w:val="Normal"/>
    <w:next w:val="Normal"/>
    <w:qFormat/>
    <w:rsid w:val="00732CBB"/>
    <w:pPr>
      <w:keepNext/>
      <w:outlineLvl w:val="0"/>
    </w:pPr>
    <w:rPr>
      <w:caps/>
      <w:lang w:eastAsia="en-US"/>
    </w:rPr>
  </w:style>
  <w:style w:type="paragraph" w:styleId="Heading2">
    <w:name w:val="heading 2"/>
    <w:basedOn w:val="Normal"/>
    <w:next w:val="Normal"/>
    <w:qFormat/>
    <w:rsid w:val="00732CBB"/>
    <w:pPr>
      <w:keepNext/>
      <w:outlineLvl w:val="1"/>
    </w:pPr>
    <w:rPr>
      <w:u w:val="single"/>
      <w:lang w:eastAsia="en-US"/>
    </w:rPr>
  </w:style>
  <w:style w:type="paragraph" w:styleId="Heading3">
    <w:name w:val="heading 3"/>
    <w:basedOn w:val="Normal"/>
    <w:next w:val="Normal"/>
    <w:qFormat/>
    <w:rsid w:val="00732CBB"/>
    <w:pPr>
      <w:keepNext/>
      <w:outlineLvl w:val="2"/>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table" w:styleId="TableGrid">
    <w:name w:val="Table Grid"/>
    <w:basedOn w:val="TableNormal"/>
    <w:rsid w:val="00C12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2">
    <w:name w:val="Table 3D effects 2"/>
    <w:basedOn w:val="TableNormal"/>
    <w:rsid w:val="00C125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245F8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PageNumber">
    <w:name w:val="page number"/>
    <w:basedOn w:val="DefaultParagraphFont"/>
    <w:rsid w:val="00E55471"/>
  </w:style>
  <w:style w:type="character" w:styleId="Hyperlink">
    <w:name w:val="Hyperlink"/>
    <w:uiPriority w:val="99"/>
    <w:rsid w:val="00901C8C"/>
    <w:rPr>
      <w:color w:val="0000FF"/>
      <w:u w:val="single"/>
    </w:rPr>
  </w:style>
  <w:style w:type="character" w:styleId="FollowedHyperlink">
    <w:name w:val="FollowedHyperlink"/>
    <w:rsid w:val="00901C8C"/>
    <w:rPr>
      <w:color w:val="606420"/>
      <w:u w:val="single"/>
    </w:rPr>
  </w:style>
  <w:style w:type="paragraph" w:styleId="NormalWeb">
    <w:name w:val="Normal (Web)"/>
    <w:basedOn w:val="Normal"/>
    <w:uiPriority w:val="99"/>
    <w:rsid w:val="00800455"/>
    <w:pPr>
      <w:spacing w:before="100" w:beforeAutospacing="1" w:after="100" w:afterAutospacing="1"/>
    </w:pPr>
    <w:rPr>
      <w:rFonts w:eastAsia="Times New Roman"/>
      <w:szCs w:val="24"/>
      <w:lang w:eastAsia="en-US"/>
    </w:rPr>
  </w:style>
  <w:style w:type="paragraph" w:styleId="Footer">
    <w:name w:val="footer"/>
    <w:basedOn w:val="Normal"/>
    <w:rsid w:val="00922D87"/>
    <w:pPr>
      <w:tabs>
        <w:tab w:val="center" w:pos="4320"/>
        <w:tab w:val="right" w:pos="8640"/>
      </w:tabs>
    </w:pPr>
  </w:style>
  <w:style w:type="character" w:customStyle="1" w:styleId="hl">
    <w:name w:val="hl"/>
    <w:rsid w:val="00307ABD"/>
    <w:rPr>
      <w:shd w:val="clear" w:color="auto" w:fill="FFFF00"/>
    </w:rPr>
  </w:style>
  <w:style w:type="paragraph" w:customStyle="1" w:styleId="excludehead">
    <w:name w:val="excludehead"/>
    <w:basedOn w:val="Normal"/>
    <w:rsid w:val="00367166"/>
    <w:pPr>
      <w:spacing w:before="100" w:beforeAutospacing="1" w:after="100" w:afterAutospacing="1"/>
      <w:ind w:left="1134"/>
    </w:pPr>
    <w:rPr>
      <w:rFonts w:eastAsia="Times New Roman"/>
      <w:i/>
      <w:iCs/>
      <w:szCs w:val="24"/>
      <w:lang w:eastAsia="en-US"/>
    </w:rPr>
  </w:style>
  <w:style w:type="paragraph" w:customStyle="1" w:styleId="CharCharCharChar">
    <w:name w:val="Char Char Char Char"/>
    <w:basedOn w:val="Normal"/>
    <w:rsid w:val="00367166"/>
    <w:pPr>
      <w:spacing w:after="160" w:line="240" w:lineRule="exact"/>
    </w:pPr>
    <w:rPr>
      <w:rFonts w:ascii="Verdana" w:eastAsia="Times New Roman" w:hAnsi="Verdana"/>
      <w:sz w:val="20"/>
      <w:lang w:val="en-GB" w:eastAsia="en-US"/>
    </w:rPr>
  </w:style>
  <w:style w:type="character" w:customStyle="1" w:styleId="hps">
    <w:name w:val="hps"/>
    <w:basedOn w:val="DefaultParagraphFont"/>
    <w:rsid w:val="007B01BD"/>
  </w:style>
  <w:style w:type="character" w:customStyle="1" w:styleId="hpsatn">
    <w:name w:val="hps atn"/>
    <w:basedOn w:val="DefaultParagraphFont"/>
    <w:rsid w:val="007B01BD"/>
  </w:style>
  <w:style w:type="paragraph" w:customStyle="1" w:styleId="plst0">
    <w:name w:val="plst0"/>
    <w:basedOn w:val="Normal"/>
    <w:rsid w:val="0062708A"/>
    <w:pPr>
      <w:spacing w:before="60"/>
    </w:pPr>
    <w:rPr>
      <w:rFonts w:eastAsia="Times New Roman"/>
      <w:sz w:val="22"/>
      <w:szCs w:val="22"/>
      <w:lang w:eastAsia="en-US"/>
    </w:rPr>
  </w:style>
  <w:style w:type="character" w:customStyle="1" w:styleId="box">
    <w:name w:val="box"/>
    <w:rsid w:val="0062708A"/>
    <w:rPr>
      <w:rFonts w:ascii="Times New Roman" w:hAnsi="Times New Roman" w:cs="Times New Roman" w:hint="default"/>
      <w:color w:val="FF6600"/>
    </w:rPr>
  </w:style>
  <w:style w:type="character" w:styleId="Emphasis">
    <w:name w:val="Emphasis"/>
    <w:qFormat/>
    <w:rsid w:val="000217FF"/>
    <w:rPr>
      <w:i/>
      <w:iCs/>
    </w:rPr>
  </w:style>
  <w:style w:type="paragraph" w:styleId="Title">
    <w:name w:val="Title"/>
    <w:basedOn w:val="Normal"/>
    <w:link w:val="TitleChar"/>
    <w:uiPriority w:val="10"/>
    <w:qFormat/>
    <w:rsid w:val="00732CBB"/>
    <w:pPr>
      <w:spacing w:after="300"/>
      <w:jc w:val="center"/>
    </w:pPr>
    <w:rPr>
      <w:rFonts w:ascii="Arial" w:hAnsi="Arial"/>
      <w:b/>
      <w:caps/>
      <w:kern w:val="28"/>
      <w:sz w:val="30"/>
      <w:lang w:eastAsia="en-US"/>
    </w:rPr>
  </w:style>
  <w:style w:type="character" w:styleId="HTMLCite">
    <w:name w:val="HTML Cite"/>
    <w:rsid w:val="00556230"/>
    <w:rPr>
      <w:i w:val="0"/>
      <w:iCs w:val="0"/>
      <w:color w:val="0E774A"/>
    </w:rPr>
  </w:style>
  <w:style w:type="paragraph" w:styleId="FootnoteText">
    <w:name w:val="footnote text"/>
    <w:basedOn w:val="Normal"/>
    <w:link w:val="FootnoteTextChar"/>
    <w:rsid w:val="00582D73"/>
    <w:rPr>
      <w:sz w:val="20"/>
    </w:rPr>
  </w:style>
  <w:style w:type="character" w:styleId="FootnoteReference">
    <w:name w:val="footnote reference"/>
    <w:rsid w:val="00582D73"/>
    <w:rPr>
      <w:vertAlign w:val="superscript"/>
    </w:rPr>
  </w:style>
  <w:style w:type="paragraph" w:styleId="BalloonText">
    <w:name w:val="Balloon Text"/>
    <w:basedOn w:val="Normal"/>
    <w:semiHidden/>
    <w:rsid w:val="000058B2"/>
    <w:pPr>
      <w:widowControl w:val="0"/>
      <w:jc w:val="both"/>
    </w:pPr>
    <w:rPr>
      <w:rFonts w:ascii="Arial" w:eastAsia="MS Gothic" w:hAnsi="Arial"/>
      <w:kern w:val="2"/>
      <w:sz w:val="18"/>
      <w:szCs w:val="18"/>
      <w:lang w:eastAsia="ja-JP"/>
    </w:rPr>
  </w:style>
  <w:style w:type="paragraph" w:styleId="ListParagraph">
    <w:name w:val="List Paragraph"/>
    <w:basedOn w:val="Normal"/>
    <w:qFormat/>
    <w:rsid w:val="009F386D"/>
    <w:pPr>
      <w:spacing w:after="200" w:line="276" w:lineRule="auto"/>
      <w:ind w:left="720"/>
    </w:pPr>
    <w:rPr>
      <w:rFonts w:ascii="Calibri" w:hAnsi="Calibri"/>
      <w:sz w:val="22"/>
      <w:szCs w:val="22"/>
      <w:lang w:val="en-GB"/>
    </w:rPr>
  </w:style>
  <w:style w:type="paragraph" w:customStyle="1" w:styleId="Sinespaciado">
    <w:name w:val="Sin espaciado"/>
    <w:qFormat/>
    <w:rsid w:val="006D4D6F"/>
    <w:rPr>
      <w:sz w:val="24"/>
      <w:lang w:eastAsia="zh-CN"/>
    </w:rPr>
  </w:style>
  <w:style w:type="character" w:customStyle="1" w:styleId="mw-headline">
    <w:name w:val="mw-headline"/>
    <w:basedOn w:val="DefaultParagraphFont"/>
    <w:rsid w:val="00D75638"/>
  </w:style>
  <w:style w:type="character" w:customStyle="1" w:styleId="affdesc1">
    <w:name w:val="affdesc1"/>
    <w:basedOn w:val="DefaultParagraphFont"/>
    <w:rsid w:val="00F84833"/>
  </w:style>
  <w:style w:type="character" w:customStyle="1" w:styleId="def">
    <w:name w:val="def"/>
    <w:rsid w:val="007A6577"/>
  </w:style>
  <w:style w:type="character" w:styleId="Strong">
    <w:name w:val="Strong"/>
    <w:uiPriority w:val="22"/>
    <w:qFormat/>
    <w:rsid w:val="00727CC3"/>
    <w:rPr>
      <w:b/>
      <w:bCs/>
    </w:rPr>
  </w:style>
  <w:style w:type="character" w:customStyle="1" w:styleId="sdfn1">
    <w:name w:val="s_dfn1"/>
    <w:rsid w:val="00C649CD"/>
    <w:rPr>
      <w:i w:val="0"/>
      <w:iCs w:val="0"/>
      <w:color w:val="00005A"/>
    </w:rPr>
  </w:style>
  <w:style w:type="paragraph" w:customStyle="1" w:styleId="Default">
    <w:name w:val="Default"/>
    <w:rsid w:val="007A3759"/>
    <w:pPr>
      <w:autoSpaceDE w:val="0"/>
      <w:autoSpaceDN w:val="0"/>
      <w:adjustRightInd w:val="0"/>
    </w:pPr>
    <w:rPr>
      <w:rFonts w:eastAsia="Times New Roman"/>
      <w:color w:val="000000"/>
      <w:sz w:val="24"/>
      <w:szCs w:val="24"/>
    </w:rPr>
  </w:style>
  <w:style w:type="paragraph" w:styleId="CommentText">
    <w:name w:val="annotation text"/>
    <w:basedOn w:val="Normal"/>
    <w:link w:val="CommentTextChar"/>
    <w:rsid w:val="008C001C"/>
    <w:rPr>
      <w:rFonts w:ascii="Arial" w:hAnsi="Arial"/>
      <w:sz w:val="20"/>
      <w:lang w:val="es-ES_tradnl"/>
    </w:rPr>
  </w:style>
  <w:style w:type="character" w:customStyle="1" w:styleId="CommentTextChar">
    <w:name w:val="Comment Text Char"/>
    <w:link w:val="CommentText"/>
    <w:rsid w:val="008C001C"/>
    <w:rPr>
      <w:rFonts w:ascii="Arial" w:eastAsia="SimSun" w:hAnsi="Arial"/>
      <w:lang w:val="es-ES_tradnl" w:eastAsia="zh-CN" w:bidi="ar-SA"/>
    </w:rPr>
  </w:style>
  <w:style w:type="paragraph" w:customStyle="1" w:styleId="N-11">
    <w:name w:val="N-11"/>
    <w:basedOn w:val="Normal"/>
    <w:rsid w:val="00180676"/>
    <w:pPr>
      <w:spacing w:before="120" w:after="120"/>
    </w:pPr>
    <w:rPr>
      <w:rFonts w:eastAsia="Times New Roman"/>
      <w:i/>
      <w:lang w:eastAsia="fr-FR"/>
    </w:rPr>
  </w:style>
  <w:style w:type="paragraph" w:customStyle="1" w:styleId="N-12">
    <w:name w:val="N-12"/>
    <w:basedOn w:val="Normal"/>
    <w:rsid w:val="00180676"/>
    <w:pPr>
      <w:tabs>
        <w:tab w:val="left" w:pos="284"/>
      </w:tabs>
      <w:ind w:left="851" w:hanging="284"/>
    </w:pPr>
    <w:rPr>
      <w:rFonts w:eastAsia="Times New Roman"/>
      <w:sz w:val="22"/>
      <w:lang w:eastAsia="fr-FR"/>
    </w:rPr>
  </w:style>
  <w:style w:type="character" w:customStyle="1" w:styleId="TitleChar">
    <w:name w:val="Title Char"/>
    <w:link w:val="Title"/>
    <w:uiPriority w:val="10"/>
    <w:rsid w:val="00FE18F4"/>
    <w:rPr>
      <w:rFonts w:ascii="Arial" w:hAnsi="Arial"/>
      <w:b/>
      <w:caps/>
      <w:kern w:val="28"/>
      <w:sz w:val="30"/>
    </w:rPr>
  </w:style>
  <w:style w:type="paragraph" w:styleId="Subtitle">
    <w:name w:val="Subtitle"/>
    <w:basedOn w:val="Normal"/>
    <w:next w:val="Normal"/>
    <w:link w:val="SubtitleChar"/>
    <w:uiPriority w:val="11"/>
    <w:qFormat/>
    <w:rsid w:val="00FE18F4"/>
    <w:pPr>
      <w:numPr>
        <w:ilvl w:val="1"/>
      </w:numPr>
      <w:spacing w:after="200" w:line="276" w:lineRule="auto"/>
    </w:pPr>
    <w:rPr>
      <w:rFonts w:ascii="Cambria" w:eastAsia="MS Gothic" w:hAnsi="Cambria"/>
      <w:i/>
      <w:iCs/>
      <w:color w:val="4F81BD"/>
      <w:spacing w:val="15"/>
      <w:szCs w:val="24"/>
      <w:lang w:eastAsia="ja-JP"/>
    </w:rPr>
  </w:style>
  <w:style w:type="character" w:customStyle="1" w:styleId="SubtitleChar">
    <w:name w:val="Subtitle Char"/>
    <w:link w:val="Subtitle"/>
    <w:uiPriority w:val="11"/>
    <w:rsid w:val="00FE18F4"/>
    <w:rPr>
      <w:rFonts w:ascii="Cambria" w:eastAsia="MS Gothic" w:hAnsi="Cambria"/>
      <w:i/>
      <w:iCs/>
      <w:color w:val="4F81BD"/>
      <w:spacing w:val="15"/>
      <w:sz w:val="24"/>
      <w:szCs w:val="24"/>
      <w:lang w:eastAsia="ja-JP"/>
    </w:rPr>
  </w:style>
  <w:style w:type="character" w:customStyle="1" w:styleId="shorttext">
    <w:name w:val="short_text"/>
    <w:basedOn w:val="DefaultParagraphFont"/>
    <w:rsid w:val="00DB3A78"/>
  </w:style>
  <w:style w:type="character" w:customStyle="1" w:styleId="hpsalt-edited">
    <w:name w:val="hps alt-edited"/>
    <w:basedOn w:val="DefaultParagraphFont"/>
    <w:rsid w:val="00DB3A78"/>
  </w:style>
  <w:style w:type="paragraph" w:customStyle="1" w:styleId="explanatorynotehead">
    <w:name w:val="explanatorynotehead"/>
    <w:basedOn w:val="Normal"/>
    <w:rsid w:val="005C7E2D"/>
    <w:pPr>
      <w:spacing w:before="100" w:beforeAutospacing="1" w:after="100" w:afterAutospacing="1"/>
    </w:pPr>
    <w:rPr>
      <w:rFonts w:eastAsia="Times New Roman"/>
      <w:szCs w:val="24"/>
      <w:lang w:eastAsia="en-US"/>
    </w:rPr>
  </w:style>
  <w:style w:type="paragraph" w:customStyle="1" w:styleId="includehead">
    <w:name w:val="includehead"/>
    <w:basedOn w:val="Normal"/>
    <w:rsid w:val="005C7E2D"/>
    <w:pPr>
      <w:spacing w:before="100" w:beforeAutospacing="1" w:after="100" w:afterAutospacing="1"/>
    </w:pPr>
    <w:rPr>
      <w:rFonts w:eastAsia="Times New Roman"/>
      <w:szCs w:val="24"/>
      <w:lang w:eastAsia="en-US"/>
    </w:rPr>
  </w:style>
  <w:style w:type="character" w:customStyle="1" w:styleId="definition">
    <w:name w:val="definition"/>
    <w:rsid w:val="00CE1F1F"/>
  </w:style>
  <w:style w:type="character" w:customStyle="1" w:styleId="FootnoteTextChar">
    <w:name w:val="Footnote Text Char"/>
    <w:basedOn w:val="DefaultParagraphFont"/>
    <w:link w:val="FootnoteText"/>
    <w:rsid w:val="00A9289F"/>
    <w:rPr>
      <w:lang w:eastAsia="zh-CN"/>
    </w:rPr>
  </w:style>
  <w:style w:type="character" w:customStyle="1" w:styleId="term1">
    <w:name w:val="term1"/>
    <w:rsid w:val="003D60EB"/>
    <w:rPr>
      <w:b/>
      <w:bCs/>
    </w:rPr>
  </w:style>
  <w:style w:type="character" w:customStyle="1" w:styleId="st">
    <w:name w:val="st"/>
    <w:basedOn w:val="DefaultParagraphFont"/>
    <w:rsid w:val="009A36BC"/>
  </w:style>
  <w:style w:type="paragraph" w:customStyle="1" w:styleId="N-1">
    <w:name w:val="N-1"/>
    <w:basedOn w:val="Normal"/>
    <w:rsid w:val="00C77F59"/>
    <w:pPr>
      <w:spacing w:after="120"/>
    </w:pPr>
    <w:rPr>
      <w:rFonts w:eastAsia="Times New Roman"/>
      <w:sz w:val="22"/>
      <w:lang w:eastAsia="fr-FR"/>
    </w:rPr>
  </w:style>
  <w:style w:type="paragraph" w:customStyle="1" w:styleId="N-15">
    <w:name w:val="N-15"/>
    <w:basedOn w:val="Normal"/>
    <w:rsid w:val="00C77F59"/>
    <w:pPr>
      <w:spacing w:before="600" w:after="240"/>
      <w:jc w:val="center"/>
    </w:pPr>
    <w:rPr>
      <w:rFonts w:eastAsia="Times New Roman"/>
      <w:b/>
      <w:i/>
      <w:sz w:val="28"/>
      <w:lang w:eastAsia="fr-FR"/>
    </w:rPr>
  </w:style>
  <w:style w:type="paragraph" w:customStyle="1" w:styleId="N-10">
    <w:name w:val="N-10"/>
    <w:basedOn w:val="Normal"/>
    <w:rsid w:val="00C77F59"/>
    <w:pPr>
      <w:spacing w:before="240" w:after="240"/>
      <w:jc w:val="center"/>
    </w:pPr>
    <w:rPr>
      <w:rFonts w:eastAsia="Times New Roman"/>
      <w:i/>
      <w:lang w:eastAsia="fr-FR"/>
    </w:rPr>
  </w:style>
  <w:style w:type="paragraph" w:customStyle="1" w:styleId="N-9">
    <w:name w:val="N-9"/>
    <w:basedOn w:val="N-1"/>
    <w:rsid w:val="00C77F59"/>
    <w:pPr>
      <w:tabs>
        <w:tab w:val="left" w:pos="567"/>
      </w:tabs>
      <w:spacing w:after="0"/>
      <w:ind w:firstLine="567"/>
    </w:pPr>
  </w:style>
  <w:style w:type="character" w:customStyle="1" w:styleId="HeaderChar">
    <w:name w:val="Header Char"/>
    <w:basedOn w:val="DefaultParagraphFont"/>
    <w:link w:val="Header"/>
    <w:uiPriority w:val="99"/>
    <w:rsid w:val="00BD0550"/>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0602">
      <w:bodyDiv w:val="1"/>
      <w:marLeft w:val="0"/>
      <w:marRight w:val="0"/>
      <w:marTop w:val="0"/>
      <w:marBottom w:val="0"/>
      <w:divBdr>
        <w:top w:val="none" w:sz="0" w:space="0" w:color="auto"/>
        <w:left w:val="none" w:sz="0" w:space="0" w:color="auto"/>
        <w:bottom w:val="none" w:sz="0" w:space="0" w:color="auto"/>
        <w:right w:val="none" w:sz="0" w:space="0" w:color="auto"/>
      </w:divBdr>
    </w:div>
    <w:div w:id="26570957">
      <w:bodyDiv w:val="1"/>
      <w:marLeft w:val="0"/>
      <w:marRight w:val="0"/>
      <w:marTop w:val="0"/>
      <w:marBottom w:val="0"/>
      <w:divBdr>
        <w:top w:val="none" w:sz="0" w:space="0" w:color="auto"/>
        <w:left w:val="none" w:sz="0" w:space="0" w:color="auto"/>
        <w:bottom w:val="none" w:sz="0" w:space="0" w:color="auto"/>
        <w:right w:val="none" w:sz="0" w:space="0" w:color="auto"/>
      </w:divBdr>
    </w:div>
    <w:div w:id="51269471">
      <w:bodyDiv w:val="1"/>
      <w:marLeft w:val="0"/>
      <w:marRight w:val="0"/>
      <w:marTop w:val="0"/>
      <w:marBottom w:val="0"/>
      <w:divBdr>
        <w:top w:val="none" w:sz="0" w:space="0" w:color="auto"/>
        <w:left w:val="none" w:sz="0" w:space="0" w:color="auto"/>
        <w:bottom w:val="none" w:sz="0" w:space="0" w:color="auto"/>
        <w:right w:val="none" w:sz="0" w:space="0" w:color="auto"/>
      </w:divBdr>
    </w:div>
    <w:div w:id="57291082">
      <w:bodyDiv w:val="1"/>
      <w:marLeft w:val="0"/>
      <w:marRight w:val="0"/>
      <w:marTop w:val="0"/>
      <w:marBottom w:val="0"/>
      <w:divBdr>
        <w:top w:val="none" w:sz="0" w:space="0" w:color="auto"/>
        <w:left w:val="none" w:sz="0" w:space="0" w:color="auto"/>
        <w:bottom w:val="none" w:sz="0" w:space="0" w:color="auto"/>
        <w:right w:val="none" w:sz="0" w:space="0" w:color="auto"/>
      </w:divBdr>
    </w:div>
    <w:div w:id="85540434">
      <w:bodyDiv w:val="1"/>
      <w:marLeft w:val="0"/>
      <w:marRight w:val="0"/>
      <w:marTop w:val="0"/>
      <w:marBottom w:val="0"/>
      <w:divBdr>
        <w:top w:val="none" w:sz="0" w:space="0" w:color="auto"/>
        <w:left w:val="none" w:sz="0" w:space="0" w:color="auto"/>
        <w:bottom w:val="none" w:sz="0" w:space="0" w:color="auto"/>
        <w:right w:val="none" w:sz="0" w:space="0" w:color="auto"/>
      </w:divBdr>
    </w:div>
    <w:div w:id="127865271">
      <w:bodyDiv w:val="1"/>
      <w:marLeft w:val="0"/>
      <w:marRight w:val="0"/>
      <w:marTop w:val="0"/>
      <w:marBottom w:val="0"/>
      <w:divBdr>
        <w:top w:val="none" w:sz="0" w:space="0" w:color="auto"/>
        <w:left w:val="none" w:sz="0" w:space="0" w:color="auto"/>
        <w:bottom w:val="none" w:sz="0" w:space="0" w:color="auto"/>
        <w:right w:val="none" w:sz="0" w:space="0" w:color="auto"/>
      </w:divBdr>
    </w:div>
    <w:div w:id="194781299">
      <w:bodyDiv w:val="1"/>
      <w:marLeft w:val="0"/>
      <w:marRight w:val="0"/>
      <w:marTop w:val="0"/>
      <w:marBottom w:val="0"/>
      <w:divBdr>
        <w:top w:val="none" w:sz="0" w:space="0" w:color="auto"/>
        <w:left w:val="none" w:sz="0" w:space="0" w:color="auto"/>
        <w:bottom w:val="none" w:sz="0" w:space="0" w:color="auto"/>
        <w:right w:val="none" w:sz="0" w:space="0" w:color="auto"/>
      </w:divBdr>
    </w:div>
    <w:div w:id="222453933">
      <w:bodyDiv w:val="1"/>
      <w:marLeft w:val="0"/>
      <w:marRight w:val="0"/>
      <w:marTop w:val="0"/>
      <w:marBottom w:val="0"/>
      <w:divBdr>
        <w:top w:val="none" w:sz="0" w:space="0" w:color="auto"/>
        <w:left w:val="none" w:sz="0" w:space="0" w:color="auto"/>
        <w:bottom w:val="none" w:sz="0" w:space="0" w:color="auto"/>
        <w:right w:val="none" w:sz="0" w:space="0" w:color="auto"/>
      </w:divBdr>
    </w:div>
    <w:div w:id="262538766">
      <w:bodyDiv w:val="1"/>
      <w:marLeft w:val="0"/>
      <w:marRight w:val="0"/>
      <w:marTop w:val="0"/>
      <w:marBottom w:val="0"/>
      <w:divBdr>
        <w:top w:val="none" w:sz="0" w:space="0" w:color="auto"/>
        <w:left w:val="none" w:sz="0" w:space="0" w:color="auto"/>
        <w:bottom w:val="none" w:sz="0" w:space="0" w:color="auto"/>
        <w:right w:val="none" w:sz="0" w:space="0" w:color="auto"/>
      </w:divBdr>
    </w:div>
    <w:div w:id="303897747">
      <w:bodyDiv w:val="1"/>
      <w:marLeft w:val="0"/>
      <w:marRight w:val="0"/>
      <w:marTop w:val="0"/>
      <w:marBottom w:val="0"/>
      <w:divBdr>
        <w:top w:val="none" w:sz="0" w:space="0" w:color="auto"/>
        <w:left w:val="none" w:sz="0" w:space="0" w:color="auto"/>
        <w:bottom w:val="none" w:sz="0" w:space="0" w:color="auto"/>
        <w:right w:val="none" w:sz="0" w:space="0" w:color="auto"/>
      </w:divBdr>
    </w:div>
    <w:div w:id="360597413">
      <w:bodyDiv w:val="1"/>
      <w:marLeft w:val="0"/>
      <w:marRight w:val="0"/>
      <w:marTop w:val="0"/>
      <w:marBottom w:val="0"/>
      <w:divBdr>
        <w:top w:val="none" w:sz="0" w:space="0" w:color="auto"/>
        <w:left w:val="none" w:sz="0" w:space="0" w:color="auto"/>
        <w:bottom w:val="none" w:sz="0" w:space="0" w:color="auto"/>
        <w:right w:val="none" w:sz="0" w:space="0" w:color="auto"/>
      </w:divBdr>
    </w:div>
    <w:div w:id="367996211">
      <w:bodyDiv w:val="1"/>
      <w:marLeft w:val="0"/>
      <w:marRight w:val="0"/>
      <w:marTop w:val="0"/>
      <w:marBottom w:val="0"/>
      <w:divBdr>
        <w:top w:val="none" w:sz="0" w:space="0" w:color="auto"/>
        <w:left w:val="none" w:sz="0" w:space="0" w:color="auto"/>
        <w:bottom w:val="none" w:sz="0" w:space="0" w:color="auto"/>
        <w:right w:val="none" w:sz="0" w:space="0" w:color="auto"/>
      </w:divBdr>
      <w:divsChild>
        <w:div w:id="1601714174">
          <w:marLeft w:val="0"/>
          <w:marRight w:val="0"/>
          <w:marTop w:val="0"/>
          <w:marBottom w:val="0"/>
          <w:divBdr>
            <w:top w:val="none" w:sz="0" w:space="0" w:color="auto"/>
            <w:left w:val="none" w:sz="0" w:space="0" w:color="auto"/>
            <w:bottom w:val="none" w:sz="0" w:space="0" w:color="auto"/>
            <w:right w:val="none" w:sz="0" w:space="0" w:color="auto"/>
          </w:divBdr>
          <w:divsChild>
            <w:div w:id="523131032">
              <w:marLeft w:val="0"/>
              <w:marRight w:val="0"/>
              <w:marTop w:val="1275"/>
              <w:marBottom w:val="0"/>
              <w:divBdr>
                <w:top w:val="none" w:sz="0" w:space="0" w:color="auto"/>
                <w:left w:val="none" w:sz="0" w:space="0" w:color="auto"/>
                <w:bottom w:val="none" w:sz="0" w:space="0" w:color="auto"/>
                <w:right w:val="none" w:sz="0" w:space="0" w:color="auto"/>
              </w:divBdr>
              <w:divsChild>
                <w:div w:id="623926433">
                  <w:marLeft w:val="2700"/>
                  <w:marRight w:val="0"/>
                  <w:marTop w:val="0"/>
                  <w:marBottom w:val="0"/>
                  <w:divBdr>
                    <w:top w:val="none" w:sz="0" w:space="0" w:color="auto"/>
                    <w:left w:val="none" w:sz="0" w:space="0" w:color="auto"/>
                    <w:bottom w:val="none" w:sz="0" w:space="0" w:color="auto"/>
                    <w:right w:val="none" w:sz="0" w:space="0" w:color="auto"/>
                  </w:divBdr>
                  <w:divsChild>
                    <w:div w:id="315687734">
                      <w:marLeft w:val="0"/>
                      <w:marRight w:val="0"/>
                      <w:marTop w:val="0"/>
                      <w:marBottom w:val="0"/>
                      <w:divBdr>
                        <w:top w:val="single" w:sz="2" w:space="6" w:color="D1DBE5"/>
                        <w:left w:val="single" w:sz="6" w:space="6" w:color="D1DBE5"/>
                        <w:bottom w:val="single" w:sz="6" w:space="6" w:color="D1DBE5"/>
                        <w:right w:val="single" w:sz="6" w:space="6" w:color="D1DBE5"/>
                      </w:divBdr>
                      <w:divsChild>
                        <w:div w:id="1087119983">
                          <w:marLeft w:val="0"/>
                          <w:marRight w:val="0"/>
                          <w:marTop w:val="0"/>
                          <w:marBottom w:val="0"/>
                          <w:divBdr>
                            <w:top w:val="none" w:sz="0" w:space="0" w:color="auto"/>
                            <w:left w:val="none" w:sz="0" w:space="0" w:color="auto"/>
                            <w:bottom w:val="none" w:sz="0" w:space="0" w:color="auto"/>
                            <w:right w:val="none" w:sz="0" w:space="0" w:color="auto"/>
                          </w:divBdr>
                          <w:divsChild>
                            <w:div w:id="1886523765">
                              <w:marLeft w:val="0"/>
                              <w:marRight w:val="0"/>
                              <w:marTop w:val="0"/>
                              <w:marBottom w:val="0"/>
                              <w:divBdr>
                                <w:top w:val="none" w:sz="0" w:space="0" w:color="auto"/>
                                <w:left w:val="none" w:sz="0" w:space="0" w:color="auto"/>
                                <w:bottom w:val="none" w:sz="0" w:space="0" w:color="auto"/>
                                <w:right w:val="none" w:sz="0" w:space="0" w:color="auto"/>
                              </w:divBdr>
                              <w:divsChild>
                                <w:div w:id="969826917">
                                  <w:marLeft w:val="0"/>
                                  <w:marRight w:val="0"/>
                                  <w:marTop w:val="0"/>
                                  <w:marBottom w:val="480"/>
                                  <w:divBdr>
                                    <w:top w:val="none" w:sz="0" w:space="0" w:color="auto"/>
                                    <w:left w:val="none" w:sz="0" w:space="0" w:color="auto"/>
                                    <w:bottom w:val="none" w:sz="0" w:space="0" w:color="auto"/>
                                    <w:right w:val="none" w:sz="0" w:space="0" w:color="auto"/>
                                  </w:divBdr>
                                  <w:divsChild>
                                    <w:div w:id="446436131">
                                      <w:marLeft w:val="0"/>
                                      <w:marRight w:val="0"/>
                                      <w:marTop w:val="0"/>
                                      <w:marBottom w:val="0"/>
                                      <w:divBdr>
                                        <w:top w:val="none" w:sz="0" w:space="0" w:color="auto"/>
                                        <w:left w:val="none" w:sz="0" w:space="0" w:color="auto"/>
                                        <w:bottom w:val="none" w:sz="0" w:space="0" w:color="auto"/>
                                        <w:right w:val="none" w:sz="0" w:space="0" w:color="auto"/>
                                      </w:divBdr>
                                      <w:divsChild>
                                        <w:div w:id="715277514">
                                          <w:marLeft w:val="0"/>
                                          <w:marRight w:val="0"/>
                                          <w:marTop w:val="0"/>
                                          <w:marBottom w:val="0"/>
                                          <w:divBdr>
                                            <w:top w:val="none" w:sz="0" w:space="0" w:color="auto"/>
                                            <w:left w:val="none" w:sz="0" w:space="0" w:color="auto"/>
                                            <w:bottom w:val="none" w:sz="0" w:space="0" w:color="auto"/>
                                            <w:right w:val="none" w:sz="0" w:space="0" w:color="auto"/>
                                          </w:divBdr>
                                        </w:div>
                                        <w:div w:id="107119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9455657">
      <w:bodyDiv w:val="1"/>
      <w:marLeft w:val="0"/>
      <w:marRight w:val="0"/>
      <w:marTop w:val="0"/>
      <w:marBottom w:val="0"/>
      <w:divBdr>
        <w:top w:val="none" w:sz="0" w:space="0" w:color="auto"/>
        <w:left w:val="none" w:sz="0" w:space="0" w:color="auto"/>
        <w:bottom w:val="none" w:sz="0" w:space="0" w:color="auto"/>
        <w:right w:val="none" w:sz="0" w:space="0" w:color="auto"/>
      </w:divBdr>
    </w:div>
    <w:div w:id="390661803">
      <w:bodyDiv w:val="1"/>
      <w:marLeft w:val="0"/>
      <w:marRight w:val="0"/>
      <w:marTop w:val="0"/>
      <w:marBottom w:val="0"/>
      <w:divBdr>
        <w:top w:val="none" w:sz="0" w:space="0" w:color="auto"/>
        <w:left w:val="none" w:sz="0" w:space="0" w:color="auto"/>
        <w:bottom w:val="none" w:sz="0" w:space="0" w:color="auto"/>
        <w:right w:val="none" w:sz="0" w:space="0" w:color="auto"/>
      </w:divBdr>
    </w:div>
    <w:div w:id="396438302">
      <w:bodyDiv w:val="1"/>
      <w:marLeft w:val="0"/>
      <w:marRight w:val="0"/>
      <w:marTop w:val="0"/>
      <w:marBottom w:val="0"/>
      <w:divBdr>
        <w:top w:val="none" w:sz="0" w:space="0" w:color="auto"/>
        <w:left w:val="none" w:sz="0" w:space="0" w:color="auto"/>
        <w:bottom w:val="none" w:sz="0" w:space="0" w:color="auto"/>
        <w:right w:val="none" w:sz="0" w:space="0" w:color="auto"/>
      </w:divBdr>
    </w:div>
    <w:div w:id="418647563">
      <w:bodyDiv w:val="1"/>
      <w:marLeft w:val="0"/>
      <w:marRight w:val="0"/>
      <w:marTop w:val="0"/>
      <w:marBottom w:val="0"/>
      <w:divBdr>
        <w:top w:val="none" w:sz="0" w:space="0" w:color="auto"/>
        <w:left w:val="none" w:sz="0" w:space="0" w:color="auto"/>
        <w:bottom w:val="none" w:sz="0" w:space="0" w:color="auto"/>
        <w:right w:val="none" w:sz="0" w:space="0" w:color="auto"/>
      </w:divBdr>
    </w:div>
    <w:div w:id="443156950">
      <w:bodyDiv w:val="1"/>
      <w:marLeft w:val="0"/>
      <w:marRight w:val="0"/>
      <w:marTop w:val="0"/>
      <w:marBottom w:val="0"/>
      <w:divBdr>
        <w:top w:val="none" w:sz="0" w:space="0" w:color="auto"/>
        <w:left w:val="none" w:sz="0" w:space="0" w:color="auto"/>
        <w:bottom w:val="none" w:sz="0" w:space="0" w:color="auto"/>
        <w:right w:val="none" w:sz="0" w:space="0" w:color="auto"/>
      </w:divBdr>
    </w:div>
    <w:div w:id="444547834">
      <w:bodyDiv w:val="1"/>
      <w:marLeft w:val="0"/>
      <w:marRight w:val="0"/>
      <w:marTop w:val="0"/>
      <w:marBottom w:val="0"/>
      <w:divBdr>
        <w:top w:val="none" w:sz="0" w:space="0" w:color="auto"/>
        <w:left w:val="none" w:sz="0" w:space="0" w:color="auto"/>
        <w:bottom w:val="none" w:sz="0" w:space="0" w:color="auto"/>
        <w:right w:val="none" w:sz="0" w:space="0" w:color="auto"/>
      </w:divBdr>
    </w:div>
    <w:div w:id="457259577">
      <w:bodyDiv w:val="1"/>
      <w:marLeft w:val="0"/>
      <w:marRight w:val="0"/>
      <w:marTop w:val="0"/>
      <w:marBottom w:val="0"/>
      <w:divBdr>
        <w:top w:val="none" w:sz="0" w:space="0" w:color="auto"/>
        <w:left w:val="none" w:sz="0" w:space="0" w:color="auto"/>
        <w:bottom w:val="none" w:sz="0" w:space="0" w:color="auto"/>
        <w:right w:val="none" w:sz="0" w:space="0" w:color="auto"/>
      </w:divBdr>
    </w:div>
    <w:div w:id="459344970">
      <w:bodyDiv w:val="1"/>
      <w:marLeft w:val="0"/>
      <w:marRight w:val="0"/>
      <w:marTop w:val="0"/>
      <w:marBottom w:val="0"/>
      <w:divBdr>
        <w:top w:val="none" w:sz="0" w:space="0" w:color="auto"/>
        <w:left w:val="none" w:sz="0" w:space="0" w:color="auto"/>
        <w:bottom w:val="none" w:sz="0" w:space="0" w:color="auto"/>
        <w:right w:val="none" w:sz="0" w:space="0" w:color="auto"/>
      </w:divBdr>
    </w:div>
    <w:div w:id="477578894">
      <w:bodyDiv w:val="1"/>
      <w:marLeft w:val="0"/>
      <w:marRight w:val="0"/>
      <w:marTop w:val="0"/>
      <w:marBottom w:val="0"/>
      <w:divBdr>
        <w:top w:val="none" w:sz="0" w:space="0" w:color="auto"/>
        <w:left w:val="none" w:sz="0" w:space="0" w:color="auto"/>
        <w:bottom w:val="none" w:sz="0" w:space="0" w:color="auto"/>
        <w:right w:val="none" w:sz="0" w:space="0" w:color="auto"/>
      </w:divBdr>
    </w:div>
    <w:div w:id="480511709">
      <w:bodyDiv w:val="1"/>
      <w:marLeft w:val="0"/>
      <w:marRight w:val="0"/>
      <w:marTop w:val="0"/>
      <w:marBottom w:val="0"/>
      <w:divBdr>
        <w:top w:val="none" w:sz="0" w:space="0" w:color="auto"/>
        <w:left w:val="none" w:sz="0" w:space="0" w:color="auto"/>
        <w:bottom w:val="none" w:sz="0" w:space="0" w:color="auto"/>
        <w:right w:val="none" w:sz="0" w:space="0" w:color="auto"/>
      </w:divBdr>
      <w:divsChild>
        <w:div w:id="1454786222">
          <w:marLeft w:val="0"/>
          <w:marRight w:val="0"/>
          <w:marTop w:val="0"/>
          <w:marBottom w:val="0"/>
          <w:divBdr>
            <w:top w:val="none" w:sz="0" w:space="0" w:color="auto"/>
            <w:left w:val="none" w:sz="0" w:space="0" w:color="auto"/>
            <w:bottom w:val="none" w:sz="0" w:space="0" w:color="auto"/>
            <w:right w:val="none" w:sz="0" w:space="0" w:color="auto"/>
          </w:divBdr>
          <w:divsChild>
            <w:div w:id="833690208">
              <w:marLeft w:val="0"/>
              <w:marRight w:val="0"/>
              <w:marTop w:val="1275"/>
              <w:marBottom w:val="0"/>
              <w:divBdr>
                <w:top w:val="none" w:sz="0" w:space="0" w:color="auto"/>
                <w:left w:val="none" w:sz="0" w:space="0" w:color="auto"/>
                <w:bottom w:val="none" w:sz="0" w:space="0" w:color="auto"/>
                <w:right w:val="none" w:sz="0" w:space="0" w:color="auto"/>
              </w:divBdr>
              <w:divsChild>
                <w:div w:id="555816963">
                  <w:marLeft w:val="2700"/>
                  <w:marRight w:val="0"/>
                  <w:marTop w:val="0"/>
                  <w:marBottom w:val="0"/>
                  <w:divBdr>
                    <w:top w:val="none" w:sz="0" w:space="0" w:color="auto"/>
                    <w:left w:val="none" w:sz="0" w:space="0" w:color="auto"/>
                    <w:bottom w:val="none" w:sz="0" w:space="0" w:color="auto"/>
                    <w:right w:val="none" w:sz="0" w:space="0" w:color="auto"/>
                  </w:divBdr>
                  <w:divsChild>
                    <w:div w:id="602305768">
                      <w:marLeft w:val="0"/>
                      <w:marRight w:val="0"/>
                      <w:marTop w:val="0"/>
                      <w:marBottom w:val="0"/>
                      <w:divBdr>
                        <w:top w:val="single" w:sz="2" w:space="6" w:color="D1DBE5"/>
                        <w:left w:val="single" w:sz="6" w:space="6" w:color="D1DBE5"/>
                        <w:bottom w:val="single" w:sz="6" w:space="6" w:color="D1DBE5"/>
                        <w:right w:val="single" w:sz="6" w:space="6" w:color="D1DBE5"/>
                      </w:divBdr>
                      <w:divsChild>
                        <w:div w:id="1255700312">
                          <w:marLeft w:val="0"/>
                          <w:marRight w:val="0"/>
                          <w:marTop w:val="0"/>
                          <w:marBottom w:val="0"/>
                          <w:divBdr>
                            <w:top w:val="none" w:sz="0" w:space="0" w:color="auto"/>
                            <w:left w:val="none" w:sz="0" w:space="0" w:color="auto"/>
                            <w:bottom w:val="none" w:sz="0" w:space="0" w:color="auto"/>
                            <w:right w:val="none" w:sz="0" w:space="0" w:color="auto"/>
                          </w:divBdr>
                          <w:divsChild>
                            <w:div w:id="1572425408">
                              <w:marLeft w:val="0"/>
                              <w:marRight w:val="0"/>
                              <w:marTop w:val="0"/>
                              <w:marBottom w:val="0"/>
                              <w:divBdr>
                                <w:top w:val="none" w:sz="0" w:space="0" w:color="auto"/>
                                <w:left w:val="none" w:sz="0" w:space="0" w:color="auto"/>
                                <w:bottom w:val="none" w:sz="0" w:space="0" w:color="auto"/>
                                <w:right w:val="none" w:sz="0" w:space="0" w:color="auto"/>
                              </w:divBdr>
                              <w:divsChild>
                                <w:div w:id="1924337597">
                                  <w:marLeft w:val="0"/>
                                  <w:marRight w:val="0"/>
                                  <w:marTop w:val="0"/>
                                  <w:marBottom w:val="480"/>
                                  <w:divBdr>
                                    <w:top w:val="none" w:sz="0" w:space="0" w:color="auto"/>
                                    <w:left w:val="none" w:sz="0" w:space="0" w:color="auto"/>
                                    <w:bottom w:val="none" w:sz="0" w:space="0" w:color="auto"/>
                                    <w:right w:val="none" w:sz="0" w:space="0" w:color="auto"/>
                                  </w:divBdr>
                                  <w:divsChild>
                                    <w:div w:id="843789842">
                                      <w:marLeft w:val="0"/>
                                      <w:marRight w:val="0"/>
                                      <w:marTop w:val="0"/>
                                      <w:marBottom w:val="0"/>
                                      <w:divBdr>
                                        <w:top w:val="none" w:sz="0" w:space="0" w:color="auto"/>
                                        <w:left w:val="none" w:sz="0" w:space="0" w:color="auto"/>
                                        <w:bottom w:val="none" w:sz="0" w:space="0" w:color="auto"/>
                                        <w:right w:val="none" w:sz="0" w:space="0" w:color="auto"/>
                                      </w:divBdr>
                                      <w:divsChild>
                                        <w:div w:id="55008605">
                                          <w:marLeft w:val="0"/>
                                          <w:marRight w:val="0"/>
                                          <w:marTop w:val="0"/>
                                          <w:marBottom w:val="0"/>
                                          <w:divBdr>
                                            <w:top w:val="none" w:sz="0" w:space="0" w:color="auto"/>
                                            <w:left w:val="none" w:sz="0" w:space="0" w:color="auto"/>
                                            <w:bottom w:val="none" w:sz="0" w:space="0" w:color="auto"/>
                                            <w:right w:val="none" w:sz="0" w:space="0" w:color="auto"/>
                                          </w:divBdr>
                                        </w:div>
                                        <w:div w:id="11374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3474212">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0"/>
      <w:marRight w:val="0"/>
      <w:marTop w:val="0"/>
      <w:marBottom w:val="0"/>
      <w:divBdr>
        <w:top w:val="none" w:sz="0" w:space="0" w:color="auto"/>
        <w:left w:val="none" w:sz="0" w:space="0" w:color="auto"/>
        <w:bottom w:val="none" w:sz="0" w:space="0" w:color="auto"/>
        <w:right w:val="none" w:sz="0" w:space="0" w:color="auto"/>
      </w:divBdr>
    </w:div>
    <w:div w:id="511603669">
      <w:bodyDiv w:val="1"/>
      <w:marLeft w:val="0"/>
      <w:marRight w:val="0"/>
      <w:marTop w:val="0"/>
      <w:marBottom w:val="0"/>
      <w:divBdr>
        <w:top w:val="none" w:sz="0" w:space="0" w:color="auto"/>
        <w:left w:val="none" w:sz="0" w:space="0" w:color="auto"/>
        <w:bottom w:val="none" w:sz="0" w:space="0" w:color="auto"/>
        <w:right w:val="none" w:sz="0" w:space="0" w:color="auto"/>
      </w:divBdr>
    </w:div>
    <w:div w:id="604073144">
      <w:bodyDiv w:val="1"/>
      <w:marLeft w:val="0"/>
      <w:marRight w:val="0"/>
      <w:marTop w:val="0"/>
      <w:marBottom w:val="0"/>
      <w:divBdr>
        <w:top w:val="none" w:sz="0" w:space="0" w:color="auto"/>
        <w:left w:val="none" w:sz="0" w:space="0" w:color="auto"/>
        <w:bottom w:val="none" w:sz="0" w:space="0" w:color="auto"/>
        <w:right w:val="none" w:sz="0" w:space="0" w:color="auto"/>
      </w:divBdr>
      <w:divsChild>
        <w:div w:id="1340232053">
          <w:marLeft w:val="0"/>
          <w:marRight w:val="0"/>
          <w:marTop w:val="0"/>
          <w:marBottom w:val="0"/>
          <w:divBdr>
            <w:top w:val="none" w:sz="0" w:space="0" w:color="auto"/>
            <w:left w:val="none" w:sz="0" w:space="0" w:color="auto"/>
            <w:bottom w:val="none" w:sz="0" w:space="0" w:color="auto"/>
            <w:right w:val="none" w:sz="0" w:space="0" w:color="auto"/>
          </w:divBdr>
          <w:divsChild>
            <w:div w:id="1731224999">
              <w:marLeft w:val="0"/>
              <w:marRight w:val="0"/>
              <w:marTop w:val="1275"/>
              <w:marBottom w:val="0"/>
              <w:divBdr>
                <w:top w:val="none" w:sz="0" w:space="0" w:color="auto"/>
                <w:left w:val="none" w:sz="0" w:space="0" w:color="auto"/>
                <w:bottom w:val="none" w:sz="0" w:space="0" w:color="auto"/>
                <w:right w:val="none" w:sz="0" w:space="0" w:color="auto"/>
              </w:divBdr>
              <w:divsChild>
                <w:div w:id="1391853917">
                  <w:marLeft w:val="2700"/>
                  <w:marRight w:val="0"/>
                  <w:marTop w:val="0"/>
                  <w:marBottom w:val="0"/>
                  <w:divBdr>
                    <w:top w:val="none" w:sz="0" w:space="0" w:color="auto"/>
                    <w:left w:val="none" w:sz="0" w:space="0" w:color="auto"/>
                    <w:bottom w:val="none" w:sz="0" w:space="0" w:color="auto"/>
                    <w:right w:val="none" w:sz="0" w:space="0" w:color="auto"/>
                  </w:divBdr>
                  <w:divsChild>
                    <w:div w:id="1566377489">
                      <w:marLeft w:val="0"/>
                      <w:marRight w:val="0"/>
                      <w:marTop w:val="0"/>
                      <w:marBottom w:val="0"/>
                      <w:divBdr>
                        <w:top w:val="single" w:sz="2" w:space="6" w:color="D1DBE5"/>
                        <w:left w:val="single" w:sz="6" w:space="6" w:color="D1DBE5"/>
                        <w:bottom w:val="single" w:sz="6" w:space="6" w:color="D1DBE5"/>
                        <w:right w:val="single" w:sz="6" w:space="6" w:color="D1DBE5"/>
                      </w:divBdr>
                      <w:divsChild>
                        <w:div w:id="646323224">
                          <w:marLeft w:val="0"/>
                          <w:marRight w:val="0"/>
                          <w:marTop w:val="0"/>
                          <w:marBottom w:val="0"/>
                          <w:divBdr>
                            <w:top w:val="none" w:sz="0" w:space="0" w:color="auto"/>
                            <w:left w:val="none" w:sz="0" w:space="0" w:color="auto"/>
                            <w:bottom w:val="none" w:sz="0" w:space="0" w:color="auto"/>
                            <w:right w:val="none" w:sz="0" w:space="0" w:color="auto"/>
                          </w:divBdr>
                          <w:divsChild>
                            <w:div w:id="1136409105">
                              <w:marLeft w:val="0"/>
                              <w:marRight w:val="0"/>
                              <w:marTop w:val="0"/>
                              <w:marBottom w:val="0"/>
                              <w:divBdr>
                                <w:top w:val="none" w:sz="0" w:space="0" w:color="auto"/>
                                <w:left w:val="none" w:sz="0" w:space="0" w:color="auto"/>
                                <w:bottom w:val="none" w:sz="0" w:space="0" w:color="auto"/>
                                <w:right w:val="none" w:sz="0" w:space="0" w:color="auto"/>
                              </w:divBdr>
                              <w:divsChild>
                                <w:div w:id="1784572370">
                                  <w:marLeft w:val="0"/>
                                  <w:marRight w:val="0"/>
                                  <w:marTop w:val="0"/>
                                  <w:marBottom w:val="480"/>
                                  <w:divBdr>
                                    <w:top w:val="none" w:sz="0" w:space="0" w:color="auto"/>
                                    <w:left w:val="none" w:sz="0" w:space="0" w:color="auto"/>
                                    <w:bottom w:val="none" w:sz="0" w:space="0" w:color="auto"/>
                                    <w:right w:val="none" w:sz="0" w:space="0" w:color="auto"/>
                                  </w:divBdr>
                                  <w:divsChild>
                                    <w:div w:id="1717437159">
                                      <w:marLeft w:val="0"/>
                                      <w:marRight w:val="0"/>
                                      <w:marTop w:val="0"/>
                                      <w:marBottom w:val="0"/>
                                      <w:divBdr>
                                        <w:top w:val="none" w:sz="0" w:space="0" w:color="auto"/>
                                        <w:left w:val="none" w:sz="0" w:space="0" w:color="auto"/>
                                        <w:bottom w:val="none" w:sz="0" w:space="0" w:color="auto"/>
                                        <w:right w:val="none" w:sz="0" w:space="0" w:color="auto"/>
                                      </w:divBdr>
                                      <w:divsChild>
                                        <w:div w:id="220218487">
                                          <w:marLeft w:val="0"/>
                                          <w:marRight w:val="0"/>
                                          <w:marTop w:val="0"/>
                                          <w:marBottom w:val="0"/>
                                          <w:divBdr>
                                            <w:top w:val="none" w:sz="0" w:space="0" w:color="auto"/>
                                            <w:left w:val="none" w:sz="0" w:space="0" w:color="auto"/>
                                            <w:bottom w:val="none" w:sz="0" w:space="0" w:color="auto"/>
                                            <w:right w:val="none" w:sz="0" w:space="0" w:color="auto"/>
                                          </w:divBdr>
                                        </w:div>
                                        <w:div w:id="173685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9900352">
      <w:bodyDiv w:val="1"/>
      <w:marLeft w:val="0"/>
      <w:marRight w:val="0"/>
      <w:marTop w:val="0"/>
      <w:marBottom w:val="0"/>
      <w:divBdr>
        <w:top w:val="none" w:sz="0" w:space="0" w:color="auto"/>
        <w:left w:val="none" w:sz="0" w:space="0" w:color="auto"/>
        <w:bottom w:val="none" w:sz="0" w:space="0" w:color="auto"/>
        <w:right w:val="none" w:sz="0" w:space="0" w:color="auto"/>
      </w:divBdr>
    </w:div>
    <w:div w:id="635455121">
      <w:bodyDiv w:val="1"/>
      <w:marLeft w:val="0"/>
      <w:marRight w:val="0"/>
      <w:marTop w:val="0"/>
      <w:marBottom w:val="0"/>
      <w:divBdr>
        <w:top w:val="none" w:sz="0" w:space="0" w:color="auto"/>
        <w:left w:val="none" w:sz="0" w:space="0" w:color="auto"/>
        <w:bottom w:val="none" w:sz="0" w:space="0" w:color="auto"/>
        <w:right w:val="none" w:sz="0" w:space="0" w:color="auto"/>
      </w:divBdr>
    </w:div>
    <w:div w:id="651446299">
      <w:bodyDiv w:val="1"/>
      <w:marLeft w:val="0"/>
      <w:marRight w:val="0"/>
      <w:marTop w:val="0"/>
      <w:marBottom w:val="0"/>
      <w:divBdr>
        <w:top w:val="none" w:sz="0" w:space="0" w:color="auto"/>
        <w:left w:val="none" w:sz="0" w:space="0" w:color="auto"/>
        <w:bottom w:val="none" w:sz="0" w:space="0" w:color="auto"/>
        <w:right w:val="none" w:sz="0" w:space="0" w:color="auto"/>
      </w:divBdr>
    </w:div>
    <w:div w:id="671297988">
      <w:bodyDiv w:val="1"/>
      <w:marLeft w:val="0"/>
      <w:marRight w:val="0"/>
      <w:marTop w:val="0"/>
      <w:marBottom w:val="0"/>
      <w:divBdr>
        <w:top w:val="none" w:sz="0" w:space="0" w:color="auto"/>
        <w:left w:val="none" w:sz="0" w:space="0" w:color="auto"/>
        <w:bottom w:val="none" w:sz="0" w:space="0" w:color="auto"/>
        <w:right w:val="none" w:sz="0" w:space="0" w:color="auto"/>
      </w:divBdr>
    </w:div>
    <w:div w:id="766123902">
      <w:bodyDiv w:val="1"/>
      <w:marLeft w:val="0"/>
      <w:marRight w:val="0"/>
      <w:marTop w:val="0"/>
      <w:marBottom w:val="0"/>
      <w:divBdr>
        <w:top w:val="none" w:sz="0" w:space="0" w:color="auto"/>
        <w:left w:val="none" w:sz="0" w:space="0" w:color="auto"/>
        <w:bottom w:val="none" w:sz="0" w:space="0" w:color="auto"/>
        <w:right w:val="none" w:sz="0" w:space="0" w:color="auto"/>
      </w:divBdr>
    </w:div>
    <w:div w:id="824006055">
      <w:bodyDiv w:val="1"/>
      <w:marLeft w:val="0"/>
      <w:marRight w:val="0"/>
      <w:marTop w:val="0"/>
      <w:marBottom w:val="0"/>
      <w:divBdr>
        <w:top w:val="none" w:sz="0" w:space="0" w:color="auto"/>
        <w:left w:val="none" w:sz="0" w:space="0" w:color="auto"/>
        <w:bottom w:val="none" w:sz="0" w:space="0" w:color="auto"/>
        <w:right w:val="none" w:sz="0" w:space="0" w:color="auto"/>
      </w:divBdr>
      <w:divsChild>
        <w:div w:id="1535077815">
          <w:marLeft w:val="0"/>
          <w:marRight w:val="0"/>
          <w:marTop w:val="0"/>
          <w:marBottom w:val="0"/>
          <w:divBdr>
            <w:top w:val="none" w:sz="0" w:space="0" w:color="auto"/>
            <w:left w:val="none" w:sz="0" w:space="0" w:color="auto"/>
            <w:bottom w:val="none" w:sz="0" w:space="0" w:color="auto"/>
            <w:right w:val="none" w:sz="0" w:space="0" w:color="auto"/>
          </w:divBdr>
          <w:divsChild>
            <w:div w:id="541677269">
              <w:marLeft w:val="0"/>
              <w:marRight w:val="0"/>
              <w:marTop w:val="1275"/>
              <w:marBottom w:val="0"/>
              <w:divBdr>
                <w:top w:val="none" w:sz="0" w:space="0" w:color="auto"/>
                <w:left w:val="none" w:sz="0" w:space="0" w:color="auto"/>
                <w:bottom w:val="none" w:sz="0" w:space="0" w:color="auto"/>
                <w:right w:val="none" w:sz="0" w:space="0" w:color="auto"/>
              </w:divBdr>
              <w:divsChild>
                <w:div w:id="1790203294">
                  <w:marLeft w:val="2700"/>
                  <w:marRight w:val="0"/>
                  <w:marTop w:val="0"/>
                  <w:marBottom w:val="0"/>
                  <w:divBdr>
                    <w:top w:val="none" w:sz="0" w:space="0" w:color="auto"/>
                    <w:left w:val="none" w:sz="0" w:space="0" w:color="auto"/>
                    <w:bottom w:val="none" w:sz="0" w:space="0" w:color="auto"/>
                    <w:right w:val="none" w:sz="0" w:space="0" w:color="auto"/>
                  </w:divBdr>
                  <w:divsChild>
                    <w:div w:id="1155877102">
                      <w:marLeft w:val="0"/>
                      <w:marRight w:val="0"/>
                      <w:marTop w:val="0"/>
                      <w:marBottom w:val="0"/>
                      <w:divBdr>
                        <w:top w:val="single" w:sz="2" w:space="6" w:color="D1DBE5"/>
                        <w:left w:val="single" w:sz="6" w:space="6" w:color="D1DBE5"/>
                        <w:bottom w:val="single" w:sz="6" w:space="6" w:color="D1DBE5"/>
                        <w:right w:val="single" w:sz="6" w:space="6" w:color="D1DBE5"/>
                      </w:divBdr>
                      <w:divsChild>
                        <w:div w:id="1941137864">
                          <w:marLeft w:val="0"/>
                          <w:marRight w:val="0"/>
                          <w:marTop w:val="0"/>
                          <w:marBottom w:val="0"/>
                          <w:divBdr>
                            <w:top w:val="none" w:sz="0" w:space="0" w:color="auto"/>
                            <w:left w:val="none" w:sz="0" w:space="0" w:color="auto"/>
                            <w:bottom w:val="none" w:sz="0" w:space="0" w:color="auto"/>
                            <w:right w:val="none" w:sz="0" w:space="0" w:color="auto"/>
                          </w:divBdr>
                          <w:divsChild>
                            <w:div w:id="1034768469">
                              <w:marLeft w:val="0"/>
                              <w:marRight w:val="0"/>
                              <w:marTop w:val="0"/>
                              <w:marBottom w:val="0"/>
                              <w:divBdr>
                                <w:top w:val="none" w:sz="0" w:space="0" w:color="auto"/>
                                <w:left w:val="none" w:sz="0" w:space="0" w:color="auto"/>
                                <w:bottom w:val="none" w:sz="0" w:space="0" w:color="auto"/>
                                <w:right w:val="none" w:sz="0" w:space="0" w:color="auto"/>
                              </w:divBdr>
                              <w:divsChild>
                                <w:div w:id="1795367136">
                                  <w:marLeft w:val="0"/>
                                  <w:marRight w:val="0"/>
                                  <w:marTop w:val="0"/>
                                  <w:marBottom w:val="480"/>
                                  <w:divBdr>
                                    <w:top w:val="none" w:sz="0" w:space="0" w:color="auto"/>
                                    <w:left w:val="none" w:sz="0" w:space="0" w:color="auto"/>
                                    <w:bottom w:val="none" w:sz="0" w:space="0" w:color="auto"/>
                                    <w:right w:val="none" w:sz="0" w:space="0" w:color="auto"/>
                                  </w:divBdr>
                                  <w:divsChild>
                                    <w:div w:id="1060907190">
                                      <w:marLeft w:val="0"/>
                                      <w:marRight w:val="0"/>
                                      <w:marTop w:val="0"/>
                                      <w:marBottom w:val="0"/>
                                      <w:divBdr>
                                        <w:top w:val="none" w:sz="0" w:space="0" w:color="auto"/>
                                        <w:left w:val="none" w:sz="0" w:space="0" w:color="auto"/>
                                        <w:bottom w:val="none" w:sz="0" w:space="0" w:color="auto"/>
                                        <w:right w:val="none" w:sz="0" w:space="0" w:color="auto"/>
                                      </w:divBdr>
                                      <w:divsChild>
                                        <w:div w:id="827549910">
                                          <w:marLeft w:val="0"/>
                                          <w:marRight w:val="0"/>
                                          <w:marTop w:val="0"/>
                                          <w:marBottom w:val="0"/>
                                          <w:divBdr>
                                            <w:top w:val="none" w:sz="0" w:space="0" w:color="auto"/>
                                            <w:left w:val="none" w:sz="0" w:space="0" w:color="auto"/>
                                            <w:bottom w:val="none" w:sz="0" w:space="0" w:color="auto"/>
                                            <w:right w:val="none" w:sz="0" w:space="0" w:color="auto"/>
                                          </w:divBdr>
                                        </w:div>
                                        <w:div w:id="19833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138646">
      <w:bodyDiv w:val="1"/>
      <w:marLeft w:val="0"/>
      <w:marRight w:val="0"/>
      <w:marTop w:val="0"/>
      <w:marBottom w:val="0"/>
      <w:divBdr>
        <w:top w:val="none" w:sz="0" w:space="0" w:color="auto"/>
        <w:left w:val="none" w:sz="0" w:space="0" w:color="auto"/>
        <w:bottom w:val="none" w:sz="0" w:space="0" w:color="auto"/>
        <w:right w:val="none" w:sz="0" w:space="0" w:color="auto"/>
      </w:divBdr>
    </w:div>
    <w:div w:id="916481177">
      <w:bodyDiv w:val="1"/>
      <w:marLeft w:val="0"/>
      <w:marRight w:val="0"/>
      <w:marTop w:val="0"/>
      <w:marBottom w:val="0"/>
      <w:divBdr>
        <w:top w:val="none" w:sz="0" w:space="0" w:color="auto"/>
        <w:left w:val="none" w:sz="0" w:space="0" w:color="auto"/>
        <w:bottom w:val="none" w:sz="0" w:space="0" w:color="auto"/>
        <w:right w:val="none" w:sz="0" w:space="0" w:color="auto"/>
      </w:divBdr>
    </w:div>
    <w:div w:id="918831330">
      <w:bodyDiv w:val="1"/>
      <w:marLeft w:val="0"/>
      <w:marRight w:val="0"/>
      <w:marTop w:val="0"/>
      <w:marBottom w:val="0"/>
      <w:divBdr>
        <w:top w:val="none" w:sz="0" w:space="0" w:color="auto"/>
        <w:left w:val="none" w:sz="0" w:space="0" w:color="auto"/>
        <w:bottom w:val="none" w:sz="0" w:space="0" w:color="auto"/>
        <w:right w:val="none" w:sz="0" w:space="0" w:color="auto"/>
      </w:divBdr>
    </w:div>
    <w:div w:id="926353308">
      <w:bodyDiv w:val="1"/>
      <w:marLeft w:val="0"/>
      <w:marRight w:val="0"/>
      <w:marTop w:val="0"/>
      <w:marBottom w:val="0"/>
      <w:divBdr>
        <w:top w:val="none" w:sz="0" w:space="0" w:color="auto"/>
        <w:left w:val="none" w:sz="0" w:space="0" w:color="auto"/>
        <w:bottom w:val="none" w:sz="0" w:space="0" w:color="auto"/>
        <w:right w:val="none" w:sz="0" w:space="0" w:color="auto"/>
      </w:divBdr>
    </w:div>
    <w:div w:id="984896792">
      <w:bodyDiv w:val="1"/>
      <w:marLeft w:val="0"/>
      <w:marRight w:val="0"/>
      <w:marTop w:val="0"/>
      <w:marBottom w:val="0"/>
      <w:divBdr>
        <w:top w:val="none" w:sz="0" w:space="0" w:color="auto"/>
        <w:left w:val="none" w:sz="0" w:space="0" w:color="auto"/>
        <w:bottom w:val="none" w:sz="0" w:space="0" w:color="auto"/>
        <w:right w:val="none" w:sz="0" w:space="0" w:color="auto"/>
      </w:divBdr>
    </w:div>
    <w:div w:id="993223302">
      <w:bodyDiv w:val="1"/>
      <w:marLeft w:val="0"/>
      <w:marRight w:val="0"/>
      <w:marTop w:val="0"/>
      <w:marBottom w:val="0"/>
      <w:divBdr>
        <w:top w:val="none" w:sz="0" w:space="0" w:color="auto"/>
        <w:left w:val="none" w:sz="0" w:space="0" w:color="auto"/>
        <w:bottom w:val="none" w:sz="0" w:space="0" w:color="auto"/>
        <w:right w:val="none" w:sz="0" w:space="0" w:color="auto"/>
      </w:divBdr>
    </w:div>
    <w:div w:id="1033655749">
      <w:bodyDiv w:val="1"/>
      <w:marLeft w:val="0"/>
      <w:marRight w:val="0"/>
      <w:marTop w:val="0"/>
      <w:marBottom w:val="0"/>
      <w:divBdr>
        <w:top w:val="none" w:sz="0" w:space="0" w:color="auto"/>
        <w:left w:val="none" w:sz="0" w:space="0" w:color="auto"/>
        <w:bottom w:val="none" w:sz="0" w:space="0" w:color="auto"/>
        <w:right w:val="none" w:sz="0" w:space="0" w:color="auto"/>
      </w:divBdr>
      <w:divsChild>
        <w:div w:id="338776742">
          <w:marLeft w:val="0"/>
          <w:marRight w:val="0"/>
          <w:marTop w:val="0"/>
          <w:marBottom w:val="0"/>
          <w:divBdr>
            <w:top w:val="none" w:sz="0" w:space="0" w:color="auto"/>
            <w:left w:val="none" w:sz="0" w:space="0" w:color="auto"/>
            <w:bottom w:val="none" w:sz="0" w:space="0" w:color="auto"/>
            <w:right w:val="none" w:sz="0" w:space="0" w:color="auto"/>
          </w:divBdr>
          <w:divsChild>
            <w:div w:id="1632008628">
              <w:marLeft w:val="0"/>
              <w:marRight w:val="0"/>
              <w:marTop w:val="1275"/>
              <w:marBottom w:val="0"/>
              <w:divBdr>
                <w:top w:val="none" w:sz="0" w:space="0" w:color="auto"/>
                <w:left w:val="none" w:sz="0" w:space="0" w:color="auto"/>
                <w:bottom w:val="none" w:sz="0" w:space="0" w:color="auto"/>
                <w:right w:val="none" w:sz="0" w:space="0" w:color="auto"/>
              </w:divBdr>
              <w:divsChild>
                <w:div w:id="225797513">
                  <w:marLeft w:val="2700"/>
                  <w:marRight w:val="0"/>
                  <w:marTop w:val="0"/>
                  <w:marBottom w:val="0"/>
                  <w:divBdr>
                    <w:top w:val="none" w:sz="0" w:space="0" w:color="auto"/>
                    <w:left w:val="none" w:sz="0" w:space="0" w:color="auto"/>
                    <w:bottom w:val="none" w:sz="0" w:space="0" w:color="auto"/>
                    <w:right w:val="none" w:sz="0" w:space="0" w:color="auto"/>
                  </w:divBdr>
                  <w:divsChild>
                    <w:div w:id="771827398">
                      <w:marLeft w:val="0"/>
                      <w:marRight w:val="0"/>
                      <w:marTop w:val="0"/>
                      <w:marBottom w:val="0"/>
                      <w:divBdr>
                        <w:top w:val="single" w:sz="2" w:space="6" w:color="D1DBE5"/>
                        <w:left w:val="single" w:sz="6" w:space="6" w:color="D1DBE5"/>
                        <w:bottom w:val="single" w:sz="6" w:space="6" w:color="D1DBE5"/>
                        <w:right w:val="single" w:sz="6" w:space="6" w:color="D1DBE5"/>
                      </w:divBdr>
                      <w:divsChild>
                        <w:div w:id="144709021">
                          <w:marLeft w:val="0"/>
                          <w:marRight w:val="0"/>
                          <w:marTop w:val="0"/>
                          <w:marBottom w:val="0"/>
                          <w:divBdr>
                            <w:top w:val="none" w:sz="0" w:space="0" w:color="auto"/>
                            <w:left w:val="none" w:sz="0" w:space="0" w:color="auto"/>
                            <w:bottom w:val="none" w:sz="0" w:space="0" w:color="auto"/>
                            <w:right w:val="none" w:sz="0" w:space="0" w:color="auto"/>
                          </w:divBdr>
                          <w:divsChild>
                            <w:div w:id="1257518821">
                              <w:marLeft w:val="0"/>
                              <w:marRight w:val="0"/>
                              <w:marTop w:val="0"/>
                              <w:marBottom w:val="0"/>
                              <w:divBdr>
                                <w:top w:val="none" w:sz="0" w:space="0" w:color="auto"/>
                                <w:left w:val="none" w:sz="0" w:space="0" w:color="auto"/>
                                <w:bottom w:val="none" w:sz="0" w:space="0" w:color="auto"/>
                                <w:right w:val="none" w:sz="0" w:space="0" w:color="auto"/>
                              </w:divBdr>
                              <w:divsChild>
                                <w:div w:id="975914121">
                                  <w:marLeft w:val="0"/>
                                  <w:marRight w:val="0"/>
                                  <w:marTop w:val="0"/>
                                  <w:marBottom w:val="480"/>
                                  <w:divBdr>
                                    <w:top w:val="none" w:sz="0" w:space="0" w:color="auto"/>
                                    <w:left w:val="none" w:sz="0" w:space="0" w:color="auto"/>
                                    <w:bottom w:val="none" w:sz="0" w:space="0" w:color="auto"/>
                                    <w:right w:val="none" w:sz="0" w:space="0" w:color="auto"/>
                                  </w:divBdr>
                                  <w:divsChild>
                                    <w:div w:id="981692655">
                                      <w:marLeft w:val="0"/>
                                      <w:marRight w:val="0"/>
                                      <w:marTop w:val="0"/>
                                      <w:marBottom w:val="0"/>
                                      <w:divBdr>
                                        <w:top w:val="none" w:sz="0" w:space="0" w:color="auto"/>
                                        <w:left w:val="none" w:sz="0" w:space="0" w:color="auto"/>
                                        <w:bottom w:val="none" w:sz="0" w:space="0" w:color="auto"/>
                                        <w:right w:val="none" w:sz="0" w:space="0" w:color="auto"/>
                                      </w:divBdr>
                                      <w:divsChild>
                                        <w:div w:id="101609673">
                                          <w:marLeft w:val="0"/>
                                          <w:marRight w:val="0"/>
                                          <w:marTop w:val="0"/>
                                          <w:marBottom w:val="0"/>
                                          <w:divBdr>
                                            <w:top w:val="none" w:sz="0" w:space="0" w:color="auto"/>
                                            <w:left w:val="none" w:sz="0" w:space="0" w:color="auto"/>
                                            <w:bottom w:val="none" w:sz="0" w:space="0" w:color="auto"/>
                                            <w:right w:val="none" w:sz="0" w:space="0" w:color="auto"/>
                                          </w:divBdr>
                                        </w:div>
                                        <w:div w:id="55111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201798">
      <w:bodyDiv w:val="1"/>
      <w:marLeft w:val="0"/>
      <w:marRight w:val="0"/>
      <w:marTop w:val="0"/>
      <w:marBottom w:val="0"/>
      <w:divBdr>
        <w:top w:val="none" w:sz="0" w:space="0" w:color="auto"/>
        <w:left w:val="none" w:sz="0" w:space="0" w:color="auto"/>
        <w:bottom w:val="none" w:sz="0" w:space="0" w:color="auto"/>
        <w:right w:val="none" w:sz="0" w:space="0" w:color="auto"/>
      </w:divBdr>
    </w:div>
    <w:div w:id="1053193847">
      <w:bodyDiv w:val="1"/>
      <w:marLeft w:val="0"/>
      <w:marRight w:val="0"/>
      <w:marTop w:val="0"/>
      <w:marBottom w:val="0"/>
      <w:divBdr>
        <w:top w:val="none" w:sz="0" w:space="0" w:color="auto"/>
        <w:left w:val="none" w:sz="0" w:space="0" w:color="auto"/>
        <w:bottom w:val="none" w:sz="0" w:space="0" w:color="auto"/>
        <w:right w:val="none" w:sz="0" w:space="0" w:color="auto"/>
      </w:divBdr>
    </w:div>
    <w:div w:id="1069503424">
      <w:bodyDiv w:val="1"/>
      <w:marLeft w:val="0"/>
      <w:marRight w:val="0"/>
      <w:marTop w:val="0"/>
      <w:marBottom w:val="0"/>
      <w:divBdr>
        <w:top w:val="none" w:sz="0" w:space="0" w:color="auto"/>
        <w:left w:val="none" w:sz="0" w:space="0" w:color="auto"/>
        <w:bottom w:val="none" w:sz="0" w:space="0" w:color="auto"/>
        <w:right w:val="none" w:sz="0" w:space="0" w:color="auto"/>
      </w:divBdr>
    </w:div>
    <w:div w:id="1081608238">
      <w:bodyDiv w:val="1"/>
      <w:marLeft w:val="0"/>
      <w:marRight w:val="0"/>
      <w:marTop w:val="0"/>
      <w:marBottom w:val="0"/>
      <w:divBdr>
        <w:top w:val="none" w:sz="0" w:space="0" w:color="auto"/>
        <w:left w:val="none" w:sz="0" w:space="0" w:color="auto"/>
        <w:bottom w:val="none" w:sz="0" w:space="0" w:color="auto"/>
        <w:right w:val="none" w:sz="0" w:space="0" w:color="auto"/>
      </w:divBdr>
    </w:div>
    <w:div w:id="1099568585">
      <w:bodyDiv w:val="1"/>
      <w:marLeft w:val="0"/>
      <w:marRight w:val="0"/>
      <w:marTop w:val="0"/>
      <w:marBottom w:val="0"/>
      <w:divBdr>
        <w:top w:val="none" w:sz="0" w:space="0" w:color="auto"/>
        <w:left w:val="none" w:sz="0" w:space="0" w:color="auto"/>
        <w:bottom w:val="none" w:sz="0" w:space="0" w:color="auto"/>
        <w:right w:val="none" w:sz="0" w:space="0" w:color="auto"/>
      </w:divBdr>
    </w:div>
    <w:div w:id="1104349826">
      <w:bodyDiv w:val="1"/>
      <w:marLeft w:val="0"/>
      <w:marRight w:val="0"/>
      <w:marTop w:val="0"/>
      <w:marBottom w:val="0"/>
      <w:divBdr>
        <w:top w:val="none" w:sz="0" w:space="0" w:color="auto"/>
        <w:left w:val="none" w:sz="0" w:space="0" w:color="auto"/>
        <w:bottom w:val="none" w:sz="0" w:space="0" w:color="auto"/>
        <w:right w:val="none" w:sz="0" w:space="0" w:color="auto"/>
      </w:divBdr>
      <w:divsChild>
        <w:div w:id="1815491139">
          <w:marLeft w:val="0"/>
          <w:marRight w:val="0"/>
          <w:marTop w:val="0"/>
          <w:marBottom w:val="0"/>
          <w:divBdr>
            <w:top w:val="none" w:sz="0" w:space="0" w:color="auto"/>
            <w:left w:val="none" w:sz="0" w:space="0" w:color="auto"/>
            <w:bottom w:val="none" w:sz="0" w:space="0" w:color="auto"/>
            <w:right w:val="none" w:sz="0" w:space="0" w:color="auto"/>
          </w:divBdr>
          <w:divsChild>
            <w:div w:id="1154105081">
              <w:marLeft w:val="0"/>
              <w:marRight w:val="0"/>
              <w:marTop w:val="1275"/>
              <w:marBottom w:val="0"/>
              <w:divBdr>
                <w:top w:val="none" w:sz="0" w:space="0" w:color="auto"/>
                <w:left w:val="none" w:sz="0" w:space="0" w:color="auto"/>
                <w:bottom w:val="none" w:sz="0" w:space="0" w:color="auto"/>
                <w:right w:val="none" w:sz="0" w:space="0" w:color="auto"/>
              </w:divBdr>
              <w:divsChild>
                <w:div w:id="592589669">
                  <w:marLeft w:val="2700"/>
                  <w:marRight w:val="0"/>
                  <w:marTop w:val="0"/>
                  <w:marBottom w:val="0"/>
                  <w:divBdr>
                    <w:top w:val="none" w:sz="0" w:space="0" w:color="auto"/>
                    <w:left w:val="none" w:sz="0" w:space="0" w:color="auto"/>
                    <w:bottom w:val="none" w:sz="0" w:space="0" w:color="auto"/>
                    <w:right w:val="none" w:sz="0" w:space="0" w:color="auto"/>
                  </w:divBdr>
                  <w:divsChild>
                    <w:div w:id="479469544">
                      <w:marLeft w:val="0"/>
                      <w:marRight w:val="0"/>
                      <w:marTop w:val="0"/>
                      <w:marBottom w:val="0"/>
                      <w:divBdr>
                        <w:top w:val="single" w:sz="2" w:space="6" w:color="D1DBE5"/>
                        <w:left w:val="single" w:sz="6" w:space="6" w:color="D1DBE5"/>
                        <w:bottom w:val="single" w:sz="6" w:space="6" w:color="D1DBE5"/>
                        <w:right w:val="single" w:sz="6" w:space="6" w:color="D1DBE5"/>
                      </w:divBdr>
                      <w:divsChild>
                        <w:div w:id="491796014">
                          <w:marLeft w:val="0"/>
                          <w:marRight w:val="0"/>
                          <w:marTop w:val="0"/>
                          <w:marBottom w:val="0"/>
                          <w:divBdr>
                            <w:top w:val="none" w:sz="0" w:space="0" w:color="auto"/>
                            <w:left w:val="none" w:sz="0" w:space="0" w:color="auto"/>
                            <w:bottom w:val="none" w:sz="0" w:space="0" w:color="auto"/>
                            <w:right w:val="none" w:sz="0" w:space="0" w:color="auto"/>
                          </w:divBdr>
                          <w:divsChild>
                            <w:div w:id="1550915316">
                              <w:marLeft w:val="0"/>
                              <w:marRight w:val="0"/>
                              <w:marTop w:val="0"/>
                              <w:marBottom w:val="0"/>
                              <w:divBdr>
                                <w:top w:val="none" w:sz="0" w:space="0" w:color="auto"/>
                                <w:left w:val="none" w:sz="0" w:space="0" w:color="auto"/>
                                <w:bottom w:val="none" w:sz="0" w:space="0" w:color="auto"/>
                                <w:right w:val="none" w:sz="0" w:space="0" w:color="auto"/>
                              </w:divBdr>
                              <w:divsChild>
                                <w:div w:id="1625697409">
                                  <w:marLeft w:val="0"/>
                                  <w:marRight w:val="0"/>
                                  <w:marTop w:val="0"/>
                                  <w:marBottom w:val="480"/>
                                  <w:divBdr>
                                    <w:top w:val="none" w:sz="0" w:space="0" w:color="auto"/>
                                    <w:left w:val="none" w:sz="0" w:space="0" w:color="auto"/>
                                    <w:bottom w:val="none" w:sz="0" w:space="0" w:color="auto"/>
                                    <w:right w:val="none" w:sz="0" w:space="0" w:color="auto"/>
                                  </w:divBdr>
                                  <w:divsChild>
                                    <w:div w:id="968050368">
                                      <w:marLeft w:val="0"/>
                                      <w:marRight w:val="0"/>
                                      <w:marTop w:val="0"/>
                                      <w:marBottom w:val="0"/>
                                      <w:divBdr>
                                        <w:top w:val="none" w:sz="0" w:space="0" w:color="auto"/>
                                        <w:left w:val="none" w:sz="0" w:space="0" w:color="auto"/>
                                        <w:bottom w:val="none" w:sz="0" w:space="0" w:color="auto"/>
                                        <w:right w:val="none" w:sz="0" w:space="0" w:color="auto"/>
                                      </w:divBdr>
                                      <w:divsChild>
                                        <w:div w:id="1854412528">
                                          <w:marLeft w:val="0"/>
                                          <w:marRight w:val="0"/>
                                          <w:marTop w:val="0"/>
                                          <w:marBottom w:val="0"/>
                                          <w:divBdr>
                                            <w:top w:val="none" w:sz="0" w:space="0" w:color="auto"/>
                                            <w:left w:val="none" w:sz="0" w:space="0" w:color="auto"/>
                                            <w:bottom w:val="none" w:sz="0" w:space="0" w:color="auto"/>
                                            <w:right w:val="none" w:sz="0" w:space="0" w:color="auto"/>
                                          </w:divBdr>
                                        </w:div>
                                        <w:div w:id="96562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6702907">
      <w:bodyDiv w:val="1"/>
      <w:marLeft w:val="0"/>
      <w:marRight w:val="0"/>
      <w:marTop w:val="0"/>
      <w:marBottom w:val="0"/>
      <w:divBdr>
        <w:top w:val="none" w:sz="0" w:space="0" w:color="auto"/>
        <w:left w:val="none" w:sz="0" w:space="0" w:color="auto"/>
        <w:bottom w:val="none" w:sz="0" w:space="0" w:color="auto"/>
        <w:right w:val="none" w:sz="0" w:space="0" w:color="auto"/>
      </w:divBdr>
    </w:div>
    <w:div w:id="1136023247">
      <w:bodyDiv w:val="1"/>
      <w:marLeft w:val="0"/>
      <w:marRight w:val="0"/>
      <w:marTop w:val="0"/>
      <w:marBottom w:val="0"/>
      <w:divBdr>
        <w:top w:val="none" w:sz="0" w:space="0" w:color="auto"/>
        <w:left w:val="none" w:sz="0" w:space="0" w:color="auto"/>
        <w:bottom w:val="none" w:sz="0" w:space="0" w:color="auto"/>
        <w:right w:val="none" w:sz="0" w:space="0" w:color="auto"/>
      </w:divBdr>
    </w:div>
    <w:div w:id="1192301913">
      <w:bodyDiv w:val="1"/>
      <w:marLeft w:val="0"/>
      <w:marRight w:val="0"/>
      <w:marTop w:val="0"/>
      <w:marBottom w:val="0"/>
      <w:divBdr>
        <w:top w:val="none" w:sz="0" w:space="0" w:color="auto"/>
        <w:left w:val="none" w:sz="0" w:space="0" w:color="auto"/>
        <w:bottom w:val="none" w:sz="0" w:space="0" w:color="auto"/>
        <w:right w:val="none" w:sz="0" w:space="0" w:color="auto"/>
      </w:divBdr>
    </w:div>
    <w:div w:id="1211838857">
      <w:bodyDiv w:val="1"/>
      <w:marLeft w:val="0"/>
      <w:marRight w:val="0"/>
      <w:marTop w:val="0"/>
      <w:marBottom w:val="0"/>
      <w:divBdr>
        <w:top w:val="none" w:sz="0" w:space="0" w:color="auto"/>
        <w:left w:val="none" w:sz="0" w:space="0" w:color="auto"/>
        <w:bottom w:val="none" w:sz="0" w:space="0" w:color="auto"/>
        <w:right w:val="none" w:sz="0" w:space="0" w:color="auto"/>
      </w:divBdr>
    </w:div>
    <w:div w:id="1245260061">
      <w:bodyDiv w:val="1"/>
      <w:marLeft w:val="0"/>
      <w:marRight w:val="0"/>
      <w:marTop w:val="0"/>
      <w:marBottom w:val="0"/>
      <w:divBdr>
        <w:top w:val="none" w:sz="0" w:space="0" w:color="auto"/>
        <w:left w:val="none" w:sz="0" w:space="0" w:color="auto"/>
        <w:bottom w:val="none" w:sz="0" w:space="0" w:color="auto"/>
        <w:right w:val="none" w:sz="0" w:space="0" w:color="auto"/>
      </w:divBdr>
      <w:divsChild>
        <w:div w:id="1343505802">
          <w:marLeft w:val="0"/>
          <w:marRight w:val="0"/>
          <w:marTop w:val="0"/>
          <w:marBottom w:val="0"/>
          <w:divBdr>
            <w:top w:val="none" w:sz="0" w:space="0" w:color="auto"/>
            <w:left w:val="none" w:sz="0" w:space="0" w:color="auto"/>
            <w:bottom w:val="none" w:sz="0" w:space="0" w:color="auto"/>
            <w:right w:val="none" w:sz="0" w:space="0" w:color="auto"/>
          </w:divBdr>
          <w:divsChild>
            <w:div w:id="1227762109">
              <w:marLeft w:val="0"/>
              <w:marRight w:val="0"/>
              <w:marTop w:val="1275"/>
              <w:marBottom w:val="0"/>
              <w:divBdr>
                <w:top w:val="none" w:sz="0" w:space="0" w:color="auto"/>
                <w:left w:val="none" w:sz="0" w:space="0" w:color="auto"/>
                <w:bottom w:val="none" w:sz="0" w:space="0" w:color="auto"/>
                <w:right w:val="none" w:sz="0" w:space="0" w:color="auto"/>
              </w:divBdr>
              <w:divsChild>
                <w:div w:id="1171212071">
                  <w:marLeft w:val="2700"/>
                  <w:marRight w:val="0"/>
                  <w:marTop w:val="0"/>
                  <w:marBottom w:val="0"/>
                  <w:divBdr>
                    <w:top w:val="none" w:sz="0" w:space="0" w:color="auto"/>
                    <w:left w:val="none" w:sz="0" w:space="0" w:color="auto"/>
                    <w:bottom w:val="none" w:sz="0" w:space="0" w:color="auto"/>
                    <w:right w:val="none" w:sz="0" w:space="0" w:color="auto"/>
                  </w:divBdr>
                  <w:divsChild>
                    <w:div w:id="1301493068">
                      <w:marLeft w:val="0"/>
                      <w:marRight w:val="0"/>
                      <w:marTop w:val="0"/>
                      <w:marBottom w:val="0"/>
                      <w:divBdr>
                        <w:top w:val="single" w:sz="2" w:space="6" w:color="D1DBE5"/>
                        <w:left w:val="single" w:sz="6" w:space="6" w:color="D1DBE5"/>
                        <w:bottom w:val="single" w:sz="6" w:space="6" w:color="D1DBE5"/>
                        <w:right w:val="single" w:sz="6" w:space="6" w:color="D1DBE5"/>
                      </w:divBdr>
                      <w:divsChild>
                        <w:div w:id="1869021419">
                          <w:marLeft w:val="0"/>
                          <w:marRight w:val="0"/>
                          <w:marTop w:val="0"/>
                          <w:marBottom w:val="0"/>
                          <w:divBdr>
                            <w:top w:val="none" w:sz="0" w:space="0" w:color="auto"/>
                            <w:left w:val="none" w:sz="0" w:space="0" w:color="auto"/>
                            <w:bottom w:val="none" w:sz="0" w:space="0" w:color="auto"/>
                            <w:right w:val="none" w:sz="0" w:space="0" w:color="auto"/>
                          </w:divBdr>
                          <w:divsChild>
                            <w:div w:id="209271278">
                              <w:marLeft w:val="0"/>
                              <w:marRight w:val="0"/>
                              <w:marTop w:val="0"/>
                              <w:marBottom w:val="0"/>
                              <w:divBdr>
                                <w:top w:val="none" w:sz="0" w:space="0" w:color="auto"/>
                                <w:left w:val="none" w:sz="0" w:space="0" w:color="auto"/>
                                <w:bottom w:val="none" w:sz="0" w:space="0" w:color="auto"/>
                                <w:right w:val="none" w:sz="0" w:space="0" w:color="auto"/>
                              </w:divBdr>
                              <w:divsChild>
                                <w:div w:id="741441078">
                                  <w:marLeft w:val="0"/>
                                  <w:marRight w:val="0"/>
                                  <w:marTop w:val="0"/>
                                  <w:marBottom w:val="480"/>
                                  <w:divBdr>
                                    <w:top w:val="none" w:sz="0" w:space="0" w:color="auto"/>
                                    <w:left w:val="none" w:sz="0" w:space="0" w:color="auto"/>
                                    <w:bottom w:val="none" w:sz="0" w:space="0" w:color="auto"/>
                                    <w:right w:val="none" w:sz="0" w:space="0" w:color="auto"/>
                                  </w:divBdr>
                                  <w:divsChild>
                                    <w:div w:id="1394620411">
                                      <w:marLeft w:val="0"/>
                                      <w:marRight w:val="0"/>
                                      <w:marTop w:val="0"/>
                                      <w:marBottom w:val="0"/>
                                      <w:divBdr>
                                        <w:top w:val="none" w:sz="0" w:space="0" w:color="auto"/>
                                        <w:left w:val="none" w:sz="0" w:space="0" w:color="auto"/>
                                        <w:bottom w:val="none" w:sz="0" w:space="0" w:color="auto"/>
                                        <w:right w:val="none" w:sz="0" w:space="0" w:color="auto"/>
                                      </w:divBdr>
                                      <w:divsChild>
                                        <w:div w:id="1637293119">
                                          <w:marLeft w:val="0"/>
                                          <w:marRight w:val="0"/>
                                          <w:marTop w:val="0"/>
                                          <w:marBottom w:val="0"/>
                                          <w:divBdr>
                                            <w:top w:val="none" w:sz="0" w:space="0" w:color="auto"/>
                                            <w:left w:val="none" w:sz="0" w:space="0" w:color="auto"/>
                                            <w:bottom w:val="none" w:sz="0" w:space="0" w:color="auto"/>
                                            <w:right w:val="none" w:sz="0" w:space="0" w:color="auto"/>
                                          </w:divBdr>
                                        </w:div>
                                        <w:div w:id="25193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8854879">
      <w:bodyDiv w:val="1"/>
      <w:marLeft w:val="0"/>
      <w:marRight w:val="0"/>
      <w:marTop w:val="0"/>
      <w:marBottom w:val="0"/>
      <w:divBdr>
        <w:top w:val="none" w:sz="0" w:space="0" w:color="auto"/>
        <w:left w:val="none" w:sz="0" w:space="0" w:color="auto"/>
        <w:bottom w:val="none" w:sz="0" w:space="0" w:color="auto"/>
        <w:right w:val="none" w:sz="0" w:space="0" w:color="auto"/>
      </w:divBdr>
    </w:div>
    <w:div w:id="1269461484">
      <w:bodyDiv w:val="1"/>
      <w:marLeft w:val="0"/>
      <w:marRight w:val="0"/>
      <w:marTop w:val="0"/>
      <w:marBottom w:val="0"/>
      <w:divBdr>
        <w:top w:val="none" w:sz="0" w:space="0" w:color="auto"/>
        <w:left w:val="none" w:sz="0" w:space="0" w:color="auto"/>
        <w:bottom w:val="none" w:sz="0" w:space="0" w:color="auto"/>
        <w:right w:val="none" w:sz="0" w:space="0" w:color="auto"/>
      </w:divBdr>
    </w:div>
    <w:div w:id="1312754081">
      <w:bodyDiv w:val="1"/>
      <w:marLeft w:val="0"/>
      <w:marRight w:val="0"/>
      <w:marTop w:val="0"/>
      <w:marBottom w:val="0"/>
      <w:divBdr>
        <w:top w:val="none" w:sz="0" w:space="0" w:color="auto"/>
        <w:left w:val="none" w:sz="0" w:space="0" w:color="auto"/>
        <w:bottom w:val="none" w:sz="0" w:space="0" w:color="auto"/>
        <w:right w:val="none" w:sz="0" w:space="0" w:color="auto"/>
      </w:divBdr>
      <w:divsChild>
        <w:div w:id="1510295489">
          <w:marLeft w:val="0"/>
          <w:marRight w:val="0"/>
          <w:marTop w:val="0"/>
          <w:marBottom w:val="0"/>
          <w:divBdr>
            <w:top w:val="none" w:sz="0" w:space="0" w:color="auto"/>
            <w:left w:val="none" w:sz="0" w:space="0" w:color="auto"/>
            <w:bottom w:val="none" w:sz="0" w:space="0" w:color="auto"/>
            <w:right w:val="none" w:sz="0" w:space="0" w:color="auto"/>
          </w:divBdr>
        </w:div>
      </w:divsChild>
    </w:div>
    <w:div w:id="1344165915">
      <w:bodyDiv w:val="1"/>
      <w:marLeft w:val="0"/>
      <w:marRight w:val="0"/>
      <w:marTop w:val="0"/>
      <w:marBottom w:val="0"/>
      <w:divBdr>
        <w:top w:val="none" w:sz="0" w:space="0" w:color="auto"/>
        <w:left w:val="none" w:sz="0" w:space="0" w:color="auto"/>
        <w:bottom w:val="none" w:sz="0" w:space="0" w:color="auto"/>
        <w:right w:val="none" w:sz="0" w:space="0" w:color="auto"/>
      </w:divBdr>
    </w:div>
    <w:div w:id="1347098022">
      <w:bodyDiv w:val="1"/>
      <w:marLeft w:val="0"/>
      <w:marRight w:val="0"/>
      <w:marTop w:val="0"/>
      <w:marBottom w:val="0"/>
      <w:divBdr>
        <w:top w:val="none" w:sz="0" w:space="0" w:color="auto"/>
        <w:left w:val="none" w:sz="0" w:space="0" w:color="auto"/>
        <w:bottom w:val="none" w:sz="0" w:space="0" w:color="auto"/>
        <w:right w:val="none" w:sz="0" w:space="0" w:color="auto"/>
      </w:divBdr>
    </w:div>
    <w:div w:id="1351250840">
      <w:bodyDiv w:val="1"/>
      <w:marLeft w:val="0"/>
      <w:marRight w:val="0"/>
      <w:marTop w:val="0"/>
      <w:marBottom w:val="0"/>
      <w:divBdr>
        <w:top w:val="none" w:sz="0" w:space="0" w:color="auto"/>
        <w:left w:val="none" w:sz="0" w:space="0" w:color="auto"/>
        <w:bottom w:val="none" w:sz="0" w:space="0" w:color="auto"/>
        <w:right w:val="none" w:sz="0" w:space="0" w:color="auto"/>
      </w:divBdr>
    </w:div>
    <w:div w:id="1378772124">
      <w:bodyDiv w:val="1"/>
      <w:marLeft w:val="0"/>
      <w:marRight w:val="0"/>
      <w:marTop w:val="0"/>
      <w:marBottom w:val="0"/>
      <w:divBdr>
        <w:top w:val="none" w:sz="0" w:space="0" w:color="auto"/>
        <w:left w:val="none" w:sz="0" w:space="0" w:color="auto"/>
        <w:bottom w:val="none" w:sz="0" w:space="0" w:color="auto"/>
        <w:right w:val="none" w:sz="0" w:space="0" w:color="auto"/>
      </w:divBdr>
    </w:div>
    <w:div w:id="1441342444">
      <w:bodyDiv w:val="1"/>
      <w:marLeft w:val="0"/>
      <w:marRight w:val="0"/>
      <w:marTop w:val="0"/>
      <w:marBottom w:val="0"/>
      <w:divBdr>
        <w:top w:val="none" w:sz="0" w:space="0" w:color="auto"/>
        <w:left w:val="none" w:sz="0" w:space="0" w:color="auto"/>
        <w:bottom w:val="none" w:sz="0" w:space="0" w:color="auto"/>
        <w:right w:val="none" w:sz="0" w:space="0" w:color="auto"/>
      </w:divBdr>
    </w:div>
    <w:div w:id="1485969645">
      <w:bodyDiv w:val="1"/>
      <w:marLeft w:val="0"/>
      <w:marRight w:val="0"/>
      <w:marTop w:val="0"/>
      <w:marBottom w:val="0"/>
      <w:divBdr>
        <w:top w:val="none" w:sz="0" w:space="0" w:color="auto"/>
        <w:left w:val="none" w:sz="0" w:space="0" w:color="auto"/>
        <w:bottom w:val="none" w:sz="0" w:space="0" w:color="auto"/>
        <w:right w:val="none" w:sz="0" w:space="0" w:color="auto"/>
      </w:divBdr>
    </w:div>
    <w:div w:id="1495604159">
      <w:bodyDiv w:val="1"/>
      <w:marLeft w:val="0"/>
      <w:marRight w:val="0"/>
      <w:marTop w:val="0"/>
      <w:marBottom w:val="0"/>
      <w:divBdr>
        <w:top w:val="none" w:sz="0" w:space="0" w:color="auto"/>
        <w:left w:val="none" w:sz="0" w:space="0" w:color="auto"/>
        <w:bottom w:val="none" w:sz="0" w:space="0" w:color="auto"/>
        <w:right w:val="none" w:sz="0" w:space="0" w:color="auto"/>
      </w:divBdr>
    </w:div>
    <w:div w:id="1539855149">
      <w:bodyDiv w:val="1"/>
      <w:marLeft w:val="0"/>
      <w:marRight w:val="0"/>
      <w:marTop w:val="0"/>
      <w:marBottom w:val="0"/>
      <w:divBdr>
        <w:top w:val="none" w:sz="0" w:space="0" w:color="auto"/>
        <w:left w:val="none" w:sz="0" w:space="0" w:color="auto"/>
        <w:bottom w:val="none" w:sz="0" w:space="0" w:color="auto"/>
        <w:right w:val="none" w:sz="0" w:space="0" w:color="auto"/>
      </w:divBdr>
    </w:div>
    <w:div w:id="1554005564">
      <w:bodyDiv w:val="1"/>
      <w:marLeft w:val="0"/>
      <w:marRight w:val="0"/>
      <w:marTop w:val="0"/>
      <w:marBottom w:val="0"/>
      <w:divBdr>
        <w:top w:val="none" w:sz="0" w:space="0" w:color="auto"/>
        <w:left w:val="none" w:sz="0" w:space="0" w:color="auto"/>
        <w:bottom w:val="none" w:sz="0" w:space="0" w:color="auto"/>
        <w:right w:val="none" w:sz="0" w:space="0" w:color="auto"/>
      </w:divBdr>
    </w:div>
    <w:div w:id="1556163556">
      <w:bodyDiv w:val="1"/>
      <w:marLeft w:val="0"/>
      <w:marRight w:val="0"/>
      <w:marTop w:val="0"/>
      <w:marBottom w:val="0"/>
      <w:divBdr>
        <w:top w:val="none" w:sz="0" w:space="0" w:color="auto"/>
        <w:left w:val="none" w:sz="0" w:space="0" w:color="auto"/>
        <w:bottom w:val="none" w:sz="0" w:space="0" w:color="auto"/>
        <w:right w:val="none" w:sz="0" w:space="0" w:color="auto"/>
      </w:divBdr>
    </w:div>
    <w:div w:id="1560360864">
      <w:bodyDiv w:val="1"/>
      <w:marLeft w:val="0"/>
      <w:marRight w:val="0"/>
      <w:marTop w:val="0"/>
      <w:marBottom w:val="0"/>
      <w:divBdr>
        <w:top w:val="none" w:sz="0" w:space="0" w:color="auto"/>
        <w:left w:val="none" w:sz="0" w:space="0" w:color="auto"/>
        <w:bottom w:val="none" w:sz="0" w:space="0" w:color="auto"/>
        <w:right w:val="none" w:sz="0" w:space="0" w:color="auto"/>
      </w:divBdr>
    </w:div>
    <w:div w:id="1588730052">
      <w:bodyDiv w:val="1"/>
      <w:marLeft w:val="0"/>
      <w:marRight w:val="0"/>
      <w:marTop w:val="0"/>
      <w:marBottom w:val="0"/>
      <w:divBdr>
        <w:top w:val="none" w:sz="0" w:space="0" w:color="auto"/>
        <w:left w:val="none" w:sz="0" w:space="0" w:color="auto"/>
        <w:bottom w:val="none" w:sz="0" w:space="0" w:color="auto"/>
        <w:right w:val="none" w:sz="0" w:space="0" w:color="auto"/>
      </w:divBdr>
      <w:divsChild>
        <w:div w:id="828518109">
          <w:marLeft w:val="0"/>
          <w:marRight w:val="0"/>
          <w:marTop w:val="0"/>
          <w:marBottom w:val="0"/>
          <w:divBdr>
            <w:top w:val="none" w:sz="0" w:space="0" w:color="auto"/>
            <w:left w:val="none" w:sz="0" w:space="0" w:color="auto"/>
            <w:bottom w:val="none" w:sz="0" w:space="0" w:color="auto"/>
            <w:right w:val="none" w:sz="0" w:space="0" w:color="auto"/>
          </w:divBdr>
          <w:divsChild>
            <w:div w:id="1074355888">
              <w:marLeft w:val="0"/>
              <w:marRight w:val="0"/>
              <w:marTop w:val="1275"/>
              <w:marBottom w:val="0"/>
              <w:divBdr>
                <w:top w:val="none" w:sz="0" w:space="0" w:color="auto"/>
                <w:left w:val="none" w:sz="0" w:space="0" w:color="auto"/>
                <w:bottom w:val="none" w:sz="0" w:space="0" w:color="auto"/>
                <w:right w:val="none" w:sz="0" w:space="0" w:color="auto"/>
              </w:divBdr>
              <w:divsChild>
                <w:div w:id="2146313240">
                  <w:marLeft w:val="2700"/>
                  <w:marRight w:val="0"/>
                  <w:marTop w:val="0"/>
                  <w:marBottom w:val="0"/>
                  <w:divBdr>
                    <w:top w:val="none" w:sz="0" w:space="0" w:color="auto"/>
                    <w:left w:val="none" w:sz="0" w:space="0" w:color="auto"/>
                    <w:bottom w:val="none" w:sz="0" w:space="0" w:color="auto"/>
                    <w:right w:val="none" w:sz="0" w:space="0" w:color="auto"/>
                  </w:divBdr>
                  <w:divsChild>
                    <w:div w:id="1402751695">
                      <w:marLeft w:val="0"/>
                      <w:marRight w:val="0"/>
                      <w:marTop w:val="0"/>
                      <w:marBottom w:val="0"/>
                      <w:divBdr>
                        <w:top w:val="single" w:sz="2" w:space="6" w:color="D1DBE5"/>
                        <w:left w:val="single" w:sz="6" w:space="6" w:color="D1DBE5"/>
                        <w:bottom w:val="single" w:sz="6" w:space="6" w:color="D1DBE5"/>
                        <w:right w:val="single" w:sz="6" w:space="6" w:color="D1DBE5"/>
                      </w:divBdr>
                      <w:divsChild>
                        <w:div w:id="1389184117">
                          <w:marLeft w:val="0"/>
                          <w:marRight w:val="0"/>
                          <w:marTop w:val="0"/>
                          <w:marBottom w:val="0"/>
                          <w:divBdr>
                            <w:top w:val="none" w:sz="0" w:space="0" w:color="auto"/>
                            <w:left w:val="none" w:sz="0" w:space="0" w:color="auto"/>
                            <w:bottom w:val="none" w:sz="0" w:space="0" w:color="auto"/>
                            <w:right w:val="none" w:sz="0" w:space="0" w:color="auto"/>
                          </w:divBdr>
                          <w:divsChild>
                            <w:div w:id="1750232884">
                              <w:marLeft w:val="0"/>
                              <w:marRight w:val="0"/>
                              <w:marTop w:val="0"/>
                              <w:marBottom w:val="0"/>
                              <w:divBdr>
                                <w:top w:val="none" w:sz="0" w:space="0" w:color="auto"/>
                                <w:left w:val="none" w:sz="0" w:space="0" w:color="auto"/>
                                <w:bottom w:val="none" w:sz="0" w:space="0" w:color="auto"/>
                                <w:right w:val="none" w:sz="0" w:space="0" w:color="auto"/>
                              </w:divBdr>
                              <w:divsChild>
                                <w:div w:id="1784350103">
                                  <w:marLeft w:val="0"/>
                                  <w:marRight w:val="0"/>
                                  <w:marTop w:val="0"/>
                                  <w:marBottom w:val="480"/>
                                  <w:divBdr>
                                    <w:top w:val="none" w:sz="0" w:space="0" w:color="auto"/>
                                    <w:left w:val="none" w:sz="0" w:space="0" w:color="auto"/>
                                    <w:bottom w:val="none" w:sz="0" w:space="0" w:color="auto"/>
                                    <w:right w:val="none" w:sz="0" w:space="0" w:color="auto"/>
                                  </w:divBdr>
                                  <w:divsChild>
                                    <w:div w:id="1734355210">
                                      <w:marLeft w:val="0"/>
                                      <w:marRight w:val="0"/>
                                      <w:marTop w:val="0"/>
                                      <w:marBottom w:val="0"/>
                                      <w:divBdr>
                                        <w:top w:val="none" w:sz="0" w:space="0" w:color="auto"/>
                                        <w:left w:val="none" w:sz="0" w:space="0" w:color="auto"/>
                                        <w:bottom w:val="none" w:sz="0" w:space="0" w:color="auto"/>
                                        <w:right w:val="none" w:sz="0" w:space="0" w:color="auto"/>
                                      </w:divBdr>
                                      <w:divsChild>
                                        <w:div w:id="774981433">
                                          <w:marLeft w:val="0"/>
                                          <w:marRight w:val="0"/>
                                          <w:marTop w:val="0"/>
                                          <w:marBottom w:val="0"/>
                                          <w:divBdr>
                                            <w:top w:val="none" w:sz="0" w:space="0" w:color="auto"/>
                                            <w:left w:val="none" w:sz="0" w:space="0" w:color="auto"/>
                                            <w:bottom w:val="none" w:sz="0" w:space="0" w:color="auto"/>
                                            <w:right w:val="none" w:sz="0" w:space="0" w:color="auto"/>
                                          </w:divBdr>
                                        </w:div>
                                        <w:div w:id="17063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301797">
      <w:bodyDiv w:val="1"/>
      <w:marLeft w:val="0"/>
      <w:marRight w:val="0"/>
      <w:marTop w:val="0"/>
      <w:marBottom w:val="0"/>
      <w:divBdr>
        <w:top w:val="none" w:sz="0" w:space="0" w:color="auto"/>
        <w:left w:val="none" w:sz="0" w:space="0" w:color="auto"/>
        <w:bottom w:val="none" w:sz="0" w:space="0" w:color="auto"/>
        <w:right w:val="none" w:sz="0" w:space="0" w:color="auto"/>
      </w:divBdr>
    </w:div>
    <w:div w:id="1645357126">
      <w:bodyDiv w:val="1"/>
      <w:marLeft w:val="0"/>
      <w:marRight w:val="0"/>
      <w:marTop w:val="0"/>
      <w:marBottom w:val="0"/>
      <w:divBdr>
        <w:top w:val="none" w:sz="0" w:space="0" w:color="auto"/>
        <w:left w:val="none" w:sz="0" w:space="0" w:color="auto"/>
        <w:bottom w:val="none" w:sz="0" w:space="0" w:color="auto"/>
        <w:right w:val="none" w:sz="0" w:space="0" w:color="auto"/>
      </w:divBdr>
    </w:div>
    <w:div w:id="1647010299">
      <w:bodyDiv w:val="1"/>
      <w:marLeft w:val="0"/>
      <w:marRight w:val="0"/>
      <w:marTop w:val="0"/>
      <w:marBottom w:val="0"/>
      <w:divBdr>
        <w:top w:val="none" w:sz="0" w:space="0" w:color="auto"/>
        <w:left w:val="none" w:sz="0" w:space="0" w:color="auto"/>
        <w:bottom w:val="none" w:sz="0" w:space="0" w:color="auto"/>
        <w:right w:val="none" w:sz="0" w:space="0" w:color="auto"/>
      </w:divBdr>
      <w:divsChild>
        <w:div w:id="157968550">
          <w:marLeft w:val="0"/>
          <w:marRight w:val="0"/>
          <w:marTop w:val="0"/>
          <w:marBottom w:val="0"/>
          <w:divBdr>
            <w:top w:val="none" w:sz="0" w:space="0" w:color="auto"/>
            <w:left w:val="none" w:sz="0" w:space="0" w:color="auto"/>
            <w:bottom w:val="none" w:sz="0" w:space="0" w:color="auto"/>
            <w:right w:val="none" w:sz="0" w:space="0" w:color="auto"/>
          </w:divBdr>
        </w:div>
      </w:divsChild>
    </w:div>
    <w:div w:id="1658073742">
      <w:bodyDiv w:val="1"/>
      <w:marLeft w:val="0"/>
      <w:marRight w:val="0"/>
      <w:marTop w:val="0"/>
      <w:marBottom w:val="0"/>
      <w:divBdr>
        <w:top w:val="none" w:sz="0" w:space="0" w:color="auto"/>
        <w:left w:val="none" w:sz="0" w:space="0" w:color="auto"/>
        <w:bottom w:val="none" w:sz="0" w:space="0" w:color="auto"/>
        <w:right w:val="none" w:sz="0" w:space="0" w:color="auto"/>
      </w:divBdr>
    </w:div>
    <w:div w:id="1670405740">
      <w:bodyDiv w:val="1"/>
      <w:marLeft w:val="0"/>
      <w:marRight w:val="0"/>
      <w:marTop w:val="0"/>
      <w:marBottom w:val="0"/>
      <w:divBdr>
        <w:top w:val="none" w:sz="0" w:space="0" w:color="auto"/>
        <w:left w:val="none" w:sz="0" w:space="0" w:color="auto"/>
        <w:bottom w:val="none" w:sz="0" w:space="0" w:color="auto"/>
        <w:right w:val="none" w:sz="0" w:space="0" w:color="auto"/>
      </w:divBdr>
    </w:div>
    <w:div w:id="1734229192">
      <w:bodyDiv w:val="1"/>
      <w:marLeft w:val="0"/>
      <w:marRight w:val="0"/>
      <w:marTop w:val="0"/>
      <w:marBottom w:val="0"/>
      <w:divBdr>
        <w:top w:val="none" w:sz="0" w:space="0" w:color="auto"/>
        <w:left w:val="none" w:sz="0" w:space="0" w:color="auto"/>
        <w:bottom w:val="none" w:sz="0" w:space="0" w:color="auto"/>
        <w:right w:val="none" w:sz="0" w:space="0" w:color="auto"/>
      </w:divBdr>
    </w:div>
    <w:div w:id="1765606760">
      <w:bodyDiv w:val="1"/>
      <w:marLeft w:val="0"/>
      <w:marRight w:val="0"/>
      <w:marTop w:val="0"/>
      <w:marBottom w:val="0"/>
      <w:divBdr>
        <w:top w:val="none" w:sz="0" w:space="0" w:color="auto"/>
        <w:left w:val="none" w:sz="0" w:space="0" w:color="auto"/>
        <w:bottom w:val="none" w:sz="0" w:space="0" w:color="auto"/>
        <w:right w:val="none" w:sz="0" w:space="0" w:color="auto"/>
      </w:divBdr>
    </w:div>
    <w:div w:id="1863863222">
      <w:bodyDiv w:val="1"/>
      <w:marLeft w:val="0"/>
      <w:marRight w:val="0"/>
      <w:marTop w:val="0"/>
      <w:marBottom w:val="0"/>
      <w:divBdr>
        <w:top w:val="none" w:sz="0" w:space="0" w:color="auto"/>
        <w:left w:val="none" w:sz="0" w:space="0" w:color="auto"/>
        <w:bottom w:val="none" w:sz="0" w:space="0" w:color="auto"/>
        <w:right w:val="none" w:sz="0" w:space="0" w:color="auto"/>
      </w:divBdr>
    </w:div>
    <w:div w:id="1879658213">
      <w:bodyDiv w:val="1"/>
      <w:marLeft w:val="0"/>
      <w:marRight w:val="0"/>
      <w:marTop w:val="0"/>
      <w:marBottom w:val="0"/>
      <w:divBdr>
        <w:top w:val="none" w:sz="0" w:space="0" w:color="auto"/>
        <w:left w:val="none" w:sz="0" w:space="0" w:color="auto"/>
        <w:bottom w:val="none" w:sz="0" w:space="0" w:color="auto"/>
        <w:right w:val="none" w:sz="0" w:space="0" w:color="auto"/>
      </w:divBdr>
    </w:div>
    <w:div w:id="1888492666">
      <w:bodyDiv w:val="1"/>
      <w:marLeft w:val="0"/>
      <w:marRight w:val="0"/>
      <w:marTop w:val="0"/>
      <w:marBottom w:val="0"/>
      <w:divBdr>
        <w:top w:val="none" w:sz="0" w:space="0" w:color="auto"/>
        <w:left w:val="none" w:sz="0" w:space="0" w:color="auto"/>
        <w:bottom w:val="none" w:sz="0" w:space="0" w:color="auto"/>
        <w:right w:val="none" w:sz="0" w:space="0" w:color="auto"/>
      </w:divBdr>
    </w:div>
    <w:div w:id="1909683378">
      <w:bodyDiv w:val="1"/>
      <w:marLeft w:val="0"/>
      <w:marRight w:val="0"/>
      <w:marTop w:val="0"/>
      <w:marBottom w:val="0"/>
      <w:divBdr>
        <w:top w:val="none" w:sz="0" w:space="0" w:color="auto"/>
        <w:left w:val="none" w:sz="0" w:space="0" w:color="auto"/>
        <w:bottom w:val="none" w:sz="0" w:space="0" w:color="auto"/>
        <w:right w:val="none" w:sz="0" w:space="0" w:color="auto"/>
      </w:divBdr>
    </w:div>
    <w:div w:id="1911186780">
      <w:bodyDiv w:val="1"/>
      <w:marLeft w:val="0"/>
      <w:marRight w:val="0"/>
      <w:marTop w:val="0"/>
      <w:marBottom w:val="0"/>
      <w:divBdr>
        <w:top w:val="none" w:sz="0" w:space="0" w:color="auto"/>
        <w:left w:val="none" w:sz="0" w:space="0" w:color="auto"/>
        <w:bottom w:val="none" w:sz="0" w:space="0" w:color="auto"/>
        <w:right w:val="none" w:sz="0" w:space="0" w:color="auto"/>
      </w:divBdr>
    </w:div>
    <w:div w:id="1936285952">
      <w:bodyDiv w:val="1"/>
      <w:marLeft w:val="0"/>
      <w:marRight w:val="0"/>
      <w:marTop w:val="0"/>
      <w:marBottom w:val="0"/>
      <w:divBdr>
        <w:top w:val="none" w:sz="0" w:space="0" w:color="auto"/>
        <w:left w:val="none" w:sz="0" w:space="0" w:color="auto"/>
        <w:bottom w:val="none" w:sz="0" w:space="0" w:color="auto"/>
        <w:right w:val="none" w:sz="0" w:space="0" w:color="auto"/>
      </w:divBdr>
    </w:div>
    <w:div w:id="2050254950">
      <w:bodyDiv w:val="1"/>
      <w:marLeft w:val="0"/>
      <w:marRight w:val="0"/>
      <w:marTop w:val="0"/>
      <w:marBottom w:val="0"/>
      <w:divBdr>
        <w:top w:val="none" w:sz="0" w:space="0" w:color="auto"/>
        <w:left w:val="none" w:sz="0" w:space="0" w:color="auto"/>
        <w:bottom w:val="none" w:sz="0" w:space="0" w:color="auto"/>
        <w:right w:val="none" w:sz="0" w:space="0" w:color="auto"/>
      </w:divBdr>
    </w:div>
    <w:div w:id="2058312622">
      <w:bodyDiv w:val="1"/>
      <w:marLeft w:val="0"/>
      <w:marRight w:val="0"/>
      <w:marTop w:val="0"/>
      <w:marBottom w:val="0"/>
      <w:divBdr>
        <w:top w:val="none" w:sz="0" w:space="0" w:color="auto"/>
        <w:left w:val="none" w:sz="0" w:space="0" w:color="auto"/>
        <w:bottom w:val="none" w:sz="0" w:space="0" w:color="auto"/>
        <w:right w:val="none" w:sz="0" w:space="0" w:color="auto"/>
      </w:divBdr>
    </w:div>
    <w:div w:id="2073919044">
      <w:bodyDiv w:val="1"/>
      <w:marLeft w:val="0"/>
      <w:marRight w:val="0"/>
      <w:marTop w:val="0"/>
      <w:marBottom w:val="0"/>
      <w:divBdr>
        <w:top w:val="none" w:sz="0" w:space="0" w:color="auto"/>
        <w:left w:val="none" w:sz="0" w:space="0" w:color="auto"/>
        <w:bottom w:val="none" w:sz="0" w:space="0" w:color="auto"/>
        <w:right w:val="none" w:sz="0" w:space="0" w:color="auto"/>
      </w:divBdr>
      <w:divsChild>
        <w:div w:id="1870609559">
          <w:marLeft w:val="0"/>
          <w:marRight w:val="0"/>
          <w:marTop w:val="0"/>
          <w:marBottom w:val="0"/>
          <w:divBdr>
            <w:top w:val="none" w:sz="0" w:space="0" w:color="auto"/>
            <w:left w:val="none" w:sz="0" w:space="0" w:color="auto"/>
            <w:bottom w:val="none" w:sz="0" w:space="0" w:color="auto"/>
            <w:right w:val="none" w:sz="0" w:space="0" w:color="auto"/>
          </w:divBdr>
        </w:div>
      </w:divsChild>
    </w:div>
    <w:div w:id="2076273570">
      <w:bodyDiv w:val="1"/>
      <w:marLeft w:val="0"/>
      <w:marRight w:val="0"/>
      <w:marTop w:val="0"/>
      <w:marBottom w:val="0"/>
      <w:divBdr>
        <w:top w:val="none" w:sz="0" w:space="0" w:color="auto"/>
        <w:left w:val="none" w:sz="0" w:space="0" w:color="auto"/>
        <w:bottom w:val="none" w:sz="0" w:space="0" w:color="auto"/>
        <w:right w:val="none" w:sz="0" w:space="0" w:color="auto"/>
      </w:divBdr>
      <w:divsChild>
        <w:div w:id="552889245">
          <w:marLeft w:val="0"/>
          <w:marRight w:val="0"/>
          <w:marTop w:val="0"/>
          <w:marBottom w:val="0"/>
          <w:divBdr>
            <w:top w:val="none" w:sz="0" w:space="0" w:color="auto"/>
            <w:left w:val="none" w:sz="0" w:space="0" w:color="auto"/>
            <w:bottom w:val="none" w:sz="0" w:space="0" w:color="auto"/>
            <w:right w:val="none" w:sz="0" w:space="0" w:color="auto"/>
          </w:divBdr>
          <w:divsChild>
            <w:div w:id="991180317">
              <w:marLeft w:val="0"/>
              <w:marRight w:val="0"/>
              <w:marTop w:val="1275"/>
              <w:marBottom w:val="0"/>
              <w:divBdr>
                <w:top w:val="none" w:sz="0" w:space="0" w:color="auto"/>
                <w:left w:val="none" w:sz="0" w:space="0" w:color="auto"/>
                <w:bottom w:val="none" w:sz="0" w:space="0" w:color="auto"/>
                <w:right w:val="none" w:sz="0" w:space="0" w:color="auto"/>
              </w:divBdr>
              <w:divsChild>
                <w:div w:id="1757436025">
                  <w:marLeft w:val="2700"/>
                  <w:marRight w:val="0"/>
                  <w:marTop w:val="0"/>
                  <w:marBottom w:val="0"/>
                  <w:divBdr>
                    <w:top w:val="none" w:sz="0" w:space="0" w:color="auto"/>
                    <w:left w:val="none" w:sz="0" w:space="0" w:color="auto"/>
                    <w:bottom w:val="none" w:sz="0" w:space="0" w:color="auto"/>
                    <w:right w:val="none" w:sz="0" w:space="0" w:color="auto"/>
                  </w:divBdr>
                  <w:divsChild>
                    <w:div w:id="1927349464">
                      <w:marLeft w:val="0"/>
                      <w:marRight w:val="0"/>
                      <w:marTop w:val="0"/>
                      <w:marBottom w:val="0"/>
                      <w:divBdr>
                        <w:top w:val="single" w:sz="2" w:space="6" w:color="D1DBE5"/>
                        <w:left w:val="single" w:sz="6" w:space="6" w:color="D1DBE5"/>
                        <w:bottom w:val="single" w:sz="6" w:space="6" w:color="D1DBE5"/>
                        <w:right w:val="single" w:sz="6" w:space="6" w:color="D1DBE5"/>
                      </w:divBdr>
                      <w:divsChild>
                        <w:div w:id="1898662420">
                          <w:marLeft w:val="0"/>
                          <w:marRight w:val="0"/>
                          <w:marTop w:val="0"/>
                          <w:marBottom w:val="0"/>
                          <w:divBdr>
                            <w:top w:val="none" w:sz="0" w:space="0" w:color="auto"/>
                            <w:left w:val="none" w:sz="0" w:space="0" w:color="auto"/>
                            <w:bottom w:val="none" w:sz="0" w:space="0" w:color="auto"/>
                            <w:right w:val="none" w:sz="0" w:space="0" w:color="auto"/>
                          </w:divBdr>
                          <w:divsChild>
                            <w:div w:id="1349985566">
                              <w:marLeft w:val="0"/>
                              <w:marRight w:val="0"/>
                              <w:marTop w:val="0"/>
                              <w:marBottom w:val="0"/>
                              <w:divBdr>
                                <w:top w:val="none" w:sz="0" w:space="0" w:color="auto"/>
                                <w:left w:val="none" w:sz="0" w:space="0" w:color="auto"/>
                                <w:bottom w:val="none" w:sz="0" w:space="0" w:color="auto"/>
                                <w:right w:val="none" w:sz="0" w:space="0" w:color="auto"/>
                              </w:divBdr>
                              <w:divsChild>
                                <w:div w:id="55781371">
                                  <w:marLeft w:val="0"/>
                                  <w:marRight w:val="0"/>
                                  <w:marTop w:val="0"/>
                                  <w:marBottom w:val="480"/>
                                  <w:divBdr>
                                    <w:top w:val="none" w:sz="0" w:space="0" w:color="auto"/>
                                    <w:left w:val="none" w:sz="0" w:space="0" w:color="auto"/>
                                    <w:bottom w:val="none" w:sz="0" w:space="0" w:color="auto"/>
                                    <w:right w:val="none" w:sz="0" w:space="0" w:color="auto"/>
                                  </w:divBdr>
                                  <w:divsChild>
                                    <w:div w:id="882248358">
                                      <w:marLeft w:val="0"/>
                                      <w:marRight w:val="0"/>
                                      <w:marTop w:val="0"/>
                                      <w:marBottom w:val="0"/>
                                      <w:divBdr>
                                        <w:top w:val="none" w:sz="0" w:space="0" w:color="auto"/>
                                        <w:left w:val="none" w:sz="0" w:space="0" w:color="auto"/>
                                        <w:bottom w:val="none" w:sz="0" w:space="0" w:color="auto"/>
                                        <w:right w:val="none" w:sz="0" w:space="0" w:color="auto"/>
                                      </w:divBdr>
                                      <w:divsChild>
                                        <w:div w:id="1235972111">
                                          <w:marLeft w:val="0"/>
                                          <w:marRight w:val="0"/>
                                          <w:marTop w:val="0"/>
                                          <w:marBottom w:val="0"/>
                                          <w:divBdr>
                                            <w:top w:val="none" w:sz="0" w:space="0" w:color="auto"/>
                                            <w:left w:val="none" w:sz="0" w:space="0" w:color="auto"/>
                                            <w:bottom w:val="none" w:sz="0" w:space="0" w:color="auto"/>
                                            <w:right w:val="none" w:sz="0" w:space="0" w:color="auto"/>
                                          </w:divBdr>
                                        </w:div>
                                        <w:div w:id="135287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116258">
      <w:bodyDiv w:val="1"/>
      <w:marLeft w:val="0"/>
      <w:marRight w:val="0"/>
      <w:marTop w:val="0"/>
      <w:marBottom w:val="0"/>
      <w:divBdr>
        <w:top w:val="none" w:sz="0" w:space="0" w:color="auto"/>
        <w:left w:val="none" w:sz="0" w:space="0" w:color="auto"/>
        <w:bottom w:val="none" w:sz="0" w:space="0" w:color="auto"/>
        <w:right w:val="none" w:sz="0" w:space="0" w:color="auto"/>
      </w:divBdr>
    </w:div>
    <w:div w:id="2137331503">
      <w:bodyDiv w:val="1"/>
      <w:marLeft w:val="0"/>
      <w:marRight w:val="0"/>
      <w:marTop w:val="0"/>
      <w:marBottom w:val="0"/>
      <w:divBdr>
        <w:top w:val="none" w:sz="0" w:space="0" w:color="auto"/>
        <w:left w:val="none" w:sz="0" w:space="0" w:color="auto"/>
        <w:bottom w:val="none" w:sz="0" w:space="0" w:color="auto"/>
        <w:right w:val="none" w:sz="0" w:space="0" w:color="auto"/>
      </w:divBdr>
    </w:div>
    <w:div w:id="2139446760">
      <w:bodyDiv w:val="1"/>
      <w:marLeft w:val="0"/>
      <w:marRight w:val="0"/>
      <w:marTop w:val="0"/>
      <w:marBottom w:val="0"/>
      <w:divBdr>
        <w:top w:val="none" w:sz="0" w:space="0" w:color="auto"/>
        <w:left w:val="none" w:sz="0" w:space="0" w:color="auto"/>
        <w:bottom w:val="none" w:sz="0" w:space="0" w:color="auto"/>
        <w:right w:val="none" w:sz="0" w:space="0" w:color="auto"/>
      </w:divBdr>
    </w:div>
    <w:div w:id="214330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AF485-6829-46C4-9B5E-41F8BF298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615</Words>
  <Characters>3891</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CLIM/CE/25/2 Anx V</vt:lpstr>
    </vt:vector>
  </TitlesOfParts>
  <Company>WIPO</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CLIM/CE/25/2 Anx V</dc:title>
  <dc:creator>Carminati</dc:creator>
  <cp:lastModifiedBy>Carminati Christine</cp:lastModifiedBy>
  <cp:revision>6</cp:revision>
  <cp:lastPrinted>2015-05-06T07:39:00Z</cp:lastPrinted>
  <dcterms:created xsi:type="dcterms:W3CDTF">2015-05-08T07:12:00Z</dcterms:created>
  <dcterms:modified xsi:type="dcterms:W3CDTF">2015-05-28T09:44:00Z</dcterms:modified>
</cp:coreProperties>
</file>