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5D1232" w:rsidP="003C2450">
            <w:pPr>
              <w:keepNext/>
              <w:keepLines/>
            </w:pPr>
            <w:r w:rsidRPr="00282123">
              <w:rPr>
                <w:noProof/>
                <w:lang w:eastAsia="en-US"/>
              </w:rPr>
              <w:drawing>
                <wp:inline distT="0" distB="0" distL="0" distR="0" wp14:anchorId="519DB84C" wp14:editId="2AB41A8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992066" w:rsidTr="00B27CB2">
        <w:trPr>
          <w:trHeight w:hRule="exact" w:val="198"/>
        </w:trPr>
        <w:tc>
          <w:tcPr>
            <w:tcW w:w="9356" w:type="dxa"/>
            <w:gridSpan w:val="3"/>
            <w:tcMar>
              <w:left w:w="0" w:type="dxa"/>
              <w:right w:w="0" w:type="dxa"/>
            </w:tcMar>
          </w:tcPr>
          <w:p w:rsidR="00163F61" w:rsidRPr="00A42BC3" w:rsidRDefault="00A42BC3" w:rsidP="00A42BC3">
            <w:pPr>
              <w:jc w:val="right"/>
            </w:pPr>
            <w:r>
              <w:rPr>
                <w:rFonts w:ascii="Arial Black" w:hAnsi="Arial Black"/>
                <w:caps/>
                <w:sz w:val="15"/>
              </w:rPr>
              <w:t>AVISO N.º 18</w:t>
            </w:r>
            <w:r w:rsidR="005D1232" w:rsidRPr="00A42BC3">
              <w:rPr>
                <w:rFonts w:ascii="Arial Black" w:hAnsi="Arial Black"/>
                <w:caps/>
                <w:sz w:val="15"/>
              </w:rPr>
              <w:t>/2017</w:t>
            </w:r>
          </w:p>
        </w:tc>
      </w:tr>
    </w:tbl>
    <w:p w:rsidR="00E335A2" w:rsidRDefault="00E335A2" w:rsidP="008B2CC1"/>
    <w:p w:rsidR="00E335A2" w:rsidRDefault="00E335A2" w:rsidP="008B2CC1"/>
    <w:p w:rsidR="00E335A2" w:rsidRDefault="00E335A2" w:rsidP="00CC5016"/>
    <w:p w:rsidR="00E335A2" w:rsidRDefault="00E335A2" w:rsidP="00CC5016"/>
    <w:p w:rsidR="00E335A2" w:rsidRPr="00EB5751" w:rsidRDefault="002829FE" w:rsidP="002829FE">
      <w:pPr>
        <w:autoSpaceDE w:val="0"/>
        <w:autoSpaceDN w:val="0"/>
        <w:adjustRightInd w:val="0"/>
        <w:rPr>
          <w:b/>
          <w:bCs/>
          <w:sz w:val="28"/>
          <w:szCs w:val="28"/>
          <w:lang w:val="es-ES"/>
        </w:rPr>
      </w:pPr>
      <w:r w:rsidRPr="00EB5751">
        <w:rPr>
          <w:b/>
          <w:bCs/>
          <w:sz w:val="28"/>
          <w:szCs w:val="28"/>
          <w:lang w:val="es-ES_tradnl"/>
        </w:rPr>
        <w:t>Arreglo de Madrid y Protocolo concerniente al Arreglo de Madrid relativo al Registro Internacional de Marcas</w:t>
      </w:r>
    </w:p>
    <w:p w:rsidR="00E335A2" w:rsidRPr="00EB5751" w:rsidRDefault="00E335A2" w:rsidP="00CC5016">
      <w:pPr>
        <w:autoSpaceDE w:val="0"/>
        <w:autoSpaceDN w:val="0"/>
        <w:adjustRightInd w:val="0"/>
        <w:rPr>
          <w:bCs/>
          <w:szCs w:val="22"/>
          <w:lang w:val="es-ES"/>
        </w:rPr>
      </w:pPr>
    </w:p>
    <w:p w:rsidR="00E335A2" w:rsidRPr="00EB5751" w:rsidRDefault="00E335A2" w:rsidP="00CC5016">
      <w:pPr>
        <w:autoSpaceDE w:val="0"/>
        <w:autoSpaceDN w:val="0"/>
        <w:adjustRightInd w:val="0"/>
        <w:rPr>
          <w:bCs/>
          <w:szCs w:val="22"/>
          <w:lang w:val="es-ES"/>
        </w:rPr>
      </w:pPr>
    </w:p>
    <w:p w:rsidR="00E335A2" w:rsidRPr="00EB5751" w:rsidRDefault="00E335A2" w:rsidP="00CC5016">
      <w:pPr>
        <w:autoSpaceDE w:val="0"/>
        <w:autoSpaceDN w:val="0"/>
        <w:adjustRightInd w:val="0"/>
        <w:rPr>
          <w:bCs/>
          <w:szCs w:val="22"/>
          <w:lang w:val="es-ES"/>
        </w:rPr>
      </w:pPr>
    </w:p>
    <w:p w:rsidR="00E335A2" w:rsidRPr="00EB5751" w:rsidRDefault="008F1C3F" w:rsidP="002829FE">
      <w:pPr>
        <w:autoSpaceDE w:val="0"/>
        <w:autoSpaceDN w:val="0"/>
        <w:adjustRightInd w:val="0"/>
        <w:rPr>
          <w:b/>
          <w:bCs/>
          <w:sz w:val="24"/>
          <w:szCs w:val="24"/>
          <w:lang w:val="es-ES"/>
        </w:rPr>
      </w:pPr>
      <w:r w:rsidRPr="00EB5751">
        <w:rPr>
          <w:b/>
          <w:bCs/>
          <w:sz w:val="24"/>
          <w:szCs w:val="24"/>
          <w:lang w:val="es-ES_tradnl"/>
        </w:rPr>
        <w:t xml:space="preserve">Modificaciones </w:t>
      </w:r>
      <w:r w:rsidR="002829FE" w:rsidRPr="00EB5751">
        <w:rPr>
          <w:b/>
          <w:bCs/>
          <w:sz w:val="24"/>
          <w:szCs w:val="24"/>
          <w:lang w:val="es-ES_tradnl"/>
        </w:rPr>
        <w:t>del Reglamento Común del Arreglo de Madrid y del Protocolo concerniente a ese Arreglo, en vigor desde el 1 de noviembre de 2017</w:t>
      </w:r>
    </w:p>
    <w:p w:rsidR="00E335A2" w:rsidRPr="00EB5751" w:rsidRDefault="00E335A2" w:rsidP="006D1756">
      <w:pPr>
        <w:rPr>
          <w:szCs w:val="22"/>
          <w:lang w:val="es-ES"/>
        </w:rPr>
      </w:pPr>
    </w:p>
    <w:p w:rsidR="00E335A2" w:rsidRPr="00EB5751" w:rsidRDefault="002829FE" w:rsidP="002829FE">
      <w:pPr>
        <w:pStyle w:val="ONUME"/>
        <w:rPr>
          <w:lang w:val="es-ES"/>
        </w:rPr>
      </w:pPr>
      <w:r w:rsidRPr="00EB5751">
        <w:rPr>
          <w:lang w:val="es-ES_tradnl" w:eastAsia="ja-JP"/>
        </w:rPr>
        <w:t xml:space="preserve">Los cambios introducidos en determinadas </w:t>
      </w:r>
      <w:r w:rsidR="008F1C3F" w:rsidRPr="00EB5751">
        <w:rPr>
          <w:lang w:val="es-ES_tradnl" w:eastAsia="ja-JP"/>
        </w:rPr>
        <w:t xml:space="preserve">reglas </w:t>
      </w:r>
      <w:r w:rsidRPr="00EB5751">
        <w:rPr>
          <w:lang w:val="es-ES_tradnl" w:eastAsia="ja-JP"/>
        </w:rPr>
        <w:t>del Reglamento Común del Arreglo de</w:t>
      </w:r>
      <w:r w:rsidR="00A42BC3">
        <w:rPr>
          <w:lang w:val="es-ES_tradnl" w:eastAsia="ja-JP"/>
        </w:rPr>
        <w:t> </w:t>
      </w:r>
      <w:r w:rsidRPr="00EB5751">
        <w:rPr>
          <w:lang w:val="es-ES_tradnl" w:eastAsia="ja-JP"/>
        </w:rPr>
        <w:t>Madrid relativo al Registro Internacional de Marcas y del Protocolo concerniente a ese Arreglo (el “Reglamento Común” y el “Protocolo de Madrid”) entraron en vigor el</w:t>
      </w:r>
      <w:r w:rsidR="00A42BC3">
        <w:rPr>
          <w:lang w:val="es-ES_tradnl" w:eastAsia="ja-JP"/>
        </w:rPr>
        <w:t> </w:t>
      </w:r>
      <w:r w:rsidRPr="00EB5751">
        <w:rPr>
          <w:lang w:val="es-ES_tradnl" w:eastAsia="ja-JP"/>
        </w:rPr>
        <w:t>1</w:t>
      </w:r>
      <w:r w:rsidR="00A42BC3">
        <w:rPr>
          <w:lang w:val="es-ES_tradnl" w:eastAsia="ja-JP"/>
        </w:rPr>
        <w:t> </w:t>
      </w:r>
      <w:r w:rsidRPr="00EB5751">
        <w:rPr>
          <w:lang w:val="es-ES_tradnl" w:eastAsia="ja-JP"/>
        </w:rPr>
        <w:t>de</w:t>
      </w:r>
      <w:r w:rsidR="00A42BC3">
        <w:rPr>
          <w:lang w:val="es-ES_tradnl" w:eastAsia="ja-JP"/>
        </w:rPr>
        <w:t> </w:t>
      </w:r>
      <w:r w:rsidRPr="00EB5751">
        <w:rPr>
          <w:lang w:val="es-ES_tradnl" w:eastAsia="ja-JP"/>
        </w:rPr>
        <w:t xml:space="preserve">noviembre </w:t>
      </w:r>
      <w:r w:rsidR="00BD1B06">
        <w:rPr>
          <w:lang w:val="es-ES_tradnl" w:eastAsia="ja-JP"/>
        </w:rPr>
        <w:t>de </w:t>
      </w:r>
      <w:r w:rsidRPr="00EB5751">
        <w:rPr>
          <w:lang w:val="es-ES_tradnl" w:eastAsia="ja-JP"/>
        </w:rPr>
        <w:t>2017.</w:t>
      </w:r>
      <w:r w:rsidR="00183E9E" w:rsidRPr="00EB5751">
        <w:rPr>
          <w:lang w:val="es-ES" w:eastAsia="ja-JP"/>
        </w:rPr>
        <w:t xml:space="preserve">  </w:t>
      </w:r>
    </w:p>
    <w:p w:rsidR="00E335A2" w:rsidRPr="00EB5751" w:rsidRDefault="00BD1B06" w:rsidP="00661DED">
      <w:pPr>
        <w:pStyle w:val="ONUME"/>
        <w:numPr>
          <w:ilvl w:val="0"/>
          <w:numId w:val="0"/>
        </w:numPr>
        <w:rPr>
          <w:i/>
          <w:u w:val="single"/>
          <w:lang w:val="es-ES"/>
        </w:rPr>
      </w:pPr>
      <w:r>
        <w:rPr>
          <w:i/>
          <w:u w:val="single"/>
          <w:lang w:val="es-ES_tradnl"/>
        </w:rPr>
        <w:t xml:space="preserve">Publicación </w:t>
      </w:r>
      <w:r w:rsidR="00661DED" w:rsidRPr="00EB5751">
        <w:rPr>
          <w:i/>
          <w:u w:val="single"/>
          <w:lang w:val="es-ES_tradnl"/>
        </w:rPr>
        <w:t>e</w:t>
      </w:r>
      <w:r>
        <w:rPr>
          <w:i/>
          <w:u w:val="single"/>
          <w:lang w:val="es-ES_tradnl"/>
        </w:rPr>
        <w:t>n</w:t>
      </w:r>
      <w:r w:rsidR="00661DED" w:rsidRPr="00EB5751">
        <w:rPr>
          <w:i/>
          <w:u w:val="single"/>
          <w:lang w:val="es-ES_tradnl"/>
        </w:rPr>
        <w:t xml:space="preserve"> la Gaceta de la OMPI de Marcas Internacionales (la “Gaceta de la OMPI”) y notificación enviada a las Oficinas de las Partes Contratantes designadas sobre las inscripciones correspondientes a la representación ante la Oficina Internacional (Reglas 3 y 32)</w:t>
      </w:r>
    </w:p>
    <w:p w:rsidR="00E335A2" w:rsidRPr="00EB5751" w:rsidRDefault="00196075" w:rsidP="00196075">
      <w:pPr>
        <w:pStyle w:val="ONUME"/>
        <w:rPr>
          <w:lang w:val="es-ES"/>
        </w:rPr>
      </w:pPr>
      <w:r w:rsidRPr="00EB5751">
        <w:rPr>
          <w:lang w:val="es-ES_tradnl"/>
        </w:rPr>
        <w:t>En virtud de la modificación del párrafo 4.b) de la Regla 3 del Reglamento Común, la Oficina Internacional de la OMPI notificará la inscripción del nombramiento de un mandatario a las Oficinas de las Partes Contratantes designadas.</w:t>
      </w:r>
      <w:r w:rsidR="00992066" w:rsidRPr="00EB5751">
        <w:rPr>
          <w:lang w:val="es-ES"/>
        </w:rPr>
        <w:t xml:space="preserve">  </w:t>
      </w:r>
      <w:r w:rsidRPr="00EB5751">
        <w:rPr>
          <w:lang w:val="es-ES_tradnl"/>
        </w:rPr>
        <w:t xml:space="preserve">Además, </w:t>
      </w:r>
      <w:r w:rsidR="00BC0D13" w:rsidRPr="00EB5751">
        <w:rPr>
          <w:lang w:val="es-ES_tradnl"/>
        </w:rPr>
        <w:t>de acuerdo con el nuevo párrafo </w:t>
      </w:r>
      <w:r w:rsidR="00A42BC3">
        <w:rPr>
          <w:lang w:val="es-ES_tradnl"/>
        </w:rPr>
        <w:t>6.f</w:t>
      </w:r>
      <w:r w:rsidRPr="00EB5751">
        <w:rPr>
          <w:lang w:val="es-ES_tradnl"/>
        </w:rPr>
        <w:t>) de la misma Regla, la Oficina Internacional de la OMPI notificará a las Oficinas mencionadas anteriormente la cancelación de dicha inscripción.</w:t>
      </w:r>
      <w:r w:rsidR="00992066" w:rsidRPr="00EB5751">
        <w:rPr>
          <w:lang w:val="es-ES"/>
        </w:rPr>
        <w:t xml:space="preserve">  </w:t>
      </w:r>
    </w:p>
    <w:p w:rsidR="00E335A2" w:rsidRPr="00EB5751" w:rsidRDefault="00326F2F" w:rsidP="00326F2F">
      <w:pPr>
        <w:pStyle w:val="ONUME"/>
        <w:rPr>
          <w:lang w:val="es-ES"/>
        </w:rPr>
      </w:pPr>
      <w:r w:rsidRPr="00EB5751">
        <w:rPr>
          <w:lang w:val="es-ES_tradnl"/>
        </w:rPr>
        <w:t>Conforme a lo dispuesto en el nuevo punto xiii) del párrafo 1.a) de la Regla 32 del Reglamento Común, la Oficina Internacional de la OMPI publicará en la Gaceta de la OMPI la inscripción del nombramiento de un mandatario y su cancelación.</w:t>
      </w:r>
      <w:r w:rsidR="00992066" w:rsidRPr="00EB5751">
        <w:rPr>
          <w:lang w:val="es-ES"/>
        </w:rPr>
        <w:t xml:space="preserve">  </w:t>
      </w:r>
    </w:p>
    <w:p w:rsidR="00E335A2" w:rsidRPr="00EB5751" w:rsidRDefault="006157CA" w:rsidP="006157CA">
      <w:pPr>
        <w:pStyle w:val="ONUME"/>
        <w:numPr>
          <w:ilvl w:val="0"/>
          <w:numId w:val="0"/>
        </w:numPr>
        <w:rPr>
          <w:lang w:val="es-ES" w:eastAsia="ja-JP"/>
        </w:rPr>
      </w:pPr>
      <w:r w:rsidRPr="00EB5751">
        <w:rPr>
          <w:i/>
          <w:u w:val="single"/>
          <w:lang w:val="es-ES_tradnl" w:eastAsia="ja-JP"/>
        </w:rPr>
        <w:t>Descripción voluntaria de la marca en la solicitud internacional o en una designación posterior (Regla 9)</w:t>
      </w:r>
    </w:p>
    <w:p w:rsidR="00E335A2" w:rsidRPr="00EB5751" w:rsidRDefault="005C6BBB" w:rsidP="00BC0D13">
      <w:pPr>
        <w:pStyle w:val="ONUME"/>
        <w:rPr>
          <w:lang w:val="es-ES"/>
        </w:rPr>
      </w:pPr>
      <w:r w:rsidRPr="00EB5751">
        <w:rPr>
          <w:lang w:val="es-ES_tradnl"/>
        </w:rPr>
        <w:t>La modificación del párrafo 4.a</w:t>
      </w:r>
      <w:proofErr w:type="gramStart"/>
      <w:r w:rsidRPr="00EB5751">
        <w:rPr>
          <w:lang w:val="es-ES_tradnl"/>
        </w:rPr>
        <w:t>)xi</w:t>
      </w:r>
      <w:proofErr w:type="gramEnd"/>
      <w:r w:rsidRPr="00EB5751">
        <w:rPr>
          <w:lang w:val="es-ES_tradnl"/>
        </w:rPr>
        <w:t>) de la Regla 9 del Reglamento Común dispone que en la solicitud internacional se incluirá la descripción de la marca que figure en la solicitud de base o en el registro de base (marca de base), según proceda, cuando la Oficina de origen exija dicha inclusión.</w:t>
      </w:r>
      <w:r w:rsidR="00992066" w:rsidRPr="00EB5751">
        <w:rPr>
          <w:lang w:val="es-ES"/>
        </w:rPr>
        <w:t xml:space="preserve">  </w:t>
      </w:r>
      <w:r w:rsidR="00E664A2" w:rsidRPr="00EB5751">
        <w:rPr>
          <w:lang w:val="es-ES_tradnl"/>
        </w:rPr>
        <w:t>En ese caso, la descripción deberá ser certif</w:t>
      </w:r>
      <w:r w:rsidR="00A42BC3">
        <w:rPr>
          <w:lang w:val="es-ES_tradnl"/>
        </w:rPr>
        <w:t>icada por la Oficina de origen</w:t>
      </w:r>
      <w:r w:rsidR="00E664A2" w:rsidRPr="00EB5751">
        <w:rPr>
          <w:lang w:val="es-ES_tradnl"/>
        </w:rPr>
        <w:t>, conforme a lo dispuesto en el párrafo 5.d</w:t>
      </w:r>
      <w:proofErr w:type="gramStart"/>
      <w:r w:rsidR="00E664A2" w:rsidRPr="00EB5751">
        <w:rPr>
          <w:lang w:val="es-ES_tradnl"/>
        </w:rPr>
        <w:t>)iii</w:t>
      </w:r>
      <w:proofErr w:type="gramEnd"/>
      <w:r w:rsidR="00E664A2" w:rsidRPr="00EB5751">
        <w:rPr>
          <w:lang w:val="es-ES_tradnl"/>
        </w:rPr>
        <w:t>) de la misma Regla.</w:t>
      </w:r>
      <w:r w:rsidR="00992066" w:rsidRPr="00EB5751">
        <w:rPr>
          <w:lang w:val="es-ES"/>
        </w:rPr>
        <w:t xml:space="preserve">  </w:t>
      </w:r>
    </w:p>
    <w:p w:rsidR="00E335A2" w:rsidRPr="00EB5751" w:rsidRDefault="00776F2D" w:rsidP="00946D4D">
      <w:pPr>
        <w:pStyle w:val="ONUME"/>
        <w:rPr>
          <w:lang w:val="es-ES"/>
        </w:rPr>
      </w:pPr>
      <w:r w:rsidRPr="00EB5751">
        <w:rPr>
          <w:lang w:val="es-ES_tradnl"/>
        </w:rPr>
        <w:t>En virtud del nuevo párrafo 4.b</w:t>
      </w:r>
      <w:proofErr w:type="gramStart"/>
      <w:r w:rsidRPr="00EB5751">
        <w:rPr>
          <w:lang w:val="es-ES_tradnl"/>
        </w:rPr>
        <w:t>)vi</w:t>
      </w:r>
      <w:proofErr w:type="gramEnd"/>
      <w:r w:rsidRPr="00EB5751">
        <w:rPr>
          <w:lang w:val="es-ES_tradnl"/>
        </w:rPr>
        <w:t>) de la Regla 9 del Reglamento Común, en la solicitud internacional podrá figurar asimismo una descripción de la marca.</w:t>
      </w:r>
      <w:r w:rsidR="00992066" w:rsidRPr="00EB5751">
        <w:rPr>
          <w:lang w:val="es-ES"/>
        </w:rPr>
        <w:t xml:space="preserve">  </w:t>
      </w:r>
      <w:r w:rsidRPr="00EB5751">
        <w:rPr>
          <w:lang w:val="es-ES_tradnl"/>
        </w:rPr>
        <w:t>Esta descripción voluntaria puede incluirse en la solicitud internacional además de la descripción que figura en la marca de base, cuando así lo exija la Oficina de origen de acuerdo con lo dispuesto en el párrafo 4.a</w:t>
      </w:r>
      <w:proofErr w:type="gramStart"/>
      <w:r w:rsidRPr="00EB5751">
        <w:rPr>
          <w:lang w:val="es-ES_tradnl"/>
        </w:rPr>
        <w:t>)xi</w:t>
      </w:r>
      <w:proofErr w:type="gramEnd"/>
      <w:r w:rsidRPr="00EB5751">
        <w:rPr>
          <w:lang w:val="es-ES_tradnl"/>
        </w:rPr>
        <w:t>) de la misma Regla.</w:t>
      </w:r>
      <w:r w:rsidR="00992066" w:rsidRPr="00EB5751">
        <w:rPr>
          <w:lang w:val="es-ES"/>
        </w:rPr>
        <w:t xml:space="preserve">  </w:t>
      </w:r>
    </w:p>
    <w:p w:rsidR="00E335A2" w:rsidRPr="00A42BC3" w:rsidRDefault="00A42BC3" w:rsidP="00946D4D">
      <w:pPr>
        <w:pStyle w:val="ONUME"/>
        <w:rPr>
          <w:lang w:val="es-ES"/>
        </w:rPr>
      </w:pPr>
      <w:r w:rsidRPr="00A42BC3">
        <w:rPr>
          <w:lang w:val="es-ES_tradnl"/>
        </w:rPr>
        <w:br w:type="page"/>
      </w:r>
      <w:r w:rsidR="00776F2D" w:rsidRPr="00A42BC3">
        <w:rPr>
          <w:lang w:val="es-ES_tradnl"/>
        </w:rPr>
        <w:lastRenderedPageBreak/>
        <w:t>Cuando la Oficina de origen no exija que se incluya en la solicitud internacional la descripción que figura en la marca de base, esta podrá incluirse como descripción voluntaria.</w:t>
      </w:r>
      <w:r w:rsidR="00992066" w:rsidRPr="00A42BC3">
        <w:rPr>
          <w:lang w:val="es-ES"/>
        </w:rPr>
        <w:t xml:space="preserve">  </w:t>
      </w:r>
      <w:r w:rsidR="00615E06" w:rsidRPr="00A42BC3">
        <w:rPr>
          <w:lang w:val="es-ES_tradnl"/>
        </w:rPr>
        <w:t>Una descripción voluntaria que figure en la solicitud interna</w:t>
      </w:r>
      <w:r w:rsidR="00D70DE5">
        <w:rPr>
          <w:lang w:val="es-ES_tradnl"/>
        </w:rPr>
        <w:t>cional de acuerdo con el párrafo </w:t>
      </w:r>
      <w:bookmarkStart w:id="1" w:name="_GoBack"/>
      <w:bookmarkEnd w:id="1"/>
      <w:r w:rsidR="00615E06" w:rsidRPr="00A42BC3">
        <w:rPr>
          <w:lang w:val="es-ES_tradnl"/>
        </w:rPr>
        <w:t>4.b)vi) de la Regla 9 no estará sujeta a certificación por parte de la Oficina de origen.</w:t>
      </w:r>
      <w:r w:rsidR="00992066" w:rsidRPr="00A42BC3">
        <w:rPr>
          <w:lang w:val="es-ES"/>
        </w:rPr>
        <w:t xml:space="preserve">  </w:t>
      </w:r>
    </w:p>
    <w:p w:rsidR="00E335A2" w:rsidRPr="00EB5751" w:rsidRDefault="00BC0D3D" w:rsidP="00BC0D3D">
      <w:pPr>
        <w:pStyle w:val="ONUME"/>
        <w:rPr>
          <w:lang w:val="es-ES"/>
        </w:rPr>
      </w:pPr>
      <w:r w:rsidRPr="00EB5751">
        <w:rPr>
          <w:lang w:val="es-ES_tradnl"/>
        </w:rPr>
        <w:t xml:space="preserve">Además, conforme a lo dispuesto en el párrafo 3.c)i) de la Regla 24, el titular de un registro internacional puede incluir una descripción voluntaria de la marca en una designación posterior, siempre que </w:t>
      </w:r>
      <w:r w:rsidR="00A42BC3">
        <w:rPr>
          <w:lang w:val="es-ES_tradnl"/>
        </w:rPr>
        <w:t>dicha</w:t>
      </w:r>
      <w:r w:rsidRPr="00EB5751">
        <w:rPr>
          <w:lang w:val="es-ES_tradnl"/>
        </w:rPr>
        <w:t xml:space="preserve"> descripción </w:t>
      </w:r>
      <w:r w:rsidR="00A42BC3">
        <w:rPr>
          <w:lang w:val="es-ES_tradnl"/>
        </w:rPr>
        <w:t xml:space="preserve">voluntaria </w:t>
      </w:r>
      <w:r w:rsidRPr="00EB5751">
        <w:rPr>
          <w:lang w:val="es-ES_tradnl"/>
        </w:rPr>
        <w:t>no figure en el registro internacional o en una designación posterior que se haya inscrito previamente.</w:t>
      </w:r>
      <w:r w:rsidR="00992066" w:rsidRPr="00EB5751">
        <w:rPr>
          <w:lang w:val="es-ES"/>
        </w:rPr>
        <w:t xml:space="preserve">  </w:t>
      </w:r>
    </w:p>
    <w:p w:rsidR="00E335A2" w:rsidRPr="00EB5751" w:rsidRDefault="00A06777" w:rsidP="00946D4D">
      <w:pPr>
        <w:pStyle w:val="ONUME"/>
        <w:rPr>
          <w:lang w:val="es-ES"/>
        </w:rPr>
      </w:pPr>
      <w:r w:rsidRPr="00EB5751">
        <w:rPr>
          <w:lang w:val="es-ES_tradnl"/>
        </w:rPr>
        <w:t xml:space="preserve">La Oficina Internacional de la OMPI no tendrá en cuenta una descripción voluntaria que figure en una designación posterior si </w:t>
      </w:r>
      <w:r w:rsidR="00A42BC3">
        <w:rPr>
          <w:lang w:val="es-ES_tradnl"/>
        </w:rPr>
        <w:t>una</w:t>
      </w:r>
      <w:r w:rsidRPr="00EB5751">
        <w:rPr>
          <w:lang w:val="es-ES_tradnl"/>
        </w:rPr>
        <w:t xml:space="preserve"> descripción</w:t>
      </w:r>
      <w:r w:rsidR="00A42BC3">
        <w:rPr>
          <w:lang w:val="es-ES_tradnl"/>
        </w:rPr>
        <w:t xml:space="preserve"> voluntaria</w:t>
      </w:r>
      <w:r w:rsidRPr="00EB5751">
        <w:rPr>
          <w:lang w:val="es-ES_tradnl"/>
        </w:rPr>
        <w:t xml:space="preserve"> ya ha sido registrada o inscrita en el Registro Internacional para la marca de que se trate.</w:t>
      </w:r>
      <w:r w:rsidR="00992066" w:rsidRPr="00EB5751">
        <w:rPr>
          <w:lang w:val="es-ES"/>
        </w:rPr>
        <w:t xml:space="preserve">  </w:t>
      </w:r>
      <w:r w:rsidRPr="00EB5751">
        <w:rPr>
          <w:lang w:val="es-ES_tradnl"/>
        </w:rPr>
        <w:t xml:space="preserve">En tal caso, las Oficinas de las Partes Contratantes que </w:t>
      </w:r>
      <w:r w:rsidR="00946D4D" w:rsidRPr="00EB5751">
        <w:rPr>
          <w:lang w:val="es-ES_tradnl"/>
        </w:rPr>
        <w:t>hayan sido designadas posteriormente</w:t>
      </w:r>
      <w:r w:rsidRPr="00EB5751">
        <w:rPr>
          <w:lang w:val="es-ES_tradnl"/>
        </w:rPr>
        <w:t xml:space="preserve"> recibirán la notificación del registro internacional con la descripción o las descripciones que ya figuren en ese registro.</w:t>
      </w:r>
      <w:r w:rsidR="00992066" w:rsidRPr="00EB5751">
        <w:rPr>
          <w:lang w:val="es-ES"/>
        </w:rPr>
        <w:t xml:space="preserve">  </w:t>
      </w:r>
    </w:p>
    <w:p w:rsidR="00E335A2" w:rsidRPr="00EB5751" w:rsidRDefault="008C262C" w:rsidP="008C262C">
      <w:pPr>
        <w:rPr>
          <w:i/>
          <w:u w:val="single"/>
          <w:lang w:val="es-ES"/>
        </w:rPr>
      </w:pPr>
      <w:r w:rsidRPr="00EB5751">
        <w:rPr>
          <w:i/>
          <w:u w:val="single"/>
          <w:lang w:val="es-ES_tradnl"/>
        </w:rPr>
        <w:t>Declaraciones de decisiones ulteriores que afecten a la protección de la marca (Regla 18ter)</w:t>
      </w:r>
    </w:p>
    <w:p w:rsidR="00E335A2" w:rsidRPr="00EB5751" w:rsidRDefault="00E335A2" w:rsidP="00992066">
      <w:pPr>
        <w:pStyle w:val="ONUME"/>
        <w:numPr>
          <w:ilvl w:val="0"/>
          <w:numId w:val="0"/>
        </w:numPr>
        <w:spacing w:after="0"/>
        <w:ind w:left="720"/>
        <w:rPr>
          <w:lang w:val="es-ES"/>
        </w:rPr>
      </w:pPr>
    </w:p>
    <w:p w:rsidR="00E335A2" w:rsidRPr="00EB5751" w:rsidRDefault="005909F6" w:rsidP="005909F6">
      <w:pPr>
        <w:pStyle w:val="ONUME"/>
        <w:rPr>
          <w:lang w:val="es-ES" w:eastAsia="ja-JP"/>
        </w:rPr>
      </w:pPr>
      <w:r w:rsidRPr="00EB5751">
        <w:rPr>
          <w:lang w:val="es-ES_tradnl" w:eastAsia="ja-JP"/>
        </w:rPr>
        <w:t>La modificación del párrafo 4</w:t>
      </w:r>
      <w:r w:rsidR="00A42BC3">
        <w:rPr>
          <w:lang w:val="es-ES_tradnl" w:eastAsia="ja-JP"/>
        </w:rPr>
        <w:t>)</w:t>
      </w:r>
      <w:r w:rsidRPr="00EB5751">
        <w:rPr>
          <w:lang w:val="es-ES_tradnl" w:eastAsia="ja-JP"/>
        </w:rPr>
        <w:t xml:space="preserve"> de la Regla 18</w:t>
      </w:r>
      <w:r w:rsidRPr="00EB5751">
        <w:rPr>
          <w:i/>
          <w:lang w:val="es-ES_tradnl" w:eastAsia="ja-JP"/>
        </w:rPr>
        <w:t>ter</w:t>
      </w:r>
      <w:r w:rsidRPr="00EB5751">
        <w:rPr>
          <w:lang w:val="es-ES_tradnl" w:eastAsia="ja-JP"/>
        </w:rPr>
        <w:t xml:space="preserve"> del Reglamento Común permite a las Oficinas de las Partes Contratantes designadas enviar a la Oficina Internacional de la OMPI una declaración en virtud de dicho párrafo cuando una Oficina u otra autoridad adopte una decisión ulterior que afecte a la protección de la marca y se cumpla uno de los dos supuestos siguientes:</w:t>
      </w:r>
      <w:r w:rsidR="00992066" w:rsidRPr="00EB5751">
        <w:rPr>
          <w:lang w:val="es-ES" w:eastAsia="ja-JP"/>
        </w:rPr>
        <w:t xml:space="preserve">  </w:t>
      </w:r>
    </w:p>
    <w:p w:rsidR="00E335A2" w:rsidRPr="00EB5751" w:rsidRDefault="005909F6" w:rsidP="005909F6">
      <w:pPr>
        <w:pStyle w:val="ONUME"/>
        <w:numPr>
          <w:ilvl w:val="1"/>
          <w:numId w:val="6"/>
        </w:numPr>
        <w:rPr>
          <w:lang w:val="es-ES" w:eastAsia="ja-JP"/>
        </w:rPr>
      </w:pPr>
      <w:r w:rsidRPr="00EB5751">
        <w:rPr>
          <w:lang w:val="es-ES_tradnl" w:eastAsia="ja-JP"/>
        </w:rPr>
        <w:t>el plazo aplicable para la denegación en virtud del Artículo 5.2) del Protocolo de Madrid ha expirado sin que la Oficina haya enviado una notificación de denegación provisional;  o</w:t>
      </w:r>
    </w:p>
    <w:p w:rsidR="00E335A2" w:rsidRPr="00EB5751" w:rsidRDefault="005909F6" w:rsidP="005909F6">
      <w:pPr>
        <w:pStyle w:val="ONUME"/>
        <w:numPr>
          <w:ilvl w:val="1"/>
          <w:numId w:val="6"/>
        </w:numPr>
        <w:rPr>
          <w:lang w:val="es-ES" w:eastAsia="ja-JP"/>
        </w:rPr>
      </w:pPr>
      <w:r w:rsidRPr="00EB5751">
        <w:rPr>
          <w:lang w:val="es-ES_tradnl" w:eastAsia="ja-JP"/>
        </w:rPr>
        <w:t>la Oficina ha enviado una declaración conforme a lo estipulado en el párrafo 1), 2) o 3) de la misma Regla.</w:t>
      </w:r>
      <w:r w:rsidR="00992066" w:rsidRPr="00EB5751">
        <w:rPr>
          <w:lang w:val="es-ES" w:eastAsia="ja-JP"/>
        </w:rPr>
        <w:t xml:space="preserve">  </w:t>
      </w:r>
    </w:p>
    <w:p w:rsidR="00E335A2" w:rsidRPr="00EB5751" w:rsidRDefault="005909F6" w:rsidP="00C94091">
      <w:pPr>
        <w:pStyle w:val="ONUME"/>
        <w:rPr>
          <w:lang w:val="es-ES" w:eastAsia="ja-JP"/>
        </w:rPr>
      </w:pPr>
      <w:r w:rsidRPr="00EB5751">
        <w:rPr>
          <w:lang w:val="es-ES_tradnl" w:eastAsia="ja-JP"/>
        </w:rPr>
        <w:t xml:space="preserve">Antes del 1 de noviembre de 2017, las Oficinas solo podían enviar una declaración de decisión ulterior tras el envío de una declaración conforme a lo </w:t>
      </w:r>
      <w:r w:rsidR="00C94091" w:rsidRPr="00EB5751">
        <w:rPr>
          <w:lang w:val="es-ES_tradnl" w:eastAsia="ja-JP"/>
        </w:rPr>
        <w:t>estipulado en los párrafos 2) o </w:t>
      </w:r>
      <w:r w:rsidRPr="00EB5751">
        <w:rPr>
          <w:lang w:val="es-ES_tradnl" w:eastAsia="ja-JP"/>
        </w:rPr>
        <w:t>3) de la Regla 18</w:t>
      </w:r>
      <w:r w:rsidRPr="00EB5751">
        <w:rPr>
          <w:i/>
          <w:lang w:val="es-ES_tradnl" w:eastAsia="ja-JP"/>
        </w:rPr>
        <w:t>ter</w:t>
      </w:r>
      <w:r w:rsidRPr="00EB5751">
        <w:rPr>
          <w:lang w:val="es-ES_tradnl" w:eastAsia="ja-JP"/>
        </w:rPr>
        <w:t>.</w:t>
      </w:r>
      <w:r w:rsidR="00992066" w:rsidRPr="00EB5751">
        <w:rPr>
          <w:lang w:val="es-ES" w:eastAsia="ja-JP"/>
        </w:rPr>
        <w:t xml:space="preserve">  </w:t>
      </w:r>
      <w:r w:rsidRPr="00EB5751">
        <w:rPr>
          <w:lang w:val="es-ES_tradnl" w:eastAsia="ja-JP"/>
        </w:rPr>
        <w:t xml:space="preserve">Desde la entrada en vigor de estas modificaciones, las Oficinas pueden enviar una declaración de decisión ulterior tras el envío de una declaración </w:t>
      </w:r>
      <w:r w:rsidR="00C94091" w:rsidRPr="00EB5751">
        <w:rPr>
          <w:lang w:val="es-ES_tradnl" w:eastAsia="ja-JP"/>
        </w:rPr>
        <w:t xml:space="preserve">conforme a </w:t>
      </w:r>
      <w:r w:rsidRPr="00EB5751">
        <w:rPr>
          <w:lang w:val="es-ES_tradnl" w:eastAsia="ja-JP"/>
        </w:rPr>
        <w:t>lo dispuesto en el párrafo 1</w:t>
      </w:r>
      <w:r w:rsidR="00A42BC3">
        <w:rPr>
          <w:lang w:val="es-ES_tradnl" w:eastAsia="ja-JP"/>
        </w:rPr>
        <w:t>)</w:t>
      </w:r>
      <w:r w:rsidRPr="00EB5751">
        <w:rPr>
          <w:lang w:val="es-ES_tradnl" w:eastAsia="ja-JP"/>
        </w:rPr>
        <w:t xml:space="preserve"> de la Regla 18</w:t>
      </w:r>
      <w:r w:rsidRPr="00EB5751">
        <w:rPr>
          <w:i/>
          <w:lang w:val="es-ES_tradnl" w:eastAsia="ja-JP"/>
        </w:rPr>
        <w:t xml:space="preserve">ter </w:t>
      </w:r>
      <w:r w:rsidRPr="00EB5751">
        <w:rPr>
          <w:lang w:val="es-ES_tradnl" w:eastAsia="ja-JP"/>
        </w:rPr>
        <w:t>o cuando se estime que la marca goza de protección en virtud de los Artículos 4.1)a) y 5.5) del Protocolo de Madrid.</w:t>
      </w:r>
      <w:r w:rsidR="00992066" w:rsidRPr="00EB5751">
        <w:rPr>
          <w:lang w:val="es-ES" w:eastAsia="ja-JP"/>
        </w:rPr>
        <w:t xml:space="preserve"> </w:t>
      </w:r>
      <w:r w:rsidR="00586A22" w:rsidRPr="00EB5751">
        <w:rPr>
          <w:lang w:val="es-ES" w:eastAsia="ja-JP"/>
        </w:rPr>
        <w:t xml:space="preserve"> </w:t>
      </w:r>
    </w:p>
    <w:p w:rsidR="00E335A2" w:rsidRPr="00EB5751" w:rsidRDefault="00FF2104" w:rsidP="009719E6">
      <w:pPr>
        <w:pStyle w:val="ONUME"/>
        <w:rPr>
          <w:lang w:val="es-ES" w:eastAsia="ja-JP"/>
        </w:rPr>
      </w:pPr>
      <w:r w:rsidRPr="00EB5751">
        <w:rPr>
          <w:lang w:val="es-ES_tradnl" w:eastAsia="ja-JP"/>
        </w:rPr>
        <w:t xml:space="preserve">Las Oficinas de las Partes Contratantes designadas deberán </w:t>
      </w:r>
      <w:r w:rsidR="009719E6">
        <w:rPr>
          <w:lang w:val="es-ES_tradnl" w:eastAsia="ja-JP"/>
        </w:rPr>
        <w:t>enviar las notificaciones correspondientes</w:t>
      </w:r>
      <w:r w:rsidRPr="00EB5751">
        <w:rPr>
          <w:lang w:val="es-ES_tradnl" w:eastAsia="ja-JP"/>
        </w:rPr>
        <w:t xml:space="preserve"> a la Oficina Internacional de la OMPI, </w:t>
      </w:r>
      <w:r w:rsidR="00BD1B06">
        <w:rPr>
          <w:lang w:val="es-ES_tradnl" w:eastAsia="ja-JP"/>
        </w:rPr>
        <w:t xml:space="preserve">de acuerdo </w:t>
      </w:r>
      <w:r w:rsidRPr="00EB5751">
        <w:rPr>
          <w:lang w:val="es-ES_tradnl" w:eastAsia="ja-JP"/>
        </w:rPr>
        <w:t>con la Regla 19 del Reglamento Común, cuando las autoridades competentes pronuncien la invalidación de los efectos del registro internacional en la Parte Contratante, en virtud del Artículo 5.6) del Protocolo de Madrid, y dicha decisión no pueda ser objeto de recurso.</w:t>
      </w:r>
      <w:r w:rsidR="00992066" w:rsidRPr="00EB5751">
        <w:rPr>
          <w:lang w:val="es-ES" w:eastAsia="ja-JP"/>
        </w:rPr>
        <w:t xml:space="preserve">  </w:t>
      </w:r>
    </w:p>
    <w:p w:rsidR="00E335A2" w:rsidRPr="00EB5751" w:rsidRDefault="00995A2B" w:rsidP="00995A2B">
      <w:pPr>
        <w:pStyle w:val="ONUME"/>
        <w:numPr>
          <w:ilvl w:val="0"/>
          <w:numId w:val="0"/>
        </w:numPr>
        <w:spacing w:after="0"/>
        <w:rPr>
          <w:i/>
          <w:u w:val="single"/>
          <w:lang w:val="es-ES"/>
        </w:rPr>
      </w:pPr>
      <w:r w:rsidRPr="00EB5751">
        <w:rPr>
          <w:i/>
          <w:u w:val="single"/>
          <w:lang w:val="es-ES_tradnl"/>
        </w:rPr>
        <w:t>Decisiones definitivas</w:t>
      </w:r>
      <w:r w:rsidR="00C94091" w:rsidRPr="00EB5751">
        <w:rPr>
          <w:i/>
          <w:u w:val="single"/>
          <w:lang w:val="es-ES_tradnl"/>
        </w:rPr>
        <w:t xml:space="preserve"> que</w:t>
      </w:r>
      <w:r w:rsidRPr="00EB5751">
        <w:rPr>
          <w:i/>
          <w:u w:val="single"/>
          <w:lang w:val="es-ES_tradnl"/>
        </w:rPr>
        <w:t xml:space="preserve"> mantengan los efectos de la marca de base (Regla 22.1)c))</w:t>
      </w:r>
    </w:p>
    <w:p w:rsidR="00E335A2" w:rsidRPr="00EB5751" w:rsidRDefault="00E335A2" w:rsidP="00992066">
      <w:pPr>
        <w:pStyle w:val="ONUME"/>
        <w:numPr>
          <w:ilvl w:val="0"/>
          <w:numId w:val="0"/>
        </w:numPr>
        <w:spacing w:after="0"/>
        <w:rPr>
          <w:lang w:val="es-ES"/>
        </w:rPr>
      </w:pPr>
    </w:p>
    <w:p w:rsidR="00E335A2" w:rsidRPr="00EB5751" w:rsidRDefault="00995A2B" w:rsidP="00995A2B">
      <w:pPr>
        <w:pStyle w:val="ONUME"/>
        <w:rPr>
          <w:lang w:val="es-ES"/>
        </w:rPr>
      </w:pPr>
      <w:r w:rsidRPr="00EB5751">
        <w:rPr>
          <w:lang w:val="es-ES_tradnl"/>
        </w:rPr>
        <w:t>En virtud del párrafo 1.b) de la Regla 22 del Reglamento Común, la Oficina de origen debe notificar a la Oficina Internacional de la OMPI el procedimiento que pueda propiciar la cesación de los efectos de la marca de base, cuando dicho procedimiento se inicie antes de que expire el plazo de cinco años mencionado en el párrafo 2</w:t>
      </w:r>
      <w:r w:rsidR="00A42BC3">
        <w:rPr>
          <w:lang w:val="es-ES_tradnl"/>
        </w:rPr>
        <w:t>)</w:t>
      </w:r>
      <w:r w:rsidRPr="00EB5751">
        <w:rPr>
          <w:lang w:val="es-ES_tradnl"/>
        </w:rPr>
        <w:t xml:space="preserve"> del Artículo 6 del Protocolo de Madrid, pero no haya dado lugar, antes del vencimiento de ese plazo, a una decisión definitiva, a una retirada o renuncia mencionadas en el párrafo 3) del mismo Artículo.</w:t>
      </w:r>
      <w:r w:rsidR="00992066" w:rsidRPr="00EB5751">
        <w:rPr>
          <w:lang w:val="es-ES"/>
        </w:rPr>
        <w:t xml:space="preserve">  </w:t>
      </w:r>
    </w:p>
    <w:p w:rsidR="00A42BC3" w:rsidRDefault="00995A2B" w:rsidP="00545567">
      <w:pPr>
        <w:pStyle w:val="ONUME"/>
        <w:rPr>
          <w:lang w:val="es-ES"/>
        </w:rPr>
      </w:pPr>
      <w:r w:rsidRPr="00EB5751">
        <w:rPr>
          <w:lang w:val="es-ES_tradnl"/>
        </w:rPr>
        <w:t xml:space="preserve">Además, conforme a lo dispuesto en el párrafo 1.c) de la Regla 22, la Oficina de origen notificará a la Oficina Internacional de la OMPI cuando dichos procedimientos den por resultado la </w:t>
      </w:r>
      <w:r w:rsidR="00545567" w:rsidRPr="00EB5751">
        <w:rPr>
          <w:lang w:val="es-ES_tradnl"/>
        </w:rPr>
        <w:t>decisión</w:t>
      </w:r>
      <w:r w:rsidRPr="00EB5751">
        <w:rPr>
          <w:lang w:val="es-ES_tradnl"/>
        </w:rPr>
        <w:t xml:space="preserve"> definitiva, la retirada o la renuncia</w:t>
      </w:r>
      <w:r w:rsidR="00A42BC3" w:rsidRPr="00A42BC3">
        <w:rPr>
          <w:lang w:val="es-ES_tradnl"/>
        </w:rPr>
        <w:t xml:space="preserve"> </w:t>
      </w:r>
      <w:r w:rsidR="00A42BC3" w:rsidRPr="00EB5751">
        <w:rPr>
          <w:lang w:val="es-ES_tradnl"/>
        </w:rPr>
        <w:t>mencionada</w:t>
      </w:r>
      <w:r w:rsidR="00A42BC3">
        <w:rPr>
          <w:lang w:val="es-ES_tradnl"/>
        </w:rPr>
        <w:t>s</w:t>
      </w:r>
      <w:r w:rsidR="00A42BC3" w:rsidRPr="00EB5751">
        <w:rPr>
          <w:lang w:val="es-ES_tradnl"/>
        </w:rPr>
        <w:t xml:space="preserve"> anteriormente</w:t>
      </w:r>
      <w:r w:rsidR="009719E6">
        <w:rPr>
          <w:lang w:val="es-ES_tradnl"/>
        </w:rPr>
        <w:t>,</w:t>
      </w:r>
      <w:r w:rsidRPr="00EB5751">
        <w:rPr>
          <w:lang w:val="es-ES_tradnl"/>
        </w:rPr>
        <w:t xml:space="preserve"> y la marca de base deje de surtir efecto.</w:t>
      </w:r>
      <w:r w:rsidR="00992066" w:rsidRPr="00EB5751">
        <w:rPr>
          <w:lang w:val="es-ES"/>
        </w:rPr>
        <w:t xml:space="preserve">  </w:t>
      </w:r>
      <w:r w:rsidR="00A42BC3">
        <w:rPr>
          <w:lang w:val="es-ES"/>
        </w:rPr>
        <w:br w:type="page"/>
      </w:r>
    </w:p>
    <w:p w:rsidR="00E335A2" w:rsidRPr="00EB5751" w:rsidRDefault="00995A2B" w:rsidP="00545567">
      <w:pPr>
        <w:pStyle w:val="ONUME"/>
        <w:rPr>
          <w:lang w:val="es-ES"/>
        </w:rPr>
      </w:pPr>
      <w:r w:rsidRPr="00EB5751">
        <w:rPr>
          <w:lang w:val="es-ES_tradnl"/>
        </w:rPr>
        <w:t xml:space="preserve">Una modificación del párrafo 1.c) mencionado anteriormente estipula que, en aras de la seguridad jurídica, la Oficina de origen también notificará a la Oficina Internacional de la OMPI una vez hayan finalizado los procedimientos y estos den por resultado la </w:t>
      </w:r>
      <w:r w:rsidR="00545567" w:rsidRPr="00EB5751">
        <w:rPr>
          <w:lang w:val="es-ES_tradnl"/>
        </w:rPr>
        <w:t>decisión</w:t>
      </w:r>
      <w:r w:rsidRPr="00EB5751">
        <w:rPr>
          <w:lang w:val="es-ES_tradnl"/>
        </w:rPr>
        <w:t xml:space="preserve"> definitiva que mantenga los efectos de la marca de base.</w:t>
      </w:r>
      <w:r w:rsidR="00992066" w:rsidRPr="00EB5751">
        <w:rPr>
          <w:lang w:val="es-ES"/>
        </w:rPr>
        <w:t xml:space="preserve">  </w:t>
      </w:r>
    </w:p>
    <w:p w:rsidR="00E335A2" w:rsidRPr="00EB5751" w:rsidRDefault="00AA0DB3" w:rsidP="008F1C3F">
      <w:pPr>
        <w:keepNext/>
        <w:keepLines/>
        <w:rPr>
          <w:i/>
          <w:u w:val="single"/>
          <w:lang w:val="es-ES"/>
        </w:rPr>
      </w:pPr>
      <w:r w:rsidRPr="00EB5751">
        <w:rPr>
          <w:i/>
          <w:u w:val="single"/>
          <w:lang w:val="es-ES_tradnl"/>
        </w:rPr>
        <w:t>Cancelación de registros internacionales resultantes de la inscripción de un cambio parcial en la titularidad tras la cesación de los efectos de la marca de base (Regla 22.</w:t>
      </w:r>
      <w:r w:rsidR="00A42BC3">
        <w:rPr>
          <w:i/>
          <w:u w:val="single"/>
          <w:lang w:val="es-ES_tradnl"/>
        </w:rPr>
        <w:t>2</w:t>
      </w:r>
      <w:r w:rsidRPr="00EB5751">
        <w:rPr>
          <w:i/>
          <w:u w:val="single"/>
          <w:lang w:val="es-ES_tradnl"/>
        </w:rPr>
        <w:t>)</w:t>
      </w:r>
      <w:r w:rsidR="00A42BC3">
        <w:rPr>
          <w:i/>
          <w:u w:val="single"/>
          <w:lang w:val="es-ES_tradnl"/>
        </w:rPr>
        <w:t>b</w:t>
      </w:r>
      <w:r w:rsidRPr="00EB5751">
        <w:rPr>
          <w:i/>
          <w:u w:val="single"/>
          <w:lang w:val="es-ES_tradnl"/>
        </w:rPr>
        <w:t>))</w:t>
      </w:r>
    </w:p>
    <w:p w:rsidR="00E335A2" w:rsidRPr="00EB5751" w:rsidRDefault="00E335A2" w:rsidP="008F1C3F">
      <w:pPr>
        <w:keepNext/>
        <w:keepLines/>
        <w:rPr>
          <w:lang w:val="es-ES"/>
        </w:rPr>
      </w:pPr>
    </w:p>
    <w:p w:rsidR="00E335A2" w:rsidRPr="00EB5751" w:rsidRDefault="00454F3A" w:rsidP="008F1C3F">
      <w:pPr>
        <w:pStyle w:val="ONUME"/>
        <w:keepNext/>
        <w:keepLines/>
        <w:rPr>
          <w:lang w:val="es-ES"/>
        </w:rPr>
      </w:pPr>
      <w:r w:rsidRPr="00EB5751">
        <w:rPr>
          <w:lang w:val="es-ES_tradnl"/>
        </w:rPr>
        <w:t xml:space="preserve">De conformidad con lo dispuesto en el párrafo </w:t>
      </w:r>
      <w:r w:rsidR="00A42BC3">
        <w:rPr>
          <w:lang w:val="es-ES_tradnl"/>
        </w:rPr>
        <w:t>2</w:t>
      </w:r>
      <w:r w:rsidRPr="00EB5751">
        <w:rPr>
          <w:lang w:val="es-ES_tradnl"/>
        </w:rPr>
        <w:t>.</w:t>
      </w:r>
      <w:r w:rsidR="00A42BC3">
        <w:rPr>
          <w:lang w:val="es-ES_tradnl"/>
        </w:rPr>
        <w:t>b</w:t>
      </w:r>
      <w:r w:rsidRPr="00EB5751">
        <w:rPr>
          <w:lang w:val="es-ES_tradnl"/>
        </w:rPr>
        <w:t>) de la Regla 22 del Reglamento Común, la Oficina Internacional de la OMPI cancelará, en la medida en que corresponda, los registros internacionales resultantes de la inscripción de un cambio parcial en la titularidad de un registro internacional que ha</w:t>
      </w:r>
      <w:r w:rsidR="003241B1" w:rsidRPr="00EB5751">
        <w:rPr>
          <w:lang w:val="es-ES_tradnl"/>
        </w:rPr>
        <w:t>ya</w:t>
      </w:r>
      <w:r w:rsidRPr="00EB5751">
        <w:rPr>
          <w:lang w:val="es-ES_tradnl"/>
        </w:rPr>
        <w:t xml:space="preserve"> sido cancelado a petición de la Oficina de origen de acuerdo con esa Regla.</w:t>
      </w:r>
      <w:r w:rsidR="00992066" w:rsidRPr="00EB5751">
        <w:rPr>
          <w:lang w:val="es-ES"/>
        </w:rPr>
        <w:t xml:space="preserve">  </w:t>
      </w:r>
      <w:r w:rsidRPr="00EB5751">
        <w:rPr>
          <w:lang w:val="es-ES_tradnl"/>
        </w:rPr>
        <w:t xml:space="preserve">Lo anterior será igualmente aplicable para registros internacionales resultantes de la fusión de los </w:t>
      </w:r>
      <w:r w:rsidR="00BF4E11">
        <w:rPr>
          <w:lang w:val="es-ES_tradnl"/>
        </w:rPr>
        <w:t xml:space="preserve">registros </w:t>
      </w:r>
      <w:r w:rsidRPr="00EB5751">
        <w:rPr>
          <w:lang w:val="es-ES_tradnl"/>
        </w:rPr>
        <w:t>anteriores.</w:t>
      </w:r>
      <w:r w:rsidR="00992066" w:rsidRPr="00EB5751">
        <w:rPr>
          <w:lang w:val="es-ES"/>
        </w:rPr>
        <w:t xml:space="preserve">  </w:t>
      </w:r>
    </w:p>
    <w:p w:rsidR="00E335A2" w:rsidRPr="00EB5751" w:rsidRDefault="00454F3A" w:rsidP="00454F3A">
      <w:pPr>
        <w:pStyle w:val="ONUME"/>
        <w:numPr>
          <w:ilvl w:val="0"/>
          <w:numId w:val="0"/>
        </w:numPr>
        <w:rPr>
          <w:i/>
          <w:u w:val="single"/>
          <w:lang w:val="es-ES"/>
        </w:rPr>
      </w:pPr>
      <w:r w:rsidRPr="00EB5751">
        <w:rPr>
          <w:i/>
          <w:u w:val="single"/>
          <w:lang w:val="es-ES_tradnl"/>
        </w:rPr>
        <w:t>Comunicaciones de las Oficinas de las Partes Contratantes designadas enviadas por conducto de la Oficina Internacional de la OMPI (Regla 23bis)</w:t>
      </w:r>
    </w:p>
    <w:p w:rsidR="00E335A2" w:rsidRPr="00EB5751" w:rsidRDefault="00454F3A" w:rsidP="00454F3A">
      <w:pPr>
        <w:pStyle w:val="ONUME"/>
        <w:rPr>
          <w:lang w:val="es-ES"/>
        </w:rPr>
      </w:pPr>
      <w:r w:rsidRPr="00EB5751">
        <w:rPr>
          <w:lang w:val="es-ES_tradnl"/>
        </w:rPr>
        <w:t>La nueva Regla 23</w:t>
      </w:r>
      <w:r w:rsidRPr="00EB5751">
        <w:rPr>
          <w:i/>
          <w:lang w:val="es-ES_tradnl"/>
        </w:rPr>
        <w:t>bis</w:t>
      </w:r>
      <w:r w:rsidRPr="00EB5751">
        <w:rPr>
          <w:lang w:val="es-ES_tradnl"/>
        </w:rPr>
        <w:t xml:space="preserve"> del Reglamento Común permite a la Oficina de una Parte Contratante designada enviar comunicaciones relativas a un registro internacional, que no estén contempladas en el Reglamento Común, por conducto de</w:t>
      </w:r>
      <w:r w:rsidR="00826E41">
        <w:rPr>
          <w:lang w:val="es-ES_tradnl"/>
        </w:rPr>
        <w:t xml:space="preserve"> la Oficina Internacional de la </w:t>
      </w:r>
      <w:r w:rsidRPr="00EB5751">
        <w:rPr>
          <w:lang w:val="es-ES_tradnl"/>
        </w:rPr>
        <w:t xml:space="preserve">OMPI, siempre y cuando la legislación de dicha Parte Contratante no autorice a la Oficina a transmitir directamente al titular dichas comunicaciones. </w:t>
      </w:r>
      <w:r w:rsidR="00586A22" w:rsidRPr="00EB5751">
        <w:rPr>
          <w:lang w:val="es-ES"/>
        </w:rPr>
        <w:t xml:space="preserve">  </w:t>
      </w:r>
    </w:p>
    <w:p w:rsidR="00E335A2" w:rsidRPr="00EB5751" w:rsidRDefault="00A42BC3" w:rsidP="003241B1">
      <w:pPr>
        <w:pStyle w:val="ONUME"/>
        <w:rPr>
          <w:lang w:val="es-ES"/>
        </w:rPr>
      </w:pPr>
      <w:r>
        <w:rPr>
          <w:lang w:val="es-ES_tradnl" w:eastAsia="ja-JP"/>
        </w:rPr>
        <w:t>L</w:t>
      </w:r>
      <w:r w:rsidR="00842384" w:rsidRPr="00EB5751">
        <w:rPr>
          <w:lang w:val="es-ES_tradnl" w:eastAsia="ja-JP"/>
        </w:rPr>
        <w:t>as Oficinas de las Partes Contratantes designadas deberán enviar las comunicaciones a la Oficina Internacional de la OMPI</w:t>
      </w:r>
      <w:r>
        <w:rPr>
          <w:lang w:val="es-ES_tradnl" w:eastAsia="ja-JP"/>
        </w:rPr>
        <w:t>, de acuerdo con la nueva Regla,</w:t>
      </w:r>
      <w:r w:rsidR="00842384" w:rsidRPr="00EB5751">
        <w:rPr>
          <w:lang w:val="es-ES_tradnl" w:eastAsia="ja-JP"/>
        </w:rPr>
        <w:t xml:space="preserve"> únicamente a través del Portal de Madrid para las Oficinas de PI (MOP), un servicio en línea seguro para el intercambio de comunicaciones entre dichas oficinas y la Oficina Internacional de la OMPI, que transmitirá las comunicaciones </w:t>
      </w:r>
      <w:r w:rsidR="003241B1" w:rsidRPr="00EB5751">
        <w:rPr>
          <w:lang w:val="es-ES_tradnl" w:eastAsia="ja-JP"/>
        </w:rPr>
        <w:t>antedichas</w:t>
      </w:r>
      <w:r w:rsidR="00842384" w:rsidRPr="00EB5751">
        <w:rPr>
          <w:lang w:val="es-ES_tradnl" w:eastAsia="ja-JP"/>
        </w:rPr>
        <w:t xml:space="preserve"> a los titulares sin examinar su contenido ni inscribirla</w:t>
      </w:r>
      <w:r w:rsidR="003241B1" w:rsidRPr="00EB5751">
        <w:rPr>
          <w:lang w:val="es-ES_tradnl" w:eastAsia="ja-JP"/>
        </w:rPr>
        <w:t>s</w:t>
      </w:r>
      <w:r w:rsidR="00842384" w:rsidRPr="00EB5751">
        <w:rPr>
          <w:lang w:val="es-ES_tradnl" w:eastAsia="ja-JP"/>
        </w:rPr>
        <w:t xml:space="preserve"> en el Registro Internacional.</w:t>
      </w:r>
      <w:r w:rsidR="00992066" w:rsidRPr="00EB5751">
        <w:rPr>
          <w:lang w:val="es-ES" w:eastAsia="ja-JP"/>
        </w:rPr>
        <w:t xml:space="preserve">  </w:t>
      </w:r>
    </w:p>
    <w:p w:rsidR="00E335A2" w:rsidRPr="00EB5751" w:rsidRDefault="00842384" w:rsidP="00842384">
      <w:pPr>
        <w:pStyle w:val="ONUME"/>
        <w:numPr>
          <w:ilvl w:val="0"/>
          <w:numId w:val="0"/>
        </w:numPr>
        <w:rPr>
          <w:i/>
          <w:u w:val="single"/>
          <w:lang w:val="es-ES" w:eastAsia="ja-JP"/>
        </w:rPr>
      </w:pPr>
      <w:r w:rsidRPr="00EB5751">
        <w:rPr>
          <w:i/>
          <w:u w:val="single"/>
          <w:lang w:val="es-ES_tradnl" w:eastAsia="ja-JP"/>
        </w:rPr>
        <w:t>Posibilidad de inscribir una designación posterior cuando no se subsana una irregularidad relativa a la declaración de la intención de utilizar la marca, como exigen ciertas Partes Contratantes (Regla 24)</w:t>
      </w:r>
    </w:p>
    <w:p w:rsidR="00E335A2" w:rsidRPr="00EB5751" w:rsidRDefault="002218FC" w:rsidP="00826E41">
      <w:pPr>
        <w:pStyle w:val="ONUME"/>
        <w:rPr>
          <w:lang w:val="es-ES"/>
        </w:rPr>
      </w:pPr>
      <w:r w:rsidRPr="00EB5751">
        <w:rPr>
          <w:lang w:val="es-ES_tradnl"/>
        </w:rPr>
        <w:t>La modificación del párrafo 5.c) de la Regla 24 del Reglamento Común permite a la Oficina Internacional de la OMPI inscribir una designación posterior cuando no se subsane una irregularidad relativa al requisito de presentar una declaración de la intención de utilizar la marca en un formulario oficial aparte dentro del plazo aplicable en relación con una o varias Partes Contratantes.</w:t>
      </w:r>
      <w:r w:rsidR="00992066" w:rsidRPr="00EB5751">
        <w:rPr>
          <w:lang w:val="es-ES"/>
        </w:rPr>
        <w:t xml:space="preserve">  </w:t>
      </w:r>
      <w:r w:rsidRPr="00EB5751">
        <w:rPr>
          <w:lang w:val="es-ES_tradnl"/>
        </w:rPr>
        <w:t xml:space="preserve">En ese caso, se considerará que en la designación posterior no figura la designación de esas Partes Contratantes y la Oficina Internacional de la OMPI reembolsará las tasas individuales </w:t>
      </w:r>
      <w:r w:rsidR="00826E41">
        <w:rPr>
          <w:lang w:val="es-ES_tradnl"/>
        </w:rPr>
        <w:t xml:space="preserve">o los complementos de tasa </w:t>
      </w:r>
      <w:r w:rsidRPr="00EB5751">
        <w:rPr>
          <w:lang w:val="es-ES_tradnl"/>
        </w:rPr>
        <w:t>abonados en relación con esas Partes Contratantes.</w:t>
      </w:r>
      <w:r w:rsidR="00992066" w:rsidRPr="00EB5751">
        <w:rPr>
          <w:lang w:val="es-ES"/>
        </w:rPr>
        <w:t xml:space="preserve">  </w:t>
      </w:r>
    </w:p>
    <w:p w:rsidR="00E335A2" w:rsidRPr="00EB5751" w:rsidRDefault="00E3151B" w:rsidP="00E3151B">
      <w:pPr>
        <w:pStyle w:val="ONUME"/>
        <w:rPr>
          <w:lang w:val="es-ES"/>
        </w:rPr>
      </w:pPr>
      <w:r w:rsidRPr="00EB5751">
        <w:rPr>
          <w:lang w:val="es-ES_tradnl"/>
        </w:rPr>
        <w:t xml:space="preserve">No obstante lo anterior, si no se subsana la irregularidad antes referida y no hay más Partes Contratantes designadas, la designación posterior se considerará abandonada y la Oficina Internacional </w:t>
      </w:r>
      <w:r w:rsidR="00A42BC3">
        <w:rPr>
          <w:lang w:val="es-ES_tradnl"/>
        </w:rPr>
        <w:t xml:space="preserve">de la OMPI </w:t>
      </w:r>
      <w:r w:rsidRPr="00EB5751">
        <w:rPr>
          <w:lang w:val="es-ES_tradnl"/>
        </w:rPr>
        <w:t>reembolsará las tasas abonadas, previa deducción de una cuantía correspondiente a la mitad de la tasa de base, con arreglo a lo dispuesto en el párrafo 5.b) de la misma Regla.</w:t>
      </w:r>
      <w:r w:rsidR="00586A22" w:rsidRPr="00EB5751">
        <w:rPr>
          <w:lang w:val="es-ES"/>
        </w:rPr>
        <w:t xml:space="preserve">  </w:t>
      </w:r>
    </w:p>
    <w:p w:rsidR="00E335A2" w:rsidRPr="00EB5751" w:rsidRDefault="00E3151B" w:rsidP="00E3151B">
      <w:pPr>
        <w:pStyle w:val="ONUME"/>
        <w:rPr>
          <w:lang w:val="es-ES"/>
        </w:rPr>
      </w:pPr>
      <w:r w:rsidRPr="00EB5751">
        <w:rPr>
          <w:lang w:val="es-ES_tradnl"/>
        </w:rPr>
        <w:t>Actualmente, los Estados Unidos de América son la única Parte Contratante que exige que se presente una declaración de la intención de utilizar la marca en su territorio por medio de un formulario oficial, a saber, el formulario MM18.</w:t>
      </w:r>
      <w:r w:rsidR="00992066" w:rsidRPr="00EB5751">
        <w:rPr>
          <w:lang w:val="es-ES"/>
        </w:rPr>
        <w:t xml:space="preserve">  </w:t>
      </w:r>
    </w:p>
    <w:p w:rsidR="00A42BC3" w:rsidRDefault="00A42BC3" w:rsidP="00DA2BA0">
      <w:pPr>
        <w:pStyle w:val="ONUME"/>
        <w:numPr>
          <w:ilvl w:val="0"/>
          <w:numId w:val="0"/>
        </w:numPr>
        <w:rPr>
          <w:i/>
          <w:u w:val="single"/>
          <w:lang w:val="es-ES"/>
        </w:rPr>
      </w:pPr>
      <w:r>
        <w:rPr>
          <w:i/>
          <w:u w:val="single"/>
          <w:lang w:val="es-ES"/>
        </w:rPr>
        <w:br w:type="page"/>
      </w:r>
    </w:p>
    <w:p w:rsidR="00E335A2" w:rsidRPr="00EB5751" w:rsidRDefault="00DA2BA0" w:rsidP="00DA2BA0">
      <w:pPr>
        <w:pStyle w:val="ONUME"/>
        <w:numPr>
          <w:ilvl w:val="0"/>
          <w:numId w:val="0"/>
        </w:numPr>
        <w:rPr>
          <w:i/>
          <w:u w:val="single"/>
          <w:lang w:val="es-ES"/>
        </w:rPr>
      </w:pPr>
      <w:r w:rsidRPr="00EB5751">
        <w:rPr>
          <w:i/>
          <w:u w:val="single"/>
          <w:lang w:val="es-ES_tradnl"/>
        </w:rPr>
        <w:t>Petición de inscripción de un cambio en el nombre o en la dirección del mandatario (Regla 25)</w:t>
      </w:r>
    </w:p>
    <w:p w:rsidR="00E335A2" w:rsidRPr="00EB5751" w:rsidRDefault="000C3398" w:rsidP="00826E41">
      <w:pPr>
        <w:pStyle w:val="ONUME"/>
        <w:rPr>
          <w:lang w:val="es-ES"/>
        </w:rPr>
      </w:pPr>
      <w:r w:rsidRPr="00EB5751">
        <w:rPr>
          <w:lang w:val="es-ES_tradnl"/>
        </w:rPr>
        <w:t>El nuevo punto vi) que figura en el párrafo 1.a) de la Regla 25 del Reglamento Común</w:t>
      </w:r>
      <w:r w:rsidR="00826E41">
        <w:rPr>
          <w:lang w:val="es-ES_tradnl"/>
        </w:rPr>
        <w:t xml:space="preserve"> y</w:t>
      </w:r>
      <w:r w:rsidRPr="00EB5751">
        <w:rPr>
          <w:lang w:val="es-ES_tradnl"/>
        </w:rPr>
        <w:t xml:space="preserve"> la modificación correspondiente del punto ii) del párrafo 2.</w:t>
      </w:r>
      <w:r w:rsidR="00A42BC3">
        <w:rPr>
          <w:lang w:val="es-ES_tradnl"/>
        </w:rPr>
        <w:t>a</w:t>
      </w:r>
      <w:r w:rsidRPr="00EB5751">
        <w:rPr>
          <w:lang w:val="es-ES_tradnl"/>
        </w:rPr>
        <w:t>) de la misma Regla introduce</w:t>
      </w:r>
      <w:r w:rsidR="00826E41">
        <w:rPr>
          <w:lang w:val="es-ES_tradnl"/>
        </w:rPr>
        <w:t>n</w:t>
      </w:r>
      <w:r w:rsidR="00CC5907" w:rsidRPr="00EB5751">
        <w:rPr>
          <w:lang w:val="es-ES_tradnl"/>
        </w:rPr>
        <w:t>,</w:t>
      </w:r>
      <w:r w:rsidRPr="00EB5751">
        <w:rPr>
          <w:lang w:val="es-ES_tradnl"/>
        </w:rPr>
        <w:t xml:space="preserve"> como un</w:t>
      </w:r>
      <w:r w:rsidR="00CC5907" w:rsidRPr="00EB5751">
        <w:rPr>
          <w:lang w:val="es-ES_tradnl"/>
        </w:rPr>
        <w:t>a</w:t>
      </w:r>
      <w:r w:rsidRPr="00EB5751">
        <w:rPr>
          <w:lang w:val="es-ES_tradnl"/>
        </w:rPr>
        <w:t xml:space="preserve"> de las inscripciones que pueden pedirse en virtud de </w:t>
      </w:r>
      <w:r w:rsidR="00826E41">
        <w:rPr>
          <w:lang w:val="es-ES_tradnl"/>
        </w:rPr>
        <w:t>dicha</w:t>
      </w:r>
      <w:r w:rsidR="00A42BC3">
        <w:rPr>
          <w:lang w:val="es-ES_tradnl"/>
        </w:rPr>
        <w:t xml:space="preserve"> R</w:t>
      </w:r>
      <w:r w:rsidRPr="00EB5751">
        <w:rPr>
          <w:lang w:val="es-ES_tradnl"/>
        </w:rPr>
        <w:t>egla, la inscripción de una modificación en el nombre o dirección del mandatario.</w:t>
      </w:r>
      <w:r w:rsidR="00992066" w:rsidRPr="00EB5751">
        <w:rPr>
          <w:lang w:val="es-ES"/>
        </w:rPr>
        <w:t xml:space="preserve">  </w:t>
      </w:r>
    </w:p>
    <w:p w:rsidR="00E335A2" w:rsidRPr="00EB5751" w:rsidRDefault="000C3398" w:rsidP="000C3398">
      <w:pPr>
        <w:pStyle w:val="ONUME"/>
        <w:rPr>
          <w:lang w:val="es-ES"/>
        </w:rPr>
      </w:pPr>
      <w:r w:rsidRPr="00EB5751">
        <w:rPr>
          <w:lang w:val="es-ES_tradnl"/>
        </w:rPr>
        <w:t>Como consecuencia de lo expuesto anteriormente, los mandatarios que deseen pedir la inscripción de un cambio de nombre o dirección deberán utilizar el formulario oficial MM10 para presentar su petición.</w:t>
      </w:r>
      <w:r w:rsidR="00992066" w:rsidRPr="00EB5751">
        <w:rPr>
          <w:lang w:val="es-ES"/>
        </w:rPr>
        <w:t xml:space="preserve">  </w:t>
      </w:r>
      <w:r w:rsidRPr="00EB5751">
        <w:rPr>
          <w:lang w:val="es-ES_tradnl"/>
        </w:rPr>
        <w:t>Además, dicha inscripción será notificada a las Oficinas de las Partes Contratantes designadas, con arreglo a lo dispuesto en la Regla 27.1)a), y publicada en la Gaceta de la OMPI, conforme a lo previsto en la Regla 32.1)a</w:t>
      </w:r>
      <w:proofErr w:type="gramStart"/>
      <w:r w:rsidRPr="00EB5751">
        <w:rPr>
          <w:lang w:val="es-ES_tradnl"/>
        </w:rPr>
        <w:t>)vii</w:t>
      </w:r>
      <w:proofErr w:type="gramEnd"/>
      <w:r w:rsidRPr="00EB5751">
        <w:rPr>
          <w:lang w:val="es-ES_tradnl"/>
        </w:rPr>
        <w:t>).</w:t>
      </w:r>
    </w:p>
    <w:p w:rsidR="00E335A2" w:rsidRPr="00BD1B06" w:rsidRDefault="00BE317D" w:rsidP="00BE317D">
      <w:pPr>
        <w:pStyle w:val="ONUME"/>
        <w:numPr>
          <w:ilvl w:val="0"/>
          <w:numId w:val="0"/>
        </w:numPr>
        <w:rPr>
          <w:i/>
          <w:u w:val="single"/>
          <w:lang w:val="es-ES"/>
        </w:rPr>
      </w:pPr>
      <w:r w:rsidRPr="00EB5751">
        <w:rPr>
          <w:i/>
          <w:u w:val="single"/>
          <w:lang w:val="es-ES_tradnl"/>
        </w:rPr>
        <w:t>Inscripción de un cambio parcial en la titularidad (Regla 27)</w:t>
      </w:r>
    </w:p>
    <w:p w:rsidR="00E335A2" w:rsidRPr="00EB5751" w:rsidRDefault="00BE317D" w:rsidP="00BE317D">
      <w:pPr>
        <w:pStyle w:val="ONUME"/>
        <w:rPr>
          <w:lang w:val="es-ES"/>
        </w:rPr>
      </w:pPr>
      <w:r w:rsidRPr="00EB5751">
        <w:rPr>
          <w:lang w:val="es-ES_tradnl"/>
        </w:rPr>
        <w:t>El párrafo 2</w:t>
      </w:r>
      <w:r w:rsidR="00A42BC3">
        <w:rPr>
          <w:lang w:val="es-ES_tradnl"/>
        </w:rPr>
        <w:t>)</w:t>
      </w:r>
      <w:r w:rsidRPr="00EB5751">
        <w:rPr>
          <w:lang w:val="es-ES_tradnl"/>
        </w:rPr>
        <w:t xml:space="preserve"> de la Regla 27 del Reglamento Común, que preveía la creación de un nuevo registro internacional tras la inscripción de un cambio parcial en la titularidad y establecía la numeración de dicho registro, fue suprimido en una modificación del Reglamento Común que entró e</w:t>
      </w:r>
      <w:r w:rsidR="00CC5907" w:rsidRPr="00EB5751">
        <w:rPr>
          <w:lang w:val="es-ES_tradnl"/>
        </w:rPr>
        <w:t xml:space="preserve">n vigor el 1 de abril de 2002. </w:t>
      </w:r>
      <w:r w:rsidRPr="00EB5751">
        <w:rPr>
          <w:lang w:val="es-ES_tradnl"/>
        </w:rPr>
        <w:t xml:space="preserve"> Ese párrafo pasó a ser la Instrucción 16 de las Instrucciones Administrativas</w:t>
      </w:r>
      <w:r w:rsidR="00A42BC3">
        <w:rPr>
          <w:lang w:val="es-ES_tradnl"/>
        </w:rPr>
        <w:t xml:space="preserve"> para la aplicación del Arreglo de Madrid relativo al Registro Internacional de Marcas y el Protocolo concerniente a ese Arreglo (Instrucciones Administrativas)</w:t>
      </w:r>
      <w:r w:rsidRPr="00EB5751">
        <w:rPr>
          <w:lang w:val="es-ES_tradnl"/>
        </w:rPr>
        <w:t>.</w:t>
      </w:r>
      <w:r w:rsidR="00992066" w:rsidRPr="00EB5751">
        <w:rPr>
          <w:lang w:val="es-ES"/>
        </w:rPr>
        <w:t xml:space="preserve">  </w:t>
      </w:r>
    </w:p>
    <w:p w:rsidR="00E335A2" w:rsidRPr="00BD1B06" w:rsidRDefault="007E1E75" w:rsidP="00CC5907">
      <w:pPr>
        <w:pStyle w:val="ONUME"/>
        <w:keepLines/>
        <w:rPr>
          <w:lang w:val="es-ES"/>
        </w:rPr>
      </w:pPr>
      <w:r w:rsidRPr="00EB5751">
        <w:rPr>
          <w:lang w:val="es-ES_tradnl"/>
        </w:rPr>
        <w:t xml:space="preserve">El párrafo antedicho volvió a introducirse y la Instrucción 16 de las Instrucciones Administrativas </w:t>
      </w:r>
      <w:r w:rsidR="00CC5907" w:rsidRPr="00EB5751">
        <w:rPr>
          <w:lang w:val="es-ES_tradnl"/>
        </w:rPr>
        <w:t>ha sido</w:t>
      </w:r>
      <w:r w:rsidRPr="00EB5751">
        <w:rPr>
          <w:lang w:val="es-ES_tradnl"/>
        </w:rPr>
        <w:t xml:space="preserve"> modificada </w:t>
      </w:r>
      <w:r w:rsidR="00CC5907" w:rsidRPr="00EB5751">
        <w:rPr>
          <w:lang w:val="es-ES_tradnl"/>
        </w:rPr>
        <w:t>para</w:t>
      </w:r>
      <w:r w:rsidRPr="00EB5751">
        <w:rPr>
          <w:lang w:val="es-ES_tradnl"/>
        </w:rPr>
        <w:t xml:space="preserve"> que trate exclusivamente de la numeración de los registros internacionales.</w:t>
      </w:r>
      <w:r w:rsidR="00992066" w:rsidRPr="00EB5751">
        <w:rPr>
          <w:lang w:val="es-ES"/>
        </w:rPr>
        <w:t xml:space="preserve">  </w:t>
      </w:r>
      <w:r w:rsidRPr="00EB5751">
        <w:rPr>
          <w:lang w:val="es-ES_tradnl"/>
        </w:rPr>
        <w:t>Dichas modificaciones no afectan a la forma en que se inscribe un cambio parcial en la titularidad.</w:t>
      </w:r>
      <w:r w:rsidR="00992066" w:rsidRPr="00BD1B06">
        <w:rPr>
          <w:lang w:val="es-ES"/>
        </w:rPr>
        <w:t xml:space="preserve">  </w:t>
      </w:r>
    </w:p>
    <w:p w:rsidR="00E335A2" w:rsidRPr="00BD1B06" w:rsidRDefault="007E1E75" w:rsidP="007E1E75">
      <w:pPr>
        <w:pStyle w:val="ONUME"/>
        <w:rPr>
          <w:lang w:val="es-ES"/>
        </w:rPr>
      </w:pPr>
      <w:r w:rsidRPr="00EB5751">
        <w:rPr>
          <w:lang w:val="es-ES_tradnl"/>
        </w:rPr>
        <w:t>El texto modificado del Reglamento Común figura en el Anexo.</w:t>
      </w:r>
      <w:r w:rsidR="00CC3109" w:rsidRPr="00BD1B06">
        <w:rPr>
          <w:lang w:val="es-ES"/>
        </w:rPr>
        <w:t xml:space="preserve">  </w:t>
      </w:r>
    </w:p>
    <w:p w:rsidR="00E335A2" w:rsidRPr="00BD1B06" w:rsidRDefault="00E335A2" w:rsidP="00183E9E">
      <w:pPr>
        <w:pStyle w:val="ONUME"/>
        <w:numPr>
          <w:ilvl w:val="0"/>
          <w:numId w:val="0"/>
        </w:numPr>
        <w:rPr>
          <w:lang w:val="es-ES"/>
        </w:rPr>
      </w:pPr>
    </w:p>
    <w:p w:rsidR="00E335A2" w:rsidRPr="00E9787C" w:rsidRDefault="00375B24" w:rsidP="007E1E75">
      <w:pPr>
        <w:pStyle w:val="Endofdocument-Annex"/>
        <w:rPr>
          <w:lang w:val="es-ES"/>
        </w:rPr>
      </w:pPr>
      <w:r>
        <w:rPr>
          <w:lang w:val="es-ES"/>
        </w:rPr>
        <w:t>9</w:t>
      </w:r>
      <w:r w:rsidR="007E1E75" w:rsidRPr="00EB5751">
        <w:rPr>
          <w:lang w:val="es-ES_tradnl"/>
        </w:rPr>
        <w:t xml:space="preserve"> de noviembre de 2017</w:t>
      </w:r>
    </w:p>
    <w:p w:rsidR="00E335A2" w:rsidRPr="00E9787C" w:rsidRDefault="00E335A2" w:rsidP="00A7319F">
      <w:pPr>
        <w:pStyle w:val="Endofdocument-Annex"/>
        <w:rPr>
          <w:lang w:val="es-ES"/>
        </w:rPr>
      </w:pPr>
    </w:p>
    <w:p w:rsidR="00A7319F" w:rsidRPr="00E9787C" w:rsidRDefault="00A7319F" w:rsidP="002829FE">
      <w:pPr>
        <w:pStyle w:val="Endofdocument-Annex"/>
        <w:ind w:left="0"/>
        <w:rPr>
          <w:lang w:val="es-ES"/>
        </w:rPr>
        <w:sectPr w:rsidR="00A7319F" w:rsidRPr="00E9787C" w:rsidSect="00A7319F">
          <w:headerReference w:type="default" r:id="rId10"/>
          <w:endnotePr>
            <w:numFmt w:val="decimal"/>
          </w:endnotePr>
          <w:pgSz w:w="11907" w:h="16840" w:code="9"/>
          <w:pgMar w:top="567" w:right="1134" w:bottom="568" w:left="1418" w:header="510" w:footer="1021" w:gutter="0"/>
          <w:pgNumType w:start="1"/>
          <w:cols w:space="720"/>
          <w:titlePg/>
          <w:docGrid w:linePitch="299"/>
        </w:sectPr>
      </w:pPr>
    </w:p>
    <w:p w:rsidR="00E9787C" w:rsidRDefault="00E9787C" w:rsidP="00E9787C">
      <w:pPr>
        <w:rPr>
          <w:rFonts w:eastAsia="Times New Roman"/>
          <w:b/>
          <w:color w:val="000000"/>
          <w:szCs w:val="22"/>
          <w:lang w:val="es-ES" w:eastAsia="en-US"/>
        </w:rPr>
      </w:pPr>
      <w:r>
        <w:rPr>
          <w:b/>
          <w:bCs/>
          <w:szCs w:val="22"/>
          <w:lang w:val="es-ES"/>
        </w:rPr>
        <w:t>MODIFICACIONES DEL REGLAMENTO COMÚN DEL ARREGLO DE MADRID RELATIVO AL REGISTRO INTERNACIONAL DE MARCAS Y DEL PROTOCOLO CONCERNIENTE A ESE ARREGLO</w:t>
      </w:r>
    </w:p>
    <w:p w:rsidR="00E9787C" w:rsidRDefault="00E9787C" w:rsidP="00E9787C">
      <w:pPr>
        <w:rPr>
          <w:rFonts w:eastAsia="Times New Roman"/>
          <w:b/>
          <w:color w:val="000000"/>
          <w:szCs w:val="22"/>
          <w:lang w:val="es-ES" w:eastAsia="en-US"/>
        </w:rPr>
      </w:pPr>
    </w:p>
    <w:p w:rsidR="00E9787C" w:rsidRDefault="00E9787C" w:rsidP="00E9787C">
      <w:pPr>
        <w:rPr>
          <w:rFonts w:eastAsia="Times New Roman"/>
          <w:b/>
          <w:color w:val="000000"/>
          <w:szCs w:val="22"/>
          <w:lang w:val="es-ES" w:eastAsia="en-US"/>
        </w:rPr>
      </w:pPr>
    </w:p>
    <w:p w:rsidR="008E57DB" w:rsidRPr="00B92BB5" w:rsidRDefault="008E57DB" w:rsidP="008E57DB">
      <w:pPr>
        <w:jc w:val="center"/>
        <w:rPr>
          <w:rFonts w:eastAsia="Times New Roman"/>
          <w:b/>
          <w:szCs w:val="22"/>
          <w:lang w:val="es-ES" w:eastAsia="en-US"/>
        </w:rPr>
      </w:pPr>
      <w:r w:rsidRPr="00B92BB5">
        <w:rPr>
          <w:rFonts w:eastAsia="Times New Roman"/>
          <w:b/>
          <w:color w:val="000000"/>
          <w:szCs w:val="22"/>
          <w:lang w:val="es-ES" w:eastAsia="en-US"/>
        </w:rPr>
        <w:t>Reglamento Común del</w:t>
      </w:r>
    </w:p>
    <w:p w:rsidR="008E57DB" w:rsidRPr="00B92BB5" w:rsidRDefault="008E57DB" w:rsidP="008E57DB">
      <w:pPr>
        <w:jc w:val="center"/>
        <w:rPr>
          <w:rFonts w:eastAsia="Times New Roman"/>
          <w:b/>
          <w:szCs w:val="22"/>
          <w:lang w:val="es-ES" w:eastAsia="en-US"/>
        </w:rPr>
      </w:pPr>
      <w:r w:rsidRPr="00B92BB5">
        <w:rPr>
          <w:rFonts w:eastAsia="Times New Roman"/>
          <w:b/>
          <w:color w:val="000000"/>
          <w:szCs w:val="22"/>
          <w:lang w:val="es-ES" w:eastAsia="en-US"/>
        </w:rPr>
        <w:t>Arreglo de Madrid relativo al</w:t>
      </w:r>
    </w:p>
    <w:p w:rsidR="008E57DB" w:rsidRPr="00B92BB5" w:rsidRDefault="008E57DB" w:rsidP="008E57DB">
      <w:pPr>
        <w:jc w:val="center"/>
        <w:rPr>
          <w:rFonts w:eastAsia="Times New Roman"/>
          <w:b/>
          <w:szCs w:val="22"/>
          <w:lang w:val="es-ES" w:eastAsia="en-US"/>
        </w:rPr>
      </w:pPr>
      <w:r w:rsidRPr="00B92BB5">
        <w:rPr>
          <w:rFonts w:eastAsia="Times New Roman"/>
          <w:b/>
          <w:color w:val="000000"/>
          <w:szCs w:val="22"/>
          <w:lang w:val="es-ES" w:eastAsia="en-US"/>
        </w:rPr>
        <w:t>Registro Internacional de Marcas</w:t>
      </w:r>
    </w:p>
    <w:p w:rsidR="008E57DB" w:rsidRPr="00B92BB5" w:rsidRDefault="008E57DB" w:rsidP="008E57DB">
      <w:pPr>
        <w:jc w:val="center"/>
        <w:rPr>
          <w:rFonts w:eastAsia="Times New Roman"/>
          <w:szCs w:val="22"/>
          <w:lang w:val="es-ES" w:eastAsia="en-US"/>
        </w:rPr>
      </w:pPr>
      <w:proofErr w:type="gramStart"/>
      <w:r w:rsidRPr="00B92BB5">
        <w:rPr>
          <w:rFonts w:eastAsia="Times New Roman"/>
          <w:b/>
          <w:color w:val="000000"/>
          <w:szCs w:val="22"/>
          <w:lang w:val="es-ES" w:eastAsia="en-US"/>
        </w:rPr>
        <w:t>y</w:t>
      </w:r>
      <w:proofErr w:type="gramEnd"/>
      <w:r w:rsidRPr="00B92BB5">
        <w:rPr>
          <w:rFonts w:eastAsia="Times New Roman"/>
          <w:b/>
          <w:color w:val="000000"/>
          <w:szCs w:val="22"/>
          <w:lang w:val="es-ES" w:eastAsia="en-US"/>
        </w:rPr>
        <w:t xml:space="preserve"> del Protocolo concerniente a ese Arreglo</w:t>
      </w:r>
    </w:p>
    <w:p w:rsidR="008E57DB" w:rsidRPr="00B92BB5" w:rsidRDefault="008E57DB" w:rsidP="008E57DB">
      <w:pPr>
        <w:jc w:val="center"/>
        <w:rPr>
          <w:rFonts w:eastAsia="Times New Roman"/>
          <w:szCs w:val="22"/>
          <w:lang w:val="es-ES" w:eastAsia="en-US"/>
        </w:rPr>
      </w:pPr>
    </w:p>
    <w:p w:rsidR="008E57DB" w:rsidRPr="00B92BB5" w:rsidRDefault="008E57DB" w:rsidP="008E57DB">
      <w:pPr>
        <w:jc w:val="center"/>
        <w:rPr>
          <w:rFonts w:eastAsia="Times New Roman"/>
          <w:szCs w:val="22"/>
          <w:lang w:val="es-ES" w:eastAsia="en-US"/>
        </w:rPr>
      </w:pPr>
      <w:r w:rsidRPr="00B92BB5">
        <w:rPr>
          <w:rFonts w:eastAsia="Times New Roman"/>
          <w:szCs w:val="22"/>
          <w:lang w:val="es-ES" w:eastAsia="en-US"/>
        </w:rPr>
        <w:t>(</w:t>
      </w:r>
      <w:proofErr w:type="gramStart"/>
      <w:r w:rsidRPr="00B92BB5">
        <w:rPr>
          <w:rFonts w:eastAsia="Times New Roman"/>
          <w:szCs w:val="22"/>
          <w:lang w:val="es-ES" w:eastAsia="en-US"/>
        </w:rPr>
        <w:t>texto</w:t>
      </w:r>
      <w:proofErr w:type="gramEnd"/>
      <w:r w:rsidRPr="00B92BB5">
        <w:rPr>
          <w:rFonts w:eastAsia="Times New Roman"/>
          <w:szCs w:val="22"/>
          <w:lang w:val="es-ES" w:eastAsia="en-US"/>
        </w:rPr>
        <w:t xml:space="preserve"> en vigor el </w:t>
      </w:r>
      <w:ins w:id="2" w:author="HALLER Mario" w:date="2016-06-16T16:47:00Z">
        <w:r w:rsidRPr="00B92BB5">
          <w:rPr>
            <w:rFonts w:eastAsia="Times New Roman"/>
            <w:szCs w:val="22"/>
            <w:lang w:val="es-ES" w:eastAsia="en-US"/>
          </w:rPr>
          <w:t>1 de noviembre de 2017</w:t>
        </w:r>
      </w:ins>
      <w:r w:rsidRPr="00B92BB5">
        <w:rPr>
          <w:rFonts w:eastAsia="Times New Roman"/>
          <w:szCs w:val="22"/>
          <w:lang w:val="es-ES" w:eastAsia="en-US"/>
        </w:rPr>
        <w:t>)</w:t>
      </w:r>
    </w:p>
    <w:p w:rsidR="008E57DB" w:rsidRPr="00B92BB5" w:rsidRDefault="008E57DB" w:rsidP="008E57DB">
      <w:pPr>
        <w:jc w:val="center"/>
        <w:rPr>
          <w:rFonts w:eastAsia="Times New Roman"/>
          <w:szCs w:val="22"/>
          <w:lang w:val="es-ES" w:eastAsia="en-US"/>
        </w:rPr>
      </w:pPr>
    </w:p>
    <w:p w:rsidR="008E57DB" w:rsidRPr="00BF0D2C" w:rsidRDefault="008E57DB" w:rsidP="008E57DB">
      <w:pPr>
        <w:jc w:val="center"/>
        <w:rPr>
          <w:rFonts w:eastAsia="Times New Roman"/>
          <w:szCs w:val="22"/>
          <w:lang w:val="es-ES" w:eastAsia="en-US"/>
        </w:rPr>
      </w:pPr>
      <w:r w:rsidRPr="00BF0D2C">
        <w:rPr>
          <w:rFonts w:eastAsia="Times New Roman"/>
          <w:szCs w:val="22"/>
          <w:lang w:val="es-ES" w:eastAsia="en-US"/>
        </w:rPr>
        <w:t>[…]</w:t>
      </w:r>
    </w:p>
    <w:p w:rsidR="008E57DB" w:rsidRPr="00BF0D2C" w:rsidRDefault="008E57DB" w:rsidP="008E57DB">
      <w:pPr>
        <w:jc w:val="center"/>
        <w:rPr>
          <w:szCs w:val="22"/>
          <w:lang w:val="es-ES" w:eastAsia="en-US"/>
        </w:rPr>
      </w:pPr>
    </w:p>
    <w:p w:rsidR="008E57DB" w:rsidRPr="00B92BB5" w:rsidRDefault="008E57DB" w:rsidP="008E57DB">
      <w:pPr>
        <w:jc w:val="center"/>
        <w:rPr>
          <w:b/>
          <w:szCs w:val="22"/>
          <w:lang w:val="es-ES"/>
        </w:rPr>
      </w:pPr>
      <w:r w:rsidRPr="00B92BB5">
        <w:rPr>
          <w:b/>
          <w:szCs w:val="22"/>
          <w:lang w:val="es-ES"/>
        </w:rPr>
        <w:t>Capítulo 1</w:t>
      </w:r>
    </w:p>
    <w:p w:rsidR="008E57DB" w:rsidRPr="00B92BB5" w:rsidRDefault="008E57DB" w:rsidP="008E57DB">
      <w:pPr>
        <w:jc w:val="center"/>
        <w:rPr>
          <w:szCs w:val="22"/>
          <w:lang w:val="es-ES"/>
        </w:rPr>
      </w:pPr>
      <w:r w:rsidRPr="00B92BB5">
        <w:rPr>
          <w:b/>
          <w:szCs w:val="22"/>
          <w:lang w:val="es-ES"/>
        </w:rPr>
        <w:t xml:space="preserve">Disposiciones generales </w:t>
      </w:r>
    </w:p>
    <w:p w:rsidR="008E57DB" w:rsidRPr="00B92BB5" w:rsidRDefault="008E57DB" w:rsidP="008E57DB">
      <w:pPr>
        <w:jc w:val="center"/>
        <w:rPr>
          <w:szCs w:val="22"/>
          <w:lang w:val="es-ES"/>
        </w:rPr>
      </w:pPr>
    </w:p>
    <w:p w:rsidR="008E57DB" w:rsidRPr="00BD61FA" w:rsidRDefault="008E57DB" w:rsidP="008E57DB">
      <w:pPr>
        <w:pStyle w:val="preparedby"/>
        <w:spacing w:before="0" w:after="0"/>
        <w:rPr>
          <w:rFonts w:ascii="Arial" w:hAnsi="Arial" w:cs="Arial"/>
          <w:i w:val="0"/>
          <w:sz w:val="22"/>
          <w:szCs w:val="22"/>
          <w:lang w:val="es-ES"/>
        </w:rPr>
      </w:pPr>
      <w:r w:rsidRPr="00BD61FA">
        <w:rPr>
          <w:rFonts w:ascii="Arial" w:hAnsi="Arial" w:cs="Arial"/>
          <w:i w:val="0"/>
          <w:sz w:val="22"/>
          <w:szCs w:val="22"/>
          <w:lang w:val="es-ES"/>
        </w:rPr>
        <w:t>[…]</w:t>
      </w:r>
    </w:p>
    <w:p w:rsidR="008E57DB" w:rsidRDefault="008E57DB" w:rsidP="008E57DB">
      <w:pPr>
        <w:pStyle w:val="preparedby"/>
        <w:spacing w:before="0" w:after="0"/>
        <w:rPr>
          <w:rFonts w:ascii="Arial" w:hAnsi="Arial" w:cs="Arial"/>
          <w:i w:val="0"/>
          <w:sz w:val="22"/>
          <w:szCs w:val="22"/>
          <w:lang w:val="es-ES"/>
        </w:rPr>
      </w:pPr>
    </w:p>
    <w:p w:rsidR="008E57DB" w:rsidRPr="00BD61FA" w:rsidRDefault="008E57DB" w:rsidP="008E57DB">
      <w:pPr>
        <w:pStyle w:val="preparedby"/>
        <w:spacing w:before="0" w:after="0"/>
        <w:rPr>
          <w:rFonts w:ascii="Arial" w:hAnsi="Arial" w:cs="Arial"/>
          <w:i w:val="0"/>
          <w:sz w:val="22"/>
          <w:szCs w:val="22"/>
          <w:lang w:val="es-ES"/>
        </w:rPr>
      </w:pPr>
    </w:p>
    <w:p w:rsidR="008E57DB" w:rsidRPr="00BD61FA" w:rsidRDefault="008E57DB" w:rsidP="008E57DB">
      <w:pPr>
        <w:pStyle w:val="preparedby"/>
        <w:spacing w:before="0" w:after="0"/>
        <w:rPr>
          <w:rFonts w:ascii="Arial" w:hAnsi="Arial" w:cs="Arial"/>
          <w:sz w:val="22"/>
          <w:szCs w:val="22"/>
          <w:lang w:val="es-ES"/>
        </w:rPr>
      </w:pPr>
      <w:r w:rsidRPr="00BD61FA">
        <w:rPr>
          <w:rFonts w:ascii="Arial" w:hAnsi="Arial" w:cs="Arial"/>
          <w:sz w:val="22"/>
          <w:szCs w:val="22"/>
          <w:lang w:val="es-ES"/>
        </w:rPr>
        <w:t>Regla 3</w:t>
      </w:r>
    </w:p>
    <w:p w:rsidR="008E57DB" w:rsidRPr="00B92BB5" w:rsidRDefault="008E57DB" w:rsidP="008E57DB">
      <w:pPr>
        <w:jc w:val="center"/>
        <w:rPr>
          <w:i/>
          <w:szCs w:val="22"/>
          <w:lang w:val="es-ES"/>
        </w:rPr>
      </w:pPr>
      <w:r w:rsidRPr="00B92BB5">
        <w:rPr>
          <w:i/>
          <w:szCs w:val="22"/>
          <w:lang w:val="es-ES"/>
        </w:rPr>
        <w:t>Representación ante la Oficina Internacional</w:t>
      </w:r>
    </w:p>
    <w:p w:rsidR="008E57DB" w:rsidRPr="00B92BB5" w:rsidRDefault="008E57DB" w:rsidP="008E57DB">
      <w:pPr>
        <w:jc w:val="center"/>
        <w:rPr>
          <w:i/>
          <w:szCs w:val="22"/>
          <w:lang w:val="es-ES"/>
        </w:rPr>
      </w:pPr>
    </w:p>
    <w:p w:rsidR="008E57DB" w:rsidRPr="00B92BB5" w:rsidRDefault="008E57DB" w:rsidP="008E57DB">
      <w:pPr>
        <w:rPr>
          <w:szCs w:val="22"/>
          <w:lang w:val="es-ES"/>
        </w:rPr>
      </w:pPr>
      <w:r w:rsidRPr="00B92BB5">
        <w:rPr>
          <w:szCs w:val="22"/>
          <w:lang w:val="es-ES"/>
        </w:rPr>
        <w:tab/>
        <w:t>[…]</w:t>
      </w:r>
    </w:p>
    <w:p w:rsidR="008E57DB" w:rsidRPr="00B92BB5" w:rsidRDefault="008E57DB" w:rsidP="008E57DB">
      <w:pPr>
        <w:jc w:val="center"/>
        <w:rPr>
          <w:szCs w:val="22"/>
          <w:lang w:val="es-ES"/>
        </w:rPr>
      </w:pPr>
    </w:p>
    <w:p w:rsidR="008E57DB" w:rsidRPr="00BD61FA" w:rsidRDefault="008E57DB" w:rsidP="008E57DB">
      <w:pPr>
        <w:pStyle w:val="indent1"/>
        <w:rPr>
          <w:rFonts w:ascii="Arial" w:hAnsi="Arial" w:cs="Arial"/>
          <w:sz w:val="22"/>
          <w:szCs w:val="22"/>
          <w:lang w:val="es-ES"/>
        </w:rPr>
      </w:pPr>
      <w:r w:rsidRPr="00BD61FA">
        <w:rPr>
          <w:rFonts w:ascii="Arial" w:hAnsi="Arial" w:cs="Arial"/>
          <w:sz w:val="22"/>
          <w:szCs w:val="22"/>
          <w:lang w:val="es-ES"/>
        </w:rPr>
        <w:t>4)</w:t>
      </w:r>
      <w:r w:rsidRPr="00BD61FA">
        <w:rPr>
          <w:rFonts w:ascii="Arial" w:hAnsi="Arial" w:cs="Arial"/>
          <w:sz w:val="22"/>
          <w:szCs w:val="22"/>
          <w:lang w:val="es-ES"/>
        </w:rPr>
        <w:tab/>
      </w:r>
      <w:r w:rsidRPr="00BD61FA">
        <w:rPr>
          <w:rFonts w:ascii="Arial" w:hAnsi="Arial" w:cs="Arial"/>
          <w:i/>
          <w:sz w:val="22"/>
          <w:szCs w:val="22"/>
          <w:lang w:val="es-ES"/>
        </w:rPr>
        <w:t>[Inscripción y notificación del nombramiento del mandatario; fecha en que el nombramiento surte efecto]</w:t>
      </w:r>
      <w:r w:rsidRPr="00BD61FA">
        <w:rPr>
          <w:rFonts w:ascii="Arial" w:hAnsi="Arial" w:cs="Arial"/>
          <w:sz w:val="22"/>
          <w:szCs w:val="22"/>
          <w:lang w:val="es-ES"/>
        </w:rPr>
        <w:t>  </w:t>
      </w:r>
    </w:p>
    <w:p w:rsidR="008E57DB" w:rsidRPr="00BD61FA" w:rsidRDefault="008E57DB" w:rsidP="008E57DB">
      <w:pPr>
        <w:pStyle w:val="indent1"/>
        <w:ind w:firstLine="1134"/>
        <w:rPr>
          <w:rFonts w:ascii="Arial" w:hAnsi="Arial" w:cs="Arial"/>
          <w:sz w:val="22"/>
          <w:szCs w:val="22"/>
          <w:lang w:val="es-ES"/>
        </w:rPr>
      </w:pPr>
      <w:r w:rsidRPr="00BD61FA">
        <w:rPr>
          <w:rFonts w:ascii="Arial" w:hAnsi="Arial" w:cs="Arial"/>
          <w:sz w:val="22"/>
          <w:szCs w:val="22"/>
          <w:lang w:val="es-ES"/>
        </w:rPr>
        <w:t>[…]</w:t>
      </w:r>
    </w:p>
    <w:p w:rsidR="008E57DB" w:rsidRPr="00BD61FA" w:rsidRDefault="008E57DB" w:rsidP="008E57DB">
      <w:pPr>
        <w:pStyle w:val="indenta"/>
        <w:rPr>
          <w:rFonts w:ascii="Arial" w:hAnsi="Arial" w:cs="Arial"/>
          <w:sz w:val="22"/>
          <w:szCs w:val="22"/>
          <w:lang w:val="es-ES"/>
        </w:rPr>
      </w:pPr>
      <w:r w:rsidRPr="00BD61FA">
        <w:rPr>
          <w:rFonts w:ascii="Arial" w:hAnsi="Arial" w:cs="Arial"/>
          <w:sz w:val="22"/>
          <w:szCs w:val="22"/>
          <w:lang w:val="es-ES"/>
        </w:rPr>
        <w:t>b)</w:t>
      </w:r>
      <w:r w:rsidRPr="00BD61FA">
        <w:rPr>
          <w:rFonts w:ascii="Arial" w:hAnsi="Arial" w:cs="Arial"/>
          <w:sz w:val="22"/>
          <w:szCs w:val="22"/>
          <w:lang w:val="es-ES"/>
        </w:rPr>
        <w:tab/>
        <w:t xml:space="preserve">La Oficina Internacional notificará la inscripción mencionada en el apartado a) tanto al solicitante </w:t>
      </w:r>
      <w:del w:id="3" w:author="JC" w:date="2016-06-14T08:13:00Z">
        <w:r w:rsidRPr="00BD61FA" w:rsidDel="00DE2211">
          <w:rPr>
            <w:rFonts w:ascii="Arial" w:hAnsi="Arial" w:cs="Arial"/>
            <w:sz w:val="22"/>
            <w:szCs w:val="22"/>
            <w:lang w:val="es-ES"/>
          </w:rPr>
          <w:delText xml:space="preserve">o </w:delText>
        </w:r>
      </w:del>
      <w:ins w:id="4" w:author="JC" w:date="2016-06-14T08:13:00Z">
        <w:r w:rsidRPr="00BD61FA">
          <w:rPr>
            <w:rFonts w:ascii="Arial" w:hAnsi="Arial" w:cs="Arial"/>
            <w:sz w:val="22"/>
            <w:szCs w:val="22"/>
            <w:lang w:val="es-ES"/>
          </w:rPr>
          <w:t xml:space="preserve"> como </w:t>
        </w:r>
      </w:ins>
      <w:r w:rsidRPr="00BD61FA">
        <w:rPr>
          <w:rFonts w:ascii="Arial" w:hAnsi="Arial" w:cs="Arial"/>
          <w:sz w:val="22"/>
          <w:szCs w:val="22"/>
          <w:lang w:val="es-ES"/>
        </w:rPr>
        <w:t xml:space="preserve">al titular </w:t>
      </w:r>
      <w:del w:id="5" w:author="JC" w:date="2016-06-14T08:13:00Z">
        <w:r w:rsidRPr="00BD61FA" w:rsidDel="00DE2211">
          <w:rPr>
            <w:rFonts w:ascii="Arial" w:hAnsi="Arial" w:cs="Arial"/>
            <w:sz w:val="22"/>
            <w:szCs w:val="22"/>
            <w:lang w:val="es-ES"/>
          </w:rPr>
          <w:delText xml:space="preserve">como al mandatario </w:delText>
        </w:r>
      </w:del>
      <w:ins w:id="6" w:author="JC" w:date="2016-03-30T16:39:00Z">
        <w:r w:rsidRPr="00BD61FA">
          <w:rPr>
            <w:rFonts w:ascii="Arial" w:hAnsi="Arial" w:cs="Arial"/>
            <w:sz w:val="22"/>
            <w:szCs w:val="22"/>
            <w:lang w:val="es-ES"/>
          </w:rPr>
          <w:t>y</w:t>
        </w:r>
      </w:ins>
      <w:ins w:id="7" w:author="JC" w:date="2016-06-14T08:13:00Z">
        <w:r w:rsidRPr="00BD61FA">
          <w:rPr>
            <w:rFonts w:ascii="Arial" w:hAnsi="Arial" w:cs="Arial"/>
            <w:sz w:val="22"/>
            <w:szCs w:val="22"/>
            <w:lang w:val="es-ES"/>
          </w:rPr>
          <w:t>, en e</w:t>
        </w:r>
      </w:ins>
      <w:ins w:id="8" w:author="JC" w:date="2016-06-14T08:15:00Z">
        <w:r w:rsidRPr="00BD61FA">
          <w:rPr>
            <w:rFonts w:ascii="Arial" w:hAnsi="Arial" w:cs="Arial"/>
            <w:sz w:val="22"/>
            <w:szCs w:val="22"/>
            <w:lang w:val="es-ES"/>
          </w:rPr>
          <w:t>ste</w:t>
        </w:r>
      </w:ins>
      <w:ins w:id="9" w:author="JC" w:date="2016-06-14T08:13:00Z">
        <w:r w:rsidRPr="00BD61FA">
          <w:rPr>
            <w:rFonts w:ascii="Arial" w:hAnsi="Arial" w:cs="Arial"/>
            <w:sz w:val="22"/>
            <w:szCs w:val="22"/>
            <w:lang w:val="es-ES"/>
          </w:rPr>
          <w:t xml:space="preserve"> último caso,</w:t>
        </w:r>
      </w:ins>
      <w:ins w:id="10" w:author="JC" w:date="2016-03-30T16:39:00Z">
        <w:r w:rsidRPr="00BD61FA">
          <w:rPr>
            <w:rFonts w:ascii="Arial" w:hAnsi="Arial" w:cs="Arial"/>
            <w:sz w:val="22"/>
            <w:szCs w:val="22"/>
            <w:lang w:val="es-ES"/>
          </w:rPr>
          <w:t xml:space="preserve"> a las Oficinas de las Partes Contratantes designadas</w:t>
        </w:r>
      </w:ins>
      <w:ins w:id="11" w:author="JC" w:date="2016-06-14T08:14:00Z">
        <w:r w:rsidRPr="00BD61FA">
          <w:rPr>
            <w:rFonts w:ascii="Arial" w:hAnsi="Arial" w:cs="Arial"/>
            <w:sz w:val="22"/>
            <w:szCs w:val="22"/>
            <w:lang w:val="es-ES"/>
          </w:rPr>
          <w:t>, así como al mandatario</w:t>
        </w:r>
      </w:ins>
      <w:r w:rsidRPr="00BD61FA">
        <w:rPr>
          <w:rFonts w:ascii="Arial" w:hAnsi="Arial" w:cs="Arial"/>
          <w:sz w:val="22"/>
          <w:szCs w:val="22"/>
          <w:lang w:val="es-ES"/>
        </w:rPr>
        <w:t>.  Cuando el nombramiento se haya realizado en una comunicación independiente presentada por conducto de una oficina, la Oficina Internacional notificará asimismo la inscripción a esa oficina.</w:t>
      </w:r>
    </w:p>
    <w:p w:rsidR="008E57DB" w:rsidRPr="00BD61FA" w:rsidRDefault="008E57DB" w:rsidP="008E57DB">
      <w:pPr>
        <w:pStyle w:val="indenta"/>
        <w:rPr>
          <w:rFonts w:ascii="Arial" w:hAnsi="Arial" w:cs="Arial"/>
          <w:sz w:val="22"/>
          <w:szCs w:val="22"/>
          <w:lang w:val="es-ES"/>
        </w:rPr>
      </w:pPr>
    </w:p>
    <w:p w:rsidR="008E57DB" w:rsidRPr="00BD61FA" w:rsidRDefault="008E57DB" w:rsidP="008E57DB">
      <w:pPr>
        <w:pStyle w:val="indenta"/>
        <w:ind w:firstLine="567"/>
        <w:rPr>
          <w:rFonts w:ascii="Arial" w:hAnsi="Arial" w:cs="Arial"/>
          <w:sz w:val="22"/>
          <w:szCs w:val="22"/>
          <w:lang w:val="es-ES"/>
        </w:rPr>
      </w:pPr>
      <w:r w:rsidRPr="00BD61FA">
        <w:rPr>
          <w:rFonts w:ascii="Arial" w:hAnsi="Arial" w:cs="Arial"/>
          <w:sz w:val="22"/>
          <w:szCs w:val="22"/>
          <w:lang w:val="es-ES"/>
        </w:rPr>
        <w:t>[…]</w:t>
      </w:r>
    </w:p>
    <w:p w:rsidR="008E57DB" w:rsidRPr="00BD61FA" w:rsidRDefault="008E57DB" w:rsidP="008E57DB">
      <w:pPr>
        <w:pStyle w:val="indenta"/>
        <w:ind w:firstLine="0"/>
        <w:rPr>
          <w:rFonts w:ascii="Arial" w:hAnsi="Arial" w:cs="Arial"/>
          <w:sz w:val="22"/>
          <w:szCs w:val="22"/>
          <w:lang w:val="es-ES"/>
        </w:rPr>
      </w:pPr>
    </w:p>
    <w:p w:rsidR="008E57DB" w:rsidRPr="00BD61FA" w:rsidRDefault="008E57DB" w:rsidP="008E57DB">
      <w:pPr>
        <w:pStyle w:val="indenta"/>
        <w:tabs>
          <w:tab w:val="left" w:pos="567"/>
          <w:tab w:val="left" w:pos="1134"/>
        </w:tabs>
        <w:ind w:firstLine="567"/>
        <w:rPr>
          <w:rFonts w:ascii="Arial" w:hAnsi="Arial" w:cs="Arial"/>
          <w:sz w:val="22"/>
          <w:szCs w:val="22"/>
          <w:lang w:val="es-ES"/>
        </w:rPr>
      </w:pPr>
      <w:r w:rsidRPr="00BD61FA">
        <w:rPr>
          <w:rFonts w:ascii="Arial" w:hAnsi="Arial" w:cs="Arial"/>
          <w:sz w:val="22"/>
          <w:szCs w:val="22"/>
          <w:lang w:val="es-ES"/>
        </w:rPr>
        <w:t>6)</w:t>
      </w:r>
      <w:r w:rsidRPr="00BD61FA">
        <w:rPr>
          <w:rFonts w:ascii="Arial" w:hAnsi="Arial" w:cs="Arial"/>
          <w:sz w:val="22"/>
          <w:szCs w:val="22"/>
          <w:lang w:val="es-ES"/>
        </w:rPr>
        <w:tab/>
      </w:r>
      <w:r w:rsidRPr="00BD61FA">
        <w:rPr>
          <w:rFonts w:ascii="Arial" w:hAnsi="Arial" w:cs="Arial"/>
          <w:i/>
          <w:sz w:val="22"/>
          <w:szCs w:val="22"/>
          <w:lang w:val="es-ES"/>
        </w:rPr>
        <w:t>[Cancelación de la inscripción;  fecha en que la cancelación surte efecto]</w:t>
      </w:r>
    </w:p>
    <w:p w:rsidR="008E57DB" w:rsidRPr="00BD61FA" w:rsidRDefault="008E57DB" w:rsidP="008E57DB">
      <w:pPr>
        <w:pStyle w:val="indenta"/>
        <w:tabs>
          <w:tab w:val="clear" w:pos="1701"/>
          <w:tab w:val="left" w:pos="1134"/>
        </w:tabs>
        <w:ind w:firstLine="567"/>
        <w:rPr>
          <w:rFonts w:ascii="Arial" w:hAnsi="Arial" w:cs="Arial"/>
          <w:sz w:val="22"/>
          <w:szCs w:val="22"/>
          <w:lang w:val="es-ES"/>
        </w:rPr>
      </w:pPr>
      <w:r w:rsidRPr="00BD61FA">
        <w:rPr>
          <w:rFonts w:ascii="Arial" w:hAnsi="Arial" w:cs="Arial"/>
          <w:sz w:val="22"/>
          <w:szCs w:val="22"/>
          <w:lang w:val="es-ES"/>
        </w:rPr>
        <w:tab/>
        <w:t>[…]</w:t>
      </w:r>
    </w:p>
    <w:p w:rsidR="008E57DB" w:rsidRPr="00BD61FA" w:rsidRDefault="008E57DB">
      <w:pPr>
        <w:pStyle w:val="indenta"/>
        <w:rPr>
          <w:rFonts w:ascii="Arial" w:hAnsi="Arial" w:cs="Arial"/>
          <w:sz w:val="22"/>
          <w:szCs w:val="22"/>
          <w:lang w:val="es-ES"/>
        </w:rPr>
      </w:pPr>
      <w:ins w:id="12" w:author="JC" w:date="2016-06-14T08:18:00Z">
        <w:r w:rsidRPr="00BD61FA">
          <w:rPr>
            <w:rFonts w:ascii="Arial" w:hAnsi="Arial" w:cs="Arial"/>
            <w:sz w:val="22"/>
            <w:szCs w:val="22"/>
            <w:lang w:val="es-ES"/>
            <w:rPrChange w:id="13" w:author="JC" w:date="2016-06-14T08:18:00Z">
              <w:rPr>
                <w:rFonts w:ascii="Arial" w:hAnsi="Arial" w:cs="Arial"/>
                <w:sz w:val="22"/>
                <w:szCs w:val="22"/>
              </w:rPr>
            </w:rPrChange>
          </w:rPr>
          <w:t>f)</w:t>
        </w:r>
      </w:ins>
      <w:ins w:id="14" w:author="HALLER Mario" w:date="2016-06-17T09:22:00Z">
        <w:r w:rsidRPr="00BD61FA">
          <w:rPr>
            <w:rFonts w:ascii="Arial" w:hAnsi="Arial" w:cs="Arial"/>
            <w:sz w:val="22"/>
            <w:szCs w:val="22"/>
            <w:lang w:val="es-ES"/>
          </w:rPr>
          <w:tab/>
        </w:r>
      </w:ins>
      <w:ins w:id="15" w:author="JC" w:date="2016-06-14T08:18:00Z">
        <w:r w:rsidRPr="00BD61FA">
          <w:rPr>
            <w:rFonts w:ascii="Arial" w:hAnsi="Arial" w:cs="Arial"/>
            <w:sz w:val="22"/>
            <w:szCs w:val="22"/>
            <w:lang w:val="es-ES"/>
            <w:rPrChange w:id="16" w:author="JC" w:date="2016-06-14T08:18:00Z">
              <w:rPr>
                <w:rFonts w:ascii="Arial" w:hAnsi="Arial" w:cs="Arial"/>
                <w:sz w:val="22"/>
                <w:szCs w:val="22"/>
              </w:rPr>
            </w:rPrChange>
          </w:rPr>
          <w:t xml:space="preserve">Las cancelaciones </w:t>
        </w:r>
        <w:r w:rsidRPr="00BD61FA">
          <w:rPr>
            <w:rFonts w:ascii="Arial" w:hAnsi="Arial" w:cs="Arial"/>
            <w:sz w:val="22"/>
            <w:szCs w:val="22"/>
            <w:lang w:val="es-ES"/>
          </w:rPr>
          <w:t>efectuadas a petici</w:t>
        </w:r>
      </w:ins>
      <w:ins w:id="17" w:author="JC" w:date="2016-06-14T08:19:00Z">
        <w:r w:rsidRPr="00BD61FA">
          <w:rPr>
            <w:rFonts w:ascii="Arial" w:hAnsi="Arial" w:cs="Arial"/>
            <w:sz w:val="22"/>
            <w:szCs w:val="22"/>
            <w:lang w:val="es-ES"/>
          </w:rPr>
          <w:t>ón del titular o de su mandatario deberán notificarse igualmente a las Oficinas de las Partes Contratantes designadas</w:t>
        </w:r>
      </w:ins>
      <w:ins w:id="18" w:author="JC" w:date="2016-06-14T08:18:00Z">
        <w:r w:rsidRPr="00BD61FA">
          <w:rPr>
            <w:rFonts w:ascii="Arial" w:hAnsi="Arial" w:cs="Arial"/>
            <w:sz w:val="22"/>
            <w:szCs w:val="22"/>
            <w:lang w:val="es-ES"/>
            <w:rPrChange w:id="19" w:author="JC" w:date="2016-06-14T08:18:00Z">
              <w:rPr>
                <w:rFonts w:ascii="Arial" w:hAnsi="Arial" w:cs="Arial"/>
                <w:sz w:val="22"/>
                <w:szCs w:val="22"/>
              </w:rPr>
            </w:rPrChange>
          </w:rPr>
          <w:t>.</w:t>
        </w:r>
      </w:ins>
    </w:p>
    <w:p w:rsidR="008E57DB" w:rsidRPr="00B92BB5" w:rsidRDefault="008E57DB" w:rsidP="008E57DB">
      <w:pPr>
        <w:pStyle w:val="indent1"/>
        <w:rPr>
          <w:rFonts w:ascii="Arial" w:hAnsi="Arial" w:cs="Arial"/>
          <w:sz w:val="22"/>
          <w:szCs w:val="22"/>
          <w:lang w:val="es-ES"/>
        </w:rPr>
      </w:pPr>
    </w:p>
    <w:p w:rsidR="008E57DB" w:rsidRPr="00017E8D" w:rsidRDefault="008E57DB" w:rsidP="008E57DB">
      <w:pPr>
        <w:pStyle w:val="preparedby"/>
        <w:spacing w:before="0" w:after="0"/>
        <w:rPr>
          <w:rFonts w:ascii="Arial" w:hAnsi="Arial" w:cs="Arial"/>
          <w:i w:val="0"/>
          <w:sz w:val="22"/>
          <w:szCs w:val="22"/>
          <w:lang w:val="es-ES"/>
        </w:rPr>
      </w:pPr>
      <w:r w:rsidRPr="00017E8D">
        <w:rPr>
          <w:rFonts w:ascii="Arial" w:hAnsi="Arial" w:cs="Arial"/>
          <w:i w:val="0"/>
          <w:sz w:val="22"/>
          <w:szCs w:val="22"/>
          <w:lang w:val="es-ES"/>
        </w:rPr>
        <w:t>[…]</w:t>
      </w:r>
    </w:p>
    <w:p w:rsidR="008E57DB" w:rsidRPr="00017E8D" w:rsidRDefault="008E57DB" w:rsidP="008E57DB">
      <w:pPr>
        <w:tabs>
          <w:tab w:val="left" w:pos="567"/>
          <w:tab w:val="left" w:pos="1134"/>
          <w:tab w:val="left" w:pos="1701"/>
          <w:tab w:val="left" w:pos="2268"/>
          <w:tab w:val="left" w:pos="2835"/>
          <w:tab w:val="left" w:pos="3402"/>
        </w:tabs>
        <w:jc w:val="center"/>
        <w:rPr>
          <w:b/>
          <w:szCs w:val="22"/>
          <w:lang w:val="es-ES"/>
        </w:rPr>
      </w:pPr>
      <w:r w:rsidRPr="00017E8D">
        <w:rPr>
          <w:b/>
          <w:szCs w:val="22"/>
          <w:lang w:val="es-ES"/>
        </w:rPr>
        <w:br w:type="page"/>
      </w:r>
    </w:p>
    <w:p w:rsidR="008E57DB" w:rsidRPr="00017E8D" w:rsidRDefault="008E57DB" w:rsidP="008E57DB">
      <w:pPr>
        <w:tabs>
          <w:tab w:val="left" w:pos="567"/>
          <w:tab w:val="left" w:pos="1134"/>
          <w:tab w:val="left" w:pos="1701"/>
          <w:tab w:val="left" w:pos="2268"/>
          <w:tab w:val="left" w:pos="2835"/>
          <w:tab w:val="left" w:pos="3402"/>
        </w:tabs>
        <w:jc w:val="center"/>
        <w:rPr>
          <w:b/>
          <w:szCs w:val="22"/>
          <w:lang w:val="es-ES"/>
        </w:rPr>
      </w:pPr>
      <w:r w:rsidRPr="00017E8D">
        <w:rPr>
          <w:b/>
          <w:szCs w:val="22"/>
          <w:lang w:val="es-ES"/>
        </w:rPr>
        <w:t>Capítulo 2</w:t>
      </w:r>
    </w:p>
    <w:p w:rsidR="008E57DB" w:rsidRPr="00017E8D" w:rsidRDefault="008E57DB" w:rsidP="008E57DB">
      <w:pPr>
        <w:tabs>
          <w:tab w:val="left" w:pos="567"/>
          <w:tab w:val="left" w:pos="1134"/>
          <w:tab w:val="left" w:pos="1701"/>
          <w:tab w:val="left" w:pos="2268"/>
          <w:tab w:val="left" w:pos="2835"/>
          <w:tab w:val="left" w:pos="3402"/>
        </w:tabs>
        <w:jc w:val="center"/>
        <w:rPr>
          <w:b/>
          <w:szCs w:val="22"/>
          <w:lang w:val="es-ES"/>
        </w:rPr>
      </w:pPr>
      <w:r w:rsidRPr="00017E8D">
        <w:rPr>
          <w:b/>
          <w:szCs w:val="22"/>
          <w:lang w:val="es-ES"/>
        </w:rPr>
        <w:t>Solicitudes internacionales</w:t>
      </w:r>
    </w:p>
    <w:p w:rsidR="008E57DB" w:rsidRPr="00017E8D" w:rsidRDefault="008E57DB" w:rsidP="008E57DB">
      <w:pPr>
        <w:tabs>
          <w:tab w:val="left" w:pos="567"/>
          <w:tab w:val="left" w:pos="1134"/>
          <w:tab w:val="left" w:pos="1701"/>
          <w:tab w:val="left" w:pos="2268"/>
          <w:tab w:val="left" w:pos="2835"/>
          <w:tab w:val="left" w:pos="3402"/>
        </w:tabs>
        <w:jc w:val="center"/>
        <w:rPr>
          <w:szCs w:val="22"/>
          <w:lang w:val="es-ES"/>
        </w:rPr>
      </w:pPr>
    </w:p>
    <w:p w:rsidR="008E57DB" w:rsidRPr="00017E8D" w:rsidRDefault="008E57DB" w:rsidP="008E57DB">
      <w:pPr>
        <w:tabs>
          <w:tab w:val="left" w:pos="567"/>
          <w:tab w:val="left" w:pos="1134"/>
          <w:tab w:val="left" w:pos="1701"/>
          <w:tab w:val="left" w:pos="2268"/>
          <w:tab w:val="left" w:pos="2835"/>
          <w:tab w:val="left" w:pos="3402"/>
        </w:tabs>
        <w:rPr>
          <w:szCs w:val="22"/>
          <w:lang w:val="es-ES"/>
        </w:rPr>
      </w:pPr>
      <w:r w:rsidRPr="00017E8D">
        <w:rPr>
          <w:szCs w:val="22"/>
          <w:lang w:val="es-ES"/>
        </w:rPr>
        <w:tab/>
        <w:t>[…]</w:t>
      </w:r>
    </w:p>
    <w:p w:rsidR="008E57DB" w:rsidRPr="00017E8D" w:rsidRDefault="008E57DB" w:rsidP="008E57DB">
      <w:pPr>
        <w:tabs>
          <w:tab w:val="left" w:pos="567"/>
          <w:tab w:val="left" w:pos="1134"/>
          <w:tab w:val="left" w:pos="1701"/>
          <w:tab w:val="left" w:pos="2268"/>
          <w:tab w:val="left" w:pos="2835"/>
          <w:tab w:val="left" w:pos="3402"/>
        </w:tabs>
        <w:rPr>
          <w:szCs w:val="22"/>
          <w:lang w:val="es-ES"/>
        </w:rPr>
      </w:pPr>
    </w:p>
    <w:p w:rsidR="008E57DB" w:rsidRPr="00017E8D" w:rsidRDefault="008E57DB" w:rsidP="008E57DB">
      <w:pPr>
        <w:tabs>
          <w:tab w:val="left" w:pos="567"/>
          <w:tab w:val="left" w:pos="1134"/>
          <w:tab w:val="left" w:pos="1701"/>
          <w:tab w:val="left" w:pos="2268"/>
          <w:tab w:val="left" w:pos="2835"/>
          <w:tab w:val="left" w:pos="3402"/>
        </w:tabs>
        <w:rPr>
          <w:szCs w:val="22"/>
          <w:lang w:val="es-ES"/>
        </w:rPr>
      </w:pPr>
    </w:p>
    <w:p w:rsidR="008E57DB" w:rsidRPr="00017E8D" w:rsidRDefault="008E57DB" w:rsidP="008E57DB">
      <w:pPr>
        <w:tabs>
          <w:tab w:val="left" w:pos="567"/>
          <w:tab w:val="left" w:pos="1134"/>
          <w:tab w:val="left" w:pos="1701"/>
          <w:tab w:val="left" w:pos="2268"/>
          <w:tab w:val="left" w:pos="2835"/>
          <w:tab w:val="left" w:pos="3402"/>
        </w:tabs>
        <w:jc w:val="center"/>
        <w:rPr>
          <w:i/>
          <w:szCs w:val="22"/>
          <w:lang w:val="es-ES"/>
        </w:rPr>
      </w:pPr>
      <w:r w:rsidRPr="00017E8D">
        <w:rPr>
          <w:i/>
          <w:szCs w:val="22"/>
          <w:lang w:val="es-ES"/>
        </w:rPr>
        <w:t>Regla 9</w:t>
      </w:r>
    </w:p>
    <w:p w:rsidR="008E57DB" w:rsidRPr="00017E8D" w:rsidRDefault="008E57DB" w:rsidP="008E57DB">
      <w:pPr>
        <w:tabs>
          <w:tab w:val="left" w:pos="567"/>
          <w:tab w:val="left" w:pos="1134"/>
          <w:tab w:val="left" w:pos="1701"/>
          <w:tab w:val="left" w:pos="2268"/>
          <w:tab w:val="left" w:pos="2835"/>
          <w:tab w:val="left" w:pos="3402"/>
        </w:tabs>
        <w:jc w:val="center"/>
        <w:rPr>
          <w:i/>
          <w:szCs w:val="22"/>
          <w:lang w:val="es-ES"/>
        </w:rPr>
      </w:pPr>
      <w:r w:rsidRPr="00017E8D">
        <w:rPr>
          <w:i/>
          <w:szCs w:val="22"/>
          <w:lang w:val="es-ES"/>
        </w:rPr>
        <w:t>Condiciones relativas a la solicitud internacional</w:t>
      </w:r>
    </w:p>
    <w:p w:rsidR="008E57DB" w:rsidRPr="00017E8D" w:rsidRDefault="008E57DB" w:rsidP="008E57DB">
      <w:pPr>
        <w:tabs>
          <w:tab w:val="left" w:pos="567"/>
          <w:tab w:val="left" w:pos="1134"/>
          <w:tab w:val="left" w:pos="1701"/>
          <w:tab w:val="left" w:pos="2268"/>
          <w:tab w:val="left" w:pos="2835"/>
          <w:tab w:val="left" w:pos="3402"/>
        </w:tabs>
        <w:jc w:val="center"/>
        <w:rPr>
          <w:szCs w:val="22"/>
          <w:lang w:val="es-ES"/>
        </w:rPr>
      </w:pPr>
    </w:p>
    <w:p w:rsidR="008E57DB" w:rsidRPr="00017E8D" w:rsidRDefault="008E57DB" w:rsidP="008E57D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r w:rsidRPr="00017E8D">
        <w:rPr>
          <w:rFonts w:eastAsiaTheme="minorHAnsi"/>
          <w:szCs w:val="22"/>
          <w:lang w:val="es-ES" w:eastAsia="en-US"/>
        </w:rPr>
        <w:t>[…]</w:t>
      </w:r>
    </w:p>
    <w:p w:rsidR="008E57DB" w:rsidRPr="00017E8D" w:rsidRDefault="008E57DB" w:rsidP="008E57DB">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 w:eastAsia="en-US"/>
        </w:rPr>
      </w:pPr>
    </w:p>
    <w:p w:rsidR="008E57DB" w:rsidRPr="00017E8D" w:rsidRDefault="008E57DB" w:rsidP="008E57DB">
      <w:pPr>
        <w:tabs>
          <w:tab w:val="left" w:pos="567"/>
          <w:tab w:val="left" w:pos="1134"/>
        </w:tabs>
        <w:jc w:val="both"/>
        <w:rPr>
          <w:rFonts w:eastAsiaTheme="minorHAnsi"/>
          <w:szCs w:val="22"/>
          <w:lang w:val="es-ES" w:eastAsia="en-US"/>
        </w:rPr>
      </w:pPr>
      <w:r w:rsidRPr="00017E8D">
        <w:rPr>
          <w:rFonts w:eastAsiaTheme="minorHAnsi"/>
          <w:szCs w:val="22"/>
          <w:lang w:val="es-ES" w:eastAsia="en-US"/>
        </w:rPr>
        <w:tab/>
        <w:t>4)</w:t>
      </w:r>
      <w:r w:rsidRPr="00017E8D">
        <w:rPr>
          <w:rFonts w:eastAsiaTheme="minorHAnsi"/>
          <w:szCs w:val="22"/>
          <w:lang w:val="es-ES" w:eastAsia="en-US"/>
        </w:rPr>
        <w:tab/>
        <w:t>[</w:t>
      </w:r>
      <w:r w:rsidRPr="00017E8D">
        <w:rPr>
          <w:rFonts w:eastAsiaTheme="minorHAnsi"/>
          <w:i/>
          <w:szCs w:val="22"/>
          <w:lang w:val="es-ES" w:eastAsia="en-US"/>
        </w:rPr>
        <w:t>Contenido de la solicitud internacional</w:t>
      </w:r>
      <w:r w:rsidRPr="00017E8D">
        <w:rPr>
          <w:rFonts w:eastAsiaTheme="minorHAnsi"/>
          <w:szCs w:val="22"/>
          <w:lang w:val="es-ES" w:eastAsia="en-US"/>
        </w:rPr>
        <w:t>]  a)  En la solicitud internacional figurará o se indicará</w:t>
      </w:r>
    </w:p>
    <w:p w:rsidR="008E57DB" w:rsidRPr="00017E8D" w:rsidRDefault="008E57DB" w:rsidP="008E57DB">
      <w:pPr>
        <w:tabs>
          <w:tab w:val="left" w:pos="1134"/>
          <w:tab w:val="left" w:pos="1701"/>
        </w:tabs>
        <w:jc w:val="both"/>
        <w:rPr>
          <w:rFonts w:eastAsiaTheme="minorHAnsi"/>
          <w:szCs w:val="22"/>
          <w:lang w:val="es-ES" w:eastAsia="en-US"/>
        </w:rPr>
      </w:pP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el nombre del solicitante, facilitado de conformidad con las Instrucciones Administrativas,</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la dirección del solicitante, facilitada de conformidad con las Instrucciones Administrativas,</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el nombre y la dirección del mandatario, si lo hubiere, facilitados de conformidad con las Instrucciones Administrativas,</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8E57D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el solicitante desee que la marca se considere como marca en caracteres estándar, una declaración a tal efecto,</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8E57DB" w:rsidRPr="00392F07" w:rsidRDefault="008E57DB" w:rsidP="008E57DB">
      <w:pPr>
        <w:pStyle w:val="ListParagraph"/>
        <w:tabs>
          <w:tab w:val="left" w:pos="-1560"/>
          <w:tab w:val="left" w:pos="-1418"/>
        </w:tabs>
        <w:ind w:left="0" w:firstLine="1701"/>
        <w:jc w:val="both"/>
        <w:rPr>
          <w:rFonts w:eastAsiaTheme="minorHAnsi"/>
          <w:szCs w:val="22"/>
          <w:lang w:val="es-ES" w:eastAsia="en-US"/>
        </w:rPr>
      </w:pPr>
      <w:proofErr w:type="spellStart"/>
      <w:proofErr w:type="gramStart"/>
      <w:r w:rsidRPr="00392F07">
        <w:rPr>
          <w:rFonts w:eastAsiaTheme="minorHAnsi"/>
          <w:szCs w:val="22"/>
          <w:lang w:val="es-ES" w:eastAsia="en-US"/>
        </w:rPr>
        <w:t>vii</w:t>
      </w:r>
      <w:r w:rsidRPr="00C4557B">
        <w:rPr>
          <w:rFonts w:eastAsiaTheme="minorHAnsi"/>
          <w:i/>
          <w:szCs w:val="22"/>
          <w:lang w:val="es-ES" w:eastAsia="en-US"/>
        </w:rPr>
        <w:t>bis</w:t>
      </w:r>
      <w:proofErr w:type="spellEnd"/>
      <w:proofErr w:type="gramEnd"/>
      <w:r w:rsidRPr="00392F07">
        <w:rPr>
          <w:rFonts w:eastAsiaTheme="minorHAnsi"/>
          <w:szCs w:val="22"/>
          <w:lang w:val="es-ES" w:eastAsia="en-US"/>
        </w:rPr>
        <w:t>)</w:t>
      </w:r>
      <w:r w:rsidRPr="00392F07">
        <w:rPr>
          <w:rFonts w:eastAsiaTheme="minorHAnsi"/>
          <w:szCs w:val="22"/>
          <w:lang w:val="es-ES" w:eastAsia="en-US"/>
        </w:rPr>
        <w:tab/>
      </w:r>
      <w:r w:rsidRPr="00392F07">
        <w:rPr>
          <w:rFonts w:eastAsiaTheme="minorHAnsi"/>
          <w:szCs w:val="22"/>
          <w:lang w:val="es-ES" w:eastAsia="en-US"/>
        </w:rPr>
        <w:tab/>
        <w:t>cuando la marca que sea objeto de la solicitud de base o del registro de base consista en un color o una combinación de colores como tales, una indicación a tal efecto,</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tridimensional, la indicación “marca tridimensional”,</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sonora, la indicación “marca sonora”,</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colectiva, una marca de certificación o una marca de garantía, una indicación en ese sentido,</w:t>
      </w:r>
    </w:p>
    <w:p w:rsidR="008E57DB" w:rsidRPr="00392F07"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392F07">
        <w:rPr>
          <w:rFonts w:eastAsiaTheme="minorHAnsi"/>
          <w:szCs w:val="22"/>
          <w:lang w:val="es-ES" w:eastAsia="en-US"/>
        </w:rPr>
        <w:t xml:space="preserve">cuando en la solicitud de base o en el registro de base figure una descripción de la marca expresada en palabras y </w:t>
      </w:r>
      <w:del w:id="20" w:author="MENDOZA URANGA Maria" w:date="2015-06-25T11:42:00Z">
        <w:r w:rsidRPr="00392F07" w:rsidDel="00DB0876">
          <w:rPr>
            <w:rFonts w:eastAsiaTheme="minorHAnsi"/>
            <w:szCs w:val="22"/>
            <w:lang w:val="es-ES" w:eastAsia="en-US"/>
          </w:rPr>
          <w:delText xml:space="preserve">el solicitante desee incluir la descripción, o </w:delText>
        </w:r>
      </w:del>
      <w:r w:rsidRPr="00392F07">
        <w:rPr>
          <w:rFonts w:eastAsiaTheme="minorHAnsi"/>
          <w:szCs w:val="22"/>
          <w:lang w:val="es-ES" w:eastAsia="en-US"/>
        </w:rPr>
        <w:t>la Oficina de origen exija la inclusión de la descripción, la misma descripción;  cuando dicha descripción esté redactada en un idioma distinto al de la solicitud internacional, se facilitará en el idioma de esa solicitud,</w:t>
      </w:r>
    </w:p>
    <w:p w:rsidR="008E57D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8E57DB" w:rsidRDefault="008E57DB" w:rsidP="008E57DB">
      <w:pPr>
        <w:rPr>
          <w:rFonts w:eastAsiaTheme="minorHAnsi"/>
          <w:szCs w:val="22"/>
          <w:lang w:val="es-ES" w:eastAsia="en-US"/>
        </w:rPr>
      </w:pPr>
      <w:r>
        <w:rPr>
          <w:rFonts w:eastAsiaTheme="minorHAnsi"/>
          <w:szCs w:val="22"/>
          <w:lang w:val="es-ES" w:eastAsia="en-US"/>
        </w:rPr>
        <w:br w:type="page"/>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8E57DB" w:rsidRPr="009B6CAB"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la cuantía de las tasas que se paguen y la forma de pago, o instrucciones para cargar el importe correspondiente en una cuenta abierta en la Oficina Internacional, así como la identidad del autor del pago o de las instrucciones, y</w:t>
      </w:r>
    </w:p>
    <w:p w:rsidR="008E57DB" w:rsidRPr="00392F07" w:rsidRDefault="008E57DB" w:rsidP="008E57DB">
      <w:pPr>
        <w:pStyle w:val="ListParagraph"/>
        <w:numPr>
          <w:ilvl w:val="0"/>
          <w:numId w:val="12"/>
        </w:numPr>
        <w:tabs>
          <w:tab w:val="left" w:pos="-1560"/>
          <w:tab w:val="left" w:pos="-1418"/>
        </w:tabs>
        <w:ind w:left="0" w:firstLine="1701"/>
        <w:jc w:val="both"/>
        <w:rPr>
          <w:rFonts w:eastAsiaTheme="minorHAnsi"/>
          <w:szCs w:val="22"/>
          <w:lang w:val="es-ES" w:eastAsia="en-US"/>
        </w:rPr>
      </w:pPr>
      <w:r w:rsidRPr="00392F07">
        <w:rPr>
          <w:rFonts w:eastAsiaTheme="minorHAnsi"/>
          <w:szCs w:val="22"/>
          <w:lang w:val="es-ES" w:eastAsia="en-US"/>
        </w:rPr>
        <w:t>las Partes Contratantes designadas.</w:t>
      </w:r>
    </w:p>
    <w:p w:rsidR="008E57DB" w:rsidRPr="00017E8D" w:rsidRDefault="008E57DB" w:rsidP="008E57DB">
      <w:pPr>
        <w:tabs>
          <w:tab w:val="left" w:pos="0"/>
          <w:tab w:val="left" w:pos="567"/>
          <w:tab w:val="left" w:pos="1134"/>
          <w:tab w:val="left" w:pos="1701"/>
          <w:tab w:val="left" w:pos="2268"/>
          <w:tab w:val="left" w:pos="2835"/>
          <w:tab w:val="left" w:pos="3402"/>
        </w:tabs>
        <w:jc w:val="both"/>
        <w:rPr>
          <w:rFonts w:eastAsia="Times New Roman"/>
          <w:szCs w:val="22"/>
          <w:lang w:val="es-ES" w:eastAsia="en-US"/>
        </w:rPr>
      </w:pPr>
      <w:r w:rsidRPr="00017E8D">
        <w:rPr>
          <w:rFonts w:eastAsia="Times New Roman"/>
          <w:szCs w:val="22"/>
          <w:lang w:val="es-ES" w:eastAsia="en-US"/>
        </w:rPr>
        <w:tab/>
        <w:t>b)</w:t>
      </w:r>
      <w:r w:rsidRPr="00017E8D">
        <w:rPr>
          <w:rFonts w:eastAsia="Times New Roman"/>
          <w:szCs w:val="22"/>
          <w:lang w:val="es-ES" w:eastAsia="en-US"/>
        </w:rPr>
        <w:tab/>
        <w:t>En la solicitud internacional podrán figurar asimismo,</w:t>
      </w:r>
    </w:p>
    <w:p w:rsidR="008E57DB" w:rsidRPr="009B6CAB" w:rsidRDefault="008E57DB" w:rsidP="008E57DB">
      <w:pPr>
        <w:pStyle w:val="ListParagraph"/>
        <w:numPr>
          <w:ilvl w:val="0"/>
          <w:numId w:val="13"/>
        </w:numPr>
        <w:tabs>
          <w:tab w:val="left" w:pos="-1560"/>
          <w:tab w:val="left" w:pos="-1418"/>
        </w:tabs>
        <w:ind w:left="0" w:firstLine="1701"/>
        <w:jc w:val="both"/>
        <w:rPr>
          <w:rFonts w:eastAsia="Times New Roman"/>
          <w:szCs w:val="22"/>
          <w:lang w:val="es-ES" w:eastAsia="en-US"/>
        </w:rPr>
      </w:pPr>
      <w:r w:rsidRPr="009B6CAB">
        <w:rPr>
          <w:rFonts w:eastAsia="Times New Roman"/>
          <w:szCs w:val="22"/>
          <w:lang w:val="es-ES" w:eastAsia="en-US"/>
        </w:rPr>
        <w:t xml:space="preserve">cuando el solicitante sea una persona natural, una indicación del Estado del que el </w:t>
      </w:r>
      <w:r w:rsidRPr="0059174E">
        <w:rPr>
          <w:rFonts w:eastAsiaTheme="minorHAnsi"/>
          <w:szCs w:val="22"/>
          <w:lang w:val="es-ES" w:eastAsia="en-US"/>
        </w:rPr>
        <w:t>solicitante</w:t>
      </w:r>
      <w:r w:rsidRPr="009B6CAB">
        <w:rPr>
          <w:rFonts w:eastAsia="Times New Roman"/>
          <w:szCs w:val="22"/>
          <w:lang w:val="es-ES" w:eastAsia="en-US"/>
        </w:rPr>
        <w:t xml:space="preserve"> es nacional;</w:t>
      </w:r>
    </w:p>
    <w:p w:rsidR="008E57DB" w:rsidRPr="0059174E" w:rsidRDefault="008E57DB" w:rsidP="008E57DB">
      <w:pPr>
        <w:pStyle w:val="ListParagraph"/>
        <w:numPr>
          <w:ilvl w:val="0"/>
          <w:numId w:val="13"/>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el solicitante sea una persona jurídica, indicaciones relativas a su naturaleza jurídica y al Estado, y en su caso, a la unidad territorial, dentro de ese Estado, al amparo de cuya legislación se ha constituido dicha persona jurídica;</w:t>
      </w:r>
    </w:p>
    <w:p w:rsidR="008E57DB" w:rsidRPr="0059174E" w:rsidRDefault="008E57DB" w:rsidP="008E57DB">
      <w:pPr>
        <w:pStyle w:val="ListParagraph"/>
        <w:numPr>
          <w:ilvl w:val="0"/>
          <w:numId w:val="13"/>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la marca consista total o parcialmente en una o varias palabras traducibles, una traducción de esa o esas palabras al español, al francés y al inglés, o a uno o dos de esos idiomas;</w:t>
      </w:r>
    </w:p>
    <w:p w:rsidR="008E57DB" w:rsidRPr="0059174E" w:rsidRDefault="008E57DB" w:rsidP="008E57DB">
      <w:pPr>
        <w:pStyle w:val="ListParagraph"/>
        <w:numPr>
          <w:ilvl w:val="0"/>
          <w:numId w:val="13"/>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el solicitante reivindique el color como elemento distintivo de la marca, una indicación expresada en palabras, respecto a cada color, de las principales partes de la marca reproducidas en ese color,</w:t>
      </w:r>
    </w:p>
    <w:p w:rsidR="008E57DB" w:rsidRPr="0059174E" w:rsidRDefault="008E57DB" w:rsidP="008E57DB">
      <w:pPr>
        <w:pStyle w:val="ListParagraph"/>
        <w:numPr>
          <w:ilvl w:val="0"/>
          <w:numId w:val="13"/>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el solicitante desee no reivindicar la protección de cualquier elemento de la marca, una mención de ese hecho y del elemento o elementos respecto de los que no se reivindica la protección</w:t>
      </w:r>
      <w:ins w:id="21" w:author="MENDOZA URANGA Maria" w:date="2015-06-25T15:53:00Z">
        <w:r w:rsidRPr="0059174E">
          <w:rPr>
            <w:rFonts w:eastAsia="Times New Roman"/>
            <w:szCs w:val="22"/>
            <w:lang w:val="es-ES" w:eastAsia="en-US"/>
          </w:rPr>
          <w:t>;</w:t>
        </w:r>
      </w:ins>
      <w:del w:id="22" w:author="Unknown">
        <w:r w:rsidRPr="0059174E" w:rsidDel="00C05320">
          <w:rPr>
            <w:rFonts w:eastAsia="Times New Roman"/>
            <w:szCs w:val="22"/>
            <w:lang w:val="es-ES" w:eastAsia="en-US"/>
          </w:rPr>
          <w:delText>.</w:delText>
        </w:r>
      </w:del>
    </w:p>
    <w:p w:rsidR="008E57DB" w:rsidRPr="0059174E" w:rsidRDefault="008E57DB" w:rsidP="008E57DB">
      <w:pPr>
        <w:pStyle w:val="ListParagraph"/>
        <w:numPr>
          <w:ilvl w:val="0"/>
          <w:numId w:val="13"/>
        </w:numPr>
        <w:tabs>
          <w:tab w:val="left" w:pos="-1560"/>
          <w:tab w:val="left" w:pos="-1418"/>
        </w:tabs>
        <w:ind w:left="0" w:firstLine="1701"/>
        <w:jc w:val="both"/>
        <w:rPr>
          <w:ins w:id="23" w:author="MENDOZA URANGA Maria" w:date="2015-06-25T11:44:00Z"/>
          <w:rFonts w:eastAsia="Times New Roman"/>
          <w:szCs w:val="22"/>
          <w:lang w:val="es-ES" w:eastAsia="en-US"/>
        </w:rPr>
      </w:pPr>
      <w:ins w:id="24" w:author="MENDOZA URANGA Maria" w:date="2015-06-25T11:44:00Z">
        <w:r w:rsidRPr="0059174E">
          <w:rPr>
            <w:rFonts w:eastAsia="Times New Roman"/>
            <w:szCs w:val="22"/>
            <w:lang w:val="es-ES" w:eastAsia="en-US"/>
          </w:rPr>
          <w:t xml:space="preserve">una descripción de la marca en palabras o, si el solicitante así lo desea, la descripción de la marca en palabras que figura en la solicitud de base o el registro de base, cuando no haya sido proporcionada según lo previsto en el párrafo 4)a)xi).  </w:t>
        </w:r>
      </w:ins>
    </w:p>
    <w:p w:rsidR="008E57DB" w:rsidRPr="00017E8D" w:rsidRDefault="008E57DB" w:rsidP="008E57DB">
      <w:pPr>
        <w:tabs>
          <w:tab w:val="left" w:pos="0"/>
          <w:tab w:val="left" w:pos="567"/>
          <w:tab w:val="left" w:pos="1134"/>
          <w:tab w:val="left" w:pos="1701"/>
          <w:tab w:val="left" w:pos="2268"/>
          <w:tab w:val="left" w:pos="2835"/>
          <w:tab w:val="left" w:pos="3402"/>
        </w:tabs>
        <w:ind w:left="1134"/>
        <w:jc w:val="both"/>
        <w:rPr>
          <w:rFonts w:eastAsia="Times New Roman"/>
          <w:szCs w:val="22"/>
          <w:lang w:val="es-ES" w:eastAsia="en-US"/>
        </w:rPr>
      </w:pPr>
    </w:p>
    <w:p w:rsidR="008E57DB" w:rsidRPr="00017E8D" w:rsidRDefault="008E57DB" w:rsidP="008E57DB">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val="es-ES" w:eastAsia="en-US"/>
        </w:rPr>
      </w:pPr>
      <w:r w:rsidRPr="00017E8D">
        <w:rPr>
          <w:rFonts w:eastAsiaTheme="minorHAnsi"/>
          <w:szCs w:val="22"/>
          <w:lang w:val="es-ES" w:eastAsia="en-US"/>
        </w:rPr>
        <w:tab/>
        <w:t>(5)</w:t>
      </w:r>
      <w:r w:rsidRPr="00017E8D">
        <w:rPr>
          <w:rFonts w:eastAsiaTheme="minorHAnsi"/>
          <w:szCs w:val="22"/>
          <w:lang w:val="es-ES" w:eastAsia="en-US"/>
        </w:rPr>
        <w:tab/>
        <w:t>[</w:t>
      </w:r>
      <w:r w:rsidRPr="00017E8D">
        <w:rPr>
          <w:rFonts w:eastAsiaTheme="minorHAnsi"/>
          <w:i/>
          <w:szCs w:val="22"/>
          <w:lang w:val="es-ES" w:eastAsia="en-US"/>
        </w:rPr>
        <w:t>Contenido adicional de una solicitud internacional</w:t>
      </w:r>
      <w:r>
        <w:rPr>
          <w:rFonts w:eastAsiaTheme="minorHAnsi"/>
          <w:szCs w:val="22"/>
          <w:lang w:val="es-ES" w:eastAsia="en-US"/>
        </w:rPr>
        <w:t>]  </w:t>
      </w:r>
      <w:r w:rsidRPr="00017E8D">
        <w:rPr>
          <w:rFonts w:eastAsiaTheme="minorHAnsi"/>
          <w:szCs w:val="22"/>
          <w:lang w:val="es-ES" w:eastAsia="en-US"/>
        </w:rPr>
        <w:t>a)  </w:t>
      </w:r>
    </w:p>
    <w:p w:rsidR="008E57DB" w:rsidRPr="00017E8D" w:rsidRDefault="008E57DB" w:rsidP="008E57DB">
      <w:pPr>
        <w:tabs>
          <w:tab w:val="left" w:pos="1134"/>
        </w:tabs>
        <w:autoSpaceDE w:val="0"/>
        <w:autoSpaceDN w:val="0"/>
        <w:adjustRightInd w:val="0"/>
        <w:jc w:val="both"/>
        <w:rPr>
          <w:rFonts w:eastAsiaTheme="minorHAnsi"/>
          <w:szCs w:val="22"/>
          <w:lang w:val="es-ES" w:eastAsia="en-US"/>
        </w:rPr>
      </w:pPr>
      <w:r w:rsidRPr="00017E8D">
        <w:rPr>
          <w:rFonts w:eastAsiaTheme="minorHAnsi"/>
          <w:szCs w:val="22"/>
          <w:lang w:val="es-ES" w:eastAsia="en-US"/>
        </w:rPr>
        <w:tab/>
        <w:t>[…]</w:t>
      </w:r>
    </w:p>
    <w:p w:rsidR="008E57DB" w:rsidRPr="00017E8D" w:rsidRDefault="008E57DB" w:rsidP="008E57DB">
      <w:pPr>
        <w:tabs>
          <w:tab w:val="left" w:pos="1134"/>
          <w:tab w:val="left" w:pos="1701"/>
        </w:tabs>
        <w:jc w:val="both"/>
        <w:rPr>
          <w:rFonts w:eastAsia="Times New Roman"/>
          <w:szCs w:val="22"/>
          <w:lang w:val="es-ES" w:eastAsia="en-US"/>
        </w:rPr>
      </w:pPr>
      <w:r w:rsidRPr="00017E8D">
        <w:rPr>
          <w:rFonts w:eastAsia="Times New Roman"/>
          <w:szCs w:val="22"/>
          <w:lang w:val="es-ES" w:eastAsia="en-US"/>
        </w:rPr>
        <w:tab/>
        <w:t>d)</w:t>
      </w:r>
      <w:r w:rsidRPr="00017E8D">
        <w:rPr>
          <w:rFonts w:eastAsia="Times New Roman"/>
          <w:szCs w:val="22"/>
          <w:lang w:val="es-ES" w:eastAsia="en-US"/>
        </w:rPr>
        <w:tab/>
        <w:t>La solicitud internacional deberá contener una declaración de la Oficina de origen, en la que se certifique</w:t>
      </w:r>
    </w:p>
    <w:p w:rsidR="008E57DB" w:rsidRPr="00017E8D" w:rsidRDefault="008E57DB" w:rsidP="008E57DB">
      <w:pPr>
        <w:tabs>
          <w:tab w:val="left" w:pos="1701"/>
        </w:tabs>
        <w:jc w:val="both"/>
        <w:rPr>
          <w:rFonts w:eastAsiaTheme="minorHAnsi"/>
          <w:szCs w:val="22"/>
          <w:lang w:val="es-ES" w:eastAsia="en-US"/>
        </w:rPr>
      </w:pPr>
      <w:r w:rsidRPr="00017E8D">
        <w:rPr>
          <w:rFonts w:eastAsiaTheme="minorHAnsi"/>
          <w:szCs w:val="22"/>
          <w:lang w:val="es-ES" w:eastAsia="en-US"/>
        </w:rPr>
        <w:tab/>
        <w:t>[…]</w:t>
      </w:r>
    </w:p>
    <w:p w:rsidR="008E57DB" w:rsidRPr="00017E8D" w:rsidRDefault="008E57DB" w:rsidP="008E57DB">
      <w:pPr>
        <w:tabs>
          <w:tab w:val="left" w:pos="1701"/>
          <w:tab w:val="left" w:pos="2268"/>
        </w:tabs>
        <w:jc w:val="both"/>
        <w:rPr>
          <w:rFonts w:eastAsiaTheme="minorHAnsi"/>
          <w:szCs w:val="22"/>
          <w:lang w:val="es-ES" w:eastAsia="en-US"/>
        </w:rPr>
      </w:pPr>
      <w:r w:rsidRPr="00017E8D">
        <w:rPr>
          <w:rFonts w:eastAsiaTheme="minorHAnsi"/>
          <w:szCs w:val="22"/>
          <w:lang w:val="es-ES" w:eastAsia="en-US"/>
        </w:rPr>
        <w:tab/>
      </w:r>
      <w:proofErr w:type="gramStart"/>
      <w:r w:rsidRPr="00017E8D">
        <w:rPr>
          <w:rFonts w:eastAsiaTheme="minorHAnsi"/>
          <w:szCs w:val="22"/>
          <w:lang w:val="es-ES" w:eastAsia="en-US"/>
        </w:rPr>
        <w:t>iii</w:t>
      </w:r>
      <w:proofErr w:type="gramEnd"/>
      <w:r w:rsidRPr="00017E8D">
        <w:rPr>
          <w:rFonts w:eastAsiaTheme="minorHAnsi"/>
          <w:szCs w:val="22"/>
          <w:lang w:val="es-ES" w:eastAsia="en-US"/>
        </w:rPr>
        <w:t>)</w:t>
      </w:r>
      <w:r w:rsidRPr="00017E8D">
        <w:rPr>
          <w:rFonts w:eastAsiaTheme="minorHAnsi"/>
          <w:szCs w:val="22"/>
          <w:lang w:val="es-ES" w:eastAsia="en-US"/>
        </w:rPr>
        <w:tab/>
        <w:t>que toda indicación mencionada en el párrafo 4)a)</w:t>
      </w:r>
      <w:proofErr w:type="spellStart"/>
      <w:r w:rsidRPr="00017E8D">
        <w:rPr>
          <w:rFonts w:eastAsiaTheme="minorHAnsi"/>
          <w:szCs w:val="22"/>
          <w:lang w:val="es-ES" w:eastAsia="en-US"/>
        </w:rPr>
        <w:t>vii</w:t>
      </w:r>
      <w:r w:rsidRPr="00017E8D">
        <w:rPr>
          <w:rFonts w:eastAsiaTheme="minorHAnsi"/>
          <w:i/>
          <w:szCs w:val="22"/>
          <w:lang w:val="es-ES" w:eastAsia="en-US"/>
        </w:rPr>
        <w:t>bis</w:t>
      </w:r>
      <w:proofErr w:type="spellEnd"/>
      <w:r w:rsidRPr="00017E8D">
        <w:rPr>
          <w:rFonts w:eastAsiaTheme="minorHAnsi"/>
          <w:szCs w:val="22"/>
          <w:lang w:val="es-ES" w:eastAsia="en-US"/>
        </w:rPr>
        <w:t>) a xi) y que figure en la solicitud internacional figura asimismo en la solicitud de base o en el registro de base, según sea el caso,</w:t>
      </w:r>
    </w:p>
    <w:p w:rsidR="008E57DB" w:rsidRPr="00017E8D" w:rsidRDefault="008E57DB" w:rsidP="008E57DB">
      <w:pPr>
        <w:tabs>
          <w:tab w:val="left" w:pos="1134"/>
        </w:tabs>
        <w:autoSpaceDE w:val="0"/>
        <w:autoSpaceDN w:val="0"/>
        <w:adjustRightInd w:val="0"/>
        <w:jc w:val="both"/>
        <w:rPr>
          <w:rFonts w:eastAsiaTheme="minorHAnsi"/>
          <w:szCs w:val="22"/>
          <w:lang w:val="es-ES" w:eastAsia="en-US"/>
        </w:rPr>
      </w:pPr>
      <w:r w:rsidRPr="00017E8D">
        <w:rPr>
          <w:rFonts w:eastAsiaTheme="minorHAnsi"/>
          <w:szCs w:val="22"/>
          <w:lang w:val="es-ES" w:eastAsia="en-US"/>
        </w:rPr>
        <w:tab/>
      </w:r>
      <w:r w:rsidRPr="00017E8D">
        <w:rPr>
          <w:rFonts w:eastAsiaTheme="minorHAnsi"/>
          <w:szCs w:val="22"/>
          <w:lang w:val="es-ES" w:eastAsia="en-US"/>
        </w:rPr>
        <w:tab/>
        <w:t>[…]</w:t>
      </w:r>
    </w:p>
    <w:p w:rsidR="008E57DB" w:rsidRPr="00017E8D" w:rsidRDefault="008E57DB" w:rsidP="008E57DB">
      <w:pPr>
        <w:ind w:firstLine="567"/>
        <w:rPr>
          <w:bCs/>
          <w:caps/>
          <w:kern w:val="32"/>
          <w:szCs w:val="22"/>
          <w:lang w:val="es-ES"/>
        </w:rPr>
      </w:pPr>
      <w:r w:rsidRPr="00017E8D">
        <w:rPr>
          <w:bCs/>
          <w:caps/>
          <w:kern w:val="32"/>
          <w:szCs w:val="22"/>
          <w:lang w:val="es-ES"/>
        </w:rPr>
        <w:tab/>
        <w:t>[…]</w:t>
      </w:r>
    </w:p>
    <w:p w:rsidR="008E57DB" w:rsidRDefault="008E57DB" w:rsidP="008E57DB">
      <w:pPr>
        <w:pStyle w:val="ListParagraph"/>
        <w:tabs>
          <w:tab w:val="left" w:pos="-1560"/>
          <w:tab w:val="left" w:pos="-1418"/>
        </w:tabs>
        <w:ind w:left="1701"/>
        <w:jc w:val="both"/>
        <w:rPr>
          <w:rFonts w:eastAsiaTheme="minorHAnsi"/>
          <w:szCs w:val="22"/>
          <w:lang w:val="es-ES" w:eastAsia="en-US"/>
        </w:rPr>
      </w:pPr>
    </w:p>
    <w:p w:rsidR="008E57DB" w:rsidRPr="00BF0D2C" w:rsidRDefault="008E57DB" w:rsidP="008E57DB">
      <w:pPr>
        <w:pStyle w:val="preparedby"/>
        <w:spacing w:before="0" w:after="0"/>
        <w:rPr>
          <w:rFonts w:ascii="Arial" w:hAnsi="Arial" w:cs="Arial"/>
          <w:i w:val="0"/>
          <w:sz w:val="22"/>
          <w:szCs w:val="22"/>
          <w:lang w:val="es-ES"/>
        </w:rPr>
      </w:pPr>
      <w:r w:rsidRPr="00BF0D2C">
        <w:rPr>
          <w:rFonts w:ascii="Arial" w:hAnsi="Arial" w:cs="Arial"/>
          <w:i w:val="0"/>
          <w:sz w:val="22"/>
          <w:szCs w:val="22"/>
          <w:lang w:val="es-ES"/>
        </w:rPr>
        <w:t>[…]</w:t>
      </w:r>
    </w:p>
    <w:p w:rsidR="008E57DB" w:rsidRDefault="008E57DB" w:rsidP="008E57DB">
      <w:pPr>
        <w:pStyle w:val="ListParagraph"/>
        <w:tabs>
          <w:tab w:val="left" w:pos="-1560"/>
          <w:tab w:val="left" w:pos="-1418"/>
        </w:tabs>
        <w:ind w:left="1701"/>
        <w:jc w:val="both"/>
        <w:rPr>
          <w:rFonts w:eastAsiaTheme="minorHAnsi"/>
          <w:szCs w:val="22"/>
          <w:lang w:val="es-ES" w:eastAsia="en-US"/>
        </w:rPr>
      </w:pPr>
    </w:p>
    <w:p w:rsidR="008E57DB" w:rsidRPr="00017E8D" w:rsidRDefault="008E57DB" w:rsidP="008E57DB">
      <w:pPr>
        <w:pStyle w:val="indenti"/>
        <w:numPr>
          <w:ilvl w:val="0"/>
          <w:numId w:val="0"/>
        </w:numPr>
        <w:tabs>
          <w:tab w:val="right" w:pos="1701"/>
        </w:tabs>
        <w:ind w:firstLine="1701"/>
        <w:rPr>
          <w:rFonts w:ascii="Arial" w:hAnsi="Arial" w:cs="Arial"/>
          <w:sz w:val="22"/>
          <w:szCs w:val="22"/>
          <w:lang w:val="es-ES"/>
        </w:rPr>
      </w:pPr>
      <w:r w:rsidRPr="00017E8D">
        <w:rPr>
          <w:rFonts w:ascii="Arial" w:hAnsi="Arial" w:cs="Arial"/>
          <w:sz w:val="22"/>
          <w:szCs w:val="22"/>
          <w:lang w:val="es-ES"/>
        </w:rPr>
        <w:br w:type="page"/>
      </w:r>
    </w:p>
    <w:p w:rsidR="008E57DB" w:rsidRPr="00017E8D" w:rsidRDefault="008E57DB" w:rsidP="008E57DB">
      <w:pPr>
        <w:autoSpaceDE w:val="0"/>
        <w:autoSpaceDN w:val="0"/>
        <w:adjustRightInd w:val="0"/>
        <w:jc w:val="center"/>
        <w:rPr>
          <w:rFonts w:eastAsia="Times New Roman"/>
          <w:b/>
          <w:szCs w:val="22"/>
          <w:lang w:val="es-ES" w:eastAsia="en-US"/>
        </w:rPr>
      </w:pPr>
      <w:r w:rsidRPr="00017E8D">
        <w:rPr>
          <w:rFonts w:eastAsia="Times New Roman"/>
          <w:b/>
          <w:szCs w:val="22"/>
          <w:lang w:val="es-ES" w:eastAsia="en-US"/>
        </w:rPr>
        <w:t>Capítulo 4</w:t>
      </w:r>
    </w:p>
    <w:p w:rsidR="008E57DB" w:rsidRPr="00017E8D" w:rsidRDefault="008E57DB" w:rsidP="008E57DB">
      <w:pPr>
        <w:jc w:val="center"/>
        <w:rPr>
          <w:rFonts w:eastAsia="Times New Roman"/>
          <w:b/>
          <w:szCs w:val="22"/>
          <w:lang w:val="es-ES" w:eastAsia="en-US"/>
        </w:rPr>
      </w:pPr>
      <w:r w:rsidRPr="00017E8D">
        <w:rPr>
          <w:rFonts w:eastAsia="Times New Roman"/>
          <w:b/>
          <w:szCs w:val="22"/>
          <w:lang w:val="es-ES" w:eastAsia="en-US"/>
        </w:rPr>
        <w:t>Hechos ocurridos en las Partes Contratantes</w:t>
      </w:r>
    </w:p>
    <w:p w:rsidR="008E57DB" w:rsidRPr="00017E8D" w:rsidRDefault="008E57DB" w:rsidP="008E57DB">
      <w:pPr>
        <w:jc w:val="center"/>
        <w:rPr>
          <w:rFonts w:eastAsia="Times New Roman"/>
          <w:b/>
          <w:szCs w:val="22"/>
          <w:lang w:val="es-ES" w:eastAsia="en-US"/>
        </w:rPr>
      </w:pPr>
      <w:proofErr w:type="gramStart"/>
      <w:r w:rsidRPr="00017E8D">
        <w:rPr>
          <w:rFonts w:eastAsia="Times New Roman"/>
          <w:b/>
          <w:szCs w:val="22"/>
          <w:lang w:val="es-ES" w:eastAsia="en-US"/>
        </w:rPr>
        <w:t>que</w:t>
      </w:r>
      <w:proofErr w:type="gramEnd"/>
      <w:r w:rsidRPr="00017E8D">
        <w:rPr>
          <w:rFonts w:eastAsia="Times New Roman"/>
          <w:b/>
          <w:szCs w:val="22"/>
          <w:lang w:val="es-ES" w:eastAsia="en-US"/>
        </w:rPr>
        <w:t xml:space="preserve"> afectan a los registros internacionales</w:t>
      </w:r>
    </w:p>
    <w:p w:rsidR="008E57DB" w:rsidRPr="00017E8D" w:rsidRDefault="008E57DB" w:rsidP="008E57DB">
      <w:pPr>
        <w:jc w:val="center"/>
        <w:rPr>
          <w:rFonts w:eastAsia="Times New Roman"/>
          <w:b/>
          <w:szCs w:val="22"/>
          <w:lang w:val="es-ES" w:eastAsia="en-US"/>
        </w:rPr>
      </w:pPr>
    </w:p>
    <w:p w:rsidR="008E57DB" w:rsidRPr="00017E8D" w:rsidRDefault="008E57DB" w:rsidP="008E57DB">
      <w:pPr>
        <w:jc w:val="center"/>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jc w:val="both"/>
        <w:rPr>
          <w:rFonts w:eastAsia="Times New Roman"/>
          <w:szCs w:val="22"/>
          <w:lang w:val="es-ES" w:eastAsia="en-US"/>
        </w:rPr>
      </w:pPr>
    </w:p>
    <w:p w:rsidR="008E57DB" w:rsidRPr="00017E8D" w:rsidRDefault="008E57DB" w:rsidP="008E57DB">
      <w:pPr>
        <w:jc w:val="center"/>
        <w:rPr>
          <w:rFonts w:eastAsia="Times New Roman"/>
          <w:b/>
          <w:bCs/>
          <w:i/>
          <w:szCs w:val="22"/>
          <w:lang w:val="es-ES" w:eastAsia="en-US"/>
        </w:rPr>
      </w:pPr>
      <w:r w:rsidRPr="00017E8D">
        <w:rPr>
          <w:rFonts w:eastAsia="Times New Roman"/>
          <w:bCs/>
          <w:i/>
          <w:szCs w:val="22"/>
          <w:lang w:val="es-ES" w:eastAsia="en-US"/>
        </w:rPr>
        <w:t>Regla 18ter</w:t>
      </w: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Disposición definitiva relativa a la situación de una marca en una Parte Contratante designada</w:t>
      </w:r>
    </w:p>
    <w:p w:rsidR="008E57DB" w:rsidRPr="00017E8D" w:rsidRDefault="008E57DB" w:rsidP="008E57DB">
      <w:pPr>
        <w:tabs>
          <w:tab w:val="left" w:pos="1134"/>
        </w:tabs>
        <w:ind w:firstLine="567"/>
        <w:jc w:val="both"/>
        <w:rPr>
          <w:rFonts w:eastAsia="Times New Roman"/>
          <w:szCs w:val="22"/>
          <w:lang w:val="es-ES" w:eastAsia="en-US"/>
        </w:rPr>
      </w:pPr>
    </w:p>
    <w:p w:rsidR="008E57DB" w:rsidRPr="00BD61FA" w:rsidRDefault="008E57DB" w:rsidP="008E57DB">
      <w:pPr>
        <w:pStyle w:val="indent1"/>
        <w:rPr>
          <w:rFonts w:ascii="Arial" w:hAnsi="Arial" w:cs="Arial"/>
          <w:sz w:val="22"/>
          <w:szCs w:val="22"/>
          <w:lang w:val="es-ES"/>
        </w:rPr>
      </w:pPr>
      <w:r w:rsidRPr="00BD61FA">
        <w:rPr>
          <w:rFonts w:ascii="Arial" w:hAnsi="Arial" w:cs="Arial"/>
          <w:sz w:val="22"/>
          <w:szCs w:val="22"/>
          <w:lang w:val="es-ES"/>
        </w:rPr>
        <w:t>[…]</w:t>
      </w:r>
    </w:p>
    <w:p w:rsidR="008E57DB" w:rsidRPr="00BD61FA" w:rsidRDefault="008E57DB" w:rsidP="008E57DB">
      <w:pPr>
        <w:pStyle w:val="indent1"/>
        <w:rPr>
          <w:rFonts w:ascii="Arial" w:hAnsi="Arial" w:cs="Arial"/>
          <w:sz w:val="22"/>
          <w:szCs w:val="22"/>
          <w:lang w:val="es-ES"/>
        </w:rPr>
      </w:pPr>
    </w:p>
    <w:p w:rsidR="008E57DB" w:rsidRPr="00017E8D" w:rsidRDefault="008E57DB" w:rsidP="008E57DB">
      <w:pPr>
        <w:autoSpaceDE w:val="0"/>
        <w:autoSpaceDN w:val="0"/>
        <w:adjustRightInd w:val="0"/>
        <w:ind w:firstLine="567"/>
        <w:jc w:val="both"/>
        <w:rPr>
          <w:rFonts w:eastAsia="Times New Roman"/>
          <w:szCs w:val="22"/>
          <w:lang w:val="es-ES" w:eastAsia="en-US"/>
        </w:rPr>
      </w:pPr>
      <w:r w:rsidRPr="00017E8D">
        <w:rPr>
          <w:rFonts w:eastAsia="Times New Roman"/>
          <w:iCs/>
          <w:szCs w:val="22"/>
          <w:lang w:val="es-ES" w:eastAsia="en-US"/>
        </w:rPr>
        <w:t>4)</w:t>
      </w:r>
      <w:r w:rsidRPr="00017E8D">
        <w:rPr>
          <w:rFonts w:eastAsia="Times New Roman"/>
          <w:iCs/>
          <w:szCs w:val="22"/>
          <w:lang w:val="es-ES" w:eastAsia="en-US"/>
        </w:rPr>
        <w:tab/>
      </w:r>
      <w:r w:rsidRPr="00017E8D">
        <w:rPr>
          <w:rFonts w:eastAsia="Times New Roman"/>
          <w:i/>
          <w:iCs/>
          <w:szCs w:val="22"/>
          <w:lang w:val="es-ES" w:eastAsia="en-US"/>
        </w:rPr>
        <w:t>[Decisión ulterior]  </w:t>
      </w:r>
      <w:r w:rsidRPr="00017E8D">
        <w:rPr>
          <w:rFonts w:eastAsia="Times New Roman"/>
          <w:szCs w:val="22"/>
          <w:lang w:val="es-ES" w:eastAsia="en-US"/>
        </w:rPr>
        <w:t>Cuando</w:t>
      </w:r>
      <w:del w:id="25" w:author="DIAZ Natacha" w:date="2016-03-17T16:05:00Z">
        <w:r w:rsidRPr="00017E8D" w:rsidDel="00185996">
          <w:rPr>
            <w:rFonts w:eastAsia="Times New Roman"/>
            <w:szCs w:val="22"/>
            <w:lang w:val="es-ES" w:eastAsia="en-US"/>
          </w:rPr>
          <w:delText>,</w:delText>
        </w:r>
      </w:del>
      <w:ins w:id="26" w:author="JC" w:date="2016-03-31T08:16:00Z">
        <w:r w:rsidRPr="00017E8D">
          <w:rPr>
            <w:rFonts w:eastAsia="Times New Roman"/>
            <w:szCs w:val="22"/>
            <w:lang w:val="es-ES" w:eastAsia="en-US"/>
          </w:rPr>
          <w:t xml:space="preserve"> no se haya enviado una </w:t>
        </w:r>
      </w:ins>
      <w:ins w:id="27" w:author="DIAZ DE ATAURI MATAMALA Inés" w:date="2016-04-22T09:05:00Z">
        <w:r w:rsidRPr="00017E8D">
          <w:rPr>
            <w:rFonts w:eastAsia="Times New Roman"/>
            <w:szCs w:val="22"/>
            <w:lang w:val="es-ES" w:eastAsia="en-US"/>
          </w:rPr>
          <w:t>notificación de denegación provisional</w:t>
        </w:r>
      </w:ins>
      <w:r w:rsidRPr="00017E8D">
        <w:rPr>
          <w:rFonts w:eastAsia="Times New Roman"/>
          <w:szCs w:val="22"/>
          <w:lang w:val="es-ES" w:eastAsia="en-US"/>
        </w:rPr>
        <w:t xml:space="preserve"> </w:t>
      </w:r>
      <w:ins w:id="28" w:author="DIAZ DE ATAURI MATAMALA Inés" w:date="2016-04-22T09:11:00Z">
        <w:r w:rsidRPr="00017E8D">
          <w:rPr>
            <w:rFonts w:eastAsia="Times New Roman"/>
            <w:szCs w:val="22"/>
            <w:lang w:val="es-ES" w:eastAsia="en-US"/>
          </w:rPr>
          <w:t xml:space="preserve">en el plazo aplicable </w:t>
        </w:r>
      </w:ins>
      <w:ins w:id="29" w:author="DIAZ DE ATAURI MATAMALA Inés" w:date="2016-04-22T09:14:00Z">
        <w:r w:rsidRPr="00017E8D">
          <w:rPr>
            <w:rFonts w:eastAsia="Times New Roman"/>
            <w:szCs w:val="22"/>
            <w:lang w:val="es-ES" w:eastAsia="en-US"/>
            <w:rPrChange w:id="30" w:author="JC" w:date="2016-06-14T08:18:00Z">
              <w:rPr>
                <w:rFonts w:eastAsia="Times New Roman"/>
                <w:szCs w:val="22"/>
                <w:highlight w:val="yellow"/>
                <w:lang w:eastAsia="en-US"/>
              </w:rPr>
            </w:rPrChange>
          </w:rPr>
          <w:t>conforme a lo estipulado</w:t>
        </w:r>
      </w:ins>
      <w:ins w:id="31" w:author="DIAZ DE ATAURI MATAMALA Inés" w:date="2016-04-22T09:11:00Z">
        <w:r w:rsidRPr="00017E8D">
          <w:rPr>
            <w:rFonts w:eastAsia="Times New Roman"/>
            <w:szCs w:val="22"/>
            <w:lang w:val="es-ES" w:eastAsia="en-US"/>
          </w:rPr>
          <w:t xml:space="preserve"> en </w:t>
        </w:r>
      </w:ins>
      <w:ins w:id="32" w:author="HALLER Mario" w:date="2016-06-17T09:30:00Z">
        <w:r w:rsidRPr="00017E8D">
          <w:rPr>
            <w:rFonts w:eastAsia="Times New Roman"/>
            <w:szCs w:val="22"/>
            <w:lang w:val="es-ES" w:eastAsia="en-US"/>
          </w:rPr>
          <w:t>los</w:t>
        </w:r>
      </w:ins>
      <w:ins w:id="33" w:author="DIAZ DE ATAURI MATAMALA Inés" w:date="2016-04-22T09:11:00Z">
        <w:r w:rsidRPr="00017E8D">
          <w:rPr>
            <w:rFonts w:eastAsia="Times New Roman"/>
            <w:szCs w:val="22"/>
            <w:lang w:val="es-ES" w:eastAsia="en-US"/>
          </w:rPr>
          <w:t xml:space="preserve"> Artículo</w:t>
        </w:r>
      </w:ins>
      <w:ins w:id="34" w:author="HALLER Mario" w:date="2016-06-17T09:30:00Z">
        <w:r w:rsidRPr="00017E8D">
          <w:rPr>
            <w:rFonts w:eastAsia="Times New Roman"/>
            <w:szCs w:val="22"/>
            <w:lang w:val="es-ES" w:eastAsia="en-US"/>
          </w:rPr>
          <w:t>s</w:t>
        </w:r>
      </w:ins>
      <w:ins w:id="35" w:author="DIAZ DE ATAURI MATAMALA Inés" w:date="2016-04-22T09:11:00Z">
        <w:r w:rsidRPr="00017E8D">
          <w:rPr>
            <w:rFonts w:eastAsia="Times New Roman"/>
            <w:szCs w:val="22"/>
            <w:lang w:val="es-ES" w:eastAsia="en-US"/>
          </w:rPr>
          <w:t xml:space="preserve"> 5.2) del Arreglo o del Protocolo</w:t>
        </w:r>
      </w:ins>
      <w:ins w:id="36" w:author="JC" w:date="2016-03-31T08:16:00Z">
        <w:r w:rsidRPr="00017E8D">
          <w:rPr>
            <w:rFonts w:eastAsia="Times New Roman"/>
            <w:szCs w:val="22"/>
            <w:lang w:val="es-ES" w:eastAsia="en-US"/>
          </w:rPr>
          <w:t>, o</w:t>
        </w:r>
      </w:ins>
      <w:r w:rsidRPr="00017E8D">
        <w:rPr>
          <w:rFonts w:eastAsia="Times New Roman"/>
          <w:szCs w:val="22"/>
          <w:lang w:val="es-ES" w:eastAsia="en-US"/>
        </w:rPr>
        <w:t xml:space="preserve"> </w:t>
      </w:r>
      <w:ins w:id="37" w:author="DIAZ DE ATAURI MATAMALA Inés" w:date="2016-04-22T09:12:00Z">
        <w:r w:rsidRPr="00017E8D">
          <w:rPr>
            <w:rFonts w:eastAsia="Times New Roman"/>
            <w:szCs w:val="22"/>
            <w:lang w:val="es-ES" w:eastAsia="en-US"/>
          </w:rPr>
          <w:t xml:space="preserve">cuando, </w:t>
        </w:r>
      </w:ins>
      <w:r w:rsidRPr="00017E8D">
        <w:rPr>
          <w:rFonts w:eastAsia="Times New Roman"/>
          <w:szCs w:val="22"/>
          <w:lang w:val="es-ES" w:eastAsia="en-US"/>
        </w:rPr>
        <w:t>tras</w:t>
      </w:r>
      <w:r w:rsidRPr="00BD61FA">
        <w:rPr>
          <w:rFonts w:eastAsia="Times New Roman"/>
          <w:szCs w:val="22"/>
          <w:lang w:val="es-ES" w:eastAsia="en-US"/>
          <w:rPrChange w:id="38" w:author="JC" w:date="2016-06-14T08:18:00Z">
            <w:rPr>
              <w:rFonts w:eastAsia="Times New Roman"/>
              <w:szCs w:val="22"/>
              <w:lang w:val="es-ES_tradnl" w:eastAsia="en-US"/>
            </w:rPr>
          </w:rPrChange>
        </w:rPr>
        <w:t xml:space="preserve"> el envío de una declaración conforme a lo estipulado en el párrafo</w:t>
      </w:r>
      <w:ins w:id="39" w:author="JC" w:date="2016-03-31T08:15:00Z">
        <w:r w:rsidRPr="00BD61FA">
          <w:rPr>
            <w:rFonts w:eastAsia="Times New Roman"/>
            <w:szCs w:val="22"/>
            <w:lang w:val="es-ES" w:eastAsia="en-US"/>
            <w:rPrChange w:id="40" w:author="JC" w:date="2016-06-14T08:18:00Z">
              <w:rPr>
                <w:rFonts w:eastAsia="Times New Roman"/>
                <w:szCs w:val="22"/>
                <w:lang w:val="es-ES_tradnl" w:eastAsia="en-US"/>
              </w:rPr>
            </w:rPrChange>
          </w:rPr>
          <w:t xml:space="preserve"> 1),</w:t>
        </w:r>
      </w:ins>
      <w:r w:rsidRPr="00BD61FA">
        <w:rPr>
          <w:rFonts w:eastAsia="Times New Roman"/>
          <w:szCs w:val="22"/>
          <w:lang w:val="es-ES" w:eastAsia="en-US"/>
          <w:rPrChange w:id="41" w:author="JC" w:date="2016-06-14T08:18:00Z">
            <w:rPr>
              <w:rFonts w:eastAsia="Times New Roman"/>
              <w:szCs w:val="22"/>
              <w:lang w:val="es-ES_tradnl" w:eastAsia="en-US"/>
            </w:rPr>
          </w:rPrChange>
        </w:rPr>
        <w:t xml:space="preserve"> 2) o 3), una decisión ulterior</w:t>
      </w:r>
      <w:ins w:id="42" w:author="JC" w:date="2016-06-14T08:23:00Z">
        <w:r w:rsidRPr="00017E8D">
          <w:rPr>
            <w:rFonts w:eastAsia="Times New Roman"/>
            <w:szCs w:val="22"/>
            <w:lang w:val="es-ES" w:eastAsia="en-US"/>
          </w:rPr>
          <w:t>, adoptada por la Oficina u otra autoridad,</w:t>
        </w:r>
      </w:ins>
      <w:r w:rsidRPr="00017E8D">
        <w:rPr>
          <w:rFonts w:eastAsia="Times New Roman"/>
          <w:szCs w:val="22"/>
          <w:lang w:val="es-ES" w:eastAsia="en-US"/>
        </w:rPr>
        <w:t xml:space="preserve"> afecte a la protección de la marca, la Oficina, en la medida en que tenga conocimiento de dicha decisión, </w:t>
      </w:r>
      <w:ins w:id="43" w:author="JC" w:date="2016-06-14T08:23:00Z">
        <w:r w:rsidRPr="00017E8D">
          <w:rPr>
            <w:rFonts w:eastAsia="Times New Roman"/>
            <w:szCs w:val="22"/>
            <w:lang w:val="es-ES" w:eastAsia="en-US"/>
          </w:rPr>
          <w:t>sin perjuicio de lo dispuest</w:t>
        </w:r>
      </w:ins>
      <w:ins w:id="44" w:author="JC" w:date="2016-06-14T08:24:00Z">
        <w:r w:rsidRPr="00017E8D">
          <w:rPr>
            <w:rFonts w:eastAsia="Times New Roman"/>
            <w:szCs w:val="22"/>
            <w:lang w:val="es-ES" w:eastAsia="en-US"/>
          </w:rPr>
          <w:t>o</w:t>
        </w:r>
      </w:ins>
      <w:ins w:id="45" w:author="JC" w:date="2016-06-14T08:23:00Z">
        <w:r w:rsidRPr="00017E8D">
          <w:rPr>
            <w:rFonts w:eastAsia="Times New Roman"/>
            <w:szCs w:val="22"/>
            <w:lang w:val="es-ES" w:eastAsia="en-US"/>
          </w:rPr>
          <w:t xml:space="preserve"> en la Regla 19, </w:t>
        </w:r>
      </w:ins>
      <w:r w:rsidRPr="00BD61FA">
        <w:rPr>
          <w:rFonts w:eastAsia="Times New Roman"/>
          <w:szCs w:val="22"/>
          <w:lang w:val="es-ES" w:eastAsia="en-US"/>
          <w:rPrChange w:id="46" w:author="JC" w:date="2016-06-14T08:18:00Z">
            <w:rPr>
              <w:rFonts w:eastAsia="Times New Roman"/>
              <w:szCs w:val="22"/>
              <w:lang w:val="es-ES_tradnl" w:eastAsia="en-US"/>
            </w:rPr>
          </w:rPrChange>
        </w:rPr>
        <w:t>deberá enviar a la Oficina Internacional una nueva declaración en la que se indique</w:t>
      </w:r>
      <w:ins w:id="47" w:author="JC" w:date="2016-06-14T08:24:00Z">
        <w:r w:rsidRPr="00017E8D">
          <w:rPr>
            <w:rFonts w:eastAsia="Times New Roman"/>
            <w:szCs w:val="22"/>
            <w:lang w:val="es-ES" w:eastAsia="en-US"/>
          </w:rPr>
          <w:t xml:space="preserve"> la situación de la marca y, cuando proceda,</w:t>
        </w:r>
      </w:ins>
      <w:r w:rsidRPr="00017E8D">
        <w:rPr>
          <w:rFonts w:eastAsia="Times New Roman"/>
          <w:szCs w:val="22"/>
          <w:lang w:val="es-ES" w:eastAsia="en-US"/>
        </w:rPr>
        <w:t xml:space="preserve"> los productos y servicios respecto de los que se protege la marca en la Parte Contratante en cuestión.</w:t>
      </w:r>
      <w:r w:rsidRPr="00BD61FA">
        <w:rPr>
          <w:rFonts w:eastAsia="Times New Roman"/>
          <w:szCs w:val="22"/>
          <w:vertAlign w:val="superscript"/>
          <w:lang w:eastAsia="en-US"/>
        </w:rPr>
        <w:footnoteReference w:id="2"/>
      </w:r>
    </w:p>
    <w:p w:rsidR="008E57DB" w:rsidRPr="00017E8D" w:rsidRDefault="008E57DB" w:rsidP="008E57DB">
      <w:pPr>
        <w:autoSpaceDE w:val="0"/>
        <w:autoSpaceDN w:val="0"/>
        <w:adjustRightInd w:val="0"/>
        <w:ind w:firstLine="567"/>
        <w:jc w:val="both"/>
        <w:rPr>
          <w:rFonts w:eastAsia="Times New Roman"/>
          <w:iCs/>
          <w:szCs w:val="22"/>
          <w:lang w:val="es-ES" w:eastAsia="en-US"/>
        </w:rPr>
      </w:pPr>
    </w:p>
    <w:p w:rsidR="008E57DB" w:rsidRPr="00BD61FA" w:rsidRDefault="008E57DB" w:rsidP="008E57DB">
      <w:pPr>
        <w:pStyle w:val="indent1"/>
        <w:rPr>
          <w:rFonts w:ascii="Arial" w:hAnsi="Arial" w:cs="Arial"/>
          <w:sz w:val="22"/>
          <w:szCs w:val="22"/>
          <w:lang w:val="es-ES"/>
        </w:rPr>
      </w:pPr>
      <w:r w:rsidRPr="00BD61FA">
        <w:rPr>
          <w:rFonts w:ascii="Arial" w:hAnsi="Arial" w:cs="Arial"/>
          <w:sz w:val="22"/>
          <w:szCs w:val="22"/>
          <w:lang w:val="es-ES"/>
        </w:rPr>
        <w:t>[…]</w:t>
      </w:r>
    </w:p>
    <w:p w:rsidR="008E57DB" w:rsidRDefault="008E57DB" w:rsidP="008E57DB">
      <w:pPr>
        <w:pStyle w:val="indent1"/>
        <w:rPr>
          <w:rFonts w:ascii="Arial" w:hAnsi="Arial" w:cs="Arial"/>
          <w:sz w:val="22"/>
          <w:szCs w:val="22"/>
          <w:lang w:val="es-ES"/>
        </w:rPr>
      </w:pPr>
    </w:p>
    <w:p w:rsidR="008E57DB" w:rsidRPr="00BF0D2C" w:rsidRDefault="008E57DB" w:rsidP="008E57DB">
      <w:pPr>
        <w:pStyle w:val="preparedby"/>
        <w:spacing w:before="0" w:after="0"/>
        <w:rPr>
          <w:rFonts w:ascii="Arial" w:hAnsi="Arial" w:cs="Arial"/>
          <w:i w:val="0"/>
          <w:sz w:val="22"/>
          <w:szCs w:val="22"/>
          <w:lang w:val="es-ES"/>
        </w:rPr>
      </w:pPr>
      <w:r w:rsidRPr="00BF0D2C">
        <w:rPr>
          <w:rFonts w:ascii="Arial" w:hAnsi="Arial" w:cs="Arial"/>
          <w:i w:val="0"/>
          <w:sz w:val="22"/>
          <w:szCs w:val="22"/>
          <w:lang w:val="es-ES"/>
        </w:rPr>
        <w:t>[…]</w:t>
      </w:r>
    </w:p>
    <w:p w:rsidR="008E57DB" w:rsidRPr="00BD61FA" w:rsidRDefault="008E57DB" w:rsidP="008E57DB">
      <w:pPr>
        <w:pStyle w:val="indent1"/>
        <w:rPr>
          <w:rFonts w:ascii="Arial" w:hAnsi="Arial" w:cs="Arial"/>
          <w:sz w:val="22"/>
          <w:szCs w:val="22"/>
          <w:lang w:val="es-ES"/>
        </w:rPr>
      </w:pP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Regla 22</w:t>
      </w: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 xml:space="preserve">Cesación de los efectos de la solicitud de base, </w:t>
      </w:r>
    </w:p>
    <w:p w:rsidR="008E57DB" w:rsidRPr="00017E8D" w:rsidRDefault="008E57DB" w:rsidP="008E57DB">
      <w:pPr>
        <w:jc w:val="center"/>
        <w:rPr>
          <w:rFonts w:eastAsia="Times New Roman"/>
          <w:i/>
          <w:szCs w:val="22"/>
          <w:lang w:val="es-ES" w:eastAsia="en-US"/>
        </w:rPr>
      </w:pPr>
      <w:proofErr w:type="gramStart"/>
      <w:r w:rsidRPr="00017E8D">
        <w:rPr>
          <w:rFonts w:eastAsia="Times New Roman"/>
          <w:i/>
          <w:szCs w:val="22"/>
          <w:lang w:val="es-ES" w:eastAsia="en-US"/>
        </w:rPr>
        <w:t>del</w:t>
      </w:r>
      <w:proofErr w:type="gramEnd"/>
      <w:r w:rsidRPr="00017E8D">
        <w:rPr>
          <w:rFonts w:eastAsia="Times New Roman"/>
          <w:i/>
          <w:szCs w:val="22"/>
          <w:lang w:val="es-ES" w:eastAsia="en-US"/>
        </w:rPr>
        <w:t xml:space="preserve"> registro resultante de ella o del registro de base</w:t>
      </w:r>
    </w:p>
    <w:p w:rsidR="008E57DB" w:rsidRPr="00017E8D" w:rsidRDefault="008E57DB" w:rsidP="008E57DB">
      <w:pPr>
        <w:jc w:val="center"/>
        <w:rPr>
          <w:rFonts w:eastAsia="Times New Roman"/>
          <w:i/>
          <w:szCs w:val="22"/>
          <w:lang w:val="es-ES" w:eastAsia="en-US"/>
        </w:rPr>
      </w:pPr>
    </w:p>
    <w:p w:rsidR="008E57DB" w:rsidRPr="00017E8D" w:rsidRDefault="008E57DB" w:rsidP="008E57DB">
      <w:pPr>
        <w:ind w:firstLine="567"/>
        <w:rPr>
          <w:rFonts w:eastAsia="Times New Roman"/>
          <w:szCs w:val="22"/>
          <w:lang w:val="es-ES" w:eastAsia="en-US"/>
        </w:rPr>
      </w:pPr>
      <w:r w:rsidRPr="00017E8D">
        <w:rPr>
          <w:rFonts w:eastAsia="Times New Roman"/>
          <w:szCs w:val="22"/>
          <w:lang w:val="es-ES" w:eastAsia="en-US"/>
        </w:rPr>
        <w:t>1)</w:t>
      </w:r>
      <w:r w:rsidRPr="00017E8D">
        <w:rPr>
          <w:rFonts w:eastAsia="Times New Roman"/>
          <w:szCs w:val="22"/>
          <w:lang w:val="es-ES" w:eastAsia="en-US"/>
        </w:rPr>
        <w:tab/>
      </w:r>
      <w:r w:rsidRPr="00017E8D">
        <w:rPr>
          <w:rFonts w:eastAsia="Times New Roman"/>
          <w:i/>
          <w:szCs w:val="22"/>
          <w:lang w:val="es-ES" w:eastAsia="en-US"/>
        </w:rPr>
        <w:t>[Notificación relativa a la cesación de los efectos de la solicitud de base, del registro resultante de ella o del registro de base]</w:t>
      </w:r>
      <w:r w:rsidRPr="00017E8D">
        <w:rPr>
          <w:rFonts w:eastAsia="Times New Roman"/>
          <w:szCs w:val="22"/>
          <w:lang w:val="es-ES" w:eastAsia="en-US"/>
        </w:rPr>
        <w:t xml:space="preserve">  </w:t>
      </w:r>
    </w:p>
    <w:p w:rsidR="008E57DB" w:rsidRPr="00017E8D" w:rsidRDefault="008E57DB" w:rsidP="008E57DB">
      <w:pPr>
        <w:ind w:firstLine="1134"/>
        <w:rPr>
          <w:rFonts w:eastAsia="Times New Roman"/>
          <w:szCs w:val="22"/>
          <w:lang w:val="es-ES" w:eastAsia="en-US"/>
        </w:rPr>
      </w:pPr>
      <w:r w:rsidRPr="00017E8D">
        <w:rPr>
          <w:rFonts w:eastAsia="Times New Roman"/>
          <w:szCs w:val="22"/>
          <w:lang w:val="es-ES" w:eastAsia="en-US"/>
        </w:rPr>
        <w:t>[…]</w:t>
      </w:r>
    </w:p>
    <w:p w:rsidR="008E57DB" w:rsidRPr="00BD61FA" w:rsidRDefault="008E57DB" w:rsidP="008E57DB">
      <w:pPr>
        <w:pStyle w:val="indenta"/>
        <w:tabs>
          <w:tab w:val="clear" w:pos="1701"/>
        </w:tabs>
        <w:rPr>
          <w:rFonts w:ascii="Arial" w:hAnsi="Arial" w:cs="Arial"/>
          <w:sz w:val="22"/>
          <w:szCs w:val="22"/>
          <w:lang w:val="es-ES"/>
        </w:rPr>
      </w:pPr>
      <w:r w:rsidRPr="00BD61FA">
        <w:rPr>
          <w:rFonts w:ascii="Arial" w:hAnsi="Arial" w:cs="Arial"/>
          <w:sz w:val="22"/>
          <w:szCs w:val="22"/>
          <w:lang w:val="es-ES"/>
        </w:rPr>
        <w:t>c)</w:t>
      </w:r>
      <w:r w:rsidRPr="00BD61FA">
        <w:rPr>
          <w:rFonts w:ascii="Arial" w:hAnsi="Arial" w:cs="Arial"/>
          <w:sz w:val="22"/>
          <w:szCs w:val="22"/>
          <w:lang w:val="es-ES"/>
        </w:rPr>
        <w:tab/>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50" w:author="RODRIGUEZ Juan" w:date="2016-03-15T11:45:00Z">
        <w:r w:rsidRPr="00BD61FA">
          <w:rPr>
            <w:rFonts w:ascii="Arial" w:hAnsi="Arial" w:cs="Arial"/>
            <w:sz w:val="22"/>
            <w:szCs w:val="22"/>
            <w:lang w:val="es-ES"/>
          </w:rPr>
          <w:t xml:space="preserve"> </w:t>
        </w:r>
      </w:ins>
      <w:r w:rsidRPr="00BD61FA">
        <w:rPr>
          <w:rFonts w:ascii="Arial" w:hAnsi="Arial" w:cs="Arial"/>
          <w:sz w:val="22"/>
          <w:szCs w:val="22"/>
          <w:lang w:val="es-ES"/>
        </w:rPr>
        <w:t xml:space="preserve"> </w:t>
      </w:r>
      <w:ins w:id="51" w:author="JC" w:date="2016-03-31T11:17:00Z">
        <w:r w:rsidRPr="00BD61FA">
          <w:rPr>
            <w:rFonts w:ascii="Arial" w:hAnsi="Arial" w:cs="Arial"/>
            <w:sz w:val="22"/>
            <w:szCs w:val="22"/>
            <w:lang w:val="es-ES"/>
          </w:rPr>
          <w:t xml:space="preserve">Cuando la acción judicial o el procedimiento mencionados en el apartado b) </w:t>
        </w:r>
      </w:ins>
      <w:ins w:id="52" w:author="CARRASCO PRADAS Diego" w:date="2016-07-18T12:00:00Z">
        <w:r>
          <w:rPr>
            <w:rFonts w:ascii="Arial" w:hAnsi="Arial" w:cs="Arial"/>
            <w:sz w:val="22"/>
            <w:szCs w:val="22"/>
            <w:lang w:val="es-ES"/>
          </w:rPr>
          <w:t xml:space="preserve">se </w:t>
        </w:r>
      </w:ins>
      <w:ins w:id="53" w:author="JC" w:date="2016-03-31T11:17:00Z">
        <w:r w:rsidRPr="00BD61FA">
          <w:rPr>
            <w:rFonts w:ascii="Arial" w:hAnsi="Arial" w:cs="Arial"/>
            <w:sz w:val="22"/>
            <w:szCs w:val="22"/>
            <w:lang w:val="es-ES"/>
          </w:rPr>
          <w:t>hayan</w:t>
        </w:r>
      </w:ins>
      <w:ins w:id="54" w:author="DIAZ Natacha" w:date="2017-07-19T15:16:00Z">
        <w:r>
          <w:rPr>
            <w:rFonts w:ascii="Arial" w:hAnsi="Arial" w:cs="Arial"/>
            <w:sz w:val="22"/>
            <w:szCs w:val="22"/>
            <w:lang w:val="es-ES"/>
          </w:rPr>
          <w:t xml:space="preserve"> </w:t>
        </w:r>
      </w:ins>
      <w:ins w:id="55" w:author="CARRASCO PRADAS Diego" w:date="2016-07-18T12:00:00Z">
        <w:r>
          <w:rPr>
            <w:rFonts w:ascii="Arial" w:hAnsi="Arial" w:cs="Arial"/>
            <w:sz w:val="22"/>
            <w:szCs w:val="22"/>
            <w:lang w:val="es-ES"/>
          </w:rPr>
          <w:t>llevado a cabo</w:t>
        </w:r>
      </w:ins>
      <w:ins w:id="56" w:author="JC" w:date="2016-03-31T11:18:00Z">
        <w:r w:rsidRPr="00BD61FA">
          <w:rPr>
            <w:rFonts w:ascii="Arial" w:hAnsi="Arial" w:cs="Arial"/>
            <w:sz w:val="22"/>
            <w:szCs w:val="22"/>
            <w:lang w:val="es-ES"/>
          </w:rPr>
          <w:t xml:space="preserve"> y no hayan dado por resultado ninguna de las decisiones definitivas mencionadas </w:t>
        </w:r>
      </w:ins>
      <w:ins w:id="57" w:author="JC" w:date="2016-03-31T11:19:00Z">
        <w:r w:rsidRPr="00BD61FA">
          <w:rPr>
            <w:rFonts w:ascii="Arial" w:hAnsi="Arial" w:cs="Arial"/>
            <w:sz w:val="22"/>
            <w:szCs w:val="22"/>
            <w:lang w:val="es-ES"/>
          </w:rPr>
          <w:t>anteriormente</w:t>
        </w:r>
      </w:ins>
      <w:ins w:id="58" w:author="JC" w:date="2016-03-31T11:18:00Z">
        <w:r w:rsidRPr="00BD61FA">
          <w:rPr>
            <w:rFonts w:ascii="Arial" w:hAnsi="Arial" w:cs="Arial"/>
            <w:sz w:val="22"/>
            <w:szCs w:val="22"/>
            <w:lang w:val="es-ES"/>
          </w:rPr>
          <w:t xml:space="preserve">, </w:t>
        </w:r>
      </w:ins>
      <w:ins w:id="59" w:author="JC" w:date="2016-03-31T11:19:00Z">
        <w:r w:rsidRPr="00BD61FA">
          <w:rPr>
            <w:rFonts w:ascii="Arial" w:hAnsi="Arial" w:cs="Arial"/>
            <w:sz w:val="22"/>
            <w:szCs w:val="22"/>
            <w:lang w:val="es-ES"/>
          </w:rPr>
          <w:t>la retirada o la renuncia, la Oficina de origen, apenas tenga conocimiento de ello</w:t>
        </w:r>
      </w:ins>
      <w:ins w:id="60" w:author="JC" w:date="2016-06-14T15:30:00Z">
        <w:r w:rsidRPr="00BD61FA">
          <w:rPr>
            <w:rFonts w:ascii="Arial" w:hAnsi="Arial" w:cs="Arial"/>
            <w:sz w:val="22"/>
            <w:szCs w:val="22"/>
            <w:lang w:val="es-ES"/>
          </w:rPr>
          <w:t xml:space="preserve"> o a petición del titular</w:t>
        </w:r>
      </w:ins>
      <w:ins w:id="61" w:author="JC" w:date="2016-03-31T11:19:00Z">
        <w:r w:rsidRPr="00BD61FA">
          <w:rPr>
            <w:rFonts w:ascii="Arial" w:hAnsi="Arial" w:cs="Arial"/>
            <w:sz w:val="22"/>
            <w:szCs w:val="22"/>
            <w:lang w:val="es-ES"/>
          </w:rPr>
          <w:t>, notificar</w:t>
        </w:r>
      </w:ins>
      <w:ins w:id="62" w:author="JC" w:date="2016-03-31T11:20:00Z">
        <w:r w:rsidRPr="00BD61FA">
          <w:rPr>
            <w:rFonts w:ascii="Arial" w:hAnsi="Arial" w:cs="Arial"/>
            <w:sz w:val="22"/>
            <w:szCs w:val="22"/>
            <w:lang w:val="es-ES"/>
          </w:rPr>
          <w:t>á en consecuencia a la Oficina Internacional</w:t>
        </w:r>
      </w:ins>
      <w:ins w:id="63" w:author="RODRIGUEZ Juan" w:date="2016-03-15T11:49:00Z">
        <w:r w:rsidRPr="00BD61FA">
          <w:rPr>
            <w:rFonts w:ascii="Arial" w:hAnsi="Arial" w:cs="Arial"/>
            <w:sz w:val="22"/>
            <w:szCs w:val="22"/>
            <w:lang w:val="es-ES"/>
          </w:rPr>
          <w:t xml:space="preserve">. </w:t>
        </w:r>
      </w:ins>
    </w:p>
    <w:p w:rsidR="008E57DB" w:rsidRPr="00BD61FA" w:rsidRDefault="008E57DB" w:rsidP="008E57DB">
      <w:pPr>
        <w:pStyle w:val="indenta"/>
        <w:rPr>
          <w:rFonts w:ascii="Arial" w:hAnsi="Arial" w:cs="Arial"/>
          <w:sz w:val="22"/>
          <w:szCs w:val="22"/>
          <w:lang w:val="es-ES"/>
        </w:rPr>
      </w:pPr>
    </w:p>
    <w:p w:rsidR="008E57DB" w:rsidRPr="00017E8D" w:rsidRDefault="008E57DB" w:rsidP="008E57DB">
      <w:pPr>
        <w:autoSpaceDE w:val="0"/>
        <w:autoSpaceDN w:val="0"/>
        <w:adjustRightInd w:val="0"/>
        <w:ind w:firstLine="567"/>
        <w:jc w:val="both"/>
        <w:rPr>
          <w:rFonts w:eastAsia="Times New Roman"/>
          <w:szCs w:val="22"/>
          <w:lang w:val="es-ES" w:eastAsia="en-US"/>
        </w:rPr>
      </w:pPr>
      <w:r w:rsidRPr="00017E8D">
        <w:rPr>
          <w:rFonts w:eastAsia="Times New Roman"/>
          <w:szCs w:val="22"/>
          <w:lang w:val="es-ES" w:eastAsia="en-US"/>
        </w:rPr>
        <w:t>2)</w:t>
      </w:r>
      <w:r w:rsidRPr="00017E8D">
        <w:rPr>
          <w:rFonts w:eastAsia="Times New Roman"/>
          <w:szCs w:val="22"/>
          <w:lang w:val="es-ES" w:eastAsia="en-US"/>
        </w:rPr>
        <w:tab/>
      </w:r>
      <w:r w:rsidRPr="00017E8D">
        <w:rPr>
          <w:rFonts w:eastAsia="Times New Roman"/>
          <w:i/>
          <w:szCs w:val="22"/>
          <w:lang w:val="es-ES" w:eastAsia="en-US"/>
        </w:rPr>
        <w:t>[Inscripción y transmisión de la notificación; cancelación del registro internacional]</w:t>
      </w:r>
      <w:r w:rsidRPr="00017E8D">
        <w:rPr>
          <w:rFonts w:eastAsia="Times New Roman"/>
          <w:szCs w:val="22"/>
          <w:lang w:val="es-ES" w:eastAsia="en-US"/>
        </w:rPr>
        <w:t>  </w:t>
      </w:r>
    </w:p>
    <w:p w:rsidR="008E57DB" w:rsidRPr="00017E8D" w:rsidRDefault="008E57DB" w:rsidP="008E57DB">
      <w:pPr>
        <w:autoSpaceDE w:val="0"/>
        <w:autoSpaceDN w:val="0"/>
        <w:adjustRightInd w:val="0"/>
        <w:ind w:firstLine="1134"/>
        <w:jc w:val="both"/>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tabs>
          <w:tab w:val="left" w:pos="1701"/>
        </w:tabs>
        <w:ind w:firstLine="1134"/>
        <w:jc w:val="both"/>
        <w:rPr>
          <w:ins w:id="64" w:author="JC" w:date="2016-03-31T11:27:00Z"/>
          <w:rFonts w:eastAsia="Times New Roman"/>
          <w:szCs w:val="22"/>
          <w:lang w:val="es-ES" w:eastAsia="en-US"/>
        </w:rPr>
      </w:pPr>
      <w:r w:rsidRPr="00017E8D">
        <w:rPr>
          <w:rFonts w:eastAsia="Times New Roman"/>
          <w:szCs w:val="22"/>
          <w:lang w:val="es-ES" w:eastAsia="en-US"/>
        </w:rPr>
        <w:t>b)</w:t>
      </w:r>
      <w:r w:rsidRPr="00017E8D">
        <w:rPr>
          <w:rFonts w:eastAsia="Times New Roman"/>
          <w:szCs w:val="22"/>
          <w:lang w:val="es-ES" w:eastAsia="en-US"/>
        </w:rPr>
        <w:tab/>
        <w:t xml:space="preserve">Cuando en una notificación mencionada en el párrafo 1)a) o c) se pida la cancelación del registro internacional y se cumplan los requisitos previstos en ese párrafo, la Oficina Internacional cancelará, </w:t>
      </w:r>
      <w:ins w:id="65" w:author="CARRASCO PRADAS Diego" w:date="2016-07-18T11:26:00Z">
        <w:r w:rsidRPr="00017E8D">
          <w:rPr>
            <w:rFonts w:eastAsia="Times New Roman"/>
            <w:szCs w:val="22"/>
            <w:lang w:val="es-ES" w:eastAsia="en-US"/>
          </w:rPr>
          <w:t>en lo que proceda</w:t>
        </w:r>
      </w:ins>
      <w:r w:rsidRPr="00017E8D">
        <w:rPr>
          <w:rFonts w:eastAsia="Times New Roman"/>
          <w:szCs w:val="22"/>
          <w:lang w:val="es-ES" w:eastAsia="en-US"/>
        </w:rPr>
        <w:t xml:space="preserve">, el registro internacional inscrito en el Registro Internacional. </w:t>
      </w:r>
      <w:r>
        <w:rPr>
          <w:rFonts w:eastAsia="Times New Roman"/>
          <w:szCs w:val="22"/>
          <w:lang w:val="es-ES" w:eastAsia="en-US"/>
        </w:rPr>
        <w:t xml:space="preserve"> </w:t>
      </w:r>
      <w:ins w:id="66" w:author="JC" w:date="2016-03-31T11:27:00Z">
        <w:r w:rsidRPr="00017E8D">
          <w:rPr>
            <w:rFonts w:eastAsia="Times New Roman"/>
            <w:szCs w:val="22"/>
            <w:lang w:val="es-ES" w:eastAsia="en-US"/>
          </w:rPr>
          <w:t>La Oficina Internacional cancelará</w:t>
        </w:r>
      </w:ins>
      <w:ins w:id="67" w:author="Madrid Registry" w:date="2016-05-24T10:13:00Z">
        <w:r w:rsidRPr="00017E8D">
          <w:rPr>
            <w:rFonts w:eastAsia="Times New Roman"/>
            <w:szCs w:val="22"/>
            <w:lang w:val="es-ES" w:eastAsia="en-US"/>
          </w:rPr>
          <w:t xml:space="preserve"> asimismo</w:t>
        </w:r>
      </w:ins>
      <w:ins w:id="68" w:author="JC" w:date="2016-03-31T11:27:00Z">
        <w:r w:rsidRPr="00017E8D">
          <w:rPr>
            <w:rFonts w:eastAsia="Times New Roman"/>
            <w:szCs w:val="22"/>
            <w:lang w:val="es-ES" w:eastAsia="en-US"/>
          </w:rPr>
          <w:t xml:space="preserve">, </w:t>
        </w:r>
      </w:ins>
      <w:ins w:id="69" w:author="CARRASCO PRADAS Diego" w:date="2016-07-18T11:26:00Z">
        <w:r w:rsidRPr="00017E8D">
          <w:rPr>
            <w:rFonts w:eastAsia="Times New Roman"/>
            <w:szCs w:val="22"/>
            <w:lang w:val="es-ES" w:eastAsia="en-US"/>
          </w:rPr>
          <w:t>en lo que proceda</w:t>
        </w:r>
      </w:ins>
      <w:ins w:id="70" w:author="JC" w:date="2016-03-31T11:27:00Z">
        <w:r w:rsidRPr="00017E8D">
          <w:rPr>
            <w:rFonts w:eastAsia="Times New Roman"/>
            <w:szCs w:val="22"/>
            <w:lang w:val="es-ES" w:eastAsia="en-US"/>
          </w:rPr>
          <w:t xml:space="preserve">, los registros </w:t>
        </w:r>
      </w:ins>
      <w:ins w:id="71" w:author="JC" w:date="2016-03-31T11:28:00Z">
        <w:r w:rsidRPr="00017E8D">
          <w:rPr>
            <w:rFonts w:eastAsia="Times New Roman"/>
            <w:szCs w:val="22"/>
            <w:lang w:val="es-ES" w:eastAsia="en-US"/>
          </w:rPr>
          <w:t>internacionales</w:t>
        </w:r>
      </w:ins>
      <w:ins w:id="72" w:author="JC" w:date="2016-03-31T11:27:00Z">
        <w:r w:rsidRPr="00017E8D">
          <w:rPr>
            <w:rFonts w:eastAsia="Times New Roman"/>
            <w:szCs w:val="22"/>
            <w:lang w:val="es-ES" w:eastAsia="en-US"/>
          </w:rPr>
          <w:t xml:space="preserve"> </w:t>
        </w:r>
      </w:ins>
      <w:ins w:id="73" w:author="JC" w:date="2016-03-31T11:28:00Z">
        <w:r w:rsidRPr="00017E8D">
          <w:rPr>
            <w:rFonts w:eastAsia="Times New Roman"/>
            <w:szCs w:val="22"/>
            <w:lang w:val="es-ES" w:eastAsia="en-US"/>
          </w:rPr>
          <w:t xml:space="preserve">resultantes de un cambio parcial </w:t>
        </w:r>
      </w:ins>
      <w:ins w:id="74" w:author="Madrid Registry" w:date="2016-05-24T10:14:00Z">
        <w:r w:rsidRPr="00017E8D">
          <w:rPr>
            <w:rFonts w:eastAsia="Times New Roman"/>
            <w:szCs w:val="22"/>
            <w:lang w:val="es-ES" w:eastAsia="en-US"/>
          </w:rPr>
          <w:t>de</w:t>
        </w:r>
      </w:ins>
      <w:ins w:id="75" w:author="JC" w:date="2016-03-31T11:28:00Z">
        <w:r w:rsidRPr="00017E8D">
          <w:rPr>
            <w:rFonts w:eastAsia="Times New Roman"/>
            <w:szCs w:val="22"/>
            <w:lang w:val="es-ES" w:eastAsia="en-US"/>
          </w:rPr>
          <w:t xml:space="preserve"> titularidad</w:t>
        </w:r>
      </w:ins>
      <w:ins w:id="76" w:author="DIAZ DE ATAURI MATAMALA Inés" w:date="2016-04-22T10:44:00Z">
        <w:r w:rsidRPr="00017E8D">
          <w:rPr>
            <w:rFonts w:eastAsia="Times New Roman"/>
            <w:szCs w:val="22"/>
            <w:lang w:val="es-ES" w:eastAsia="en-US"/>
          </w:rPr>
          <w:t xml:space="preserve"> inscrit</w:t>
        </w:r>
      </w:ins>
      <w:ins w:id="77" w:author="DIAZ DE ATAURI MATAMALA Inés" w:date="2016-04-22T10:46:00Z">
        <w:r w:rsidRPr="00017E8D">
          <w:rPr>
            <w:rFonts w:eastAsia="Times New Roman"/>
            <w:szCs w:val="22"/>
            <w:lang w:val="es-ES" w:eastAsia="en-US"/>
          </w:rPr>
          <w:t>o</w:t>
        </w:r>
      </w:ins>
      <w:ins w:id="78" w:author="DIAZ DE ATAURI MATAMALA Inés" w:date="2016-04-22T10:44:00Z">
        <w:r w:rsidRPr="00017E8D">
          <w:rPr>
            <w:rFonts w:eastAsia="Times New Roman"/>
            <w:szCs w:val="22"/>
            <w:lang w:val="es-ES" w:eastAsia="en-US"/>
          </w:rPr>
          <w:t xml:space="preserve"> en el registro internacional que haya sido cancelad</w:t>
        </w:r>
      </w:ins>
      <w:ins w:id="79" w:author="DIAZ DE ATAURI MATAMALA Inés" w:date="2016-04-22T10:47:00Z">
        <w:r w:rsidRPr="00017E8D">
          <w:rPr>
            <w:rFonts w:eastAsia="Times New Roman"/>
            <w:szCs w:val="22"/>
            <w:lang w:val="es-ES" w:eastAsia="en-US"/>
          </w:rPr>
          <w:t>o</w:t>
        </w:r>
      </w:ins>
      <w:ins w:id="80" w:author="DIAZ DE ATAURI MATAMALA Inés" w:date="2016-04-22T10:44:00Z">
        <w:r w:rsidRPr="00017E8D">
          <w:rPr>
            <w:rFonts w:eastAsia="Times New Roman"/>
            <w:szCs w:val="22"/>
            <w:lang w:val="es-ES" w:eastAsia="en-US"/>
          </w:rPr>
          <w:t xml:space="preserve">, </w:t>
        </w:r>
      </w:ins>
      <w:ins w:id="81" w:author="JC" w:date="2016-04-22T16:29:00Z">
        <w:r w:rsidRPr="00017E8D">
          <w:rPr>
            <w:rFonts w:eastAsia="Times New Roman"/>
            <w:szCs w:val="22"/>
            <w:lang w:val="es-ES" w:eastAsia="en-US"/>
          </w:rPr>
          <w:t xml:space="preserve">tras </w:t>
        </w:r>
      </w:ins>
      <w:ins w:id="82" w:author="DIAZ DE ATAURI MATAMALA Inés" w:date="2016-04-22T10:44:00Z">
        <w:r w:rsidRPr="00017E8D">
          <w:rPr>
            <w:rFonts w:eastAsia="Times New Roman"/>
            <w:szCs w:val="22"/>
            <w:lang w:val="es-ES" w:eastAsia="en-US"/>
          </w:rPr>
          <w:t xml:space="preserve">la notificación mencionada anteriormente, </w:t>
        </w:r>
      </w:ins>
      <w:ins w:id="83" w:author="JC" w:date="2016-04-22T16:29:00Z">
        <w:r w:rsidRPr="00017E8D">
          <w:rPr>
            <w:rFonts w:eastAsia="Times New Roman"/>
            <w:szCs w:val="22"/>
            <w:lang w:val="es-ES" w:eastAsia="en-US"/>
          </w:rPr>
          <w:t xml:space="preserve">y </w:t>
        </w:r>
      </w:ins>
      <w:ins w:id="84" w:author="DIAZ DE ATAURI MATAMALA Inés" w:date="2016-04-22T10:45:00Z">
        <w:r w:rsidRPr="00017E8D">
          <w:rPr>
            <w:rFonts w:eastAsia="Times New Roman"/>
            <w:szCs w:val="22"/>
            <w:lang w:val="es-ES" w:eastAsia="en-US"/>
          </w:rPr>
          <w:t>los resultantes de su fusión</w:t>
        </w:r>
      </w:ins>
      <w:ins w:id="85" w:author="JC" w:date="2016-03-31T11:28:00Z">
        <w:r w:rsidRPr="00017E8D">
          <w:rPr>
            <w:rFonts w:eastAsia="Times New Roman"/>
            <w:szCs w:val="22"/>
            <w:lang w:val="es-ES" w:eastAsia="en-US"/>
          </w:rPr>
          <w:t>.</w:t>
        </w:r>
      </w:ins>
    </w:p>
    <w:p w:rsidR="008E57DB" w:rsidRPr="00017E8D" w:rsidRDefault="008E57DB" w:rsidP="008E57DB">
      <w:pPr>
        <w:ind w:firstLine="1134"/>
        <w:rPr>
          <w:rFonts w:eastAsia="Times New Roman"/>
          <w:b/>
          <w:szCs w:val="22"/>
          <w:lang w:val="es-ES" w:eastAsia="en-US"/>
        </w:rPr>
      </w:pPr>
      <w:r w:rsidRPr="00017E8D">
        <w:rPr>
          <w:rFonts w:eastAsia="Times New Roman"/>
          <w:szCs w:val="22"/>
          <w:lang w:val="es-ES" w:eastAsia="en-US"/>
        </w:rPr>
        <w:t>[…]</w:t>
      </w:r>
      <w:r w:rsidRPr="00017E8D">
        <w:rPr>
          <w:rFonts w:eastAsia="Times New Roman"/>
          <w:b/>
          <w:szCs w:val="22"/>
          <w:lang w:val="es-ES" w:eastAsia="en-US"/>
        </w:rPr>
        <w:br w:type="page"/>
      </w:r>
    </w:p>
    <w:p w:rsidR="008E57DB" w:rsidRPr="00017E8D" w:rsidRDefault="008E57DB" w:rsidP="008E57DB">
      <w:pPr>
        <w:jc w:val="center"/>
        <w:rPr>
          <w:rFonts w:eastAsia="Times New Roman"/>
          <w:b/>
          <w:szCs w:val="22"/>
          <w:lang w:val="es-ES" w:eastAsia="en-US"/>
        </w:rPr>
      </w:pPr>
      <w:r w:rsidRPr="00017E8D">
        <w:rPr>
          <w:rFonts w:eastAsia="Times New Roman"/>
          <w:b/>
          <w:szCs w:val="22"/>
          <w:lang w:val="es-ES" w:eastAsia="en-US"/>
        </w:rPr>
        <w:t>Capítulo 5</w:t>
      </w:r>
    </w:p>
    <w:p w:rsidR="008E57DB" w:rsidRPr="00017E8D" w:rsidRDefault="008E57DB" w:rsidP="008E57DB">
      <w:pPr>
        <w:jc w:val="center"/>
        <w:rPr>
          <w:rFonts w:eastAsia="Times New Roman"/>
          <w:b/>
          <w:szCs w:val="22"/>
          <w:lang w:val="es-ES" w:eastAsia="en-US"/>
        </w:rPr>
      </w:pPr>
      <w:r w:rsidRPr="00017E8D">
        <w:rPr>
          <w:rFonts w:eastAsia="Times New Roman"/>
          <w:b/>
          <w:szCs w:val="22"/>
          <w:lang w:val="es-ES" w:eastAsia="en-US"/>
        </w:rPr>
        <w:t>Designaciones posteriores;  modificaciones</w:t>
      </w:r>
    </w:p>
    <w:p w:rsidR="008E57DB" w:rsidRPr="00017E8D" w:rsidRDefault="008E57DB" w:rsidP="008E57DB">
      <w:pPr>
        <w:jc w:val="center"/>
        <w:rPr>
          <w:rFonts w:eastAsia="Times New Roman"/>
          <w:b/>
          <w:szCs w:val="22"/>
          <w:lang w:val="es-ES" w:eastAsia="en-US"/>
        </w:rPr>
      </w:pPr>
    </w:p>
    <w:p w:rsidR="008E57DB" w:rsidRPr="00017E8D" w:rsidRDefault="008E57DB" w:rsidP="008E57DB">
      <w:pPr>
        <w:jc w:val="center"/>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autoSpaceDE w:val="0"/>
        <w:autoSpaceDN w:val="0"/>
        <w:adjustRightInd w:val="0"/>
        <w:ind w:firstLine="567"/>
        <w:jc w:val="both"/>
        <w:rPr>
          <w:rFonts w:eastAsia="Times New Roman"/>
          <w:szCs w:val="22"/>
          <w:lang w:val="es-ES" w:eastAsia="en-US"/>
        </w:rPr>
      </w:pPr>
    </w:p>
    <w:p w:rsidR="008E57DB" w:rsidRPr="00017E8D" w:rsidRDefault="008E57DB" w:rsidP="008E57DB">
      <w:pPr>
        <w:jc w:val="center"/>
        <w:rPr>
          <w:ins w:id="86" w:author="RODRIGUEZ Juan" w:date="2016-03-08T14:57:00Z"/>
          <w:rFonts w:eastAsia="Times New Roman"/>
          <w:i/>
          <w:szCs w:val="22"/>
          <w:lang w:val="es-ES" w:eastAsia="en-US"/>
        </w:rPr>
      </w:pPr>
      <w:ins w:id="87" w:author="RODRIGUEZ Juan" w:date="2016-03-08T14:57:00Z">
        <w:r w:rsidRPr="00017E8D">
          <w:rPr>
            <w:rFonts w:eastAsia="Times New Roman"/>
            <w:i/>
            <w:szCs w:val="22"/>
            <w:lang w:val="es-ES" w:eastAsia="en-US"/>
          </w:rPr>
          <w:t>R</w:t>
        </w:r>
      </w:ins>
      <w:ins w:id="88" w:author="JC" w:date="2016-03-31T11:29:00Z">
        <w:r w:rsidRPr="00017E8D">
          <w:rPr>
            <w:rFonts w:eastAsia="Times New Roman"/>
            <w:i/>
            <w:szCs w:val="22"/>
            <w:lang w:val="es-ES" w:eastAsia="en-US"/>
          </w:rPr>
          <w:t>egla</w:t>
        </w:r>
      </w:ins>
      <w:ins w:id="89" w:author="RODRIGUEZ Juan" w:date="2016-03-08T14:57:00Z">
        <w:r w:rsidRPr="00017E8D">
          <w:rPr>
            <w:rFonts w:eastAsia="Times New Roman"/>
            <w:i/>
            <w:szCs w:val="22"/>
            <w:lang w:val="es-ES" w:eastAsia="en-US"/>
          </w:rPr>
          <w:t xml:space="preserve"> 23</w:t>
        </w:r>
        <w:r w:rsidRPr="00017E8D">
          <w:rPr>
            <w:rFonts w:eastAsia="Times New Roman"/>
            <w:i/>
            <w:szCs w:val="22"/>
            <w:lang w:val="es-ES" w:eastAsia="en-US"/>
            <w:rPrChange w:id="90" w:author="HALLER Mario" w:date="2016-06-17T09:23:00Z">
              <w:rPr>
                <w:rFonts w:eastAsia="Times New Roman"/>
                <w:i/>
                <w:szCs w:val="22"/>
                <w:lang w:eastAsia="en-US"/>
              </w:rPr>
            </w:rPrChange>
          </w:rPr>
          <w:t>bis</w:t>
        </w:r>
      </w:ins>
    </w:p>
    <w:p w:rsidR="008E57DB" w:rsidRPr="00017E8D" w:rsidRDefault="008E57DB" w:rsidP="008E57DB">
      <w:pPr>
        <w:jc w:val="center"/>
        <w:rPr>
          <w:ins w:id="91" w:author="JC" w:date="2016-03-31T11:30:00Z"/>
          <w:rFonts w:eastAsia="Times New Roman"/>
          <w:i/>
          <w:szCs w:val="22"/>
          <w:lang w:val="es-ES" w:eastAsia="en-US"/>
        </w:rPr>
      </w:pPr>
      <w:ins w:id="92" w:author="RODRIGUEZ Juan" w:date="2016-03-08T14:57:00Z">
        <w:r w:rsidRPr="00017E8D">
          <w:rPr>
            <w:rFonts w:eastAsia="Times New Roman"/>
            <w:i/>
            <w:szCs w:val="22"/>
            <w:lang w:val="es-ES" w:eastAsia="en-US"/>
          </w:rPr>
          <w:t>Com</w:t>
        </w:r>
      </w:ins>
      <w:ins w:id="93" w:author="JC" w:date="2016-03-31T11:30:00Z">
        <w:r w:rsidRPr="00017E8D">
          <w:rPr>
            <w:rFonts w:eastAsia="Times New Roman"/>
            <w:i/>
            <w:szCs w:val="22"/>
            <w:lang w:val="es-ES" w:eastAsia="en-US"/>
          </w:rPr>
          <w:t>unicaciones de las Oficinas de las</w:t>
        </w:r>
      </w:ins>
    </w:p>
    <w:p w:rsidR="008E57DB" w:rsidRPr="00017E8D" w:rsidRDefault="008E57DB" w:rsidP="008E57DB">
      <w:pPr>
        <w:jc w:val="center"/>
        <w:rPr>
          <w:ins w:id="94" w:author="JC" w:date="2016-03-31T11:30:00Z"/>
          <w:rFonts w:eastAsia="Times New Roman"/>
          <w:i/>
          <w:szCs w:val="22"/>
          <w:lang w:val="es-ES" w:eastAsia="en-US"/>
        </w:rPr>
      </w:pPr>
      <w:ins w:id="95" w:author="JC" w:date="2016-03-31T11:30:00Z">
        <w:r w:rsidRPr="00017E8D">
          <w:rPr>
            <w:rFonts w:eastAsia="Times New Roman"/>
            <w:i/>
            <w:szCs w:val="22"/>
            <w:lang w:val="es-ES" w:eastAsia="en-US"/>
          </w:rPr>
          <w:t xml:space="preserve">Partes Contratantes designadas enviadas </w:t>
        </w:r>
      </w:ins>
    </w:p>
    <w:p w:rsidR="008E57DB" w:rsidRPr="00017E8D" w:rsidRDefault="008E57DB" w:rsidP="008E57DB">
      <w:pPr>
        <w:jc w:val="center"/>
        <w:rPr>
          <w:ins w:id="96" w:author="JC" w:date="2016-03-31T11:30:00Z"/>
          <w:rFonts w:eastAsia="Times New Roman"/>
          <w:i/>
          <w:szCs w:val="22"/>
          <w:lang w:val="es-ES" w:eastAsia="en-US"/>
        </w:rPr>
      </w:pPr>
      <w:proofErr w:type="gramStart"/>
      <w:ins w:id="97" w:author="JC" w:date="2016-03-31T11:30:00Z">
        <w:r w:rsidRPr="00017E8D">
          <w:rPr>
            <w:rFonts w:eastAsia="Times New Roman"/>
            <w:i/>
            <w:szCs w:val="22"/>
            <w:lang w:val="es-ES" w:eastAsia="en-US"/>
          </w:rPr>
          <w:t>por</w:t>
        </w:r>
        <w:proofErr w:type="gramEnd"/>
        <w:r w:rsidRPr="00017E8D">
          <w:rPr>
            <w:rFonts w:eastAsia="Times New Roman"/>
            <w:i/>
            <w:szCs w:val="22"/>
            <w:lang w:val="es-ES" w:eastAsia="en-US"/>
          </w:rPr>
          <w:t xml:space="preserve"> conducto de la Oficina Internacional</w:t>
        </w:r>
      </w:ins>
    </w:p>
    <w:p w:rsidR="008E57DB" w:rsidRPr="00017E8D" w:rsidRDefault="008E57DB" w:rsidP="008E57DB">
      <w:pPr>
        <w:jc w:val="center"/>
        <w:rPr>
          <w:ins w:id="98" w:author="RODRIGUEZ Juan" w:date="2016-03-08T15:46:00Z"/>
          <w:rFonts w:eastAsia="Times New Roman"/>
          <w:i/>
          <w:szCs w:val="22"/>
          <w:lang w:val="es-ES" w:eastAsia="en-US"/>
        </w:rPr>
      </w:pPr>
    </w:p>
    <w:p w:rsidR="008E57DB" w:rsidRPr="00017E8D" w:rsidRDefault="008E57DB" w:rsidP="008E57DB">
      <w:pPr>
        <w:ind w:firstLine="567"/>
        <w:jc w:val="both"/>
        <w:rPr>
          <w:ins w:id="99" w:author="JC" w:date="2016-03-31T11:31:00Z"/>
          <w:rFonts w:eastAsia="Times New Roman"/>
          <w:szCs w:val="22"/>
          <w:lang w:val="es-ES" w:eastAsia="en-US"/>
          <w:rPrChange w:id="100" w:author="JC" w:date="2016-06-14T08:18:00Z">
            <w:rPr>
              <w:ins w:id="101" w:author="JC" w:date="2016-03-31T11:31:00Z"/>
              <w:rFonts w:eastAsia="Times New Roman"/>
              <w:i/>
              <w:szCs w:val="22"/>
              <w:lang w:eastAsia="en-US"/>
            </w:rPr>
          </w:rPrChange>
        </w:rPr>
      </w:pPr>
      <w:ins w:id="102" w:author="RODRIGUEZ Juan" w:date="2016-03-08T15:55:00Z">
        <w:r w:rsidRPr="00017E8D">
          <w:rPr>
            <w:rFonts w:eastAsia="Times New Roman"/>
            <w:szCs w:val="22"/>
            <w:lang w:val="es-ES" w:eastAsia="en-US"/>
          </w:rPr>
          <w:t>1)</w:t>
        </w:r>
        <w:r w:rsidRPr="00017E8D">
          <w:rPr>
            <w:rFonts w:eastAsia="Times New Roman"/>
            <w:szCs w:val="22"/>
            <w:lang w:val="es-ES" w:eastAsia="en-US"/>
          </w:rPr>
          <w:tab/>
        </w:r>
      </w:ins>
      <w:ins w:id="103" w:author="RODRIGUEZ Juan" w:date="2016-03-08T15:47:00Z">
        <w:r w:rsidRPr="00017E8D">
          <w:rPr>
            <w:rFonts w:eastAsia="Times New Roman"/>
            <w:i/>
            <w:szCs w:val="22"/>
            <w:lang w:val="es-ES" w:eastAsia="en-US"/>
          </w:rPr>
          <w:t>[</w:t>
        </w:r>
      </w:ins>
      <w:ins w:id="104" w:author="JC" w:date="2016-03-31T11:31:00Z">
        <w:r w:rsidRPr="00017E8D">
          <w:rPr>
            <w:rFonts w:eastAsia="Times New Roman"/>
            <w:i/>
            <w:szCs w:val="22"/>
            <w:lang w:val="es-ES" w:eastAsia="en-US"/>
          </w:rPr>
          <w:t>Comunicaciones de las Oficinas de las Partes Contratantes designadas no contempladas en el presente Reglamento</w:t>
        </w:r>
      </w:ins>
      <w:ins w:id="105" w:author="JC" w:date="2016-03-31T11:32:00Z">
        <w:r w:rsidRPr="00017E8D">
          <w:rPr>
            <w:rFonts w:eastAsia="Times New Roman"/>
            <w:i/>
            <w:szCs w:val="22"/>
            <w:lang w:val="es-ES" w:eastAsia="en-US"/>
          </w:rPr>
          <w:t xml:space="preserve">] </w:t>
        </w:r>
        <w:r w:rsidRPr="00017E8D">
          <w:rPr>
            <w:rFonts w:eastAsia="Times New Roman"/>
            <w:szCs w:val="22"/>
            <w:lang w:val="es-ES" w:eastAsia="en-US"/>
          </w:rPr>
          <w:t xml:space="preserve"> Cuando la legislación de una Parte Contratante designada no autorice a la Oficina a </w:t>
        </w:r>
      </w:ins>
      <w:ins w:id="106" w:author="DIAZ DE ATAURI MATAMALA Inés" w:date="2016-04-22T10:53:00Z">
        <w:r w:rsidRPr="00017E8D">
          <w:rPr>
            <w:rFonts w:eastAsia="Times New Roman"/>
            <w:szCs w:val="22"/>
            <w:lang w:val="es-ES" w:eastAsia="en-US"/>
          </w:rPr>
          <w:t xml:space="preserve">transmitir </w:t>
        </w:r>
      </w:ins>
      <w:ins w:id="107" w:author="JC" w:date="2016-04-01T10:50:00Z">
        <w:r w:rsidRPr="00017E8D">
          <w:rPr>
            <w:rFonts w:eastAsia="Times New Roman"/>
            <w:szCs w:val="22"/>
            <w:lang w:val="es-ES" w:eastAsia="en-US"/>
          </w:rPr>
          <w:t xml:space="preserve">directamente al titular </w:t>
        </w:r>
      </w:ins>
      <w:ins w:id="108" w:author="JC" w:date="2016-03-31T11:32:00Z">
        <w:r w:rsidRPr="00017E8D">
          <w:rPr>
            <w:rFonts w:eastAsia="Times New Roman"/>
            <w:szCs w:val="22"/>
            <w:lang w:val="es-ES" w:eastAsia="en-US"/>
          </w:rPr>
          <w:t xml:space="preserve">una comunicación </w:t>
        </w:r>
      </w:ins>
      <w:ins w:id="109" w:author="JC" w:date="2016-03-31T11:33:00Z">
        <w:r w:rsidRPr="00017E8D">
          <w:rPr>
            <w:rFonts w:eastAsia="Times New Roman"/>
            <w:szCs w:val="22"/>
            <w:lang w:val="es-ES" w:eastAsia="en-US"/>
          </w:rPr>
          <w:t>relativa a</w:t>
        </w:r>
      </w:ins>
      <w:ins w:id="110" w:author="JC" w:date="2016-03-31T11:32:00Z">
        <w:r w:rsidRPr="00017E8D">
          <w:rPr>
            <w:rFonts w:eastAsia="Times New Roman"/>
            <w:szCs w:val="22"/>
            <w:lang w:val="es-ES" w:eastAsia="en-US"/>
          </w:rPr>
          <w:t xml:space="preserve"> un registro internacional, </w:t>
        </w:r>
      </w:ins>
      <w:ins w:id="111" w:author="JC" w:date="2016-03-31T11:36:00Z">
        <w:r w:rsidRPr="00017E8D">
          <w:rPr>
            <w:rFonts w:eastAsia="Times New Roman"/>
            <w:szCs w:val="22"/>
            <w:lang w:val="es-ES" w:eastAsia="en-US"/>
          </w:rPr>
          <w:t xml:space="preserve">esa Oficina podrá pedir a la Oficina Internacional que transmita </w:t>
        </w:r>
      </w:ins>
      <w:ins w:id="112" w:author="JC" w:date="2016-03-31T11:37:00Z">
        <w:r w:rsidRPr="00017E8D">
          <w:rPr>
            <w:rFonts w:eastAsia="Times New Roman"/>
            <w:szCs w:val="22"/>
            <w:lang w:val="es-ES" w:eastAsia="en-US"/>
          </w:rPr>
          <w:t xml:space="preserve">en su nombre </w:t>
        </w:r>
      </w:ins>
      <w:ins w:id="113" w:author="JC" w:date="2016-03-31T11:36:00Z">
        <w:r w:rsidRPr="00017E8D">
          <w:rPr>
            <w:rFonts w:eastAsia="Times New Roman"/>
            <w:szCs w:val="22"/>
            <w:lang w:val="es-ES" w:eastAsia="en-US"/>
          </w:rPr>
          <w:t>una copia de esa comunicaci</w:t>
        </w:r>
      </w:ins>
      <w:ins w:id="114" w:author="JC" w:date="2016-03-31T11:37:00Z">
        <w:r w:rsidRPr="00017E8D">
          <w:rPr>
            <w:rFonts w:eastAsia="Times New Roman"/>
            <w:szCs w:val="22"/>
            <w:lang w:val="es-ES" w:eastAsia="en-US"/>
          </w:rPr>
          <w:t>ón al titular.</w:t>
        </w:r>
      </w:ins>
    </w:p>
    <w:p w:rsidR="008E57DB" w:rsidRPr="00017E8D" w:rsidRDefault="008E57DB" w:rsidP="008E57DB">
      <w:pPr>
        <w:ind w:firstLine="567"/>
        <w:jc w:val="both"/>
        <w:rPr>
          <w:ins w:id="115" w:author="JC" w:date="2016-03-31T11:31:00Z"/>
          <w:rFonts w:eastAsia="Times New Roman"/>
          <w:i/>
          <w:szCs w:val="22"/>
          <w:lang w:val="es-ES" w:eastAsia="en-US"/>
        </w:rPr>
      </w:pPr>
      <w:ins w:id="116" w:author="RODRIGUEZ Juan" w:date="2016-03-08T15:48:00Z">
        <w:r w:rsidRPr="00017E8D">
          <w:rPr>
            <w:rFonts w:eastAsia="Times New Roman"/>
            <w:i/>
            <w:szCs w:val="22"/>
            <w:lang w:val="es-ES" w:eastAsia="en-US"/>
          </w:rPr>
          <w:t xml:space="preserve"> </w:t>
        </w:r>
      </w:ins>
    </w:p>
    <w:p w:rsidR="008E57DB" w:rsidRPr="00017E8D" w:rsidRDefault="008E57DB" w:rsidP="008E57DB">
      <w:pPr>
        <w:ind w:firstLine="567"/>
        <w:jc w:val="both"/>
        <w:rPr>
          <w:ins w:id="117" w:author="JC" w:date="2016-03-31T11:37:00Z"/>
          <w:rFonts w:eastAsia="Times New Roman"/>
          <w:szCs w:val="22"/>
          <w:lang w:val="es-ES" w:eastAsia="en-US"/>
        </w:rPr>
      </w:pPr>
      <w:ins w:id="118" w:author="RODRIGUEZ Juan" w:date="2016-03-08T15:56:00Z">
        <w:r w:rsidRPr="00017E8D">
          <w:rPr>
            <w:rFonts w:eastAsia="Times New Roman"/>
            <w:szCs w:val="22"/>
            <w:lang w:val="es-ES" w:eastAsia="en-US"/>
          </w:rPr>
          <w:t>2)</w:t>
        </w:r>
        <w:r w:rsidRPr="00017E8D">
          <w:rPr>
            <w:rFonts w:eastAsia="Times New Roman"/>
            <w:szCs w:val="22"/>
            <w:lang w:val="es-ES" w:eastAsia="en-US"/>
          </w:rPr>
          <w:tab/>
        </w:r>
        <w:r w:rsidRPr="00017E8D">
          <w:rPr>
            <w:rFonts w:eastAsia="Times New Roman"/>
            <w:i/>
            <w:szCs w:val="22"/>
            <w:lang w:val="es-ES" w:eastAsia="en-US"/>
          </w:rPr>
          <w:t>[</w:t>
        </w:r>
      </w:ins>
      <w:ins w:id="119" w:author="RODRIGUEZ Juan" w:date="2016-03-08T15:57:00Z">
        <w:r w:rsidRPr="00017E8D">
          <w:rPr>
            <w:rFonts w:eastAsia="Times New Roman"/>
            <w:i/>
            <w:szCs w:val="22"/>
            <w:lang w:val="es-ES" w:eastAsia="en-US"/>
          </w:rPr>
          <w:t>Format</w:t>
        </w:r>
      </w:ins>
      <w:ins w:id="120" w:author="JC" w:date="2016-03-31T11:37:00Z">
        <w:r w:rsidRPr="00017E8D">
          <w:rPr>
            <w:rFonts w:eastAsia="Times New Roman"/>
            <w:i/>
            <w:szCs w:val="22"/>
            <w:lang w:val="es-ES" w:eastAsia="en-US"/>
          </w:rPr>
          <w:t>o de la comunicación</w:t>
        </w:r>
      </w:ins>
      <w:ins w:id="121" w:author="RODRIGUEZ Juan" w:date="2016-03-08T15:57:00Z">
        <w:r w:rsidRPr="00017E8D">
          <w:rPr>
            <w:rFonts w:eastAsia="Times New Roman"/>
            <w:i/>
            <w:szCs w:val="22"/>
            <w:lang w:val="es-ES" w:eastAsia="en-US"/>
          </w:rPr>
          <w:t>]</w:t>
        </w:r>
      </w:ins>
      <w:ins w:id="122" w:author="DIAZ Natacha" w:date="2016-03-17T12:24:00Z">
        <w:r w:rsidRPr="00017E8D">
          <w:rPr>
            <w:rFonts w:eastAsia="Times New Roman"/>
            <w:i/>
            <w:szCs w:val="22"/>
            <w:lang w:val="es-ES" w:eastAsia="en-US"/>
          </w:rPr>
          <w:t>  </w:t>
        </w:r>
      </w:ins>
      <w:ins w:id="123" w:author="JC" w:date="2016-03-31T11:37:00Z">
        <w:r w:rsidRPr="00017E8D">
          <w:rPr>
            <w:rFonts w:eastAsia="Times New Roman"/>
            <w:szCs w:val="22"/>
            <w:lang w:val="es-ES" w:eastAsia="en-US"/>
          </w:rPr>
          <w:t>La Oficina Internacional establecer</w:t>
        </w:r>
      </w:ins>
      <w:ins w:id="124" w:author="JC" w:date="2016-03-31T11:38:00Z">
        <w:r w:rsidRPr="00017E8D">
          <w:rPr>
            <w:rFonts w:eastAsia="Times New Roman"/>
            <w:szCs w:val="22"/>
            <w:lang w:val="es-ES" w:eastAsia="en-US"/>
          </w:rPr>
          <w:t xml:space="preserve">á el formato en que la Oficina en cuestión enviará la comunicación mencionada en el párrafo 1). </w:t>
        </w:r>
      </w:ins>
    </w:p>
    <w:p w:rsidR="008E57DB" w:rsidRPr="00017E8D" w:rsidRDefault="008E57DB" w:rsidP="008E57DB">
      <w:pPr>
        <w:ind w:firstLine="567"/>
        <w:jc w:val="both"/>
        <w:rPr>
          <w:ins w:id="125" w:author="JC" w:date="2016-03-31T11:37:00Z"/>
          <w:rFonts w:eastAsia="Times New Roman"/>
          <w:szCs w:val="22"/>
          <w:lang w:val="es-ES" w:eastAsia="en-US"/>
        </w:rPr>
      </w:pPr>
    </w:p>
    <w:p w:rsidR="008E57DB" w:rsidRPr="00017E8D" w:rsidRDefault="008E57DB" w:rsidP="008E57DB">
      <w:pPr>
        <w:ind w:firstLine="567"/>
        <w:jc w:val="both"/>
        <w:rPr>
          <w:ins w:id="126" w:author="RODRIGUEZ Juan" w:date="2016-03-08T15:56:00Z"/>
          <w:rFonts w:eastAsia="Times New Roman"/>
          <w:szCs w:val="22"/>
          <w:lang w:val="es-ES" w:eastAsia="en-US"/>
        </w:rPr>
      </w:pPr>
      <w:ins w:id="127" w:author="RODRIGUEZ Juan" w:date="2016-03-08T15:59:00Z">
        <w:r w:rsidRPr="00017E8D">
          <w:rPr>
            <w:rFonts w:eastAsia="Times New Roman"/>
            <w:szCs w:val="22"/>
            <w:lang w:val="es-ES" w:eastAsia="en-US"/>
          </w:rPr>
          <w:t>3)</w:t>
        </w:r>
        <w:r w:rsidRPr="00017E8D">
          <w:rPr>
            <w:rFonts w:eastAsia="Times New Roman"/>
            <w:szCs w:val="22"/>
            <w:lang w:val="es-ES" w:eastAsia="en-US"/>
          </w:rPr>
          <w:tab/>
        </w:r>
        <w:r w:rsidRPr="00017E8D">
          <w:rPr>
            <w:rFonts w:eastAsia="Times New Roman"/>
            <w:i/>
            <w:szCs w:val="22"/>
            <w:lang w:val="es-ES" w:eastAsia="en-US"/>
          </w:rPr>
          <w:t>[</w:t>
        </w:r>
      </w:ins>
      <w:ins w:id="128" w:author="JC" w:date="2016-03-31T11:37:00Z">
        <w:r w:rsidRPr="00017E8D">
          <w:rPr>
            <w:rFonts w:eastAsia="Times New Roman"/>
            <w:i/>
            <w:szCs w:val="22"/>
            <w:lang w:val="es-ES" w:eastAsia="en-US"/>
          </w:rPr>
          <w:t>Transmisión al titular</w:t>
        </w:r>
      </w:ins>
      <w:ins w:id="129" w:author="RODRIGUEZ Juan" w:date="2016-03-08T16:15:00Z">
        <w:r w:rsidRPr="00017E8D">
          <w:rPr>
            <w:rFonts w:eastAsia="Times New Roman"/>
            <w:i/>
            <w:szCs w:val="22"/>
            <w:lang w:val="es-ES" w:eastAsia="en-US"/>
          </w:rPr>
          <w:t>]</w:t>
        </w:r>
      </w:ins>
      <w:ins w:id="130" w:author="DIAZ Natacha" w:date="2016-03-17T12:24:00Z">
        <w:r w:rsidRPr="00017E8D">
          <w:rPr>
            <w:rFonts w:eastAsia="Times New Roman"/>
            <w:i/>
            <w:szCs w:val="22"/>
            <w:lang w:val="es-ES" w:eastAsia="en-US"/>
          </w:rPr>
          <w:t>  </w:t>
        </w:r>
      </w:ins>
      <w:ins w:id="131" w:author="JC" w:date="2016-03-31T11:38:00Z">
        <w:r w:rsidRPr="00017E8D">
          <w:rPr>
            <w:rFonts w:eastAsia="Times New Roman"/>
            <w:szCs w:val="22"/>
            <w:lang w:val="es-ES" w:eastAsia="en-US"/>
          </w:rPr>
          <w:t xml:space="preserve">La Oficina Internacional transmitirá al titular la </w:t>
        </w:r>
      </w:ins>
      <w:ins w:id="132" w:author="JC" w:date="2016-03-31T11:39:00Z">
        <w:r w:rsidRPr="00017E8D">
          <w:rPr>
            <w:rFonts w:eastAsia="Times New Roman"/>
            <w:szCs w:val="22"/>
            <w:lang w:val="es-ES" w:eastAsia="en-US"/>
          </w:rPr>
          <w:t>comunicación</w:t>
        </w:r>
      </w:ins>
      <w:ins w:id="133" w:author="JC" w:date="2016-03-31T11:38:00Z">
        <w:r w:rsidRPr="00017E8D">
          <w:rPr>
            <w:rFonts w:eastAsia="Times New Roman"/>
            <w:szCs w:val="22"/>
            <w:lang w:val="es-ES" w:eastAsia="en-US"/>
          </w:rPr>
          <w:t xml:space="preserve"> </w:t>
        </w:r>
      </w:ins>
      <w:ins w:id="134" w:author="JC" w:date="2016-03-31T11:39:00Z">
        <w:r w:rsidRPr="00017E8D">
          <w:rPr>
            <w:rFonts w:eastAsia="Times New Roman"/>
            <w:szCs w:val="22"/>
            <w:lang w:val="es-ES" w:eastAsia="en-US"/>
          </w:rPr>
          <w:t>mencionada en el párrafo 1), en el formato establecido por la Oficina Internacional, sin examinar su contenido ni inscribirla en el Registro Internacional.</w:t>
        </w:r>
      </w:ins>
    </w:p>
    <w:p w:rsidR="008E57DB" w:rsidRPr="00017E8D" w:rsidRDefault="008E57DB" w:rsidP="008E57DB">
      <w:pPr>
        <w:jc w:val="both"/>
        <w:rPr>
          <w:rFonts w:eastAsia="Times New Roman"/>
          <w:szCs w:val="22"/>
          <w:lang w:val="es-ES" w:eastAsia="en-US"/>
        </w:rPr>
      </w:pPr>
    </w:p>
    <w:p w:rsidR="008E57DB" w:rsidRDefault="008E57DB" w:rsidP="008E57DB">
      <w:pPr>
        <w:jc w:val="both"/>
        <w:rPr>
          <w:rFonts w:eastAsia="Times New Roman"/>
          <w:szCs w:val="22"/>
          <w:lang w:val="es-ES" w:eastAsia="en-US"/>
        </w:rPr>
      </w:pPr>
    </w:p>
    <w:p w:rsidR="008E57DB" w:rsidRPr="00D8635F" w:rsidRDefault="008E57DB" w:rsidP="008E57DB">
      <w:pPr>
        <w:tabs>
          <w:tab w:val="left" w:pos="0"/>
          <w:tab w:val="left" w:pos="567"/>
          <w:tab w:val="left" w:pos="1134"/>
          <w:tab w:val="left" w:pos="1701"/>
          <w:tab w:val="left" w:pos="2268"/>
          <w:tab w:val="left" w:pos="2835"/>
          <w:tab w:val="left" w:pos="3402"/>
        </w:tabs>
        <w:jc w:val="center"/>
        <w:rPr>
          <w:b/>
          <w:szCs w:val="22"/>
          <w:lang w:val="es-ES"/>
        </w:rPr>
      </w:pPr>
      <w:r w:rsidRPr="00D8635F">
        <w:rPr>
          <w:b/>
          <w:szCs w:val="22"/>
          <w:lang w:val="es-ES"/>
        </w:rPr>
        <w:t>Capítulo 5</w:t>
      </w:r>
    </w:p>
    <w:p w:rsidR="008E57DB" w:rsidRPr="00D8635F" w:rsidRDefault="008E57DB" w:rsidP="008E57DB">
      <w:pPr>
        <w:tabs>
          <w:tab w:val="left" w:pos="0"/>
          <w:tab w:val="left" w:pos="567"/>
          <w:tab w:val="left" w:pos="1134"/>
          <w:tab w:val="left" w:pos="1701"/>
          <w:tab w:val="left" w:pos="2268"/>
          <w:tab w:val="left" w:pos="2835"/>
          <w:tab w:val="left" w:pos="3402"/>
        </w:tabs>
        <w:jc w:val="center"/>
        <w:rPr>
          <w:b/>
          <w:szCs w:val="22"/>
          <w:lang w:val="es-ES"/>
        </w:rPr>
      </w:pPr>
      <w:r w:rsidRPr="00D8635F">
        <w:rPr>
          <w:b/>
          <w:szCs w:val="22"/>
          <w:lang w:val="es-ES"/>
        </w:rPr>
        <w:t>Designaciones posteriores;  Modificaciones</w:t>
      </w:r>
    </w:p>
    <w:p w:rsidR="008E57DB" w:rsidRPr="00017E8D" w:rsidRDefault="008E57DB" w:rsidP="008E57DB">
      <w:pPr>
        <w:tabs>
          <w:tab w:val="left" w:pos="0"/>
          <w:tab w:val="left" w:pos="567"/>
          <w:tab w:val="left" w:pos="1134"/>
          <w:tab w:val="left" w:pos="1701"/>
          <w:tab w:val="left" w:pos="2268"/>
          <w:tab w:val="left" w:pos="2835"/>
          <w:tab w:val="left" w:pos="3402"/>
        </w:tabs>
        <w:jc w:val="center"/>
        <w:rPr>
          <w:szCs w:val="22"/>
          <w:lang w:val="es-ES"/>
        </w:rPr>
      </w:pPr>
    </w:p>
    <w:p w:rsidR="008E57DB" w:rsidRPr="00017E8D" w:rsidRDefault="008E57DB" w:rsidP="008E57DB">
      <w:pPr>
        <w:tabs>
          <w:tab w:val="left" w:pos="0"/>
          <w:tab w:val="left" w:pos="567"/>
          <w:tab w:val="left" w:pos="1134"/>
          <w:tab w:val="left" w:pos="1701"/>
          <w:tab w:val="left" w:pos="2268"/>
          <w:tab w:val="left" w:pos="2835"/>
          <w:tab w:val="left" w:pos="3402"/>
        </w:tabs>
        <w:jc w:val="center"/>
        <w:rPr>
          <w:i/>
          <w:szCs w:val="22"/>
          <w:lang w:val="es-ES"/>
        </w:rPr>
      </w:pPr>
      <w:r w:rsidRPr="00017E8D">
        <w:rPr>
          <w:i/>
          <w:szCs w:val="22"/>
          <w:lang w:val="es-ES"/>
        </w:rPr>
        <w:t>Regla 24</w:t>
      </w:r>
    </w:p>
    <w:p w:rsidR="008E57DB" w:rsidRPr="00017E8D" w:rsidRDefault="008E57DB" w:rsidP="008E57DB">
      <w:pPr>
        <w:tabs>
          <w:tab w:val="left" w:pos="0"/>
          <w:tab w:val="left" w:pos="567"/>
          <w:tab w:val="left" w:pos="1134"/>
          <w:tab w:val="left" w:pos="1701"/>
          <w:tab w:val="left" w:pos="2268"/>
          <w:tab w:val="left" w:pos="2835"/>
          <w:tab w:val="left" w:pos="3402"/>
        </w:tabs>
        <w:autoSpaceDE w:val="0"/>
        <w:autoSpaceDN w:val="0"/>
        <w:adjustRightInd w:val="0"/>
        <w:jc w:val="center"/>
        <w:rPr>
          <w:rFonts w:eastAsiaTheme="minorHAnsi"/>
          <w:szCs w:val="22"/>
          <w:lang w:val="es-ES" w:eastAsia="en-US"/>
        </w:rPr>
      </w:pPr>
      <w:r w:rsidRPr="00017E8D">
        <w:rPr>
          <w:i/>
          <w:szCs w:val="22"/>
          <w:lang w:val="es-ES"/>
        </w:rPr>
        <w:t>Designación posterior al registro internacional</w:t>
      </w:r>
    </w:p>
    <w:p w:rsidR="008E57DB" w:rsidRPr="00017E8D" w:rsidRDefault="008E57DB" w:rsidP="008E57DB">
      <w:pPr>
        <w:tabs>
          <w:tab w:val="left" w:pos="0"/>
          <w:tab w:val="left" w:pos="567"/>
          <w:tab w:val="left" w:pos="1134"/>
          <w:tab w:val="left" w:pos="1701"/>
          <w:tab w:val="left" w:pos="2268"/>
          <w:tab w:val="left" w:pos="2835"/>
          <w:tab w:val="left" w:pos="3402"/>
        </w:tabs>
        <w:rPr>
          <w:rFonts w:eastAsia="Times New Roman"/>
          <w:szCs w:val="22"/>
          <w:lang w:val="es-ES" w:eastAsia="en-US"/>
        </w:rPr>
      </w:pPr>
      <w:r w:rsidRPr="00017E8D">
        <w:rPr>
          <w:rFonts w:eastAsia="Times New Roman"/>
          <w:szCs w:val="22"/>
          <w:lang w:val="es-ES" w:eastAsia="en-US"/>
        </w:rPr>
        <w:tab/>
        <w:t>[…]  </w:t>
      </w:r>
    </w:p>
    <w:p w:rsidR="008E57DB" w:rsidRPr="00017E8D" w:rsidRDefault="008E57DB" w:rsidP="008E57DB">
      <w:pPr>
        <w:autoSpaceDE w:val="0"/>
        <w:autoSpaceDN w:val="0"/>
        <w:adjustRightInd w:val="0"/>
        <w:ind w:firstLine="567"/>
        <w:rPr>
          <w:rFonts w:eastAsia="Times New Roman"/>
          <w:szCs w:val="22"/>
          <w:lang w:val="es-ES" w:eastAsia="en-US"/>
        </w:rPr>
      </w:pPr>
    </w:p>
    <w:p w:rsidR="008E57DB" w:rsidRPr="00017E8D" w:rsidRDefault="008E57DB" w:rsidP="008E57DB">
      <w:pPr>
        <w:ind w:firstLine="567"/>
        <w:jc w:val="both"/>
        <w:rPr>
          <w:lang w:val="es-ES"/>
        </w:rPr>
      </w:pPr>
      <w:r w:rsidRPr="00017E8D">
        <w:rPr>
          <w:lang w:val="es-ES"/>
        </w:rPr>
        <w:t>5)</w:t>
      </w:r>
      <w:r w:rsidRPr="00017E8D">
        <w:rPr>
          <w:lang w:val="es-ES"/>
        </w:rPr>
        <w:tab/>
        <w:t>[</w:t>
      </w:r>
      <w:r w:rsidRPr="00017E8D">
        <w:rPr>
          <w:i/>
          <w:lang w:val="es-ES"/>
        </w:rPr>
        <w:t>Irregularidades</w:t>
      </w:r>
      <w:r w:rsidRPr="00017E8D">
        <w:rPr>
          <w:lang w:val="es-ES"/>
        </w:rPr>
        <w:t xml:space="preserve">]  a)  Si la designación posterior no cumple los requisitos exigibles, la Oficina Internacional, sin perjuicio de lo dispuesto en el párrafo 10), notificará ese hecho al titular y, si la designación posterior fue presentada por una Oficina, a ésta.  </w:t>
      </w:r>
    </w:p>
    <w:p w:rsidR="008E57DB" w:rsidRPr="00017E8D" w:rsidRDefault="008E57DB" w:rsidP="008E57DB">
      <w:pPr>
        <w:tabs>
          <w:tab w:val="left" w:pos="1134"/>
          <w:tab w:val="left" w:pos="1701"/>
          <w:tab w:val="left" w:pos="2268"/>
          <w:tab w:val="left" w:pos="2835"/>
          <w:tab w:val="left" w:pos="3402"/>
        </w:tabs>
        <w:jc w:val="both"/>
        <w:rPr>
          <w:rFonts w:eastAsia="Times New Roman"/>
          <w:szCs w:val="22"/>
          <w:lang w:val="es-ES" w:eastAsia="en-US"/>
        </w:rPr>
      </w:pPr>
      <w:r w:rsidRPr="00017E8D">
        <w:rPr>
          <w:rFonts w:eastAsia="Times New Roman"/>
          <w:szCs w:val="22"/>
          <w:lang w:val="es-ES" w:eastAsia="en-US"/>
        </w:rPr>
        <w:tab/>
        <w:t>b)</w:t>
      </w:r>
      <w:r w:rsidRPr="00017E8D">
        <w:rPr>
          <w:rFonts w:eastAsia="Times New Roman"/>
          <w:szCs w:val="22"/>
          <w:lang w:val="es-ES" w:eastAsia="en-US"/>
        </w:rPr>
        <w:tab/>
        <w:t>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el punto 5.1) de la Tabla de tasas.</w:t>
      </w:r>
    </w:p>
    <w:p w:rsidR="008E57DB" w:rsidRPr="00017E8D" w:rsidRDefault="008E57DB" w:rsidP="008E57DB">
      <w:pPr>
        <w:tabs>
          <w:tab w:val="left" w:pos="1134"/>
          <w:tab w:val="left" w:pos="1701"/>
          <w:tab w:val="left" w:pos="2268"/>
          <w:tab w:val="left" w:pos="2835"/>
          <w:tab w:val="left" w:pos="3402"/>
        </w:tabs>
        <w:jc w:val="both"/>
        <w:rPr>
          <w:ins w:id="135" w:author="MENDOZA URANGA Maria" w:date="2015-06-25T11:24:00Z"/>
          <w:rFonts w:eastAsia="Times New Roman"/>
          <w:szCs w:val="22"/>
          <w:lang w:val="es-ES" w:eastAsia="en-US"/>
        </w:rPr>
      </w:pPr>
      <w:r w:rsidRPr="00017E8D">
        <w:rPr>
          <w:rFonts w:eastAsia="Times New Roman"/>
          <w:szCs w:val="22"/>
          <w:lang w:val="es-ES" w:eastAsia="en-US"/>
        </w:rPr>
        <w:tab/>
        <w:t>c)</w:t>
      </w:r>
      <w:r w:rsidRPr="00017E8D">
        <w:rPr>
          <w:rFonts w:eastAsia="Times New Roman"/>
          <w:szCs w:val="22"/>
          <w:lang w:val="es-ES" w:eastAsia="en-US"/>
        </w:rPr>
        <w:tab/>
        <w:t xml:space="preserve">No obstante lo dispuesto en los apartados a) y b), cuando no se cumplan los requisitos establecidos en los párrafos 1)b) o c) </w:t>
      </w:r>
      <w:ins w:id="136" w:author="MENDOZA URANGA Maria" w:date="2015-06-25T11:24:00Z">
        <w:r w:rsidRPr="00017E8D">
          <w:rPr>
            <w:rFonts w:eastAsia="Times New Roman"/>
            <w:szCs w:val="22"/>
            <w:lang w:val="es-ES" w:eastAsia="en-US"/>
          </w:rPr>
          <w:t xml:space="preserve">o 3)b)i) </w:t>
        </w:r>
      </w:ins>
      <w:r w:rsidRPr="00017E8D">
        <w:rPr>
          <w:rFonts w:eastAsia="Times New Roman"/>
          <w:szCs w:val="22"/>
          <w:lang w:val="es-ES" w:eastAsia="en-US"/>
        </w:rPr>
        <w:t xml:space="preserve">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los párrafos 1)b) o c) </w:t>
      </w:r>
      <w:ins w:id="137" w:author="MENDOZA URANGA Maria" w:date="2015-06-25T11:24:00Z">
        <w:r w:rsidRPr="00017E8D">
          <w:rPr>
            <w:rFonts w:eastAsia="Times New Roman"/>
            <w:szCs w:val="22"/>
            <w:lang w:val="es-ES" w:eastAsia="en-US"/>
          </w:rPr>
          <w:t xml:space="preserve">o 3)b)i) </w:t>
        </w:r>
      </w:ins>
      <w:r w:rsidRPr="00017E8D">
        <w:rPr>
          <w:rFonts w:eastAsia="Times New Roman"/>
          <w:szCs w:val="22"/>
          <w:lang w:val="es-ES" w:eastAsia="en-US"/>
        </w:rPr>
        <w:t>no se cumplan en relación con ninguna de las Partes Contratantes designadas, se aplicará el apartado b).</w:t>
      </w:r>
    </w:p>
    <w:p w:rsidR="008E57DB" w:rsidRDefault="008E57DB" w:rsidP="008E57DB">
      <w:pPr>
        <w:rPr>
          <w:rFonts w:eastAsia="Times New Roman"/>
          <w:szCs w:val="22"/>
          <w:lang w:val="es-ES" w:eastAsia="en-US"/>
        </w:rPr>
      </w:pPr>
    </w:p>
    <w:p w:rsidR="008E57DB" w:rsidRPr="00BF0D2C" w:rsidRDefault="008E57DB" w:rsidP="008E57DB">
      <w:pPr>
        <w:tabs>
          <w:tab w:val="left" w:pos="0"/>
          <w:tab w:val="left" w:pos="567"/>
          <w:tab w:val="left" w:pos="1134"/>
          <w:tab w:val="left" w:pos="1701"/>
          <w:tab w:val="left" w:pos="2268"/>
          <w:tab w:val="left" w:pos="2835"/>
          <w:tab w:val="left" w:pos="3402"/>
        </w:tabs>
        <w:jc w:val="both"/>
        <w:rPr>
          <w:rFonts w:eastAsia="Times New Roman"/>
          <w:szCs w:val="22"/>
          <w:lang w:val="es-ES" w:eastAsia="en-US"/>
        </w:rPr>
      </w:pPr>
      <w:r w:rsidRPr="00017E8D">
        <w:rPr>
          <w:rFonts w:eastAsia="Times New Roman"/>
          <w:szCs w:val="22"/>
          <w:lang w:val="es-ES" w:eastAsia="en-US"/>
        </w:rPr>
        <w:tab/>
      </w:r>
      <w:r w:rsidRPr="00BF0D2C">
        <w:rPr>
          <w:rFonts w:eastAsia="Times New Roman"/>
          <w:szCs w:val="22"/>
          <w:lang w:val="es-ES" w:eastAsia="en-US"/>
        </w:rPr>
        <w:t>[…]</w:t>
      </w:r>
    </w:p>
    <w:p w:rsidR="008E57DB" w:rsidRPr="00BF0D2C" w:rsidRDefault="008E57DB" w:rsidP="008E57DB">
      <w:pPr>
        <w:ind w:firstLine="567"/>
        <w:rPr>
          <w:bCs/>
          <w:caps/>
          <w:kern w:val="32"/>
          <w:szCs w:val="22"/>
          <w:lang w:val="es-ES"/>
        </w:rPr>
      </w:pPr>
    </w:p>
    <w:p w:rsidR="008E57DB" w:rsidRPr="00BF0D2C" w:rsidRDefault="008E57DB" w:rsidP="008E57DB">
      <w:pPr>
        <w:rPr>
          <w:b/>
          <w:bCs/>
          <w:caps/>
          <w:kern w:val="32"/>
          <w:szCs w:val="22"/>
          <w:lang w:val="es-ES"/>
        </w:rPr>
      </w:pPr>
      <w:r w:rsidRPr="00BF0D2C">
        <w:rPr>
          <w:b/>
          <w:bCs/>
          <w:caps/>
          <w:kern w:val="32"/>
          <w:szCs w:val="22"/>
          <w:lang w:val="es-ES"/>
        </w:rPr>
        <w:br w:type="page"/>
      </w: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Regla 25</w:t>
      </w:r>
    </w:p>
    <w:p w:rsidR="008E57DB" w:rsidRPr="00017E8D" w:rsidRDefault="008E57DB" w:rsidP="008E57DB">
      <w:pPr>
        <w:jc w:val="center"/>
        <w:rPr>
          <w:rFonts w:eastAsia="Times New Roman"/>
          <w:i/>
          <w:szCs w:val="22"/>
          <w:lang w:val="es-ES" w:eastAsia="en-US"/>
        </w:rPr>
      </w:pPr>
      <w:r w:rsidRPr="00017E8D">
        <w:rPr>
          <w:rFonts w:eastAsia="Times New Roman"/>
          <w:i/>
          <w:iCs/>
          <w:szCs w:val="22"/>
          <w:lang w:val="es-ES" w:eastAsia="en-US"/>
        </w:rPr>
        <w:t xml:space="preserve">Petición de inscripción de una modificación; </w:t>
      </w:r>
    </w:p>
    <w:p w:rsidR="008E57DB" w:rsidRPr="00017E8D" w:rsidRDefault="008E57DB" w:rsidP="008E57DB">
      <w:pPr>
        <w:jc w:val="center"/>
        <w:rPr>
          <w:rFonts w:eastAsia="Times New Roman"/>
          <w:i/>
          <w:szCs w:val="22"/>
          <w:lang w:val="es-ES" w:eastAsia="en-US"/>
        </w:rPr>
      </w:pPr>
      <w:r w:rsidRPr="00017E8D">
        <w:rPr>
          <w:rFonts w:eastAsia="Times New Roman"/>
          <w:i/>
          <w:iCs/>
          <w:szCs w:val="22"/>
          <w:lang w:val="es-ES" w:eastAsia="en-US"/>
        </w:rPr>
        <w:t>Petición de inscripción de una cancelación</w:t>
      </w:r>
    </w:p>
    <w:p w:rsidR="008E57DB" w:rsidRPr="00017E8D" w:rsidRDefault="008E57DB" w:rsidP="008E57DB">
      <w:pPr>
        <w:jc w:val="both"/>
        <w:rPr>
          <w:rFonts w:eastAsia="Times New Roman"/>
          <w:szCs w:val="22"/>
          <w:lang w:val="es-ES" w:eastAsia="en-US"/>
        </w:rPr>
      </w:pPr>
    </w:p>
    <w:p w:rsidR="008E57DB" w:rsidRPr="00017E8D" w:rsidRDefault="008E57DB" w:rsidP="008E57DB">
      <w:pPr>
        <w:jc w:val="both"/>
        <w:rPr>
          <w:rFonts w:eastAsia="Times New Roman"/>
          <w:szCs w:val="22"/>
          <w:lang w:val="es-ES" w:eastAsia="en-US"/>
        </w:rPr>
      </w:pPr>
      <w:r w:rsidRPr="00017E8D">
        <w:rPr>
          <w:rFonts w:eastAsia="Times New Roman"/>
          <w:szCs w:val="22"/>
          <w:lang w:val="es-ES" w:eastAsia="en-US"/>
        </w:rPr>
        <w:tab/>
        <w:t>1)</w:t>
      </w:r>
      <w:r w:rsidRPr="00017E8D">
        <w:rPr>
          <w:rFonts w:eastAsia="Times New Roman"/>
          <w:szCs w:val="22"/>
          <w:lang w:val="es-ES" w:eastAsia="en-US"/>
        </w:rPr>
        <w:tab/>
      </w:r>
      <w:r w:rsidRPr="00017E8D">
        <w:rPr>
          <w:rFonts w:eastAsia="Times New Roman"/>
          <w:i/>
          <w:iCs/>
          <w:szCs w:val="22"/>
          <w:lang w:val="es-ES" w:eastAsia="en-US"/>
        </w:rPr>
        <w:t>[Presentación de la petición]</w:t>
      </w:r>
      <w:r>
        <w:rPr>
          <w:rFonts w:eastAsia="Times New Roman"/>
          <w:i/>
          <w:iCs/>
          <w:szCs w:val="22"/>
          <w:lang w:val="es-ES" w:eastAsia="en-US"/>
        </w:rPr>
        <w:t>  </w:t>
      </w:r>
      <w:r w:rsidRPr="00017E8D">
        <w:rPr>
          <w:rFonts w:eastAsia="Times New Roman"/>
          <w:szCs w:val="22"/>
          <w:lang w:val="es-ES" w:eastAsia="en-US"/>
        </w:rPr>
        <w:t>a)</w:t>
      </w:r>
      <w:r>
        <w:rPr>
          <w:rFonts w:eastAsia="Times New Roman"/>
          <w:szCs w:val="22"/>
          <w:lang w:val="es-ES" w:eastAsia="en-US"/>
        </w:rPr>
        <w:t>  </w:t>
      </w:r>
      <w:r w:rsidRPr="00017E8D">
        <w:rPr>
          <w:rFonts w:eastAsia="Times New Roman"/>
          <w:szCs w:val="22"/>
          <w:lang w:val="es-ES" w:eastAsia="en-US"/>
        </w:rPr>
        <w:t>Se presentará una petición de inscripción a la Oficina Internacional en un solo ejemplar del formulario oficial pertinente cuando la petición se refiera a alguno de los aspectos siguientes:</w:t>
      </w:r>
    </w:p>
    <w:p w:rsidR="008E57DB" w:rsidRPr="00017E8D" w:rsidRDefault="008E57DB" w:rsidP="008E57DB">
      <w:pPr>
        <w:ind w:firstLine="1701"/>
        <w:jc w:val="both"/>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ind w:firstLine="1701"/>
        <w:jc w:val="both"/>
        <w:rPr>
          <w:rFonts w:eastAsia="Times New Roman"/>
          <w:szCs w:val="22"/>
          <w:lang w:val="es-ES" w:eastAsia="en-US"/>
        </w:rPr>
      </w:pPr>
      <w:r w:rsidRPr="00017E8D">
        <w:rPr>
          <w:rFonts w:eastAsia="Times New Roman"/>
          <w:szCs w:val="22"/>
          <w:lang w:val="es-ES" w:eastAsia="en-US"/>
        </w:rPr>
        <w:t>v)</w:t>
      </w:r>
      <w:r w:rsidRPr="00017E8D">
        <w:rPr>
          <w:rFonts w:eastAsia="Times New Roman"/>
          <w:szCs w:val="22"/>
          <w:lang w:val="es-ES" w:eastAsia="en-US"/>
        </w:rPr>
        <w:tab/>
        <w:t>la cancelación del registro internacional respecto a todas las Partes Contratantes designadas en relación con la totalidad o una parte de los productos y servicios;</w:t>
      </w:r>
    </w:p>
    <w:p w:rsidR="008E57DB" w:rsidRPr="00017E8D" w:rsidRDefault="008E57DB" w:rsidP="008E57DB">
      <w:pPr>
        <w:ind w:firstLine="1701"/>
        <w:jc w:val="both"/>
        <w:rPr>
          <w:ins w:id="138" w:author="Madrid Registry" w:date="2016-06-13T18:40:00Z"/>
          <w:rFonts w:eastAsia="Times New Roman"/>
          <w:szCs w:val="22"/>
          <w:lang w:val="es-ES" w:eastAsia="en-US"/>
        </w:rPr>
      </w:pPr>
      <w:proofErr w:type="gramStart"/>
      <w:ins w:id="139" w:author="Madrid Registry" w:date="2016-06-13T18:40:00Z">
        <w:r w:rsidRPr="00017E8D">
          <w:rPr>
            <w:rFonts w:eastAsia="Times New Roman"/>
            <w:szCs w:val="22"/>
            <w:lang w:val="es-ES" w:eastAsia="en-US"/>
          </w:rPr>
          <w:t>vi</w:t>
        </w:r>
        <w:proofErr w:type="gramEnd"/>
        <w:r w:rsidRPr="00017E8D">
          <w:rPr>
            <w:rFonts w:eastAsia="Times New Roman"/>
            <w:szCs w:val="22"/>
            <w:lang w:val="es-ES" w:eastAsia="en-US"/>
          </w:rPr>
          <w:t>)</w:t>
        </w:r>
        <w:r w:rsidRPr="00017E8D">
          <w:rPr>
            <w:rFonts w:eastAsia="Times New Roman"/>
            <w:szCs w:val="22"/>
            <w:lang w:val="es-ES" w:eastAsia="en-US"/>
          </w:rPr>
          <w:tab/>
        </w:r>
      </w:ins>
      <w:ins w:id="140" w:author="JC" w:date="2016-06-14T08:32:00Z">
        <w:r w:rsidRPr="00017E8D">
          <w:rPr>
            <w:rFonts w:eastAsia="Times New Roman"/>
            <w:szCs w:val="22"/>
            <w:lang w:val="es-ES" w:eastAsia="en-US"/>
          </w:rPr>
          <w:t>un</w:t>
        </w:r>
      </w:ins>
      <w:ins w:id="141" w:author="JC" w:date="2016-06-14T08:36:00Z">
        <w:r w:rsidRPr="00017E8D">
          <w:rPr>
            <w:rFonts w:eastAsia="Times New Roman"/>
            <w:szCs w:val="22"/>
            <w:lang w:val="es-ES" w:eastAsia="en-US"/>
          </w:rPr>
          <w:t>a modificación</w:t>
        </w:r>
      </w:ins>
      <w:ins w:id="142" w:author="JC" w:date="2016-06-14T08:32:00Z">
        <w:r w:rsidRPr="00017E8D">
          <w:rPr>
            <w:rFonts w:eastAsia="Times New Roman"/>
            <w:szCs w:val="22"/>
            <w:lang w:val="es-ES" w:eastAsia="en-US"/>
          </w:rPr>
          <w:t xml:space="preserve"> en el nombre o dirección del mandatario</w:t>
        </w:r>
      </w:ins>
      <w:ins w:id="143" w:author="Madrid Registry" w:date="2016-06-13T18:40:00Z">
        <w:r w:rsidRPr="00017E8D">
          <w:rPr>
            <w:rFonts w:eastAsia="Times New Roman"/>
            <w:szCs w:val="22"/>
            <w:lang w:val="es-ES" w:eastAsia="en-US"/>
          </w:rPr>
          <w:t>.</w:t>
        </w:r>
      </w:ins>
      <w:r w:rsidRPr="00017E8D">
        <w:rPr>
          <w:rFonts w:eastAsia="Times New Roman"/>
          <w:szCs w:val="22"/>
          <w:lang w:val="es-ES" w:eastAsia="en-US"/>
        </w:rPr>
        <w:t xml:space="preserve">  </w:t>
      </w:r>
    </w:p>
    <w:p w:rsidR="008E57DB" w:rsidRPr="00017E8D" w:rsidRDefault="008E57DB" w:rsidP="008E57DB">
      <w:pPr>
        <w:ind w:firstLine="1134"/>
        <w:jc w:val="both"/>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jc w:val="both"/>
        <w:rPr>
          <w:rFonts w:eastAsia="Times New Roman"/>
          <w:szCs w:val="22"/>
          <w:lang w:val="es-ES" w:eastAsia="en-US"/>
        </w:rPr>
      </w:pPr>
    </w:p>
    <w:p w:rsidR="008E57DB" w:rsidRPr="00017E8D" w:rsidRDefault="008E57DB" w:rsidP="008E57DB">
      <w:pPr>
        <w:ind w:firstLine="567"/>
        <w:jc w:val="both"/>
        <w:rPr>
          <w:rFonts w:eastAsia="Times New Roman"/>
          <w:szCs w:val="22"/>
          <w:lang w:val="es-ES" w:eastAsia="en-US"/>
        </w:rPr>
      </w:pPr>
      <w:r w:rsidRPr="00017E8D">
        <w:rPr>
          <w:rFonts w:eastAsia="Times New Roman"/>
          <w:szCs w:val="22"/>
          <w:lang w:val="es-ES" w:eastAsia="en-US"/>
        </w:rPr>
        <w:t>2)</w:t>
      </w:r>
      <w:r w:rsidRPr="00017E8D">
        <w:rPr>
          <w:rFonts w:eastAsia="Times New Roman"/>
          <w:szCs w:val="22"/>
          <w:lang w:val="es-ES" w:eastAsia="en-US"/>
        </w:rPr>
        <w:tab/>
      </w:r>
      <w:r w:rsidRPr="00017E8D">
        <w:rPr>
          <w:rFonts w:eastAsia="Times New Roman"/>
          <w:i/>
          <w:iCs/>
          <w:szCs w:val="22"/>
          <w:lang w:val="es-ES" w:eastAsia="en-US"/>
        </w:rPr>
        <w:t>[Contenido de la petición]</w:t>
      </w:r>
      <w:r>
        <w:rPr>
          <w:rFonts w:eastAsia="Times New Roman"/>
          <w:i/>
          <w:iCs/>
          <w:szCs w:val="22"/>
          <w:lang w:val="es-ES" w:eastAsia="en-US"/>
        </w:rPr>
        <w:t>  </w:t>
      </w:r>
      <w:r w:rsidRPr="00017E8D">
        <w:rPr>
          <w:rFonts w:eastAsia="Times New Roman"/>
          <w:szCs w:val="22"/>
          <w:lang w:val="es-ES" w:eastAsia="en-US"/>
        </w:rPr>
        <w:t>a)</w:t>
      </w:r>
      <w:r>
        <w:rPr>
          <w:rFonts w:eastAsia="Times New Roman"/>
          <w:szCs w:val="22"/>
          <w:lang w:val="es-ES" w:eastAsia="en-US"/>
        </w:rPr>
        <w:t>  </w:t>
      </w:r>
      <w:r w:rsidRPr="00017E8D">
        <w:rPr>
          <w:rFonts w:eastAsia="Times New Roman"/>
          <w:szCs w:val="22"/>
          <w:lang w:val="es-ES" w:eastAsia="en-US"/>
        </w:rPr>
        <w:t>En la petición de inscripción de una modificación o en la petición de inscripción de una cancelación figurarán o se indicarán, además de la modificación o la cancelación solicitadas,</w:t>
      </w:r>
    </w:p>
    <w:p w:rsidR="008E57DB" w:rsidRPr="00017E8D" w:rsidRDefault="008E57DB" w:rsidP="008E57DB">
      <w:pPr>
        <w:ind w:firstLine="1701"/>
        <w:jc w:val="both"/>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ind w:firstLine="1701"/>
        <w:jc w:val="both"/>
        <w:rPr>
          <w:rFonts w:eastAsia="Times New Roman"/>
          <w:szCs w:val="22"/>
          <w:lang w:val="es-ES" w:eastAsia="en-US"/>
        </w:rPr>
      </w:pPr>
      <w:r w:rsidRPr="00017E8D">
        <w:rPr>
          <w:rFonts w:eastAsia="Times New Roman"/>
          <w:szCs w:val="22"/>
          <w:lang w:val="es-ES" w:eastAsia="en-US"/>
        </w:rPr>
        <w:t>ii)</w:t>
      </w:r>
      <w:r w:rsidRPr="00017E8D">
        <w:rPr>
          <w:rFonts w:eastAsia="Times New Roman"/>
          <w:szCs w:val="22"/>
          <w:lang w:val="es-ES" w:eastAsia="en-US"/>
        </w:rPr>
        <w:tab/>
        <w:t>el nombre del titular</w:t>
      </w:r>
      <w:del w:id="144" w:author="JC" w:date="2016-06-14T08:38:00Z">
        <w:r w:rsidRPr="00017E8D" w:rsidDel="00685DB5">
          <w:rPr>
            <w:rFonts w:eastAsia="Times New Roman"/>
            <w:szCs w:val="22"/>
            <w:lang w:val="es-ES" w:eastAsia="en-US"/>
          </w:rPr>
          <w:delText>,</w:delText>
        </w:r>
      </w:del>
      <w:r w:rsidRPr="00017E8D">
        <w:rPr>
          <w:rFonts w:eastAsia="Times New Roman"/>
          <w:szCs w:val="22"/>
          <w:lang w:val="es-ES" w:eastAsia="en-US"/>
        </w:rPr>
        <w:t xml:space="preserve"> </w:t>
      </w:r>
      <w:ins w:id="145" w:author="Madrid Registry" w:date="2016-06-13T18:49:00Z">
        <w:r w:rsidRPr="00017E8D">
          <w:rPr>
            <w:rFonts w:eastAsia="Times New Roman"/>
            <w:szCs w:val="22"/>
            <w:lang w:val="es-ES" w:eastAsia="en-US"/>
          </w:rPr>
          <w:t>o</w:t>
        </w:r>
      </w:ins>
      <w:ins w:id="146" w:author="JC" w:date="2016-06-14T08:34:00Z">
        <w:r w:rsidRPr="00017E8D">
          <w:rPr>
            <w:rFonts w:eastAsia="Times New Roman"/>
            <w:szCs w:val="22"/>
            <w:lang w:val="es-ES" w:eastAsia="en-US"/>
          </w:rPr>
          <w:t xml:space="preserve"> el nombre del mandatario</w:t>
        </w:r>
      </w:ins>
      <w:ins w:id="147" w:author="JC" w:date="2016-06-14T08:39:00Z">
        <w:r w:rsidRPr="00017E8D">
          <w:rPr>
            <w:rFonts w:eastAsia="Times New Roman"/>
            <w:szCs w:val="22"/>
            <w:lang w:val="es-ES" w:eastAsia="en-US"/>
          </w:rPr>
          <w:t>,</w:t>
        </w:r>
      </w:ins>
      <w:ins w:id="148" w:author="JC" w:date="2016-06-14T08:34:00Z">
        <w:r w:rsidRPr="00017E8D">
          <w:rPr>
            <w:rFonts w:eastAsia="Times New Roman"/>
            <w:szCs w:val="22"/>
            <w:lang w:val="es-ES" w:eastAsia="en-US"/>
          </w:rPr>
          <w:t xml:space="preserve"> cuando</w:t>
        </w:r>
      </w:ins>
      <w:r w:rsidRPr="00017E8D">
        <w:rPr>
          <w:rFonts w:eastAsia="Times New Roman"/>
          <w:szCs w:val="22"/>
          <w:lang w:val="es-ES" w:eastAsia="en-US"/>
        </w:rPr>
        <w:t xml:space="preserve"> </w:t>
      </w:r>
      <w:del w:id="149" w:author="JC" w:date="2016-06-14T08:39:00Z">
        <w:r w:rsidRPr="00017E8D" w:rsidDel="00685DB5">
          <w:rPr>
            <w:rFonts w:eastAsia="Times New Roman"/>
            <w:szCs w:val="22"/>
            <w:lang w:val="es-ES" w:eastAsia="en-US"/>
          </w:rPr>
          <w:delText xml:space="preserve">a menos que </w:delText>
        </w:r>
      </w:del>
      <w:r w:rsidRPr="00017E8D">
        <w:rPr>
          <w:rFonts w:eastAsia="Times New Roman"/>
          <w:szCs w:val="22"/>
          <w:lang w:val="es-ES" w:eastAsia="en-US"/>
        </w:rPr>
        <w:t>la modificación se refiera al nombre o a la dirección del mandatario,</w:t>
      </w:r>
    </w:p>
    <w:p w:rsidR="008E57DB" w:rsidRPr="00BF0D2C" w:rsidRDefault="008E57DB" w:rsidP="008E57DB">
      <w:pPr>
        <w:ind w:firstLine="1701"/>
        <w:jc w:val="both"/>
        <w:rPr>
          <w:rFonts w:eastAsia="Times New Roman"/>
          <w:szCs w:val="22"/>
          <w:lang w:val="es-ES" w:eastAsia="en-US"/>
        </w:rPr>
      </w:pPr>
      <w:r w:rsidRPr="00BF0D2C">
        <w:rPr>
          <w:rFonts w:eastAsia="Times New Roman"/>
          <w:szCs w:val="22"/>
          <w:lang w:val="es-ES" w:eastAsia="en-US"/>
        </w:rPr>
        <w:t>[…]</w:t>
      </w:r>
    </w:p>
    <w:p w:rsidR="008E57DB" w:rsidRPr="00BF0D2C" w:rsidRDefault="008E57DB" w:rsidP="008E57DB">
      <w:pPr>
        <w:rPr>
          <w:rFonts w:eastAsia="Times New Roman"/>
          <w:i/>
          <w:szCs w:val="22"/>
          <w:lang w:val="es-ES" w:eastAsia="en-US"/>
        </w:rPr>
      </w:pPr>
    </w:p>
    <w:p w:rsidR="008E57DB" w:rsidRPr="00BF0D2C" w:rsidRDefault="008E57DB" w:rsidP="008E57DB">
      <w:pPr>
        <w:pStyle w:val="preparedby"/>
        <w:spacing w:before="0" w:after="0"/>
        <w:rPr>
          <w:rFonts w:ascii="Arial" w:hAnsi="Arial" w:cs="Arial"/>
          <w:i w:val="0"/>
          <w:sz w:val="22"/>
          <w:szCs w:val="22"/>
          <w:lang w:val="es-ES"/>
        </w:rPr>
      </w:pPr>
      <w:r w:rsidRPr="00BF0D2C">
        <w:rPr>
          <w:rFonts w:ascii="Arial" w:hAnsi="Arial" w:cs="Arial"/>
          <w:i w:val="0"/>
          <w:sz w:val="22"/>
          <w:szCs w:val="22"/>
          <w:lang w:val="es-ES"/>
        </w:rPr>
        <w:t>[…]</w:t>
      </w:r>
    </w:p>
    <w:p w:rsidR="008E57DB" w:rsidRPr="00BF0D2C" w:rsidRDefault="008E57DB" w:rsidP="008E57DB">
      <w:pPr>
        <w:rPr>
          <w:rFonts w:eastAsia="Times New Roman"/>
          <w:i/>
          <w:szCs w:val="22"/>
          <w:lang w:val="es-ES" w:eastAsia="en-US"/>
        </w:rPr>
      </w:pPr>
    </w:p>
    <w:p w:rsidR="008E57DB" w:rsidRPr="00017E8D" w:rsidRDefault="008E57DB" w:rsidP="008E57DB">
      <w:pPr>
        <w:keepNext/>
        <w:jc w:val="center"/>
        <w:rPr>
          <w:rFonts w:eastAsia="Times New Roman"/>
          <w:i/>
          <w:szCs w:val="22"/>
          <w:lang w:val="es-ES" w:eastAsia="en-US"/>
        </w:rPr>
      </w:pPr>
      <w:r w:rsidRPr="00017E8D">
        <w:rPr>
          <w:rFonts w:eastAsia="Times New Roman"/>
          <w:i/>
          <w:szCs w:val="22"/>
          <w:lang w:val="es-ES" w:eastAsia="en-US"/>
        </w:rPr>
        <w:t>Regla 27</w:t>
      </w:r>
    </w:p>
    <w:p w:rsidR="008E57DB" w:rsidRPr="00017E8D" w:rsidRDefault="008E57DB" w:rsidP="008E57DB">
      <w:pPr>
        <w:keepNext/>
        <w:jc w:val="center"/>
        <w:rPr>
          <w:rFonts w:eastAsia="Times New Roman"/>
          <w:i/>
          <w:szCs w:val="22"/>
          <w:lang w:val="es-ES" w:eastAsia="en-US"/>
        </w:rPr>
      </w:pPr>
      <w:r w:rsidRPr="00017E8D">
        <w:rPr>
          <w:rFonts w:eastAsia="Times New Roman"/>
          <w:i/>
          <w:szCs w:val="22"/>
          <w:lang w:val="es-ES" w:eastAsia="en-US"/>
        </w:rPr>
        <w:t>Inscripción y notificación de una modificación o de una cancelación;</w:t>
      </w:r>
    </w:p>
    <w:p w:rsidR="008E57DB" w:rsidRPr="00017E8D" w:rsidRDefault="008E57DB" w:rsidP="008E57DB">
      <w:pPr>
        <w:keepNext/>
        <w:jc w:val="center"/>
        <w:rPr>
          <w:rFonts w:eastAsia="Times New Roman"/>
          <w:i/>
          <w:szCs w:val="22"/>
          <w:lang w:val="es-ES" w:eastAsia="en-US"/>
        </w:rPr>
      </w:pPr>
      <w:r w:rsidRPr="00017E8D">
        <w:rPr>
          <w:rFonts w:eastAsia="Times New Roman"/>
          <w:i/>
          <w:szCs w:val="22"/>
          <w:lang w:val="es-ES" w:eastAsia="en-US"/>
        </w:rPr>
        <w:t xml:space="preserve">Fusión de registros internacionales; </w:t>
      </w:r>
    </w:p>
    <w:p w:rsidR="008E57DB" w:rsidRPr="00017E8D" w:rsidRDefault="008E57DB" w:rsidP="008E57DB">
      <w:pPr>
        <w:keepNext/>
        <w:jc w:val="center"/>
        <w:rPr>
          <w:rFonts w:eastAsia="Times New Roman"/>
          <w:i/>
          <w:szCs w:val="22"/>
          <w:lang w:val="es-ES" w:eastAsia="en-US"/>
        </w:rPr>
      </w:pPr>
      <w:r w:rsidRPr="00017E8D">
        <w:rPr>
          <w:rFonts w:eastAsia="Times New Roman"/>
          <w:i/>
          <w:szCs w:val="22"/>
          <w:lang w:val="es-ES" w:eastAsia="en-US"/>
        </w:rPr>
        <w:t xml:space="preserve">Declaración de que un cambio de titularidad o una limitación no </w:t>
      </w:r>
      <w:proofErr w:type="gramStart"/>
      <w:r w:rsidRPr="00017E8D">
        <w:rPr>
          <w:rFonts w:eastAsia="Times New Roman"/>
          <w:i/>
          <w:szCs w:val="22"/>
          <w:lang w:val="es-ES" w:eastAsia="en-US"/>
        </w:rPr>
        <w:t>tiene</w:t>
      </w:r>
      <w:proofErr w:type="gramEnd"/>
      <w:r w:rsidRPr="00017E8D">
        <w:rPr>
          <w:rFonts w:eastAsia="Times New Roman"/>
          <w:i/>
          <w:szCs w:val="22"/>
          <w:lang w:val="es-ES" w:eastAsia="en-US"/>
        </w:rPr>
        <w:t xml:space="preserve"> efecto </w:t>
      </w:r>
    </w:p>
    <w:p w:rsidR="008E57DB" w:rsidRPr="00017E8D" w:rsidRDefault="008E57DB" w:rsidP="008E57DB">
      <w:pPr>
        <w:keepNext/>
        <w:jc w:val="both"/>
        <w:rPr>
          <w:rFonts w:eastAsia="Times New Roman"/>
          <w:szCs w:val="22"/>
          <w:lang w:val="es-ES" w:eastAsia="en-US"/>
        </w:rPr>
      </w:pPr>
    </w:p>
    <w:p w:rsidR="008E57DB" w:rsidRPr="00017E8D" w:rsidRDefault="008E57DB" w:rsidP="008E57DB">
      <w:pPr>
        <w:keepNext/>
        <w:ind w:firstLine="567"/>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keepNext/>
        <w:jc w:val="center"/>
        <w:rPr>
          <w:rFonts w:eastAsia="Times New Roman"/>
          <w:szCs w:val="22"/>
          <w:lang w:val="es-ES" w:eastAsia="en-US"/>
        </w:rPr>
      </w:pPr>
    </w:p>
    <w:p w:rsidR="008E57DB" w:rsidRPr="00BD61FA" w:rsidRDefault="008E57DB" w:rsidP="008E57DB">
      <w:pPr>
        <w:pStyle w:val="indent1"/>
        <w:keepNext/>
        <w:rPr>
          <w:ins w:id="150" w:author="JC" w:date="2016-03-31T11:46:00Z"/>
          <w:rFonts w:ascii="Arial" w:hAnsi="Arial" w:cs="Arial"/>
          <w:sz w:val="22"/>
          <w:szCs w:val="22"/>
          <w:lang w:val="es-ES"/>
        </w:rPr>
      </w:pPr>
      <w:r w:rsidRPr="00BD61FA">
        <w:rPr>
          <w:rFonts w:ascii="Arial" w:hAnsi="Arial" w:cs="Arial"/>
          <w:sz w:val="22"/>
          <w:szCs w:val="22"/>
          <w:lang w:val="es-ES"/>
        </w:rPr>
        <w:t>(2)</w:t>
      </w:r>
      <w:r w:rsidRPr="00BD61FA">
        <w:rPr>
          <w:rFonts w:ascii="Arial" w:hAnsi="Arial" w:cs="Arial"/>
          <w:sz w:val="22"/>
          <w:szCs w:val="22"/>
          <w:lang w:val="es-ES"/>
        </w:rPr>
        <w:tab/>
      </w:r>
      <w:del w:id="151" w:author="JC" w:date="2016-03-31T11:42:00Z">
        <w:r w:rsidRPr="00BD61FA" w:rsidDel="00DF3EFF">
          <w:rPr>
            <w:rFonts w:ascii="Arial" w:hAnsi="Arial" w:cs="Arial"/>
            <w:sz w:val="22"/>
            <w:szCs w:val="22"/>
            <w:lang w:val="es-ES"/>
          </w:rPr>
          <w:delText>[Suprimido]</w:delText>
        </w:r>
      </w:del>
      <w:ins w:id="152" w:author="RODRIGUEZ Juan" w:date="2016-03-08T14:38:00Z">
        <w:r w:rsidRPr="00BD61FA">
          <w:rPr>
            <w:rFonts w:ascii="Arial" w:hAnsi="Arial" w:cs="Arial"/>
            <w:i/>
            <w:sz w:val="22"/>
            <w:szCs w:val="22"/>
            <w:lang w:val="es-ES"/>
          </w:rPr>
          <w:t>[</w:t>
        </w:r>
      </w:ins>
      <w:ins w:id="153" w:author="JC" w:date="2016-03-31T11:43:00Z">
        <w:r w:rsidRPr="00BD61FA">
          <w:rPr>
            <w:rFonts w:ascii="Arial" w:hAnsi="Arial" w:cs="Arial"/>
            <w:i/>
            <w:sz w:val="22"/>
            <w:szCs w:val="22"/>
            <w:lang w:val="es-ES"/>
          </w:rPr>
          <w:t>Inscripción de un cambio parcial en la titularidad]</w:t>
        </w:r>
      </w:ins>
      <w:ins w:id="154" w:author="DIAZ Natacha" w:date="2017-07-19T15:22:00Z">
        <w:r>
          <w:rPr>
            <w:rFonts w:ascii="Arial" w:hAnsi="Arial" w:cs="Arial"/>
            <w:i/>
            <w:sz w:val="22"/>
            <w:szCs w:val="22"/>
            <w:lang w:val="es-ES"/>
          </w:rPr>
          <w:t>  </w:t>
        </w:r>
      </w:ins>
      <w:ins w:id="155" w:author="JC" w:date="2016-03-31T11:43:00Z">
        <w:r w:rsidRPr="00BD61FA">
          <w:rPr>
            <w:rFonts w:ascii="Arial" w:hAnsi="Arial" w:cs="Arial"/>
            <w:sz w:val="22"/>
            <w:szCs w:val="22"/>
            <w:lang w:val="es-ES"/>
            <w:rPrChange w:id="156" w:author="JC" w:date="2016-06-14T08:18:00Z">
              <w:rPr>
                <w:rFonts w:ascii="Arial" w:hAnsi="Arial" w:cs="Arial"/>
                <w:i/>
                <w:sz w:val="22"/>
                <w:szCs w:val="22"/>
                <w:lang w:val="es-ES"/>
              </w:rPr>
            </w:rPrChange>
          </w:rPr>
          <w:t>a)</w:t>
        </w:r>
      </w:ins>
      <w:ins w:id="157" w:author="DIAZ Natacha" w:date="2017-07-19T15:22:00Z">
        <w:r>
          <w:rPr>
            <w:rFonts w:ascii="Arial" w:hAnsi="Arial" w:cs="Arial"/>
            <w:sz w:val="22"/>
            <w:szCs w:val="22"/>
            <w:lang w:val="es-ES"/>
          </w:rPr>
          <w:t>  </w:t>
        </w:r>
      </w:ins>
      <w:ins w:id="158" w:author="JC" w:date="2016-03-31T11:43:00Z">
        <w:r w:rsidRPr="00BD61FA">
          <w:rPr>
            <w:rFonts w:ascii="Arial" w:hAnsi="Arial" w:cs="Arial"/>
            <w:sz w:val="22"/>
            <w:szCs w:val="22"/>
            <w:lang w:val="es-ES"/>
            <w:rPrChange w:id="159" w:author="JC" w:date="2016-06-14T08:18:00Z">
              <w:rPr>
                <w:rFonts w:ascii="Arial" w:hAnsi="Arial" w:cs="Arial"/>
                <w:i/>
                <w:sz w:val="22"/>
                <w:szCs w:val="22"/>
                <w:lang w:val="es-ES"/>
              </w:rPr>
            </w:rPrChange>
          </w:rPr>
          <w:t>El cambio en la titularidad del registro internacional</w:t>
        </w:r>
      </w:ins>
      <w:ins w:id="160" w:author="JC" w:date="2016-03-31T11:44:00Z">
        <w:r w:rsidRPr="00BD61FA">
          <w:rPr>
            <w:rFonts w:ascii="Arial" w:hAnsi="Arial" w:cs="Arial"/>
            <w:sz w:val="22"/>
            <w:szCs w:val="22"/>
            <w:lang w:val="es-ES"/>
          </w:rPr>
          <w:t xml:space="preserve"> </w:t>
        </w:r>
      </w:ins>
      <w:ins w:id="161" w:author="JC" w:date="2016-03-31T11:47:00Z">
        <w:r w:rsidRPr="00BD61FA">
          <w:rPr>
            <w:rFonts w:ascii="Arial" w:hAnsi="Arial" w:cs="Arial"/>
            <w:sz w:val="22"/>
            <w:szCs w:val="22"/>
            <w:lang w:val="es-ES"/>
          </w:rPr>
          <w:t>únicamente</w:t>
        </w:r>
      </w:ins>
      <w:ins w:id="162" w:author="JC" w:date="2016-03-31T11:45:00Z">
        <w:r w:rsidRPr="00BD61FA">
          <w:rPr>
            <w:rFonts w:ascii="Arial" w:hAnsi="Arial" w:cs="Arial"/>
            <w:sz w:val="22"/>
            <w:szCs w:val="22"/>
            <w:lang w:val="es-ES"/>
          </w:rPr>
          <w:t xml:space="preserve"> </w:t>
        </w:r>
      </w:ins>
      <w:ins w:id="163" w:author="JC" w:date="2016-03-31T11:44:00Z">
        <w:r w:rsidRPr="00BD61FA">
          <w:rPr>
            <w:rFonts w:ascii="Arial" w:hAnsi="Arial" w:cs="Arial"/>
            <w:sz w:val="22"/>
            <w:szCs w:val="22"/>
            <w:lang w:val="es-ES"/>
          </w:rPr>
          <w:t xml:space="preserve">respecto </w:t>
        </w:r>
      </w:ins>
      <w:ins w:id="164" w:author="JC" w:date="2016-03-31T11:45:00Z">
        <w:r w:rsidRPr="00BD61FA">
          <w:rPr>
            <w:rFonts w:ascii="Arial" w:hAnsi="Arial" w:cs="Arial"/>
            <w:sz w:val="22"/>
            <w:szCs w:val="22"/>
            <w:lang w:val="es-ES"/>
          </w:rPr>
          <w:t xml:space="preserve">de algunos de los productos y servicios o </w:t>
        </w:r>
      </w:ins>
      <w:ins w:id="165" w:author="JC" w:date="2016-03-31T11:47:00Z">
        <w:r w:rsidRPr="00BD61FA">
          <w:rPr>
            <w:rFonts w:ascii="Arial" w:hAnsi="Arial" w:cs="Arial"/>
            <w:sz w:val="22"/>
            <w:szCs w:val="22"/>
            <w:lang w:val="es-ES"/>
          </w:rPr>
          <w:t xml:space="preserve">de </w:t>
        </w:r>
      </w:ins>
      <w:ins w:id="166" w:author="JC" w:date="2016-03-31T11:45:00Z">
        <w:r w:rsidRPr="00BD61FA">
          <w:rPr>
            <w:rFonts w:ascii="Arial" w:hAnsi="Arial" w:cs="Arial"/>
            <w:sz w:val="22"/>
            <w:szCs w:val="22"/>
            <w:lang w:val="es-ES"/>
          </w:rPr>
          <w:t>algunas de las Partes Contratantes designadas se inscribir</w:t>
        </w:r>
      </w:ins>
      <w:ins w:id="167" w:author="JC" w:date="2016-03-31T11:46:00Z">
        <w:r w:rsidRPr="00BD61FA">
          <w:rPr>
            <w:rFonts w:ascii="Arial" w:hAnsi="Arial" w:cs="Arial"/>
            <w:sz w:val="22"/>
            <w:szCs w:val="22"/>
            <w:lang w:val="es-ES"/>
          </w:rPr>
          <w:t xml:space="preserve">á en el Registro Internacional </w:t>
        </w:r>
      </w:ins>
      <w:ins w:id="168" w:author="CARRASCO PRADAS Diego" w:date="2016-04-14T12:19:00Z">
        <w:r w:rsidRPr="00BD61FA">
          <w:rPr>
            <w:rFonts w:ascii="Arial" w:hAnsi="Arial" w:cs="Arial"/>
            <w:sz w:val="22"/>
            <w:szCs w:val="22"/>
            <w:lang w:val="es-ES"/>
          </w:rPr>
          <w:t>con</w:t>
        </w:r>
      </w:ins>
      <w:ins w:id="169" w:author="JC" w:date="2016-03-31T11:46:00Z">
        <w:r w:rsidRPr="00BD61FA">
          <w:rPr>
            <w:rFonts w:ascii="Arial" w:hAnsi="Arial" w:cs="Arial"/>
            <w:sz w:val="22"/>
            <w:szCs w:val="22"/>
            <w:lang w:val="es-ES"/>
          </w:rPr>
          <w:t xml:space="preserve"> el número del registro internacional</w:t>
        </w:r>
      </w:ins>
      <w:ins w:id="170" w:author="JC" w:date="2016-03-31T11:48:00Z">
        <w:r w:rsidRPr="00BD61FA">
          <w:rPr>
            <w:rFonts w:ascii="Arial" w:hAnsi="Arial" w:cs="Arial"/>
            <w:sz w:val="22"/>
            <w:szCs w:val="22"/>
            <w:lang w:val="es-ES"/>
          </w:rPr>
          <w:t xml:space="preserve"> afectado por el cambio parcial en la titularidad.</w:t>
        </w:r>
      </w:ins>
      <w:ins w:id="171" w:author="JC" w:date="2016-03-31T11:46:00Z">
        <w:r w:rsidRPr="00BD61FA">
          <w:rPr>
            <w:rFonts w:ascii="Arial" w:hAnsi="Arial" w:cs="Arial"/>
            <w:sz w:val="22"/>
            <w:szCs w:val="22"/>
            <w:lang w:val="es-ES"/>
          </w:rPr>
          <w:t xml:space="preserve"> </w:t>
        </w:r>
      </w:ins>
    </w:p>
    <w:p w:rsidR="008E57DB" w:rsidRPr="00BD61FA" w:rsidRDefault="008E57DB">
      <w:pPr>
        <w:pStyle w:val="indent1"/>
        <w:ind w:firstLine="1134"/>
        <w:rPr>
          <w:ins w:id="172" w:author="JC" w:date="2016-03-31T11:48:00Z"/>
          <w:rFonts w:ascii="Arial" w:hAnsi="Arial" w:cs="Arial"/>
          <w:sz w:val="22"/>
          <w:szCs w:val="22"/>
          <w:lang w:val="es-ES"/>
        </w:rPr>
        <w:pPrChange w:id="173" w:author="HALLER Mario" w:date="2016-06-16T16:52:00Z">
          <w:pPr>
            <w:pStyle w:val="indent1"/>
          </w:pPr>
        </w:pPrChange>
      </w:pPr>
      <w:ins w:id="174" w:author="RODRIGUEZ Juan" w:date="2016-03-08T14:42:00Z">
        <w:r w:rsidRPr="00BD61FA">
          <w:rPr>
            <w:rFonts w:ascii="Arial" w:hAnsi="Arial" w:cs="Arial"/>
            <w:sz w:val="22"/>
            <w:szCs w:val="22"/>
            <w:lang w:val="es-ES"/>
          </w:rPr>
          <w:t>b)</w:t>
        </w:r>
      </w:ins>
      <w:ins w:id="175" w:author="DIAZ Natacha" w:date="2016-03-17T12:25:00Z">
        <w:r w:rsidRPr="00BD61FA">
          <w:rPr>
            <w:rFonts w:ascii="Arial" w:hAnsi="Arial" w:cs="Arial"/>
            <w:sz w:val="22"/>
            <w:szCs w:val="22"/>
            <w:lang w:val="es-ES"/>
          </w:rPr>
          <w:tab/>
        </w:r>
      </w:ins>
      <w:ins w:id="176" w:author="JC" w:date="2016-03-31T11:48:00Z">
        <w:r w:rsidRPr="00BD61FA">
          <w:rPr>
            <w:rFonts w:ascii="Arial" w:hAnsi="Arial" w:cs="Arial"/>
            <w:sz w:val="22"/>
            <w:szCs w:val="22"/>
            <w:lang w:val="es-ES"/>
          </w:rPr>
          <w:t>La parte del registro internacional respecto de la que se ha</w:t>
        </w:r>
      </w:ins>
      <w:ins w:id="177" w:author="JC" w:date="2016-06-14T09:26:00Z">
        <w:r w:rsidRPr="00BD61FA">
          <w:rPr>
            <w:rFonts w:ascii="Arial" w:hAnsi="Arial" w:cs="Arial"/>
            <w:sz w:val="22"/>
            <w:szCs w:val="22"/>
            <w:lang w:val="es-ES"/>
          </w:rPr>
          <w:t>ya</w:t>
        </w:r>
      </w:ins>
      <w:ins w:id="178" w:author="JC" w:date="2016-03-31T11:48:00Z">
        <w:r w:rsidRPr="00BD61FA">
          <w:rPr>
            <w:rFonts w:ascii="Arial" w:hAnsi="Arial" w:cs="Arial"/>
            <w:sz w:val="22"/>
            <w:szCs w:val="22"/>
            <w:lang w:val="es-ES"/>
          </w:rPr>
          <w:t xml:space="preserve"> </w:t>
        </w:r>
      </w:ins>
      <w:ins w:id="179" w:author="CARRASCO PRADAS Diego" w:date="2016-04-14T12:19:00Z">
        <w:r w:rsidRPr="00BD61FA">
          <w:rPr>
            <w:rFonts w:ascii="Arial" w:hAnsi="Arial" w:cs="Arial"/>
            <w:sz w:val="22"/>
            <w:szCs w:val="22"/>
            <w:lang w:val="es-ES"/>
          </w:rPr>
          <w:t>inscrito</w:t>
        </w:r>
      </w:ins>
      <w:ins w:id="180" w:author="JC" w:date="2016-03-31T11:48:00Z">
        <w:r w:rsidRPr="00BD61FA">
          <w:rPr>
            <w:rFonts w:ascii="Arial" w:hAnsi="Arial" w:cs="Arial"/>
            <w:sz w:val="22"/>
            <w:szCs w:val="22"/>
            <w:lang w:val="es-ES"/>
          </w:rPr>
          <w:t xml:space="preserve"> un cambio en la titularidad </w:t>
        </w:r>
      </w:ins>
      <w:ins w:id="181" w:author="JC" w:date="2016-03-31T11:49:00Z">
        <w:r w:rsidRPr="00BD61FA">
          <w:rPr>
            <w:rFonts w:ascii="Arial" w:hAnsi="Arial" w:cs="Arial"/>
            <w:sz w:val="22"/>
            <w:szCs w:val="22"/>
            <w:lang w:val="es-ES"/>
          </w:rPr>
          <w:t xml:space="preserve">se </w:t>
        </w:r>
      </w:ins>
      <w:ins w:id="182" w:author="JC" w:date="2016-06-14T15:31:00Z">
        <w:r w:rsidRPr="00BD61FA">
          <w:rPr>
            <w:rFonts w:ascii="Arial" w:hAnsi="Arial" w:cs="Arial"/>
            <w:sz w:val="22"/>
            <w:szCs w:val="22"/>
            <w:lang w:val="es-ES"/>
          </w:rPr>
          <w:t>suprimirá</w:t>
        </w:r>
      </w:ins>
      <w:ins w:id="183" w:author="JC" w:date="2016-03-31T11:49:00Z">
        <w:r w:rsidRPr="00BD61FA">
          <w:rPr>
            <w:rFonts w:ascii="Arial" w:hAnsi="Arial" w:cs="Arial"/>
            <w:sz w:val="22"/>
            <w:szCs w:val="22"/>
            <w:lang w:val="es-ES"/>
          </w:rPr>
          <w:t xml:space="preserve"> del registro internacional en cuestión </w:t>
        </w:r>
      </w:ins>
      <w:ins w:id="184" w:author="JC" w:date="2016-03-31T11:48:00Z">
        <w:r w:rsidRPr="00BD61FA">
          <w:rPr>
            <w:rFonts w:ascii="Arial" w:hAnsi="Arial" w:cs="Arial"/>
            <w:sz w:val="22"/>
            <w:szCs w:val="22"/>
            <w:lang w:val="es-ES"/>
          </w:rPr>
          <w:t>y se inscribir</w:t>
        </w:r>
      </w:ins>
      <w:ins w:id="185" w:author="JC" w:date="2016-03-31T11:49:00Z">
        <w:r w:rsidRPr="00BD61FA">
          <w:rPr>
            <w:rFonts w:ascii="Arial" w:hAnsi="Arial" w:cs="Arial"/>
            <w:sz w:val="22"/>
            <w:szCs w:val="22"/>
            <w:lang w:val="es-ES"/>
          </w:rPr>
          <w:t xml:space="preserve">á como registro internacional </w:t>
        </w:r>
      </w:ins>
      <w:ins w:id="186" w:author="JC" w:date="2016-03-31T15:29:00Z">
        <w:r w:rsidRPr="00BD61FA">
          <w:rPr>
            <w:rFonts w:ascii="Arial" w:hAnsi="Arial" w:cs="Arial"/>
            <w:sz w:val="22"/>
            <w:szCs w:val="22"/>
            <w:lang w:val="es-ES"/>
          </w:rPr>
          <w:t>diferente</w:t>
        </w:r>
      </w:ins>
      <w:ins w:id="187" w:author="JC" w:date="2016-03-31T11:49:00Z">
        <w:r w:rsidRPr="00BD61FA">
          <w:rPr>
            <w:rFonts w:ascii="Arial" w:hAnsi="Arial" w:cs="Arial"/>
            <w:sz w:val="22"/>
            <w:szCs w:val="22"/>
            <w:lang w:val="es-ES"/>
          </w:rPr>
          <w:t>.</w:t>
        </w:r>
      </w:ins>
    </w:p>
    <w:p w:rsidR="008E57DB" w:rsidRPr="00BD61FA" w:rsidRDefault="008E57DB" w:rsidP="008E57DB">
      <w:pPr>
        <w:pStyle w:val="indent1"/>
        <w:ind w:firstLine="1170"/>
        <w:rPr>
          <w:ins w:id="188" w:author="JC" w:date="2016-03-31T11:48:00Z"/>
          <w:rFonts w:ascii="Arial" w:hAnsi="Arial" w:cs="Arial"/>
          <w:sz w:val="22"/>
          <w:szCs w:val="22"/>
          <w:lang w:val="es-ES"/>
        </w:rPr>
      </w:pPr>
    </w:p>
    <w:p w:rsidR="008E57DB" w:rsidRPr="00BD61FA" w:rsidRDefault="008E57DB" w:rsidP="008E57DB">
      <w:pPr>
        <w:pStyle w:val="indent1"/>
        <w:rPr>
          <w:rFonts w:ascii="Arial" w:hAnsi="Arial" w:cs="Arial"/>
          <w:sz w:val="22"/>
          <w:szCs w:val="22"/>
          <w:lang w:val="es-ES"/>
        </w:rPr>
      </w:pPr>
      <w:r w:rsidRPr="00BD61FA">
        <w:rPr>
          <w:rFonts w:ascii="Arial" w:hAnsi="Arial" w:cs="Arial"/>
          <w:sz w:val="22"/>
          <w:szCs w:val="22"/>
          <w:lang w:val="es-ES"/>
        </w:rPr>
        <w:t>[…]</w:t>
      </w:r>
    </w:p>
    <w:p w:rsidR="008E57DB" w:rsidRDefault="008E57DB" w:rsidP="008E57DB">
      <w:pPr>
        <w:rPr>
          <w:rFonts w:eastAsia="Times New Roman"/>
          <w:b/>
          <w:szCs w:val="22"/>
          <w:lang w:val="es-ES" w:eastAsia="en-US"/>
        </w:rPr>
      </w:pPr>
    </w:p>
    <w:p w:rsidR="008E57DB" w:rsidRPr="00BF0D2C" w:rsidRDefault="008E57DB" w:rsidP="008E57DB">
      <w:pPr>
        <w:pStyle w:val="preparedby"/>
        <w:spacing w:before="0" w:after="0"/>
        <w:rPr>
          <w:rFonts w:ascii="Arial" w:hAnsi="Arial" w:cs="Arial"/>
          <w:i w:val="0"/>
          <w:sz w:val="22"/>
          <w:szCs w:val="22"/>
          <w:lang w:val="es-ES"/>
        </w:rPr>
      </w:pPr>
      <w:r w:rsidRPr="00BF0D2C">
        <w:rPr>
          <w:rFonts w:ascii="Arial" w:hAnsi="Arial" w:cs="Arial"/>
          <w:i w:val="0"/>
          <w:sz w:val="22"/>
          <w:szCs w:val="22"/>
          <w:lang w:val="es-ES"/>
        </w:rPr>
        <w:t>[…]</w:t>
      </w:r>
    </w:p>
    <w:p w:rsidR="008E57DB" w:rsidRDefault="008E57DB" w:rsidP="008E57DB">
      <w:pPr>
        <w:rPr>
          <w:rFonts w:eastAsia="Times New Roman"/>
          <w:b/>
          <w:szCs w:val="22"/>
          <w:lang w:val="es-ES" w:eastAsia="en-US"/>
        </w:rPr>
      </w:pPr>
    </w:p>
    <w:p w:rsidR="008E57DB" w:rsidRDefault="008E57DB" w:rsidP="008E57DB">
      <w:pPr>
        <w:rPr>
          <w:rFonts w:eastAsia="Times New Roman"/>
          <w:b/>
          <w:szCs w:val="22"/>
          <w:lang w:val="es-ES" w:eastAsia="en-US"/>
        </w:rPr>
      </w:pPr>
      <w:r>
        <w:rPr>
          <w:rFonts w:eastAsia="Times New Roman"/>
          <w:b/>
          <w:szCs w:val="22"/>
          <w:lang w:val="es-ES" w:eastAsia="en-US"/>
        </w:rPr>
        <w:br w:type="page"/>
      </w:r>
    </w:p>
    <w:p w:rsidR="008E57DB" w:rsidRPr="00017E8D" w:rsidRDefault="008E57DB" w:rsidP="008E57DB">
      <w:pPr>
        <w:jc w:val="center"/>
        <w:rPr>
          <w:rFonts w:eastAsia="Times New Roman"/>
          <w:b/>
          <w:szCs w:val="22"/>
          <w:lang w:val="es-ES" w:eastAsia="en-US"/>
        </w:rPr>
      </w:pPr>
      <w:r w:rsidRPr="00017E8D">
        <w:rPr>
          <w:rFonts w:eastAsia="Times New Roman"/>
          <w:b/>
          <w:szCs w:val="22"/>
          <w:lang w:val="es-ES" w:eastAsia="en-US"/>
        </w:rPr>
        <w:t>Capítulo 7</w:t>
      </w:r>
    </w:p>
    <w:p w:rsidR="008E57DB" w:rsidRPr="00017E8D" w:rsidRDefault="008E57DB" w:rsidP="008E57DB">
      <w:pPr>
        <w:jc w:val="center"/>
        <w:rPr>
          <w:rFonts w:eastAsia="Times New Roman"/>
          <w:szCs w:val="22"/>
          <w:lang w:val="es-ES" w:eastAsia="en-US"/>
        </w:rPr>
      </w:pPr>
      <w:r w:rsidRPr="00017E8D">
        <w:rPr>
          <w:rFonts w:eastAsia="Times New Roman"/>
          <w:b/>
          <w:szCs w:val="22"/>
          <w:lang w:val="es-ES" w:eastAsia="en-US"/>
        </w:rPr>
        <w:t xml:space="preserve">Gaceta y base de datos </w:t>
      </w:r>
    </w:p>
    <w:p w:rsidR="008E57DB" w:rsidRPr="00017E8D" w:rsidRDefault="008E57DB" w:rsidP="008E57DB">
      <w:pPr>
        <w:jc w:val="both"/>
        <w:rPr>
          <w:rFonts w:eastAsia="Times New Roman"/>
          <w:szCs w:val="22"/>
          <w:lang w:val="es-ES" w:eastAsia="en-US"/>
        </w:rPr>
      </w:pP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Regla 32</w:t>
      </w:r>
    </w:p>
    <w:p w:rsidR="008E57DB" w:rsidRPr="00017E8D" w:rsidRDefault="008E57DB" w:rsidP="008E57DB">
      <w:pPr>
        <w:jc w:val="center"/>
        <w:rPr>
          <w:rFonts w:eastAsia="Times New Roman"/>
          <w:i/>
          <w:szCs w:val="22"/>
          <w:lang w:val="es-ES" w:eastAsia="en-US"/>
        </w:rPr>
      </w:pPr>
      <w:r w:rsidRPr="00017E8D">
        <w:rPr>
          <w:rFonts w:eastAsia="Times New Roman"/>
          <w:i/>
          <w:szCs w:val="22"/>
          <w:lang w:val="es-ES" w:eastAsia="en-US"/>
        </w:rPr>
        <w:t>Gaceta</w:t>
      </w:r>
    </w:p>
    <w:p w:rsidR="008E57DB" w:rsidRPr="00017E8D" w:rsidRDefault="008E57DB" w:rsidP="008E57DB">
      <w:pPr>
        <w:rPr>
          <w:rFonts w:eastAsia="Times New Roman"/>
          <w:i/>
          <w:szCs w:val="22"/>
          <w:lang w:val="es-ES" w:eastAsia="en-US"/>
        </w:rPr>
      </w:pPr>
    </w:p>
    <w:p w:rsidR="008E57DB" w:rsidRPr="00017E8D" w:rsidRDefault="008E57DB" w:rsidP="008E57DB">
      <w:pPr>
        <w:ind w:firstLine="567"/>
        <w:rPr>
          <w:rFonts w:eastAsia="Times New Roman"/>
          <w:szCs w:val="22"/>
          <w:lang w:val="es-ES" w:eastAsia="en-US"/>
        </w:rPr>
      </w:pPr>
      <w:r w:rsidRPr="00017E8D">
        <w:rPr>
          <w:rFonts w:eastAsia="Times New Roman"/>
          <w:szCs w:val="22"/>
          <w:lang w:val="es-ES" w:eastAsia="en-US"/>
        </w:rPr>
        <w:t>1)</w:t>
      </w:r>
      <w:r w:rsidRPr="00017E8D">
        <w:rPr>
          <w:rFonts w:eastAsia="Times New Roman"/>
          <w:szCs w:val="22"/>
          <w:lang w:val="es-ES" w:eastAsia="en-US"/>
        </w:rPr>
        <w:tab/>
      </w:r>
      <w:r w:rsidRPr="00017E8D">
        <w:rPr>
          <w:rFonts w:eastAsia="Times New Roman"/>
          <w:i/>
          <w:iCs/>
          <w:szCs w:val="22"/>
          <w:lang w:val="es-ES" w:eastAsia="en-US"/>
        </w:rPr>
        <w:t xml:space="preserve">[Información relativa a </w:t>
      </w:r>
      <w:r>
        <w:rPr>
          <w:rFonts w:eastAsia="Times New Roman"/>
          <w:i/>
          <w:iCs/>
          <w:szCs w:val="22"/>
          <w:lang w:val="es-ES" w:eastAsia="en-US"/>
        </w:rPr>
        <w:t>los registros internacionales]  </w:t>
      </w:r>
      <w:r w:rsidRPr="00017E8D">
        <w:rPr>
          <w:rFonts w:eastAsia="Times New Roman"/>
          <w:szCs w:val="22"/>
          <w:lang w:val="es-ES" w:eastAsia="en-US"/>
        </w:rPr>
        <w:t>a)</w:t>
      </w:r>
      <w:r>
        <w:rPr>
          <w:rFonts w:eastAsia="Times New Roman"/>
          <w:szCs w:val="22"/>
          <w:lang w:val="es-ES" w:eastAsia="en-US"/>
        </w:rPr>
        <w:t>  </w:t>
      </w:r>
      <w:r w:rsidRPr="00017E8D">
        <w:rPr>
          <w:rFonts w:eastAsia="Times New Roman"/>
          <w:szCs w:val="22"/>
          <w:lang w:val="es-ES" w:eastAsia="en-US"/>
        </w:rPr>
        <w:t>La Oficina Internacional publicará en la Gaceta los datos pertinentes relativos a</w:t>
      </w:r>
    </w:p>
    <w:p w:rsidR="008E57DB" w:rsidRPr="00017E8D" w:rsidRDefault="008E57DB" w:rsidP="008E57DB">
      <w:pPr>
        <w:ind w:firstLine="1701"/>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ind w:firstLine="1701"/>
        <w:rPr>
          <w:rFonts w:eastAsia="Times New Roman"/>
          <w:szCs w:val="22"/>
          <w:lang w:val="es-ES" w:eastAsia="en-US"/>
        </w:rPr>
      </w:pPr>
      <w:r w:rsidRPr="00017E8D">
        <w:rPr>
          <w:rFonts w:eastAsia="Times New Roman"/>
          <w:szCs w:val="22"/>
          <w:lang w:val="es-ES" w:eastAsia="en-US"/>
        </w:rPr>
        <w:t>xii)</w:t>
      </w:r>
      <w:r w:rsidRPr="00017E8D">
        <w:rPr>
          <w:rFonts w:eastAsia="Times New Roman"/>
          <w:szCs w:val="22"/>
          <w:lang w:val="es-ES" w:eastAsia="en-US"/>
        </w:rPr>
        <w:tab/>
        <w:t>los registros internacionales que no se hayan renovado</w:t>
      </w:r>
      <w:ins w:id="189" w:author="Madrid Registry" w:date="2016-06-13T18:56:00Z">
        <w:r w:rsidRPr="00017E8D">
          <w:rPr>
            <w:rFonts w:eastAsia="Times New Roman"/>
            <w:szCs w:val="22"/>
            <w:lang w:val="es-ES" w:eastAsia="en-US"/>
          </w:rPr>
          <w:t>;</w:t>
        </w:r>
      </w:ins>
      <w:del w:id="190" w:author="Madrid Registry" w:date="2016-06-13T18:56:00Z">
        <w:r w:rsidRPr="00017E8D" w:rsidDel="00456BCE">
          <w:rPr>
            <w:rFonts w:eastAsia="Times New Roman"/>
            <w:szCs w:val="22"/>
            <w:lang w:val="es-ES" w:eastAsia="en-US"/>
          </w:rPr>
          <w:delText>.</w:delText>
        </w:r>
      </w:del>
    </w:p>
    <w:p w:rsidR="008E57DB" w:rsidRPr="00017E8D" w:rsidRDefault="008E57DB" w:rsidP="008E57DB">
      <w:pPr>
        <w:ind w:firstLine="1701"/>
        <w:rPr>
          <w:ins w:id="191" w:author="Madrid Registry" w:date="2016-06-13T18:53:00Z"/>
          <w:rFonts w:eastAsia="Times New Roman"/>
          <w:szCs w:val="22"/>
          <w:lang w:val="es-ES" w:eastAsia="en-US"/>
        </w:rPr>
      </w:pPr>
      <w:ins w:id="192" w:author="Madrid Registry" w:date="2016-06-13T18:55:00Z">
        <w:r w:rsidRPr="00017E8D">
          <w:rPr>
            <w:rFonts w:eastAsia="Times New Roman"/>
            <w:szCs w:val="22"/>
            <w:lang w:val="es-ES" w:eastAsia="en-US"/>
          </w:rPr>
          <w:t>xiii)</w:t>
        </w:r>
        <w:r w:rsidRPr="00017E8D">
          <w:rPr>
            <w:rFonts w:eastAsia="Times New Roman"/>
            <w:szCs w:val="22"/>
            <w:lang w:val="es-ES" w:eastAsia="en-US"/>
          </w:rPr>
          <w:tab/>
        </w:r>
      </w:ins>
      <w:ins w:id="193" w:author="JC" w:date="2016-06-14T08:44:00Z">
        <w:r w:rsidRPr="00017E8D">
          <w:rPr>
            <w:rFonts w:eastAsia="Times New Roman"/>
            <w:szCs w:val="22"/>
            <w:lang w:val="es-ES" w:eastAsia="en-US"/>
          </w:rPr>
          <w:t>las inscripciones del nombramiento del mandatario del titular comunicadas en virtud de la Regla 3)2)</w:t>
        </w:r>
      </w:ins>
      <w:ins w:id="194" w:author="JC" w:date="2016-06-14T15:32:00Z">
        <w:r w:rsidRPr="00017E8D">
          <w:rPr>
            <w:rFonts w:eastAsia="Times New Roman"/>
            <w:szCs w:val="22"/>
            <w:lang w:val="es-ES" w:eastAsia="en-US"/>
          </w:rPr>
          <w:t>b)</w:t>
        </w:r>
      </w:ins>
      <w:ins w:id="195" w:author="JC" w:date="2016-06-14T08:44:00Z">
        <w:r w:rsidRPr="00017E8D">
          <w:rPr>
            <w:rFonts w:eastAsia="Times New Roman"/>
            <w:szCs w:val="22"/>
            <w:lang w:val="es-ES" w:eastAsia="en-US"/>
          </w:rPr>
          <w:t xml:space="preserve"> y las cancelaciones efectuadas a petición del titular o de su mandatario en virtud de la Regla 3)6)a)</w:t>
        </w:r>
      </w:ins>
      <w:ins w:id="196" w:author="Madrid Registry" w:date="2016-06-13T18:56:00Z">
        <w:r w:rsidRPr="00017E8D">
          <w:rPr>
            <w:rFonts w:eastAsia="Times New Roman"/>
            <w:szCs w:val="22"/>
            <w:lang w:val="es-ES" w:eastAsia="en-US"/>
          </w:rPr>
          <w:t>.</w:t>
        </w:r>
      </w:ins>
    </w:p>
    <w:p w:rsidR="008E57DB" w:rsidRPr="00017E8D" w:rsidRDefault="008E57DB" w:rsidP="008E57DB">
      <w:pPr>
        <w:rPr>
          <w:rFonts w:eastAsia="Times New Roman"/>
          <w:szCs w:val="22"/>
          <w:lang w:val="es-ES" w:eastAsia="en-US"/>
        </w:rPr>
      </w:pPr>
    </w:p>
    <w:p w:rsidR="008E57DB" w:rsidRPr="00017E8D" w:rsidRDefault="008E57DB" w:rsidP="008E57DB">
      <w:pPr>
        <w:ind w:firstLine="567"/>
        <w:rPr>
          <w:rFonts w:eastAsia="Times New Roman"/>
          <w:szCs w:val="22"/>
          <w:lang w:val="es-ES" w:eastAsia="en-US"/>
        </w:rPr>
      </w:pPr>
      <w:r w:rsidRPr="00017E8D">
        <w:rPr>
          <w:rFonts w:eastAsia="Times New Roman"/>
          <w:szCs w:val="22"/>
          <w:lang w:val="es-ES" w:eastAsia="en-US"/>
        </w:rPr>
        <w:t>[…]</w:t>
      </w:r>
    </w:p>
    <w:p w:rsidR="008E57DB" w:rsidRPr="00017E8D" w:rsidRDefault="008E57DB" w:rsidP="008E57DB">
      <w:pPr>
        <w:jc w:val="center"/>
        <w:rPr>
          <w:rFonts w:eastAsia="Times New Roman"/>
          <w:szCs w:val="22"/>
          <w:lang w:val="es-ES" w:eastAsia="en-US"/>
        </w:rPr>
      </w:pPr>
    </w:p>
    <w:p w:rsidR="008E57DB" w:rsidRPr="00BD61FA" w:rsidRDefault="008E57DB" w:rsidP="008E57DB">
      <w:pPr>
        <w:pStyle w:val="indent1"/>
        <w:rPr>
          <w:rFonts w:ascii="Arial" w:hAnsi="Arial" w:cs="Arial"/>
          <w:sz w:val="22"/>
          <w:szCs w:val="22"/>
          <w:lang w:val="es-ES"/>
        </w:rPr>
      </w:pPr>
      <w:r w:rsidRPr="00BD61FA">
        <w:rPr>
          <w:rFonts w:ascii="Arial" w:hAnsi="Arial" w:cs="Arial"/>
          <w:sz w:val="22"/>
          <w:szCs w:val="22"/>
          <w:lang w:val="es-ES"/>
          <w:rPrChange w:id="197" w:author="JC" w:date="2016-06-14T08:18:00Z">
            <w:rPr>
              <w:rFonts w:ascii="Arial" w:hAnsi="Arial" w:cs="Arial"/>
              <w:sz w:val="22"/>
              <w:szCs w:val="22"/>
              <w:highlight w:val="yellow"/>
            </w:rPr>
          </w:rPrChange>
        </w:rPr>
        <w:t>3)</w:t>
      </w:r>
      <w:r w:rsidRPr="00BD61FA">
        <w:rPr>
          <w:rFonts w:ascii="Arial" w:hAnsi="Arial" w:cs="Arial"/>
          <w:sz w:val="22"/>
          <w:szCs w:val="22"/>
          <w:lang w:val="es-ES"/>
          <w:rPrChange w:id="198" w:author="JC" w:date="2016-06-14T08:18:00Z">
            <w:rPr>
              <w:rFonts w:ascii="Arial" w:hAnsi="Arial" w:cs="Arial"/>
              <w:sz w:val="22"/>
              <w:szCs w:val="22"/>
              <w:highlight w:val="yellow"/>
            </w:rPr>
          </w:rPrChange>
        </w:rPr>
        <w:tab/>
      </w:r>
      <w:r w:rsidRPr="00BD61FA">
        <w:rPr>
          <w:rFonts w:ascii="Arial" w:hAnsi="Arial" w:cs="Arial"/>
          <w:sz w:val="22"/>
          <w:szCs w:val="22"/>
          <w:lang w:val="es-ES"/>
        </w:rPr>
        <w:t xml:space="preserve">La </w:t>
      </w:r>
      <w:ins w:id="199" w:author="JC" w:date="2016-03-31T11:57:00Z">
        <w:r w:rsidRPr="00BD61FA">
          <w:rPr>
            <w:rFonts w:ascii="Arial" w:hAnsi="Arial" w:cs="Arial"/>
            <w:sz w:val="22"/>
            <w:szCs w:val="22"/>
            <w:lang w:val="es-ES"/>
          </w:rPr>
          <w:t>Oficina Internacional</w:t>
        </w:r>
      </w:ins>
      <w:del w:id="200" w:author="JC" w:date="2016-03-31T11:57:00Z">
        <w:r w:rsidRPr="00BD61FA" w:rsidDel="00DB14A6">
          <w:rPr>
            <w:rFonts w:ascii="Arial" w:hAnsi="Arial" w:cs="Arial"/>
            <w:sz w:val="22"/>
            <w:szCs w:val="22"/>
            <w:lang w:val="es-ES"/>
          </w:rPr>
          <w:delText>Gaceta se publicará</w:delText>
        </w:r>
      </w:del>
      <w:ins w:id="201" w:author="JC" w:date="2016-03-31T11:57:00Z">
        <w:r w:rsidRPr="00BD61FA">
          <w:rPr>
            <w:rFonts w:ascii="Arial" w:hAnsi="Arial" w:cs="Arial"/>
            <w:sz w:val="22"/>
            <w:szCs w:val="22"/>
            <w:lang w:val="es-ES"/>
          </w:rPr>
          <w:t xml:space="preserve"> efectuará las publicaciones previstas en </w:t>
        </w:r>
      </w:ins>
      <w:ins w:id="202" w:author="CARRASCO PRADAS Diego" w:date="2016-04-14T12:24:00Z">
        <w:r w:rsidRPr="00BD61FA">
          <w:rPr>
            <w:rFonts w:ascii="Arial" w:hAnsi="Arial" w:cs="Arial"/>
            <w:sz w:val="22"/>
            <w:szCs w:val="22"/>
            <w:lang w:val="es-ES"/>
          </w:rPr>
          <w:t xml:space="preserve">los </w:t>
        </w:r>
      </w:ins>
      <w:ins w:id="203" w:author="JC" w:date="2016-03-31T11:57:00Z">
        <w:r w:rsidRPr="00BD61FA">
          <w:rPr>
            <w:rFonts w:ascii="Arial" w:hAnsi="Arial" w:cs="Arial"/>
            <w:sz w:val="22"/>
            <w:szCs w:val="22"/>
            <w:lang w:val="es-ES"/>
          </w:rPr>
          <w:t>párrafo</w:t>
        </w:r>
      </w:ins>
      <w:ins w:id="204" w:author="CARRASCO PRADAS Diego" w:date="2016-04-14T12:24:00Z">
        <w:r w:rsidRPr="00BD61FA">
          <w:rPr>
            <w:rFonts w:ascii="Arial" w:hAnsi="Arial" w:cs="Arial"/>
            <w:sz w:val="22"/>
            <w:szCs w:val="22"/>
            <w:lang w:val="es-ES"/>
          </w:rPr>
          <w:t>s</w:t>
        </w:r>
      </w:ins>
      <w:ins w:id="205" w:author="JC" w:date="2016-03-31T11:57:00Z">
        <w:r w:rsidRPr="00BD61FA">
          <w:rPr>
            <w:rFonts w:ascii="Arial" w:hAnsi="Arial" w:cs="Arial"/>
            <w:sz w:val="22"/>
            <w:szCs w:val="22"/>
            <w:lang w:val="es-ES"/>
          </w:rPr>
          <w:t xml:space="preserve"> 1) y 2)</w:t>
        </w:r>
      </w:ins>
      <w:r w:rsidRPr="00BD61FA">
        <w:rPr>
          <w:rFonts w:ascii="Arial" w:hAnsi="Arial" w:cs="Arial"/>
          <w:sz w:val="22"/>
          <w:szCs w:val="22"/>
          <w:lang w:val="es-ES"/>
        </w:rPr>
        <w:t xml:space="preserve"> en el sitio web de la Organización Mundial de la Propiedad Intelectual. </w:t>
      </w:r>
    </w:p>
    <w:p w:rsidR="008E57DB" w:rsidRPr="00BD61FA" w:rsidRDefault="008E57DB" w:rsidP="008E57DB">
      <w:pPr>
        <w:pStyle w:val="indent1"/>
        <w:rPr>
          <w:rFonts w:ascii="Arial" w:hAnsi="Arial" w:cs="Arial"/>
          <w:sz w:val="22"/>
          <w:szCs w:val="22"/>
          <w:lang w:val="es-ES"/>
        </w:rPr>
      </w:pPr>
    </w:p>
    <w:p w:rsidR="008E57DB" w:rsidRPr="00017E8D" w:rsidRDefault="008E57DB" w:rsidP="008E57DB">
      <w:pPr>
        <w:rPr>
          <w:lang w:val="es-ES"/>
        </w:rPr>
      </w:pPr>
    </w:p>
    <w:p w:rsidR="008E57DB" w:rsidRPr="00BF0D2C" w:rsidRDefault="008E57DB" w:rsidP="008E57DB">
      <w:pPr>
        <w:pStyle w:val="preparedby"/>
        <w:spacing w:before="0" w:after="0"/>
        <w:rPr>
          <w:rFonts w:ascii="Arial" w:hAnsi="Arial" w:cs="Arial"/>
          <w:i w:val="0"/>
          <w:sz w:val="22"/>
          <w:szCs w:val="22"/>
          <w:lang w:val="es-ES"/>
        </w:rPr>
      </w:pPr>
      <w:r w:rsidRPr="00BF0D2C">
        <w:rPr>
          <w:rFonts w:ascii="Arial" w:hAnsi="Arial" w:cs="Arial"/>
          <w:i w:val="0"/>
          <w:sz w:val="22"/>
          <w:szCs w:val="22"/>
          <w:lang w:val="es-ES"/>
        </w:rPr>
        <w:t>[…]</w:t>
      </w:r>
    </w:p>
    <w:p w:rsidR="008E57DB" w:rsidRPr="00BF0D2C" w:rsidRDefault="008E57DB" w:rsidP="008E57DB">
      <w:pPr>
        <w:rPr>
          <w:lang w:val="es-ES"/>
        </w:rPr>
      </w:pPr>
    </w:p>
    <w:p w:rsidR="008E57DB" w:rsidRPr="00BF0D2C" w:rsidRDefault="008E57DB" w:rsidP="008E57DB">
      <w:pPr>
        <w:autoSpaceDE w:val="0"/>
        <w:autoSpaceDN w:val="0"/>
        <w:adjustRightInd w:val="0"/>
        <w:jc w:val="center"/>
        <w:rPr>
          <w:b/>
          <w:szCs w:val="22"/>
          <w:lang w:val="es-ES"/>
        </w:rPr>
      </w:pPr>
      <w:r w:rsidRPr="00BF0D2C">
        <w:rPr>
          <w:b/>
          <w:szCs w:val="22"/>
          <w:lang w:val="es-ES"/>
        </w:rPr>
        <w:br w:type="page"/>
      </w:r>
    </w:p>
    <w:p w:rsidR="008E57DB" w:rsidRPr="001B38BC" w:rsidRDefault="008E57DB" w:rsidP="008E57DB">
      <w:pPr>
        <w:rPr>
          <w:b/>
          <w:szCs w:val="22"/>
          <w:lang w:val="es-ES" w:eastAsia="en-US"/>
        </w:rPr>
      </w:pPr>
      <w:r w:rsidRPr="001B38BC">
        <w:rPr>
          <w:b/>
          <w:szCs w:val="22"/>
          <w:lang w:val="es-ES" w:eastAsia="en-US"/>
        </w:rPr>
        <w:t>MODIFICACIÓN DE LAS INSTRUCCIONES ADMINISTRATIVAS PARA LA APLICACIÓN DEL ARREGLO DE MADRID RELATIVO AL REGISTRO INTERNACIONAL DE MARCAS Y EL PROTOCOLO CONCERNIENTE A ESE ARREGLO</w:t>
      </w:r>
    </w:p>
    <w:p w:rsidR="008E57DB" w:rsidRPr="001B38BC" w:rsidRDefault="008E57DB" w:rsidP="008E57DB">
      <w:pPr>
        <w:rPr>
          <w:szCs w:val="22"/>
          <w:lang w:val="es-ES" w:eastAsia="en-US"/>
        </w:rPr>
      </w:pPr>
    </w:p>
    <w:p w:rsidR="008E57DB" w:rsidRPr="001B38BC" w:rsidRDefault="008E57DB" w:rsidP="008E57DB">
      <w:pPr>
        <w:rPr>
          <w:szCs w:val="22"/>
          <w:lang w:val="es-ES"/>
        </w:rPr>
      </w:pPr>
    </w:p>
    <w:p w:rsidR="008E57DB" w:rsidRPr="001B38BC" w:rsidRDefault="008E57DB" w:rsidP="008E57DB">
      <w:pPr>
        <w:pStyle w:val="Footer"/>
        <w:jc w:val="center"/>
        <w:rPr>
          <w:b/>
          <w:szCs w:val="22"/>
          <w:lang w:val="es-ES"/>
        </w:rPr>
      </w:pPr>
      <w:r w:rsidRPr="001B38BC">
        <w:rPr>
          <w:b/>
          <w:szCs w:val="22"/>
          <w:lang w:val="es-ES"/>
        </w:rPr>
        <w:t>Instrucciones Administrativas para la aplicación</w:t>
      </w:r>
    </w:p>
    <w:p w:rsidR="008E57DB" w:rsidRPr="001B38BC" w:rsidRDefault="008E57DB" w:rsidP="008E57DB">
      <w:pPr>
        <w:pStyle w:val="Footer"/>
        <w:jc w:val="center"/>
        <w:rPr>
          <w:b/>
          <w:szCs w:val="22"/>
          <w:lang w:val="es-ES"/>
        </w:rPr>
      </w:pPr>
      <w:proofErr w:type="gramStart"/>
      <w:r w:rsidRPr="001B38BC">
        <w:rPr>
          <w:b/>
          <w:szCs w:val="22"/>
          <w:lang w:val="es-ES"/>
        </w:rPr>
        <w:t>del</w:t>
      </w:r>
      <w:proofErr w:type="gramEnd"/>
      <w:r w:rsidRPr="001B38BC">
        <w:rPr>
          <w:b/>
          <w:szCs w:val="22"/>
          <w:lang w:val="es-ES"/>
        </w:rPr>
        <w:t xml:space="preserve"> Arreglo de Madrid relativo al Registro Internacional de marcas</w:t>
      </w:r>
    </w:p>
    <w:p w:rsidR="008E57DB" w:rsidRPr="001B38BC" w:rsidRDefault="008E57DB" w:rsidP="008E57DB">
      <w:pPr>
        <w:pStyle w:val="Footer"/>
        <w:jc w:val="center"/>
        <w:rPr>
          <w:b/>
          <w:szCs w:val="22"/>
          <w:lang w:val="es-ES"/>
        </w:rPr>
      </w:pPr>
      <w:proofErr w:type="gramStart"/>
      <w:r w:rsidRPr="001B38BC">
        <w:rPr>
          <w:b/>
          <w:szCs w:val="22"/>
          <w:lang w:val="es-ES"/>
        </w:rPr>
        <w:t>y</w:t>
      </w:r>
      <w:proofErr w:type="gramEnd"/>
      <w:r w:rsidRPr="001B38BC">
        <w:rPr>
          <w:b/>
          <w:szCs w:val="22"/>
          <w:lang w:val="es-ES"/>
        </w:rPr>
        <w:t xml:space="preserve"> el Protocolo concerniente a ese Arreglo</w:t>
      </w:r>
    </w:p>
    <w:p w:rsidR="008E57DB" w:rsidRPr="001B38BC" w:rsidRDefault="008E57DB" w:rsidP="008E57DB">
      <w:pPr>
        <w:pStyle w:val="Footer"/>
        <w:rPr>
          <w:szCs w:val="22"/>
          <w:lang w:val="es-ES"/>
        </w:rPr>
      </w:pPr>
    </w:p>
    <w:p w:rsidR="008E57DB" w:rsidRPr="001B38BC" w:rsidRDefault="008E57DB" w:rsidP="008E57DB">
      <w:pPr>
        <w:pStyle w:val="Footer"/>
        <w:jc w:val="center"/>
        <w:rPr>
          <w:szCs w:val="22"/>
          <w:lang w:val="es-ES"/>
        </w:rPr>
      </w:pPr>
      <w:r w:rsidRPr="001B38BC">
        <w:rPr>
          <w:szCs w:val="22"/>
          <w:lang w:val="es-ES"/>
        </w:rPr>
        <w:t>(</w:t>
      </w:r>
      <w:proofErr w:type="gramStart"/>
      <w:r w:rsidRPr="001B38BC">
        <w:rPr>
          <w:szCs w:val="22"/>
          <w:lang w:val="es-ES"/>
        </w:rPr>
        <w:t>en</w:t>
      </w:r>
      <w:proofErr w:type="gramEnd"/>
      <w:r w:rsidRPr="001B38BC">
        <w:rPr>
          <w:szCs w:val="22"/>
          <w:lang w:val="es-ES"/>
        </w:rPr>
        <w:t xml:space="preserve"> vigor el</w:t>
      </w:r>
      <w:ins w:id="206" w:author="HALLER Mario" w:date="2016-06-16T16:47:00Z">
        <w:r w:rsidRPr="001B38BC">
          <w:rPr>
            <w:szCs w:val="22"/>
            <w:lang w:val="es-ES"/>
          </w:rPr>
          <w:t xml:space="preserve"> 1 de noviembre de 2017</w:t>
        </w:r>
      </w:ins>
      <w:r w:rsidRPr="001B38BC">
        <w:rPr>
          <w:szCs w:val="22"/>
          <w:lang w:val="es-ES"/>
        </w:rPr>
        <w:t>)</w:t>
      </w:r>
    </w:p>
    <w:p w:rsidR="008E57DB" w:rsidRPr="001B38BC" w:rsidRDefault="008E57DB" w:rsidP="008E57DB">
      <w:pPr>
        <w:pStyle w:val="Footer"/>
        <w:jc w:val="center"/>
        <w:rPr>
          <w:szCs w:val="22"/>
          <w:lang w:val="es-ES"/>
        </w:rPr>
      </w:pPr>
    </w:p>
    <w:p w:rsidR="008E57DB" w:rsidRPr="001B38BC" w:rsidRDefault="008E57DB" w:rsidP="008E57DB">
      <w:pPr>
        <w:pStyle w:val="Footer"/>
        <w:jc w:val="center"/>
        <w:rPr>
          <w:szCs w:val="22"/>
          <w:lang w:val="es-ES"/>
        </w:rPr>
      </w:pPr>
      <w:r w:rsidRPr="001B38BC">
        <w:rPr>
          <w:szCs w:val="22"/>
          <w:lang w:val="es-ES"/>
        </w:rPr>
        <w:t>[…]</w:t>
      </w:r>
    </w:p>
    <w:p w:rsidR="008E57DB" w:rsidRPr="001B38BC" w:rsidRDefault="008E57DB" w:rsidP="008E57DB">
      <w:pPr>
        <w:pStyle w:val="Footer"/>
        <w:jc w:val="center"/>
        <w:rPr>
          <w:szCs w:val="22"/>
          <w:lang w:val="es-ES"/>
        </w:rPr>
      </w:pPr>
    </w:p>
    <w:p w:rsidR="008E57DB" w:rsidRPr="001B38BC" w:rsidRDefault="008E57DB" w:rsidP="008E57DB">
      <w:pPr>
        <w:jc w:val="center"/>
        <w:rPr>
          <w:rFonts w:eastAsia="Times New Roman"/>
          <w:b/>
          <w:caps/>
          <w:szCs w:val="22"/>
          <w:lang w:val="es-ES" w:eastAsia="en-US"/>
        </w:rPr>
      </w:pPr>
      <w:r w:rsidRPr="001B38BC">
        <w:rPr>
          <w:rFonts w:eastAsia="Times New Roman"/>
          <w:b/>
          <w:szCs w:val="22"/>
          <w:lang w:val="es-ES" w:eastAsia="en-US"/>
        </w:rPr>
        <w:t>Parte 6</w:t>
      </w:r>
    </w:p>
    <w:p w:rsidR="008E57DB" w:rsidRPr="001B38BC" w:rsidRDefault="008E57DB" w:rsidP="008E57DB">
      <w:pPr>
        <w:jc w:val="center"/>
        <w:rPr>
          <w:rFonts w:eastAsia="Times New Roman"/>
          <w:b/>
          <w:caps/>
          <w:szCs w:val="22"/>
          <w:lang w:val="es-ES" w:eastAsia="en-US"/>
        </w:rPr>
      </w:pPr>
      <w:r w:rsidRPr="001B38BC">
        <w:rPr>
          <w:rFonts w:eastAsia="Times New Roman"/>
          <w:b/>
          <w:szCs w:val="22"/>
          <w:lang w:val="es-ES" w:eastAsia="en-US"/>
        </w:rPr>
        <w:t xml:space="preserve">Numeración de los registros internacionales </w:t>
      </w:r>
    </w:p>
    <w:p w:rsidR="008E57DB" w:rsidRPr="001B38BC" w:rsidRDefault="008E57DB" w:rsidP="008E57DB">
      <w:pPr>
        <w:jc w:val="center"/>
        <w:rPr>
          <w:rFonts w:eastAsia="Times New Roman"/>
          <w:szCs w:val="22"/>
          <w:lang w:val="es-ES" w:eastAsia="en-US"/>
        </w:rPr>
      </w:pPr>
    </w:p>
    <w:p w:rsidR="008E57DB" w:rsidRPr="001B38BC" w:rsidRDefault="008E57DB" w:rsidP="008E57DB">
      <w:pPr>
        <w:jc w:val="center"/>
        <w:rPr>
          <w:rFonts w:eastAsia="Times New Roman"/>
          <w:i/>
          <w:szCs w:val="22"/>
          <w:lang w:val="es-ES" w:eastAsia="en-US"/>
        </w:rPr>
      </w:pPr>
      <w:r w:rsidRPr="001B38BC">
        <w:rPr>
          <w:rFonts w:eastAsia="Times New Roman"/>
          <w:i/>
          <w:szCs w:val="22"/>
          <w:lang w:val="es-ES" w:eastAsia="en-US"/>
        </w:rPr>
        <w:t>Instrucción 16</w:t>
      </w:r>
      <w:proofErr w:type="gramStart"/>
      <w:r w:rsidRPr="001B38BC">
        <w:rPr>
          <w:rFonts w:eastAsia="Times New Roman"/>
          <w:i/>
          <w:szCs w:val="22"/>
          <w:lang w:val="es-ES" w:eastAsia="en-US"/>
        </w:rPr>
        <w:t>:  Numeración</w:t>
      </w:r>
      <w:proofErr w:type="gramEnd"/>
      <w:r w:rsidRPr="001B38BC">
        <w:rPr>
          <w:rFonts w:eastAsia="Times New Roman"/>
          <w:i/>
          <w:szCs w:val="22"/>
          <w:lang w:val="es-ES" w:eastAsia="en-US"/>
        </w:rPr>
        <w:t xml:space="preserve"> resultante de un cambio parcial en la titularidad</w:t>
      </w:r>
    </w:p>
    <w:p w:rsidR="008E57DB" w:rsidRPr="001B38BC" w:rsidRDefault="008E57DB" w:rsidP="008E57DB">
      <w:pPr>
        <w:jc w:val="both"/>
        <w:rPr>
          <w:rFonts w:eastAsia="Times New Roman"/>
          <w:szCs w:val="22"/>
          <w:lang w:val="es-ES" w:eastAsia="en-US"/>
        </w:rPr>
      </w:pPr>
    </w:p>
    <w:p w:rsidR="008E57DB" w:rsidRPr="00685DB5" w:rsidRDefault="008E57DB" w:rsidP="008E57DB">
      <w:pPr>
        <w:pStyle w:val="ListParagraph"/>
        <w:numPr>
          <w:ilvl w:val="0"/>
          <w:numId w:val="14"/>
        </w:numPr>
        <w:ind w:left="0" w:firstLine="567"/>
        <w:jc w:val="both"/>
        <w:rPr>
          <w:rFonts w:eastAsia="Times New Roman"/>
          <w:szCs w:val="22"/>
          <w:lang w:val="es-ES" w:eastAsia="en-US"/>
        </w:rPr>
      </w:pPr>
      <w:del w:id="207" w:author="JC" w:date="2016-03-31T12:17:00Z">
        <w:r w:rsidRPr="00685DB5" w:rsidDel="00A74654">
          <w:rPr>
            <w:rFonts w:eastAsia="Times New Roman"/>
            <w:szCs w:val="22"/>
            <w:lang w:val="es-ES" w:eastAsia="en-US"/>
            <w:rPrChange w:id="208" w:author="JC" w:date="2016-06-14T08:18:00Z">
              <w:rPr>
                <w:rFonts w:eastAsia="Times New Roman"/>
                <w:szCs w:val="22"/>
                <w:lang w:eastAsia="en-US"/>
              </w:rPr>
            </w:rPrChange>
          </w:rPr>
          <w:delText xml:space="preserve">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 </w:delText>
        </w:r>
      </w:del>
      <w:ins w:id="209" w:author="JC" w:date="2016-03-31T12:17:00Z">
        <w:r w:rsidRPr="00685DB5">
          <w:rPr>
            <w:rFonts w:eastAsia="Times New Roman"/>
            <w:szCs w:val="22"/>
            <w:lang w:val="es-ES" w:eastAsia="en-US"/>
            <w:rPrChange w:id="210" w:author="JC" w:date="2016-06-14T08:18:00Z">
              <w:rPr>
                <w:rFonts w:eastAsia="Times New Roman"/>
                <w:szCs w:val="22"/>
                <w:lang w:eastAsia="en-US"/>
              </w:rPr>
            </w:rPrChange>
          </w:rPr>
          <w:t>El registro internacional</w:t>
        </w:r>
      </w:ins>
      <w:ins w:id="211" w:author="JC" w:date="2016-03-31T12:27:00Z">
        <w:r w:rsidRPr="00685DB5">
          <w:rPr>
            <w:rFonts w:eastAsia="Times New Roman"/>
            <w:szCs w:val="22"/>
            <w:lang w:val="es-ES" w:eastAsia="en-US"/>
          </w:rPr>
          <w:t xml:space="preserve"> diferente</w:t>
        </w:r>
      </w:ins>
      <w:ins w:id="212" w:author="JC" w:date="2016-03-31T12:17:00Z">
        <w:r w:rsidRPr="00685DB5">
          <w:rPr>
            <w:rFonts w:eastAsia="Times New Roman"/>
            <w:szCs w:val="22"/>
            <w:lang w:val="es-ES" w:eastAsia="en-US"/>
            <w:rPrChange w:id="213" w:author="JC" w:date="2016-06-14T08:18:00Z">
              <w:rPr>
                <w:rFonts w:eastAsia="Times New Roman"/>
                <w:szCs w:val="22"/>
                <w:lang w:eastAsia="en-US"/>
              </w:rPr>
            </w:rPrChange>
          </w:rPr>
          <w:t xml:space="preserve"> resultante de la inscripción de </w:t>
        </w:r>
      </w:ins>
      <w:ins w:id="214" w:author="JC" w:date="2016-03-31T12:18:00Z">
        <w:r w:rsidRPr="00685DB5">
          <w:rPr>
            <w:rFonts w:eastAsia="Times New Roman"/>
            <w:szCs w:val="22"/>
            <w:lang w:val="es-ES" w:eastAsia="en-US"/>
            <w:rPrChange w:id="215" w:author="JC" w:date="2016-06-14T08:18:00Z">
              <w:rPr>
                <w:rFonts w:eastAsia="Times New Roman"/>
                <w:szCs w:val="22"/>
                <w:lang w:eastAsia="en-US"/>
              </w:rPr>
            </w:rPrChange>
          </w:rPr>
          <w:t>un cambio parcial</w:t>
        </w:r>
      </w:ins>
      <w:ins w:id="216" w:author="CARRASCO PRADAS Diego" w:date="2016-04-14T12:20:00Z">
        <w:r w:rsidRPr="00685DB5">
          <w:rPr>
            <w:rFonts w:eastAsia="Times New Roman"/>
            <w:szCs w:val="22"/>
            <w:lang w:val="es-ES" w:eastAsia="en-US"/>
          </w:rPr>
          <w:t xml:space="preserve"> de</w:t>
        </w:r>
      </w:ins>
      <w:ins w:id="217" w:author="JC" w:date="2016-03-31T12:18:00Z">
        <w:r w:rsidRPr="00685DB5">
          <w:rPr>
            <w:rFonts w:eastAsia="Times New Roman"/>
            <w:szCs w:val="22"/>
            <w:lang w:val="es-ES" w:eastAsia="en-US"/>
            <w:rPrChange w:id="218" w:author="JC" w:date="2016-06-14T08:18:00Z">
              <w:rPr>
                <w:rFonts w:eastAsia="Times New Roman"/>
                <w:szCs w:val="22"/>
                <w:lang w:eastAsia="en-US"/>
              </w:rPr>
            </w:rPrChange>
          </w:rPr>
          <w:t xml:space="preserve"> titularidad llevará el número del registro respecto del </w:t>
        </w:r>
      </w:ins>
      <w:ins w:id="219" w:author="Madrid Registry" w:date="2016-05-24T10:19:00Z">
        <w:r w:rsidRPr="00685DB5">
          <w:rPr>
            <w:rFonts w:eastAsia="Times New Roman"/>
            <w:szCs w:val="22"/>
            <w:lang w:val="es-ES" w:eastAsia="en-US"/>
          </w:rPr>
          <w:t>cual</w:t>
        </w:r>
      </w:ins>
      <w:r w:rsidRPr="00685DB5">
        <w:rPr>
          <w:rFonts w:eastAsia="Times New Roman"/>
          <w:szCs w:val="22"/>
          <w:lang w:val="es-ES" w:eastAsia="en-US"/>
        </w:rPr>
        <w:t xml:space="preserve"> </w:t>
      </w:r>
      <w:ins w:id="220" w:author="CARRASCO PRADAS Diego" w:date="2016-04-14T12:22:00Z">
        <w:r w:rsidRPr="00685DB5">
          <w:rPr>
            <w:rFonts w:eastAsia="Times New Roman"/>
            <w:szCs w:val="22"/>
            <w:lang w:val="es-ES" w:eastAsia="en-US"/>
          </w:rPr>
          <w:t xml:space="preserve">una parte </w:t>
        </w:r>
      </w:ins>
      <w:ins w:id="221" w:author="JC" w:date="2016-04-15T17:00:00Z">
        <w:r w:rsidRPr="00685DB5">
          <w:rPr>
            <w:rFonts w:eastAsia="Times New Roman"/>
            <w:szCs w:val="22"/>
            <w:lang w:val="es-ES" w:eastAsia="en-US"/>
          </w:rPr>
          <w:t xml:space="preserve">haya </w:t>
        </w:r>
      </w:ins>
      <w:ins w:id="222" w:author="JC" w:date="2016-03-31T12:20:00Z">
        <w:r w:rsidRPr="00685DB5">
          <w:rPr>
            <w:rFonts w:eastAsia="Times New Roman"/>
            <w:szCs w:val="22"/>
            <w:lang w:val="es-ES" w:eastAsia="en-US"/>
          </w:rPr>
          <w:t>cambiado</w:t>
        </w:r>
      </w:ins>
      <w:ins w:id="223" w:author="JC" w:date="2016-03-31T12:19:00Z">
        <w:r w:rsidRPr="00685DB5">
          <w:rPr>
            <w:rFonts w:eastAsia="Times New Roman"/>
            <w:szCs w:val="22"/>
            <w:lang w:val="es-ES" w:eastAsia="en-US"/>
          </w:rPr>
          <w:t xml:space="preserve"> </w:t>
        </w:r>
      </w:ins>
      <w:ins w:id="224" w:author="CARRASCO PRADAS Diego" w:date="2016-04-14T12:22:00Z">
        <w:r w:rsidRPr="00685DB5">
          <w:rPr>
            <w:rFonts w:eastAsia="Times New Roman"/>
            <w:szCs w:val="22"/>
            <w:lang w:val="es-ES" w:eastAsia="en-US"/>
          </w:rPr>
          <w:t>de</w:t>
        </w:r>
      </w:ins>
      <w:ins w:id="225" w:author="JC" w:date="2016-03-31T12:20:00Z">
        <w:r w:rsidRPr="00685DB5">
          <w:rPr>
            <w:rFonts w:eastAsia="Times New Roman"/>
            <w:szCs w:val="22"/>
            <w:lang w:val="es-ES" w:eastAsia="en-US"/>
          </w:rPr>
          <w:t xml:space="preserve"> titularidad, seguido de una letra mayúscula.</w:t>
        </w:r>
      </w:ins>
    </w:p>
    <w:p w:rsidR="008E57DB" w:rsidRPr="001B38BC" w:rsidRDefault="008E57DB" w:rsidP="008E57DB">
      <w:pPr>
        <w:ind w:left="567"/>
        <w:jc w:val="both"/>
        <w:rPr>
          <w:rFonts w:eastAsia="Times New Roman"/>
          <w:szCs w:val="22"/>
          <w:lang w:val="es-ES" w:eastAsia="en-US"/>
        </w:rPr>
      </w:pPr>
    </w:p>
    <w:p w:rsidR="008E57DB" w:rsidRPr="001B38BC" w:rsidRDefault="008E57DB" w:rsidP="008E57DB">
      <w:pPr>
        <w:ind w:firstLine="567"/>
        <w:jc w:val="both"/>
        <w:rPr>
          <w:rFonts w:eastAsia="Times New Roman"/>
          <w:szCs w:val="22"/>
          <w:lang w:val="es-ES" w:eastAsia="en-US"/>
        </w:rPr>
      </w:pPr>
      <w:r w:rsidRPr="001B38BC">
        <w:rPr>
          <w:rFonts w:eastAsia="Times New Roman"/>
          <w:szCs w:val="22"/>
          <w:lang w:val="es-ES" w:eastAsia="en-US"/>
        </w:rPr>
        <w:t>b)</w:t>
      </w:r>
      <w:r w:rsidRPr="001B38BC">
        <w:rPr>
          <w:rFonts w:eastAsia="Times New Roman"/>
          <w:szCs w:val="22"/>
          <w:lang w:val="es-ES" w:eastAsia="en-US"/>
        </w:rPr>
        <w:tab/>
      </w:r>
      <w:ins w:id="226" w:author="RODRIGUEZ Juan" w:date="2016-03-08T16:45:00Z">
        <w:r w:rsidRPr="001B38BC">
          <w:rPr>
            <w:rFonts w:eastAsia="Times New Roman"/>
            <w:szCs w:val="22"/>
            <w:lang w:val="es-ES" w:eastAsia="en-US"/>
          </w:rPr>
          <w:t>[</w:t>
        </w:r>
      </w:ins>
      <w:ins w:id="227" w:author="JC" w:date="2016-03-31T12:22:00Z">
        <w:r w:rsidRPr="001B38BC">
          <w:rPr>
            <w:rFonts w:eastAsia="Times New Roman"/>
            <w:szCs w:val="22"/>
            <w:lang w:val="es-ES" w:eastAsia="en-US"/>
          </w:rPr>
          <w:t>Suprimido</w:t>
        </w:r>
      </w:ins>
      <w:ins w:id="228" w:author="RODRIGUEZ Juan" w:date="2016-03-08T16:45:00Z">
        <w:r w:rsidRPr="001B38BC">
          <w:rPr>
            <w:rFonts w:eastAsia="Times New Roman"/>
            <w:szCs w:val="22"/>
            <w:lang w:val="es-ES" w:eastAsia="en-US"/>
          </w:rPr>
          <w:t>]</w:t>
        </w:r>
      </w:ins>
      <w:ins w:id="229" w:author="JC" w:date="2016-03-31T12:23:00Z">
        <w:r w:rsidRPr="001B38BC">
          <w:rPr>
            <w:rFonts w:eastAsia="Times New Roman"/>
            <w:szCs w:val="22"/>
            <w:lang w:val="es-ES" w:eastAsia="en-US"/>
          </w:rPr>
          <w:t xml:space="preserve"> </w:t>
        </w:r>
      </w:ins>
      <w:del w:id="230" w:author="JC" w:date="2016-03-31T12:23:00Z">
        <w:r w:rsidRPr="001B38BC" w:rsidDel="00303327">
          <w:rPr>
            <w:rFonts w:eastAsia="Times New Roman"/>
            <w:szCs w:val="22"/>
            <w:lang w:val="es-ES" w:eastAsia="en-US"/>
          </w:rPr>
          <w:delTex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delText>
        </w:r>
      </w:del>
    </w:p>
    <w:p w:rsidR="008E57DB" w:rsidRPr="00E9787C" w:rsidRDefault="008E57DB" w:rsidP="008E57DB">
      <w:pPr>
        <w:rPr>
          <w:lang w:val="es-ES"/>
        </w:rPr>
      </w:pPr>
      <w:r w:rsidRPr="002C0111">
        <w:rPr>
          <w:b/>
          <w:lang w:val="es-ES" w:eastAsia="en-US"/>
        </w:rPr>
        <w:br/>
      </w:r>
    </w:p>
    <w:p w:rsidR="00A7319F" w:rsidRPr="00E9787C" w:rsidRDefault="008E57DB" w:rsidP="00E9787C">
      <w:pPr>
        <w:tabs>
          <w:tab w:val="left" w:pos="5529"/>
        </w:tabs>
        <w:ind w:left="3402"/>
        <w:jc w:val="center"/>
        <w:rPr>
          <w:lang w:val="es-ES" w:eastAsia="en-US"/>
        </w:rPr>
      </w:pPr>
      <w:r w:rsidRPr="00E9787C">
        <w:rPr>
          <w:b/>
          <w:lang w:val="es-ES" w:eastAsia="en-US"/>
        </w:rPr>
        <w:br/>
      </w:r>
      <w:r w:rsidRPr="00E9787C">
        <w:rPr>
          <w:lang w:val="es-ES" w:eastAsia="en-US"/>
        </w:rPr>
        <w:t>[Fin</w:t>
      </w:r>
      <w:r w:rsidR="00E9787C" w:rsidRPr="00E9787C">
        <w:rPr>
          <w:lang w:val="es-ES" w:eastAsia="en-US"/>
        </w:rPr>
        <w:t xml:space="preserve"> del Anexo</w:t>
      </w:r>
      <w:r w:rsidRPr="00E9787C">
        <w:rPr>
          <w:lang w:val="es-ES" w:eastAsia="en-US"/>
        </w:rPr>
        <w:t>]</w:t>
      </w:r>
    </w:p>
    <w:sectPr w:rsidR="00A7319F" w:rsidRPr="00E9787C" w:rsidSect="00A7319F">
      <w:headerReference w:type="default" r:id="rId11"/>
      <w:headerReference w:type="first" r:id="rId12"/>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B4" w:rsidRDefault="00514DB4">
      <w:r>
        <w:separator/>
      </w:r>
    </w:p>
  </w:endnote>
  <w:endnote w:type="continuationSeparator" w:id="0">
    <w:p w:rsidR="00514DB4" w:rsidRDefault="00514DB4" w:rsidP="003B38C1">
      <w:r>
        <w:separator/>
      </w:r>
    </w:p>
    <w:p w:rsidR="00514DB4" w:rsidRPr="003B38C1" w:rsidRDefault="00514DB4" w:rsidP="003B38C1">
      <w:pPr>
        <w:spacing w:after="60"/>
        <w:rPr>
          <w:sz w:val="17"/>
        </w:rPr>
      </w:pPr>
      <w:r>
        <w:rPr>
          <w:sz w:val="17"/>
        </w:rPr>
        <w:t>[Endnote continued from previous page]</w:t>
      </w:r>
    </w:p>
  </w:endnote>
  <w:endnote w:type="continuationNotice" w:id="1">
    <w:p w:rsidR="00514DB4" w:rsidRPr="003B38C1" w:rsidRDefault="00514D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B4" w:rsidRDefault="00514DB4">
      <w:r>
        <w:separator/>
      </w:r>
    </w:p>
  </w:footnote>
  <w:footnote w:type="continuationSeparator" w:id="0">
    <w:p w:rsidR="00514DB4" w:rsidRDefault="00514DB4" w:rsidP="008B60B2">
      <w:r>
        <w:separator/>
      </w:r>
    </w:p>
    <w:p w:rsidR="00514DB4" w:rsidRPr="00ED77FB" w:rsidRDefault="00514DB4" w:rsidP="008B60B2">
      <w:pPr>
        <w:spacing w:after="60"/>
        <w:rPr>
          <w:sz w:val="17"/>
          <w:szCs w:val="17"/>
        </w:rPr>
      </w:pPr>
      <w:r w:rsidRPr="00ED77FB">
        <w:rPr>
          <w:sz w:val="17"/>
          <w:szCs w:val="17"/>
        </w:rPr>
        <w:t>[Footnote continued from previous page]</w:t>
      </w:r>
    </w:p>
  </w:footnote>
  <w:footnote w:type="continuationNotice" w:id="1">
    <w:p w:rsidR="00514DB4" w:rsidRPr="00ED77FB" w:rsidRDefault="00514DB4" w:rsidP="008B60B2">
      <w:pPr>
        <w:spacing w:before="60"/>
        <w:jc w:val="right"/>
        <w:rPr>
          <w:sz w:val="17"/>
          <w:szCs w:val="17"/>
        </w:rPr>
      </w:pPr>
      <w:r w:rsidRPr="00ED77FB">
        <w:rPr>
          <w:sz w:val="17"/>
          <w:szCs w:val="17"/>
        </w:rPr>
        <w:t>[Footnote continued on next page]</w:t>
      </w:r>
    </w:p>
  </w:footnote>
  <w:footnote w:id="2">
    <w:p w:rsidR="008E57DB" w:rsidRPr="00017E8D" w:rsidRDefault="00CD55FD" w:rsidP="008E57DB">
      <w:pPr>
        <w:pStyle w:val="FootnoteText"/>
        <w:rPr>
          <w:sz w:val="16"/>
          <w:szCs w:val="16"/>
          <w:lang w:val="es-ES"/>
        </w:rPr>
      </w:pPr>
      <w:r>
        <w:rPr>
          <w:rStyle w:val="FootnoteReference"/>
          <w:szCs w:val="18"/>
          <w:lang w:val="es-ES"/>
        </w:rPr>
        <w:t>1</w:t>
      </w:r>
      <w:r w:rsidR="008E57DB" w:rsidRPr="00017E8D">
        <w:rPr>
          <w:sz w:val="16"/>
          <w:szCs w:val="16"/>
          <w:lang w:val="es-ES"/>
        </w:rPr>
        <w:tab/>
        <w:t>Declaración interpretativa aprobada por la Asamblea de la Unión de Madrid:</w:t>
      </w:r>
    </w:p>
    <w:p w:rsidR="008E57DB" w:rsidRPr="00017E8D" w:rsidRDefault="008E57DB" w:rsidP="008E57DB">
      <w:pPr>
        <w:pStyle w:val="FootnoteText"/>
        <w:ind w:left="567" w:firstLine="567"/>
        <w:rPr>
          <w:sz w:val="16"/>
          <w:szCs w:val="16"/>
          <w:lang w:val="es-ES"/>
        </w:rPr>
      </w:pPr>
      <w:r w:rsidRPr="00017E8D">
        <w:rPr>
          <w:sz w:val="16"/>
          <w:szCs w:val="16"/>
          <w:lang w:val="es-ES"/>
        </w:rPr>
        <w:t>“La</w:t>
      </w:r>
      <w:del w:id="48" w:author="CARRASCO PRADAS Diego" w:date="2016-07-18T12:03:00Z">
        <w:r w:rsidRPr="00017E8D" w:rsidDel="00F10CB1">
          <w:rPr>
            <w:sz w:val="16"/>
            <w:szCs w:val="16"/>
            <w:lang w:val="es-ES"/>
          </w:rPr>
          <w:delText>s</w:delText>
        </w:r>
      </w:del>
      <w:r w:rsidRPr="00017E8D">
        <w:rPr>
          <w:sz w:val="16"/>
          <w:szCs w:val="16"/>
          <w:lang w:val="es-ES"/>
        </w:rPr>
        <w:t xml:space="preserve"> referencia</w:t>
      </w:r>
      <w:del w:id="49" w:author="CARRASCO PRADAS Diego" w:date="2016-07-18T12:03:00Z">
        <w:r w:rsidRPr="00017E8D" w:rsidDel="00F10CB1">
          <w:rPr>
            <w:sz w:val="16"/>
            <w:szCs w:val="16"/>
            <w:lang w:val="es-ES"/>
          </w:rPr>
          <w:delText>s</w:delText>
        </w:r>
      </w:del>
      <w:r w:rsidRPr="00017E8D">
        <w:rPr>
          <w:sz w:val="16"/>
          <w:szCs w:val="16"/>
          <w:lang w:val="es-ES"/>
        </w:rPr>
        <w:t xml:space="preserve"> en la Regla 18</w:t>
      </w:r>
      <w:r w:rsidRPr="00017E8D">
        <w:rPr>
          <w:i/>
          <w:sz w:val="16"/>
          <w:szCs w:val="16"/>
          <w:lang w:val="es-ES"/>
        </w:rPr>
        <w:t>ter</w:t>
      </w:r>
      <w:r w:rsidRPr="00017E8D">
        <w:rPr>
          <w:sz w:val="16"/>
          <w:szCs w:val="16"/>
          <w:lang w:val="es-ES"/>
        </w:rPr>
        <w:t xml:space="preserve">.4) a una decisión ulterior que afecta a la protección de la marca también abarca el caso en el que la Oficina adopta esa decisión ulterior, por ejemplo, en el caso de </w:t>
      </w:r>
      <w:proofErr w:type="spellStart"/>
      <w:r w:rsidRPr="00017E8D">
        <w:rPr>
          <w:i/>
          <w:sz w:val="16"/>
          <w:szCs w:val="16"/>
          <w:lang w:val="es-ES"/>
        </w:rPr>
        <w:t>restitutio</w:t>
      </w:r>
      <w:proofErr w:type="spellEnd"/>
      <w:r w:rsidRPr="00017E8D">
        <w:rPr>
          <w:i/>
          <w:sz w:val="16"/>
          <w:szCs w:val="16"/>
          <w:lang w:val="es-ES"/>
        </w:rPr>
        <w:t xml:space="preserve"> in </w:t>
      </w:r>
      <w:proofErr w:type="spellStart"/>
      <w:r w:rsidRPr="00017E8D">
        <w:rPr>
          <w:i/>
          <w:sz w:val="16"/>
          <w:szCs w:val="16"/>
          <w:lang w:val="es-ES"/>
        </w:rPr>
        <w:t>integrum</w:t>
      </w:r>
      <w:proofErr w:type="spellEnd"/>
      <w:r w:rsidRPr="00017E8D">
        <w:rPr>
          <w:sz w:val="16"/>
          <w:szCs w:val="16"/>
          <w:lang w:val="es-ES"/>
        </w:rPr>
        <w:t>, aun cuando esa Oficina ya hubiera declarado que se habían completado los procedimientos ante dicha Oficina.”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5" w:rsidRPr="00CD55FD" w:rsidRDefault="00D921F5" w:rsidP="00CD55FD">
    <w:pPr>
      <w:pStyle w:val="Header"/>
      <w:jc w:val="right"/>
      <w:rPr>
        <w:noProof/>
        <w:lang w:val="es-ES"/>
      </w:rPr>
    </w:pPr>
    <w:proofErr w:type="gramStart"/>
    <w:r w:rsidRPr="00CD55FD">
      <w:rPr>
        <w:lang w:val="es-ES"/>
      </w:rPr>
      <w:t>p</w:t>
    </w:r>
    <w:r w:rsidR="00CD55FD" w:rsidRPr="00CD55FD">
      <w:rPr>
        <w:lang w:val="es-ES"/>
      </w:rPr>
      <w:t>ágina</w:t>
    </w:r>
    <w:proofErr w:type="gramEnd"/>
    <w:r w:rsidRPr="00CD55FD">
      <w:rPr>
        <w:lang w:val="es-ES"/>
      </w:rPr>
      <w:t xml:space="preserve"> </w:t>
    </w:r>
    <w:r w:rsidR="00A7319F" w:rsidRPr="00CD55FD">
      <w:rPr>
        <w:lang w:val="es-ES"/>
      </w:rPr>
      <w:fldChar w:fldCharType="begin"/>
    </w:r>
    <w:r w:rsidR="00A7319F" w:rsidRPr="00CD55FD">
      <w:rPr>
        <w:lang w:val="es-ES"/>
      </w:rPr>
      <w:instrText xml:space="preserve"> PAGE   \* MERGEFORMAT </w:instrText>
    </w:r>
    <w:r w:rsidR="00A7319F" w:rsidRPr="00CD55FD">
      <w:rPr>
        <w:lang w:val="es-ES"/>
      </w:rPr>
      <w:fldChar w:fldCharType="separate"/>
    </w:r>
    <w:r w:rsidR="00D70DE5">
      <w:rPr>
        <w:noProof/>
        <w:lang w:val="es-ES"/>
      </w:rPr>
      <w:t>4</w:t>
    </w:r>
    <w:r w:rsidR="00A7319F" w:rsidRPr="00CD55FD">
      <w:rPr>
        <w:noProof/>
        <w:lang w:val="es-ES"/>
      </w:rPr>
      <w:fldChar w:fldCharType="end"/>
    </w:r>
  </w:p>
  <w:p w:rsidR="00D921F5" w:rsidRPr="00B27CAF" w:rsidRDefault="00D921F5" w:rsidP="00EF2DB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6" w:rsidRPr="00CD55FD" w:rsidRDefault="00A7319F" w:rsidP="00CD55FD">
    <w:pPr>
      <w:jc w:val="right"/>
      <w:rPr>
        <w:noProof/>
        <w:lang w:val="es-ES"/>
      </w:rPr>
    </w:pPr>
    <w:r w:rsidRPr="00CD55FD">
      <w:rPr>
        <w:lang w:val="es-ES"/>
      </w:rPr>
      <w:t>A</w:t>
    </w:r>
    <w:r w:rsidR="00CD55FD" w:rsidRPr="00CD55FD">
      <w:rPr>
        <w:lang w:val="es-ES"/>
      </w:rPr>
      <w:t>n</w:t>
    </w:r>
    <w:r w:rsidRPr="00CD55FD">
      <w:rPr>
        <w:lang w:val="es-ES"/>
      </w:rPr>
      <w:t>ex</w:t>
    </w:r>
    <w:r w:rsidR="00CD55FD" w:rsidRPr="00CD55FD">
      <w:rPr>
        <w:lang w:val="es-ES"/>
      </w:rPr>
      <w:t>o</w:t>
    </w:r>
    <w:r w:rsidRPr="00CD55FD">
      <w:rPr>
        <w:lang w:val="es-ES"/>
      </w:rPr>
      <w:t>, p</w:t>
    </w:r>
    <w:r w:rsidR="00CD55FD" w:rsidRPr="00CD55FD">
      <w:rPr>
        <w:lang w:val="es-ES"/>
      </w:rPr>
      <w:t>ágina</w:t>
    </w:r>
    <w:r w:rsidRPr="00CD55FD">
      <w:rPr>
        <w:lang w:val="es-ES"/>
      </w:rPr>
      <w:t xml:space="preserve"> </w:t>
    </w:r>
    <w:r w:rsidRPr="00CD55FD">
      <w:rPr>
        <w:lang w:val="es-ES"/>
      </w:rPr>
      <w:fldChar w:fldCharType="begin"/>
    </w:r>
    <w:r w:rsidRPr="00CD55FD">
      <w:rPr>
        <w:lang w:val="es-ES"/>
      </w:rPr>
      <w:instrText xml:space="preserve"> PAGE   \* MERGEFORMAT </w:instrText>
    </w:r>
    <w:r w:rsidRPr="00CD55FD">
      <w:rPr>
        <w:lang w:val="es-ES"/>
      </w:rPr>
      <w:fldChar w:fldCharType="separate"/>
    </w:r>
    <w:r w:rsidR="00D70DE5">
      <w:rPr>
        <w:noProof/>
        <w:lang w:val="es-ES"/>
      </w:rPr>
      <w:t>8</w:t>
    </w:r>
    <w:r w:rsidRPr="00CD55FD">
      <w:rPr>
        <w:noProof/>
        <w:lang w:val="es-ES"/>
      </w:rPr>
      <w:fldChar w:fldCharType="end"/>
    </w:r>
  </w:p>
  <w:p w:rsidR="00A7319F" w:rsidRPr="008019C3" w:rsidRDefault="00A7319F"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9F" w:rsidRDefault="00A7319F" w:rsidP="00A7319F">
    <w:pPr>
      <w:pStyle w:val="Header"/>
      <w:jc w:val="right"/>
    </w:pPr>
    <w:r>
      <w:t>ANEX</w:t>
    </w:r>
    <w:r w:rsidR="00CD55FD">
      <w:t>O</w:t>
    </w:r>
  </w:p>
  <w:p w:rsidR="00A7319F" w:rsidRDefault="00A7319F" w:rsidP="00A731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6B4CCB6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06CCA"/>
    <w:multiLevelType w:val="hybridMultilevel"/>
    <w:tmpl w:val="58E81A70"/>
    <w:lvl w:ilvl="0" w:tplc="5A4205D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2">
    <w:nsid w:val="7391537E"/>
    <w:multiLevelType w:val="hybridMultilevel"/>
    <w:tmpl w:val="58E81A70"/>
    <w:lvl w:ilvl="0" w:tplc="5A4205D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4"/>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 w:numId="10">
    <w:abstractNumId w:val="10"/>
  </w:num>
  <w:num w:numId="11">
    <w:abstractNumId w:val="11"/>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Brands, Designs &amp; DN\Trademarks|TextBase TMs\WorkspaceSTS\Brands, Designs &amp; DN\T Instruments|TextBase TMs\WorkspaceSTS\Administration &amp; Finance\FAB Main|TextBase TMs\WorkspaceSTS\Administration &amp; Finance\FAB Instruments|TextBase TMs\WorkspaceSTS\Patents &amp; Innovation\Patents Main|TextBase TMs\WorkspaceSTS\Brands, Designs &amp; DN\Hague|TextBase TMs\WorkspaceSTS\Brands, Designs &amp; DN\Lisbon|TextBase TMs\WorkspaceSTS\Brands, Designs &amp; DN\H Instruments|TextBase TMs\WorkspaceSTS\Brands, Designs &amp; DN\L Instruments|TextBase TMs\WorkspaceSTS\Patents &amp; Innovation\P Instruments|TextBase TMs\WorkspaceSTS\Copyright\Copyright|TextBase TMs\WorkspaceSTS\Development\Dev_Agenda|TextBase TMs\WorkspaceSTS\GRTKF\GRTKF|TextBase TMs\WorkspaceSTS\UPOV\UPOV Main|TextBase TMs\WorkspaceSTS\Copyright\C Instruments|TextBase TMs\WorkspaceSTS\GRTKF\G Instruments|TextBase TMs\WorkspaceSTS\Treaties &amp; Laws\WIPO Lex|TextBase TMs\WorkspaceSTS\UPOV\U Instruments|TextBase TMs\WorkspaceSTS\XLegacy\LegacySTS|TextBase TMs\WorkspaceSTS\Outreach\POW Main|TextBase TMs\WorkspaceSTS\Brands, Designs &amp; DN\Arb_Med_Center|TextBase TMs\WorkspaceSTS\Administration &amp; Finance\UN Staff Rules|TextBase TMs\WorkspaceSTS\Administration &amp; Finance\WIPO Staff Rules"/>
    <w:docVar w:name="TextBaseURL" w:val="empty"/>
    <w:docVar w:name="UILng" w:val="en"/>
  </w:docVars>
  <w:rsids>
    <w:rsidRoot w:val="00CC5016"/>
    <w:rsid w:val="00005CFF"/>
    <w:rsid w:val="000123A6"/>
    <w:rsid w:val="00013F2F"/>
    <w:rsid w:val="000207D6"/>
    <w:rsid w:val="00026EB0"/>
    <w:rsid w:val="0003752D"/>
    <w:rsid w:val="00043313"/>
    <w:rsid w:val="00043CAA"/>
    <w:rsid w:val="000451C0"/>
    <w:rsid w:val="00051A19"/>
    <w:rsid w:val="000617A9"/>
    <w:rsid w:val="0006182B"/>
    <w:rsid w:val="00065151"/>
    <w:rsid w:val="000728FF"/>
    <w:rsid w:val="00075432"/>
    <w:rsid w:val="00085DDD"/>
    <w:rsid w:val="000968ED"/>
    <w:rsid w:val="000A525D"/>
    <w:rsid w:val="000B7069"/>
    <w:rsid w:val="000C3398"/>
    <w:rsid w:val="000D1FD9"/>
    <w:rsid w:val="000D36FD"/>
    <w:rsid w:val="000D3921"/>
    <w:rsid w:val="000E73ED"/>
    <w:rsid w:val="000F5E56"/>
    <w:rsid w:val="00100105"/>
    <w:rsid w:val="00107BB7"/>
    <w:rsid w:val="00112A0A"/>
    <w:rsid w:val="00122926"/>
    <w:rsid w:val="001272E3"/>
    <w:rsid w:val="00131BD8"/>
    <w:rsid w:val="00133F53"/>
    <w:rsid w:val="001362EE"/>
    <w:rsid w:val="001370D1"/>
    <w:rsid w:val="00143BC7"/>
    <w:rsid w:val="0015037D"/>
    <w:rsid w:val="00153AE0"/>
    <w:rsid w:val="00163F61"/>
    <w:rsid w:val="00166299"/>
    <w:rsid w:val="00166624"/>
    <w:rsid w:val="00174735"/>
    <w:rsid w:val="001809F6"/>
    <w:rsid w:val="00182AAC"/>
    <w:rsid w:val="001832A6"/>
    <w:rsid w:val="001838D5"/>
    <w:rsid w:val="00183E9E"/>
    <w:rsid w:val="0018470B"/>
    <w:rsid w:val="00185E31"/>
    <w:rsid w:val="00186DE1"/>
    <w:rsid w:val="00192FAA"/>
    <w:rsid w:val="00196075"/>
    <w:rsid w:val="001A27E8"/>
    <w:rsid w:val="001B2B85"/>
    <w:rsid w:val="001B3110"/>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18FC"/>
    <w:rsid w:val="0022493E"/>
    <w:rsid w:val="00224A8A"/>
    <w:rsid w:val="00231451"/>
    <w:rsid w:val="0023598F"/>
    <w:rsid w:val="002408FD"/>
    <w:rsid w:val="00251890"/>
    <w:rsid w:val="0025278E"/>
    <w:rsid w:val="00253A4B"/>
    <w:rsid w:val="00262D96"/>
    <w:rsid w:val="002634C4"/>
    <w:rsid w:val="00271540"/>
    <w:rsid w:val="002733D2"/>
    <w:rsid w:val="00277484"/>
    <w:rsid w:val="00280BC8"/>
    <w:rsid w:val="002823CC"/>
    <w:rsid w:val="002829FE"/>
    <w:rsid w:val="00284ACE"/>
    <w:rsid w:val="0028526F"/>
    <w:rsid w:val="002928D3"/>
    <w:rsid w:val="00293B57"/>
    <w:rsid w:val="002A2E4F"/>
    <w:rsid w:val="002A7210"/>
    <w:rsid w:val="002B6590"/>
    <w:rsid w:val="002C1554"/>
    <w:rsid w:val="002C168C"/>
    <w:rsid w:val="002C38D8"/>
    <w:rsid w:val="002C544F"/>
    <w:rsid w:val="002C563A"/>
    <w:rsid w:val="002F016B"/>
    <w:rsid w:val="002F1FE6"/>
    <w:rsid w:val="002F4E68"/>
    <w:rsid w:val="002F589C"/>
    <w:rsid w:val="002F641E"/>
    <w:rsid w:val="00300795"/>
    <w:rsid w:val="00312F7F"/>
    <w:rsid w:val="00317670"/>
    <w:rsid w:val="003235A0"/>
    <w:rsid w:val="00323A37"/>
    <w:rsid w:val="003241B1"/>
    <w:rsid w:val="00324A0A"/>
    <w:rsid w:val="00324A92"/>
    <w:rsid w:val="00326F2F"/>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73CF"/>
    <w:rsid w:val="00367964"/>
    <w:rsid w:val="0037327E"/>
    <w:rsid w:val="00375B24"/>
    <w:rsid w:val="003834F1"/>
    <w:rsid w:val="003845C1"/>
    <w:rsid w:val="00390376"/>
    <w:rsid w:val="00393757"/>
    <w:rsid w:val="00395B20"/>
    <w:rsid w:val="003A6732"/>
    <w:rsid w:val="003A6F89"/>
    <w:rsid w:val="003B38C1"/>
    <w:rsid w:val="003B45F8"/>
    <w:rsid w:val="003C06B7"/>
    <w:rsid w:val="003C2450"/>
    <w:rsid w:val="003E05CF"/>
    <w:rsid w:val="003E0D9F"/>
    <w:rsid w:val="003E165E"/>
    <w:rsid w:val="004052E1"/>
    <w:rsid w:val="00411FB2"/>
    <w:rsid w:val="00414A9E"/>
    <w:rsid w:val="00423E3E"/>
    <w:rsid w:val="004270A2"/>
    <w:rsid w:val="00427AF4"/>
    <w:rsid w:val="00434125"/>
    <w:rsid w:val="00454F3A"/>
    <w:rsid w:val="004630B4"/>
    <w:rsid w:val="004647DA"/>
    <w:rsid w:val="00466BC7"/>
    <w:rsid w:val="0046765F"/>
    <w:rsid w:val="0047006A"/>
    <w:rsid w:val="00474062"/>
    <w:rsid w:val="004768A2"/>
    <w:rsid w:val="00477D6B"/>
    <w:rsid w:val="00477EF9"/>
    <w:rsid w:val="004935CA"/>
    <w:rsid w:val="004936FC"/>
    <w:rsid w:val="004947C5"/>
    <w:rsid w:val="004B0093"/>
    <w:rsid w:val="004B336C"/>
    <w:rsid w:val="004C7C7E"/>
    <w:rsid w:val="004D1DAA"/>
    <w:rsid w:val="004D5FD7"/>
    <w:rsid w:val="004E2CBA"/>
    <w:rsid w:val="004F5A30"/>
    <w:rsid w:val="005019FF"/>
    <w:rsid w:val="00514DB4"/>
    <w:rsid w:val="005169E3"/>
    <w:rsid w:val="005233C3"/>
    <w:rsid w:val="005243B1"/>
    <w:rsid w:val="0053057A"/>
    <w:rsid w:val="00545567"/>
    <w:rsid w:val="00546473"/>
    <w:rsid w:val="00546A94"/>
    <w:rsid w:val="00560A29"/>
    <w:rsid w:val="005621EC"/>
    <w:rsid w:val="0056299E"/>
    <w:rsid w:val="00563C83"/>
    <w:rsid w:val="00563FB7"/>
    <w:rsid w:val="00566749"/>
    <w:rsid w:val="00566C48"/>
    <w:rsid w:val="00585704"/>
    <w:rsid w:val="005868B8"/>
    <w:rsid w:val="00586A22"/>
    <w:rsid w:val="005909A2"/>
    <w:rsid w:val="005909F6"/>
    <w:rsid w:val="0059245B"/>
    <w:rsid w:val="005A192B"/>
    <w:rsid w:val="005A7440"/>
    <w:rsid w:val="005B5479"/>
    <w:rsid w:val="005C6649"/>
    <w:rsid w:val="005C6BBB"/>
    <w:rsid w:val="005C720D"/>
    <w:rsid w:val="005D1232"/>
    <w:rsid w:val="005D159E"/>
    <w:rsid w:val="005F2F3B"/>
    <w:rsid w:val="005F4F84"/>
    <w:rsid w:val="00605827"/>
    <w:rsid w:val="006110AF"/>
    <w:rsid w:val="00613134"/>
    <w:rsid w:val="006138DB"/>
    <w:rsid w:val="006157CA"/>
    <w:rsid w:val="00615E06"/>
    <w:rsid w:val="00634AF5"/>
    <w:rsid w:val="006359EF"/>
    <w:rsid w:val="00644AA2"/>
    <w:rsid w:val="00646050"/>
    <w:rsid w:val="006476BC"/>
    <w:rsid w:val="00647B0C"/>
    <w:rsid w:val="00654AE9"/>
    <w:rsid w:val="00660C7C"/>
    <w:rsid w:val="00661DED"/>
    <w:rsid w:val="006659A7"/>
    <w:rsid w:val="00665B2A"/>
    <w:rsid w:val="006713CA"/>
    <w:rsid w:val="00674ABA"/>
    <w:rsid w:val="00675D58"/>
    <w:rsid w:val="00676C5C"/>
    <w:rsid w:val="00684699"/>
    <w:rsid w:val="00687B7E"/>
    <w:rsid w:val="006A143E"/>
    <w:rsid w:val="006A27A6"/>
    <w:rsid w:val="006B79F2"/>
    <w:rsid w:val="006C1666"/>
    <w:rsid w:val="006C7FD0"/>
    <w:rsid w:val="006D1756"/>
    <w:rsid w:val="006D3A81"/>
    <w:rsid w:val="006D3AB3"/>
    <w:rsid w:val="006D3C1B"/>
    <w:rsid w:val="006D529E"/>
    <w:rsid w:val="006E41AA"/>
    <w:rsid w:val="006E6086"/>
    <w:rsid w:val="006F073B"/>
    <w:rsid w:val="006F19F0"/>
    <w:rsid w:val="006F33FF"/>
    <w:rsid w:val="007227A5"/>
    <w:rsid w:val="00723A6D"/>
    <w:rsid w:val="007303D8"/>
    <w:rsid w:val="00740B7F"/>
    <w:rsid w:val="00751EEE"/>
    <w:rsid w:val="00760CDD"/>
    <w:rsid w:val="00763F95"/>
    <w:rsid w:val="007641F5"/>
    <w:rsid w:val="00764A6E"/>
    <w:rsid w:val="00767C4D"/>
    <w:rsid w:val="00773CE3"/>
    <w:rsid w:val="00775EBD"/>
    <w:rsid w:val="00776F2D"/>
    <w:rsid w:val="00782581"/>
    <w:rsid w:val="00790A94"/>
    <w:rsid w:val="007A0427"/>
    <w:rsid w:val="007A0D38"/>
    <w:rsid w:val="007A1B85"/>
    <w:rsid w:val="007A69A5"/>
    <w:rsid w:val="007B7F73"/>
    <w:rsid w:val="007C3E9B"/>
    <w:rsid w:val="007D1613"/>
    <w:rsid w:val="007D250A"/>
    <w:rsid w:val="007E1E75"/>
    <w:rsid w:val="007E5BA3"/>
    <w:rsid w:val="007F4D09"/>
    <w:rsid w:val="007F62D1"/>
    <w:rsid w:val="00804EC4"/>
    <w:rsid w:val="0081434F"/>
    <w:rsid w:val="00817974"/>
    <w:rsid w:val="00823F1E"/>
    <w:rsid w:val="00824519"/>
    <w:rsid w:val="0082544E"/>
    <w:rsid w:val="00826E41"/>
    <w:rsid w:val="008316B8"/>
    <w:rsid w:val="0083536D"/>
    <w:rsid w:val="00841ED0"/>
    <w:rsid w:val="00842384"/>
    <w:rsid w:val="00845731"/>
    <w:rsid w:val="00853FA8"/>
    <w:rsid w:val="00854071"/>
    <w:rsid w:val="00864DDA"/>
    <w:rsid w:val="00885618"/>
    <w:rsid w:val="00885DBD"/>
    <w:rsid w:val="00886684"/>
    <w:rsid w:val="00887E6D"/>
    <w:rsid w:val="008929D1"/>
    <w:rsid w:val="008948BE"/>
    <w:rsid w:val="008977D0"/>
    <w:rsid w:val="008A175B"/>
    <w:rsid w:val="008B0CC4"/>
    <w:rsid w:val="008B23F7"/>
    <w:rsid w:val="008B2CC1"/>
    <w:rsid w:val="008B60B2"/>
    <w:rsid w:val="008C262C"/>
    <w:rsid w:val="008C2D2F"/>
    <w:rsid w:val="008C2FE6"/>
    <w:rsid w:val="008D342E"/>
    <w:rsid w:val="008D5107"/>
    <w:rsid w:val="008E2D2F"/>
    <w:rsid w:val="008E57DB"/>
    <w:rsid w:val="008F1C3F"/>
    <w:rsid w:val="008F1F70"/>
    <w:rsid w:val="0090731E"/>
    <w:rsid w:val="009114CE"/>
    <w:rsid w:val="00916EE2"/>
    <w:rsid w:val="00922789"/>
    <w:rsid w:val="00933780"/>
    <w:rsid w:val="009378BE"/>
    <w:rsid w:val="00940793"/>
    <w:rsid w:val="00943E32"/>
    <w:rsid w:val="009449F2"/>
    <w:rsid w:val="00946D4D"/>
    <w:rsid w:val="0095760C"/>
    <w:rsid w:val="009627CD"/>
    <w:rsid w:val="00962E47"/>
    <w:rsid w:val="00965EC2"/>
    <w:rsid w:val="00966A22"/>
    <w:rsid w:val="0096722F"/>
    <w:rsid w:val="009711CF"/>
    <w:rsid w:val="009719E6"/>
    <w:rsid w:val="0097455A"/>
    <w:rsid w:val="0097652C"/>
    <w:rsid w:val="00980843"/>
    <w:rsid w:val="00982023"/>
    <w:rsid w:val="009820CB"/>
    <w:rsid w:val="00987E9A"/>
    <w:rsid w:val="00992066"/>
    <w:rsid w:val="00995A2B"/>
    <w:rsid w:val="00997AAD"/>
    <w:rsid w:val="009A0B31"/>
    <w:rsid w:val="009A591F"/>
    <w:rsid w:val="009A7FCE"/>
    <w:rsid w:val="009C0C04"/>
    <w:rsid w:val="009D3C32"/>
    <w:rsid w:val="009D4892"/>
    <w:rsid w:val="009D5ABB"/>
    <w:rsid w:val="009E200D"/>
    <w:rsid w:val="009E2791"/>
    <w:rsid w:val="009E3F6F"/>
    <w:rsid w:val="009E5F9F"/>
    <w:rsid w:val="009E72BA"/>
    <w:rsid w:val="009F2A14"/>
    <w:rsid w:val="009F499F"/>
    <w:rsid w:val="00A017AF"/>
    <w:rsid w:val="00A04B6E"/>
    <w:rsid w:val="00A06777"/>
    <w:rsid w:val="00A1051E"/>
    <w:rsid w:val="00A1570B"/>
    <w:rsid w:val="00A21684"/>
    <w:rsid w:val="00A25430"/>
    <w:rsid w:val="00A26154"/>
    <w:rsid w:val="00A2622E"/>
    <w:rsid w:val="00A27748"/>
    <w:rsid w:val="00A34B65"/>
    <w:rsid w:val="00A353ED"/>
    <w:rsid w:val="00A42BC3"/>
    <w:rsid w:val="00A42DAF"/>
    <w:rsid w:val="00A43C0A"/>
    <w:rsid w:val="00A456E7"/>
    <w:rsid w:val="00A45BD8"/>
    <w:rsid w:val="00A46725"/>
    <w:rsid w:val="00A46F96"/>
    <w:rsid w:val="00A7319F"/>
    <w:rsid w:val="00A7703B"/>
    <w:rsid w:val="00A8333E"/>
    <w:rsid w:val="00A869B7"/>
    <w:rsid w:val="00A94529"/>
    <w:rsid w:val="00A94E39"/>
    <w:rsid w:val="00AA0DB3"/>
    <w:rsid w:val="00AA1EEF"/>
    <w:rsid w:val="00AA647F"/>
    <w:rsid w:val="00AB74E9"/>
    <w:rsid w:val="00AC205C"/>
    <w:rsid w:val="00AC76CA"/>
    <w:rsid w:val="00AD38EE"/>
    <w:rsid w:val="00AD3E2A"/>
    <w:rsid w:val="00AE55AB"/>
    <w:rsid w:val="00AF0A6B"/>
    <w:rsid w:val="00AF31DE"/>
    <w:rsid w:val="00AF5108"/>
    <w:rsid w:val="00AF7EEE"/>
    <w:rsid w:val="00B05A69"/>
    <w:rsid w:val="00B1322D"/>
    <w:rsid w:val="00B21387"/>
    <w:rsid w:val="00B2247B"/>
    <w:rsid w:val="00B2590C"/>
    <w:rsid w:val="00B27CB2"/>
    <w:rsid w:val="00B30767"/>
    <w:rsid w:val="00B44E7C"/>
    <w:rsid w:val="00B46D7E"/>
    <w:rsid w:val="00B54D7D"/>
    <w:rsid w:val="00B577E1"/>
    <w:rsid w:val="00B71605"/>
    <w:rsid w:val="00B80B52"/>
    <w:rsid w:val="00B83157"/>
    <w:rsid w:val="00B847AA"/>
    <w:rsid w:val="00B85937"/>
    <w:rsid w:val="00B90A6D"/>
    <w:rsid w:val="00B91B2D"/>
    <w:rsid w:val="00B955CC"/>
    <w:rsid w:val="00B9734B"/>
    <w:rsid w:val="00B97A85"/>
    <w:rsid w:val="00BA17E2"/>
    <w:rsid w:val="00BA59F8"/>
    <w:rsid w:val="00BA63F6"/>
    <w:rsid w:val="00BA6624"/>
    <w:rsid w:val="00BA6DE5"/>
    <w:rsid w:val="00BB30F3"/>
    <w:rsid w:val="00BB78C7"/>
    <w:rsid w:val="00BC0D13"/>
    <w:rsid w:val="00BC0D3D"/>
    <w:rsid w:val="00BC7CCD"/>
    <w:rsid w:val="00BD138A"/>
    <w:rsid w:val="00BD1B06"/>
    <w:rsid w:val="00BD1BF1"/>
    <w:rsid w:val="00BD1ECD"/>
    <w:rsid w:val="00BE317D"/>
    <w:rsid w:val="00BE55D6"/>
    <w:rsid w:val="00BE5857"/>
    <w:rsid w:val="00BF1C76"/>
    <w:rsid w:val="00BF4174"/>
    <w:rsid w:val="00BF4E11"/>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FF5"/>
    <w:rsid w:val="00C771EA"/>
    <w:rsid w:val="00C82EDC"/>
    <w:rsid w:val="00C85566"/>
    <w:rsid w:val="00C94091"/>
    <w:rsid w:val="00C977DB"/>
    <w:rsid w:val="00CA36A4"/>
    <w:rsid w:val="00CA4166"/>
    <w:rsid w:val="00CB132F"/>
    <w:rsid w:val="00CB13CA"/>
    <w:rsid w:val="00CB5A5D"/>
    <w:rsid w:val="00CC3109"/>
    <w:rsid w:val="00CC5016"/>
    <w:rsid w:val="00CC5907"/>
    <w:rsid w:val="00CD3F54"/>
    <w:rsid w:val="00CD55FD"/>
    <w:rsid w:val="00CE0A51"/>
    <w:rsid w:val="00CE0F4D"/>
    <w:rsid w:val="00CE11DD"/>
    <w:rsid w:val="00CE533B"/>
    <w:rsid w:val="00CE6390"/>
    <w:rsid w:val="00CF4469"/>
    <w:rsid w:val="00CF4536"/>
    <w:rsid w:val="00D01FB2"/>
    <w:rsid w:val="00D22BD4"/>
    <w:rsid w:val="00D23577"/>
    <w:rsid w:val="00D235CF"/>
    <w:rsid w:val="00D270DE"/>
    <w:rsid w:val="00D30CC7"/>
    <w:rsid w:val="00D31C2F"/>
    <w:rsid w:val="00D36468"/>
    <w:rsid w:val="00D409DF"/>
    <w:rsid w:val="00D40A98"/>
    <w:rsid w:val="00D424EC"/>
    <w:rsid w:val="00D45252"/>
    <w:rsid w:val="00D45E96"/>
    <w:rsid w:val="00D57F87"/>
    <w:rsid w:val="00D57F90"/>
    <w:rsid w:val="00D70DE5"/>
    <w:rsid w:val="00D71B4D"/>
    <w:rsid w:val="00D72FEC"/>
    <w:rsid w:val="00D76F38"/>
    <w:rsid w:val="00D826FA"/>
    <w:rsid w:val="00D90EE5"/>
    <w:rsid w:val="00D921F5"/>
    <w:rsid w:val="00D92287"/>
    <w:rsid w:val="00D93D55"/>
    <w:rsid w:val="00D9443F"/>
    <w:rsid w:val="00DA2BA0"/>
    <w:rsid w:val="00DA33BD"/>
    <w:rsid w:val="00DA74FC"/>
    <w:rsid w:val="00DB0560"/>
    <w:rsid w:val="00DB42CB"/>
    <w:rsid w:val="00DC3E50"/>
    <w:rsid w:val="00E00B14"/>
    <w:rsid w:val="00E13CD6"/>
    <w:rsid w:val="00E210C4"/>
    <w:rsid w:val="00E213EE"/>
    <w:rsid w:val="00E3151B"/>
    <w:rsid w:val="00E31548"/>
    <w:rsid w:val="00E335A2"/>
    <w:rsid w:val="00E335FE"/>
    <w:rsid w:val="00E40EDD"/>
    <w:rsid w:val="00E42B9A"/>
    <w:rsid w:val="00E515F0"/>
    <w:rsid w:val="00E52C2C"/>
    <w:rsid w:val="00E532DC"/>
    <w:rsid w:val="00E600D3"/>
    <w:rsid w:val="00E6635C"/>
    <w:rsid w:val="00E664A2"/>
    <w:rsid w:val="00E66C2C"/>
    <w:rsid w:val="00E80539"/>
    <w:rsid w:val="00E86D18"/>
    <w:rsid w:val="00E93817"/>
    <w:rsid w:val="00E93B51"/>
    <w:rsid w:val="00E9787C"/>
    <w:rsid w:val="00EA4E3D"/>
    <w:rsid w:val="00EA6D64"/>
    <w:rsid w:val="00EA771F"/>
    <w:rsid w:val="00EB50E5"/>
    <w:rsid w:val="00EB5751"/>
    <w:rsid w:val="00EC23FC"/>
    <w:rsid w:val="00EC4E49"/>
    <w:rsid w:val="00EC572A"/>
    <w:rsid w:val="00ED4C4F"/>
    <w:rsid w:val="00ED77FB"/>
    <w:rsid w:val="00EE28B7"/>
    <w:rsid w:val="00EE45FA"/>
    <w:rsid w:val="00EE5748"/>
    <w:rsid w:val="00EE65D4"/>
    <w:rsid w:val="00EE6C97"/>
    <w:rsid w:val="00EF0146"/>
    <w:rsid w:val="00EF2DB1"/>
    <w:rsid w:val="00EF74D4"/>
    <w:rsid w:val="00F02197"/>
    <w:rsid w:val="00F03EFE"/>
    <w:rsid w:val="00F05EC7"/>
    <w:rsid w:val="00F06DF3"/>
    <w:rsid w:val="00F0720F"/>
    <w:rsid w:val="00F07E7C"/>
    <w:rsid w:val="00F11008"/>
    <w:rsid w:val="00F201C4"/>
    <w:rsid w:val="00F37F68"/>
    <w:rsid w:val="00F46B19"/>
    <w:rsid w:val="00F52AC0"/>
    <w:rsid w:val="00F543C0"/>
    <w:rsid w:val="00F62CDB"/>
    <w:rsid w:val="00F64B5E"/>
    <w:rsid w:val="00F65345"/>
    <w:rsid w:val="00F66152"/>
    <w:rsid w:val="00F7721F"/>
    <w:rsid w:val="00F77E7B"/>
    <w:rsid w:val="00F87C3E"/>
    <w:rsid w:val="00F92873"/>
    <w:rsid w:val="00FA34C5"/>
    <w:rsid w:val="00FB3AF4"/>
    <w:rsid w:val="00FC2710"/>
    <w:rsid w:val="00FC3D36"/>
    <w:rsid w:val="00FC4C8A"/>
    <w:rsid w:val="00FF2104"/>
    <w:rsid w:val="00FF3F8D"/>
    <w:rsid w:val="00FF6E9A"/>
    <w:rsid w:val="00FF7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uiPriority w:val="99"/>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rsid w:val="00A7319F"/>
    <w:rPr>
      <w:rFonts w:ascii="Arial" w:eastAsia="SimSun" w:hAnsi="Arial" w:cs="Arial"/>
      <w:sz w:val="18"/>
      <w:lang w:eastAsia="zh-CN"/>
    </w:rPr>
  </w:style>
  <w:style w:type="paragraph" w:customStyle="1" w:styleId="indenti">
    <w:name w:val="indent_i"/>
    <w:basedOn w:val="Normal"/>
    <w:link w:val="indentiChar"/>
    <w:rsid w:val="008E57DB"/>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rsid w:val="008E57DB"/>
    <w:pPr>
      <w:numPr>
        <w:numId w:val="11"/>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8E57DB"/>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uiPriority w:val="99"/>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rsid w:val="00A7319F"/>
    <w:rPr>
      <w:rFonts w:ascii="Arial" w:eastAsia="SimSun" w:hAnsi="Arial" w:cs="Arial"/>
      <w:sz w:val="18"/>
      <w:lang w:eastAsia="zh-CN"/>
    </w:rPr>
  </w:style>
  <w:style w:type="paragraph" w:customStyle="1" w:styleId="indenti">
    <w:name w:val="indent_i"/>
    <w:basedOn w:val="Normal"/>
    <w:link w:val="indentiChar"/>
    <w:rsid w:val="008E57DB"/>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rsid w:val="008E57DB"/>
    <w:pPr>
      <w:numPr>
        <w:numId w:val="11"/>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8E57DB"/>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34B6-E2DB-4312-AE1E-DD0A5E7C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Madrid Registry</cp:lastModifiedBy>
  <cp:revision>7</cp:revision>
  <cp:lastPrinted>2017-11-08T07:43:00Z</cp:lastPrinted>
  <dcterms:created xsi:type="dcterms:W3CDTF">2017-11-03T15:14:00Z</dcterms:created>
  <dcterms:modified xsi:type="dcterms:W3CDTF">2017-11-09T08:52:00Z</dcterms:modified>
</cp:coreProperties>
</file>