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rsidTr="00563C83">
        <w:tc>
          <w:tcPr>
            <w:tcW w:w="4513" w:type="dxa"/>
            <w:tcBorders>
              <w:bottom w:val="single" w:sz="4" w:space="0" w:color="auto"/>
            </w:tcBorders>
            <w:tcMar>
              <w:bottom w:w="170" w:type="dxa"/>
            </w:tcMar>
          </w:tcPr>
          <w:p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rsidR="00163F61" w:rsidRPr="00D409DF" w:rsidRDefault="007A1B85" w:rsidP="003C2450">
            <w:pPr>
              <w:keepNext/>
              <w:keepLines/>
            </w:pPr>
            <w:r>
              <w:rPr>
                <w:noProof/>
                <w:lang w:eastAsia="en-US"/>
              </w:rPr>
              <w:drawing>
                <wp:inline distT="0" distB="0" distL="0" distR="0">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409DF" w:rsidRDefault="00163F61" w:rsidP="003C2450">
            <w:pPr>
              <w:keepNext/>
              <w:keepLines/>
              <w:jc w:val="right"/>
            </w:pPr>
          </w:p>
        </w:tc>
      </w:tr>
      <w:tr w:rsidR="00163F61" w:rsidRPr="00D409DF"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409DF" w:rsidRDefault="00163F61" w:rsidP="003C2450">
            <w:pPr>
              <w:keepNext/>
              <w:keepLines/>
              <w:jc w:val="right"/>
              <w:rPr>
                <w:rFonts w:ascii="Arial Black" w:hAnsi="Arial Black"/>
                <w:caps/>
                <w:sz w:val="15"/>
              </w:rPr>
            </w:pPr>
            <w:bookmarkStart w:id="0" w:name="Original"/>
            <w:bookmarkEnd w:id="0"/>
          </w:p>
        </w:tc>
      </w:tr>
      <w:tr w:rsidR="00163F61" w:rsidRPr="00992066" w:rsidTr="00B27CB2">
        <w:trPr>
          <w:trHeight w:hRule="exact" w:val="198"/>
        </w:trPr>
        <w:tc>
          <w:tcPr>
            <w:tcW w:w="9356" w:type="dxa"/>
            <w:gridSpan w:val="3"/>
            <w:tcMar>
              <w:left w:w="0" w:type="dxa"/>
              <w:right w:w="0" w:type="dxa"/>
            </w:tcMar>
          </w:tcPr>
          <w:p w:rsidR="00163F61" w:rsidRPr="005E6F3C" w:rsidRDefault="00163F61" w:rsidP="005E6F3C">
            <w:pPr>
              <w:jc w:val="right"/>
            </w:pPr>
            <w:r w:rsidRPr="005E6F3C">
              <w:rPr>
                <w:rFonts w:ascii="Arial Black" w:hAnsi="Arial Black"/>
                <w:caps/>
                <w:sz w:val="15"/>
              </w:rPr>
              <w:t xml:space="preserve">INFORMATION NOTICE NO. </w:t>
            </w:r>
            <w:r w:rsidR="005E6F3C">
              <w:rPr>
                <w:rFonts w:ascii="Arial Black" w:hAnsi="Arial Black"/>
                <w:caps/>
                <w:sz w:val="15"/>
              </w:rPr>
              <w:t>18</w:t>
            </w:r>
            <w:r w:rsidR="00751EEE" w:rsidRPr="005E6F3C">
              <w:rPr>
                <w:rFonts w:ascii="Arial Black" w:hAnsi="Arial Black"/>
                <w:caps/>
                <w:sz w:val="15"/>
              </w:rPr>
              <w:t>/2017</w:t>
            </w:r>
          </w:p>
        </w:tc>
      </w:tr>
    </w:tbl>
    <w:p w:rsidR="00163F61" w:rsidRPr="00D409DF" w:rsidRDefault="00163F61" w:rsidP="008B2CC1"/>
    <w:p w:rsidR="00163F61" w:rsidRPr="00D409DF" w:rsidRDefault="00163F61" w:rsidP="008B2CC1"/>
    <w:p w:rsidR="00163F61" w:rsidRPr="00D409DF" w:rsidRDefault="00163F61" w:rsidP="00CC5016"/>
    <w:p w:rsidR="00163F61" w:rsidRPr="00D409DF" w:rsidRDefault="00163F61" w:rsidP="00CC5016"/>
    <w:p w:rsidR="00163F61" w:rsidRPr="00D409DF" w:rsidRDefault="00163F61" w:rsidP="00CC5016">
      <w:pPr>
        <w:autoSpaceDE w:val="0"/>
        <w:autoSpaceDN w:val="0"/>
        <w:adjustRightInd w:val="0"/>
        <w:rPr>
          <w:b/>
          <w:bCs/>
          <w:sz w:val="28"/>
          <w:szCs w:val="28"/>
        </w:rPr>
      </w:pPr>
      <w:r w:rsidRPr="00D409DF">
        <w:rPr>
          <w:b/>
          <w:bCs/>
          <w:sz w:val="28"/>
          <w:szCs w:val="28"/>
        </w:rPr>
        <w:t>Madrid</w:t>
      </w:r>
      <w:r w:rsidR="006D1756">
        <w:rPr>
          <w:b/>
          <w:bCs/>
          <w:sz w:val="28"/>
          <w:szCs w:val="28"/>
        </w:rPr>
        <w:t xml:space="preserve"> </w:t>
      </w:r>
      <w:r w:rsidR="00A46F96">
        <w:rPr>
          <w:b/>
          <w:bCs/>
          <w:sz w:val="28"/>
          <w:szCs w:val="28"/>
        </w:rPr>
        <w:t xml:space="preserve">Agreement and </w:t>
      </w:r>
      <w:r w:rsidRPr="00D409DF">
        <w:rPr>
          <w:b/>
          <w:bCs/>
          <w:sz w:val="28"/>
          <w:szCs w:val="28"/>
        </w:rPr>
        <w:t>Protocol Concerning the International Registration of Marks</w:t>
      </w: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6D1756" w:rsidRDefault="00183E9E" w:rsidP="006D1756">
      <w:pPr>
        <w:autoSpaceDE w:val="0"/>
        <w:autoSpaceDN w:val="0"/>
        <w:adjustRightInd w:val="0"/>
        <w:rPr>
          <w:b/>
          <w:bCs/>
          <w:sz w:val="24"/>
          <w:szCs w:val="24"/>
        </w:rPr>
      </w:pPr>
      <w:r>
        <w:rPr>
          <w:b/>
          <w:bCs/>
          <w:sz w:val="24"/>
          <w:szCs w:val="24"/>
        </w:rPr>
        <w:t xml:space="preserve">Amendments </w:t>
      </w:r>
      <w:r w:rsidR="002C563A">
        <w:rPr>
          <w:b/>
          <w:bCs/>
          <w:sz w:val="24"/>
          <w:szCs w:val="24"/>
        </w:rPr>
        <w:t xml:space="preserve">to the Common Regulations </w:t>
      </w:r>
      <w:r>
        <w:rPr>
          <w:b/>
          <w:bCs/>
          <w:sz w:val="24"/>
          <w:szCs w:val="24"/>
        </w:rPr>
        <w:t xml:space="preserve">under the Madrid Agreement and Protocol </w:t>
      </w:r>
      <w:r w:rsidR="000D1FD9">
        <w:rPr>
          <w:b/>
          <w:bCs/>
          <w:sz w:val="24"/>
          <w:szCs w:val="24"/>
        </w:rPr>
        <w:t>in</w:t>
      </w:r>
      <w:r>
        <w:rPr>
          <w:b/>
          <w:bCs/>
          <w:sz w:val="24"/>
          <w:szCs w:val="24"/>
        </w:rPr>
        <w:t xml:space="preserve"> force </w:t>
      </w:r>
      <w:r w:rsidR="000D1FD9">
        <w:rPr>
          <w:b/>
          <w:bCs/>
          <w:sz w:val="24"/>
          <w:szCs w:val="24"/>
        </w:rPr>
        <w:t>as from</w:t>
      </w:r>
      <w:r>
        <w:rPr>
          <w:b/>
          <w:bCs/>
          <w:sz w:val="24"/>
          <w:szCs w:val="24"/>
        </w:rPr>
        <w:t xml:space="preserve"> </w:t>
      </w:r>
      <w:r w:rsidR="00992066">
        <w:rPr>
          <w:b/>
          <w:bCs/>
          <w:sz w:val="24"/>
          <w:szCs w:val="24"/>
        </w:rPr>
        <w:t>November</w:t>
      </w:r>
      <w:r>
        <w:rPr>
          <w:b/>
          <w:bCs/>
          <w:sz w:val="24"/>
          <w:szCs w:val="24"/>
        </w:rPr>
        <w:t> </w:t>
      </w:r>
      <w:r w:rsidR="002C563A">
        <w:rPr>
          <w:b/>
          <w:bCs/>
          <w:sz w:val="24"/>
          <w:szCs w:val="24"/>
        </w:rPr>
        <w:t>1,</w:t>
      </w:r>
      <w:r>
        <w:rPr>
          <w:b/>
          <w:bCs/>
          <w:sz w:val="24"/>
          <w:szCs w:val="24"/>
        </w:rPr>
        <w:t> </w:t>
      </w:r>
      <w:r w:rsidR="002C563A">
        <w:rPr>
          <w:b/>
          <w:bCs/>
          <w:sz w:val="24"/>
          <w:szCs w:val="24"/>
        </w:rPr>
        <w:t>2017</w:t>
      </w:r>
    </w:p>
    <w:p w:rsidR="006D1756" w:rsidRDefault="006D1756" w:rsidP="006D1756">
      <w:pPr>
        <w:rPr>
          <w:szCs w:val="22"/>
        </w:rPr>
      </w:pPr>
    </w:p>
    <w:p w:rsidR="005D159E" w:rsidRDefault="000207D6" w:rsidP="00DA33BD">
      <w:pPr>
        <w:pStyle w:val="ONUME"/>
      </w:pPr>
      <w:r>
        <w:rPr>
          <w:lang w:eastAsia="ja-JP"/>
        </w:rPr>
        <w:t>C</w:t>
      </w:r>
      <w:r w:rsidR="002C563A">
        <w:rPr>
          <w:lang w:eastAsia="ja-JP"/>
        </w:rPr>
        <w:t xml:space="preserve">hanges to </w:t>
      </w:r>
      <w:r w:rsidR="00F03EFE">
        <w:rPr>
          <w:lang w:eastAsia="ja-JP"/>
        </w:rPr>
        <w:t xml:space="preserve">specific </w:t>
      </w:r>
      <w:r w:rsidR="005E6F3C">
        <w:rPr>
          <w:lang w:eastAsia="ja-JP"/>
        </w:rPr>
        <w:t>r</w:t>
      </w:r>
      <w:r w:rsidR="002C563A">
        <w:rPr>
          <w:lang w:eastAsia="ja-JP"/>
        </w:rPr>
        <w:t xml:space="preserve">ules of the Common Regulations under the Madrid Agreement Concerning the International Registration of Marks and the Protocol Relating to that Agreement (the </w:t>
      </w:r>
      <w:r w:rsidR="00992066">
        <w:rPr>
          <w:lang w:eastAsia="ja-JP"/>
        </w:rPr>
        <w:t>“</w:t>
      </w:r>
      <w:r w:rsidR="002C563A">
        <w:rPr>
          <w:lang w:eastAsia="ja-JP"/>
        </w:rPr>
        <w:t>Common Regulations</w:t>
      </w:r>
      <w:r w:rsidR="00992066">
        <w:rPr>
          <w:lang w:eastAsia="ja-JP"/>
        </w:rPr>
        <w:t>”</w:t>
      </w:r>
      <w:r w:rsidR="00586A22">
        <w:rPr>
          <w:lang w:eastAsia="ja-JP"/>
        </w:rPr>
        <w:t xml:space="preserve"> and the “Madrid Protocol”)</w:t>
      </w:r>
      <w:r w:rsidR="002C563A">
        <w:rPr>
          <w:lang w:eastAsia="ja-JP"/>
        </w:rPr>
        <w:t xml:space="preserve"> enter</w:t>
      </w:r>
      <w:r w:rsidR="000D1FD9">
        <w:rPr>
          <w:lang w:eastAsia="ja-JP"/>
        </w:rPr>
        <w:t>ed</w:t>
      </w:r>
      <w:r w:rsidR="002C563A">
        <w:rPr>
          <w:lang w:eastAsia="ja-JP"/>
        </w:rPr>
        <w:t xml:space="preserve"> into force on </w:t>
      </w:r>
      <w:r w:rsidR="00992066">
        <w:rPr>
          <w:lang w:eastAsia="ja-JP"/>
        </w:rPr>
        <w:t>November</w:t>
      </w:r>
      <w:r w:rsidR="00183E9E">
        <w:rPr>
          <w:lang w:eastAsia="ja-JP"/>
        </w:rPr>
        <w:t> </w:t>
      </w:r>
      <w:r w:rsidR="002C563A">
        <w:rPr>
          <w:lang w:eastAsia="ja-JP"/>
        </w:rPr>
        <w:t>1,</w:t>
      </w:r>
      <w:r w:rsidR="00183E9E">
        <w:rPr>
          <w:lang w:eastAsia="ja-JP"/>
        </w:rPr>
        <w:t> </w:t>
      </w:r>
      <w:r w:rsidR="002C563A">
        <w:rPr>
          <w:lang w:eastAsia="ja-JP"/>
        </w:rPr>
        <w:t>2017.</w:t>
      </w:r>
      <w:r w:rsidR="00183E9E">
        <w:rPr>
          <w:lang w:eastAsia="ja-JP"/>
        </w:rPr>
        <w:t xml:space="preserve">  </w:t>
      </w:r>
    </w:p>
    <w:p w:rsidR="00992066" w:rsidRPr="00C72FF5" w:rsidRDefault="00992066" w:rsidP="00992066">
      <w:pPr>
        <w:pStyle w:val="ONUME"/>
        <w:numPr>
          <w:ilvl w:val="0"/>
          <w:numId w:val="0"/>
        </w:numPr>
        <w:rPr>
          <w:i/>
          <w:u w:val="single"/>
        </w:rPr>
      </w:pPr>
      <w:r>
        <w:rPr>
          <w:i/>
          <w:u w:val="single"/>
          <w:lang w:eastAsia="ja-JP"/>
        </w:rPr>
        <w:t>Publication in the WIPO Gazette of International Marks (the “WIPO Gazette”) and notification to Offices of designated Contracting Parties of recordings concerning representation before the International Bureau (Rules 3 and 32</w:t>
      </w:r>
      <w:r w:rsidRPr="00C72FF5">
        <w:rPr>
          <w:i/>
          <w:u w:val="single"/>
          <w:lang w:eastAsia="ja-JP"/>
        </w:rPr>
        <w:t>)</w:t>
      </w:r>
    </w:p>
    <w:p w:rsidR="00992066" w:rsidRDefault="00992066" w:rsidP="00992066">
      <w:pPr>
        <w:pStyle w:val="ONUME"/>
      </w:pPr>
      <w:r>
        <w:t>An amendment to paragraph (4)(b) of Rule 3 of the Common Regulations require</w:t>
      </w:r>
      <w:r w:rsidR="000D1FD9">
        <w:t>s</w:t>
      </w:r>
      <w:r>
        <w:t xml:space="preserve"> the International Bureau of WIPO to notify Offices of the designated Contracting Parties the </w:t>
      </w:r>
      <w:r w:rsidRPr="00165AC1">
        <w:t>recording of the appointment of a representative.  In addition, a new paragraph 6(</w:t>
      </w:r>
      <w:r w:rsidR="003C0605" w:rsidRPr="00165AC1">
        <w:t>f</w:t>
      </w:r>
      <w:r w:rsidRPr="00165AC1">
        <w:t>) of the</w:t>
      </w:r>
      <w:r>
        <w:t xml:space="preserve"> same Rule also require</w:t>
      </w:r>
      <w:r w:rsidR="000D1FD9">
        <w:t>s</w:t>
      </w:r>
      <w:r>
        <w:t xml:space="preserve"> the International Bureau of WIPO to notify the above</w:t>
      </w:r>
      <w:r>
        <w:noBreakHyphen/>
        <w:t xml:space="preserve">mentioned Offices the cancellation of such recording.  </w:t>
      </w:r>
    </w:p>
    <w:p w:rsidR="00992066" w:rsidRDefault="00992066" w:rsidP="00992066">
      <w:pPr>
        <w:pStyle w:val="ONUME"/>
      </w:pPr>
      <w:r>
        <w:t>A new item (xiii) in paragraph (1)(a) of Rule 32 of the Common Regulations require</w:t>
      </w:r>
      <w:r w:rsidR="000D1FD9">
        <w:t>s</w:t>
      </w:r>
      <w:r>
        <w:t xml:space="preserve"> the International Bureau of WIPO to publish in the WIPO Gazette the recording of the appointment of a representative and the cancellation thereof.  </w:t>
      </w:r>
    </w:p>
    <w:p w:rsidR="00992066" w:rsidRDefault="00992066" w:rsidP="00992066">
      <w:pPr>
        <w:pStyle w:val="ONUME"/>
        <w:numPr>
          <w:ilvl w:val="0"/>
          <w:numId w:val="0"/>
        </w:numPr>
        <w:rPr>
          <w:lang w:eastAsia="ja-JP"/>
        </w:rPr>
      </w:pPr>
      <w:r w:rsidRPr="005C180C">
        <w:rPr>
          <w:i/>
          <w:u w:val="single"/>
          <w:lang w:eastAsia="ja-JP"/>
        </w:rPr>
        <w:t xml:space="preserve">Voluntary description of the mark in the international application or </w:t>
      </w:r>
      <w:r>
        <w:rPr>
          <w:i/>
          <w:u w:val="single"/>
          <w:lang w:eastAsia="ja-JP"/>
        </w:rPr>
        <w:t xml:space="preserve">in a </w:t>
      </w:r>
      <w:r w:rsidRPr="005C180C">
        <w:rPr>
          <w:i/>
          <w:u w:val="single"/>
          <w:lang w:eastAsia="ja-JP"/>
        </w:rPr>
        <w:t>subsequent designation</w:t>
      </w:r>
      <w:r w:rsidRPr="00C72FF5">
        <w:rPr>
          <w:lang w:eastAsia="ja-JP"/>
        </w:rPr>
        <w:t xml:space="preserve"> </w:t>
      </w:r>
      <w:r w:rsidRPr="005C180C">
        <w:rPr>
          <w:i/>
          <w:u w:val="single"/>
          <w:lang w:eastAsia="ja-JP"/>
        </w:rPr>
        <w:t>(Rule</w:t>
      </w:r>
      <w:r>
        <w:rPr>
          <w:i/>
          <w:u w:val="single"/>
          <w:lang w:eastAsia="ja-JP"/>
        </w:rPr>
        <w:t> </w:t>
      </w:r>
      <w:r w:rsidRPr="005C180C">
        <w:rPr>
          <w:i/>
          <w:u w:val="single"/>
          <w:lang w:eastAsia="ja-JP"/>
        </w:rPr>
        <w:t>9)</w:t>
      </w:r>
    </w:p>
    <w:p w:rsidR="00992066" w:rsidRDefault="00992066" w:rsidP="00992066">
      <w:pPr>
        <w:pStyle w:val="ONUME"/>
      </w:pPr>
      <w:r>
        <w:t>An amendment to paragraph (4</w:t>
      </w:r>
      <w:proofErr w:type="gramStart"/>
      <w:r>
        <w:t>)(</w:t>
      </w:r>
      <w:proofErr w:type="gramEnd"/>
      <w:r>
        <w:t>a)(xi) of Rule 9 of the Common Regulations require</w:t>
      </w:r>
      <w:r w:rsidR="000D1FD9">
        <w:t>s</w:t>
      </w:r>
      <w:r>
        <w:t xml:space="preserve"> the applicant to include in the international application the description of the mark contained in the basic application or basic registration (basic mark), as the case may be, only when the Office of origin so requires.  In that case, this description will still be subject to certification by the Office of origin, in accordance with paragraph (5</w:t>
      </w:r>
      <w:proofErr w:type="gramStart"/>
      <w:r>
        <w:t>)(</w:t>
      </w:r>
      <w:proofErr w:type="gramEnd"/>
      <w:r>
        <w:t xml:space="preserve">d)(iii) of the same Rule.  </w:t>
      </w:r>
    </w:p>
    <w:p w:rsidR="00992066" w:rsidRDefault="00992066" w:rsidP="00992066">
      <w:pPr>
        <w:pStyle w:val="ONUME"/>
      </w:pPr>
      <w:r>
        <w:t>A new paragraph (4</w:t>
      </w:r>
      <w:proofErr w:type="gramStart"/>
      <w:r>
        <w:t>)(</w:t>
      </w:r>
      <w:proofErr w:type="gramEnd"/>
      <w:r>
        <w:t>b)(vi) of Rule 9 of the Common Regulations allow</w:t>
      </w:r>
      <w:r w:rsidR="000D1FD9">
        <w:t>s</w:t>
      </w:r>
      <w:r>
        <w:t xml:space="preserve"> applicants to include in the international application any description of the mark.  This voluntary description can be included in the international application in addition to the description contained in the basic mark, when so required by the Office of origin under paragraph (4)(a)(xi) of the same Rule.  </w:t>
      </w:r>
    </w:p>
    <w:p w:rsidR="009D3C32" w:rsidRDefault="009D3C32" w:rsidP="00992066">
      <w:pPr>
        <w:pStyle w:val="ONUME"/>
      </w:pPr>
      <w:r>
        <w:t>W</w:t>
      </w:r>
      <w:r w:rsidR="00992066">
        <w:t>hen the Office of origin does not require the applicant to include in the international application the description contained in the basic mark, the applicant can include this as the voluntary description.  A voluntary description included in the international application under paragraph (4</w:t>
      </w:r>
      <w:proofErr w:type="gramStart"/>
      <w:r w:rsidR="00992066">
        <w:t>)(</w:t>
      </w:r>
      <w:proofErr w:type="gramEnd"/>
      <w:r w:rsidR="00992066">
        <w:t xml:space="preserve">b)(vi) of Rule 9 will not be subject to certification by the Office of origin.  </w:t>
      </w:r>
      <w:r>
        <w:br w:type="page"/>
      </w:r>
    </w:p>
    <w:p w:rsidR="00992066" w:rsidRDefault="00992066" w:rsidP="00992066">
      <w:pPr>
        <w:pStyle w:val="ONUME"/>
      </w:pPr>
      <w:r>
        <w:lastRenderedPageBreak/>
        <w:t>Moreover, in accordance with paragraph (3</w:t>
      </w:r>
      <w:proofErr w:type="gramStart"/>
      <w:r>
        <w:t>)(</w:t>
      </w:r>
      <w:proofErr w:type="gramEnd"/>
      <w:r>
        <w:t xml:space="preserve">c)(i) of Rule 24, the holder of an international registration can include a voluntary description of the mark in a subsequent designation, provided such description was not included in the international registration or in a previously recorded subsequent designation.  </w:t>
      </w:r>
    </w:p>
    <w:p w:rsidR="00992066" w:rsidRPr="00C72FF5" w:rsidRDefault="00992066" w:rsidP="00992066">
      <w:pPr>
        <w:pStyle w:val="ONUME"/>
      </w:pPr>
      <w:r>
        <w:t xml:space="preserve">The International Bureau of WIPO will disregard a voluntary description included in a subsequent designation when such description has been already registered or recorded in the International Register for the mark concerned.  In that case, the Offices of the subsequently designated Contracting Parties will be notified of the international registration with the description or descriptions already contained in that registration.  </w:t>
      </w:r>
    </w:p>
    <w:p w:rsidR="00992066" w:rsidRPr="00C72FF5" w:rsidRDefault="00992066" w:rsidP="00992066">
      <w:pPr>
        <w:rPr>
          <w:i/>
          <w:u w:val="single"/>
        </w:rPr>
      </w:pPr>
      <w:r>
        <w:rPr>
          <w:i/>
          <w:u w:val="single"/>
          <w:lang w:eastAsia="ja-JP"/>
        </w:rPr>
        <w:t>Statements of further decisions that affect the protection of the mark</w:t>
      </w:r>
      <w:r w:rsidRPr="00C72FF5">
        <w:rPr>
          <w:i/>
          <w:u w:val="single"/>
          <w:lang w:eastAsia="ja-JP"/>
        </w:rPr>
        <w:t xml:space="preserve"> (Rule</w:t>
      </w:r>
      <w:r>
        <w:rPr>
          <w:i/>
          <w:u w:val="single"/>
          <w:lang w:eastAsia="ja-JP"/>
        </w:rPr>
        <w:t> 18ter</w:t>
      </w:r>
      <w:r w:rsidRPr="00C72FF5">
        <w:rPr>
          <w:i/>
          <w:u w:val="single"/>
          <w:lang w:eastAsia="ja-JP"/>
        </w:rPr>
        <w:t>)</w:t>
      </w:r>
    </w:p>
    <w:p w:rsidR="00992066" w:rsidRDefault="00992066" w:rsidP="00992066">
      <w:pPr>
        <w:pStyle w:val="ONUME"/>
        <w:numPr>
          <w:ilvl w:val="0"/>
          <w:numId w:val="0"/>
        </w:numPr>
        <w:spacing w:after="0"/>
        <w:ind w:left="720"/>
      </w:pPr>
    </w:p>
    <w:p w:rsidR="00992066" w:rsidRDefault="00992066" w:rsidP="00992066">
      <w:pPr>
        <w:pStyle w:val="ONUME"/>
        <w:rPr>
          <w:lang w:eastAsia="ja-JP"/>
        </w:rPr>
      </w:pPr>
      <w:r>
        <w:rPr>
          <w:lang w:eastAsia="ja-JP"/>
        </w:rPr>
        <w:t>An amendment to paragraph (4) of Rule 18</w:t>
      </w:r>
      <w:r w:rsidRPr="00596830">
        <w:rPr>
          <w:i/>
          <w:lang w:eastAsia="ja-JP"/>
        </w:rPr>
        <w:t>ter</w:t>
      </w:r>
      <w:r>
        <w:rPr>
          <w:lang w:eastAsia="ja-JP"/>
        </w:rPr>
        <w:t xml:space="preserve"> of the Common Regulations allow</w:t>
      </w:r>
      <w:r w:rsidR="000D1FD9">
        <w:rPr>
          <w:lang w:eastAsia="ja-JP"/>
        </w:rPr>
        <w:t>s</w:t>
      </w:r>
      <w:r>
        <w:rPr>
          <w:lang w:eastAsia="ja-JP"/>
        </w:rPr>
        <w:t xml:space="preserve"> Offices of the designated Contracting Parties to send to the International Bureau of WIPO a statement under this paragraph when there is a further decision, by the Office or other authority, that affects the protection of the mark and either one of the following two facts has happened:  </w:t>
      </w:r>
    </w:p>
    <w:p w:rsidR="00992066" w:rsidRDefault="00992066" w:rsidP="00992066">
      <w:pPr>
        <w:pStyle w:val="ONUME"/>
        <w:numPr>
          <w:ilvl w:val="1"/>
          <w:numId w:val="6"/>
        </w:numPr>
        <w:rPr>
          <w:lang w:eastAsia="ja-JP"/>
        </w:rPr>
      </w:pPr>
      <w:r>
        <w:rPr>
          <w:lang w:eastAsia="ja-JP"/>
        </w:rPr>
        <w:t>the applicable refusal period under Article 5(2) of the Madrid Protocol has expired without the Office sending a notification of provisional refusal;  or,</w:t>
      </w:r>
    </w:p>
    <w:p w:rsidR="00992066" w:rsidRPr="000D1FD9" w:rsidRDefault="00992066" w:rsidP="00992066">
      <w:pPr>
        <w:pStyle w:val="ONUME"/>
        <w:numPr>
          <w:ilvl w:val="1"/>
          <w:numId w:val="6"/>
        </w:numPr>
        <w:rPr>
          <w:lang w:eastAsia="ja-JP"/>
        </w:rPr>
      </w:pPr>
      <w:proofErr w:type="gramStart"/>
      <w:r w:rsidRPr="000D1FD9">
        <w:rPr>
          <w:lang w:eastAsia="ja-JP"/>
        </w:rPr>
        <w:t>the</w:t>
      </w:r>
      <w:proofErr w:type="gramEnd"/>
      <w:r w:rsidRPr="000D1FD9">
        <w:rPr>
          <w:lang w:eastAsia="ja-JP"/>
        </w:rPr>
        <w:t xml:space="preserve"> Office has sent a statement under paragraph (1), (2) or (3) of the same Rule.  </w:t>
      </w:r>
    </w:p>
    <w:p w:rsidR="00992066" w:rsidRPr="000D1FD9" w:rsidRDefault="000D1FD9" w:rsidP="00992066">
      <w:pPr>
        <w:pStyle w:val="ONUME"/>
        <w:rPr>
          <w:lang w:eastAsia="ja-JP"/>
        </w:rPr>
      </w:pPr>
      <w:r w:rsidRPr="009D3C32">
        <w:rPr>
          <w:lang w:eastAsia="ja-JP"/>
        </w:rPr>
        <w:t>Before November</w:t>
      </w:r>
      <w:r w:rsidR="009D3C32">
        <w:rPr>
          <w:lang w:eastAsia="ja-JP"/>
        </w:rPr>
        <w:t> </w:t>
      </w:r>
      <w:r w:rsidRPr="009D3C32">
        <w:rPr>
          <w:lang w:eastAsia="ja-JP"/>
        </w:rPr>
        <w:t>1,</w:t>
      </w:r>
      <w:r w:rsidR="009D3C32">
        <w:rPr>
          <w:lang w:eastAsia="ja-JP"/>
        </w:rPr>
        <w:t> </w:t>
      </w:r>
      <w:r w:rsidRPr="009D3C32">
        <w:rPr>
          <w:lang w:eastAsia="ja-JP"/>
        </w:rPr>
        <w:t>2017,</w:t>
      </w:r>
      <w:r w:rsidR="00992066" w:rsidRPr="000D1FD9">
        <w:rPr>
          <w:lang w:eastAsia="ja-JP"/>
        </w:rPr>
        <w:t xml:space="preserve"> Offices </w:t>
      </w:r>
      <w:r w:rsidRPr="009D3C32">
        <w:rPr>
          <w:lang w:eastAsia="ja-JP"/>
        </w:rPr>
        <w:t>could</w:t>
      </w:r>
      <w:r w:rsidR="00992066" w:rsidRPr="000D1FD9">
        <w:rPr>
          <w:lang w:eastAsia="ja-JP"/>
        </w:rPr>
        <w:t xml:space="preserve"> only send a statement of further decision after sending a statement under either paragraph (2) or (3) of Rule 18</w:t>
      </w:r>
      <w:r w:rsidR="00992066" w:rsidRPr="000D1FD9">
        <w:rPr>
          <w:i/>
          <w:lang w:eastAsia="ja-JP"/>
        </w:rPr>
        <w:t>ter</w:t>
      </w:r>
      <w:r w:rsidR="00992066" w:rsidRPr="000D1FD9">
        <w:rPr>
          <w:lang w:eastAsia="ja-JP"/>
        </w:rPr>
        <w:t xml:space="preserve">.  </w:t>
      </w:r>
      <w:r w:rsidRPr="009D3C32">
        <w:rPr>
          <w:lang w:eastAsia="ja-JP"/>
        </w:rPr>
        <w:t>With the</w:t>
      </w:r>
      <w:r w:rsidR="0056299E">
        <w:rPr>
          <w:lang w:eastAsia="ja-JP"/>
        </w:rPr>
        <w:t xml:space="preserve"> entry into force of these</w:t>
      </w:r>
      <w:r w:rsidRPr="009D3C32">
        <w:rPr>
          <w:lang w:eastAsia="ja-JP"/>
        </w:rPr>
        <w:t xml:space="preserve"> amendments,</w:t>
      </w:r>
      <w:r w:rsidR="00992066" w:rsidRPr="000D1FD9">
        <w:rPr>
          <w:lang w:eastAsia="ja-JP"/>
        </w:rPr>
        <w:t xml:space="preserve"> Offices </w:t>
      </w:r>
      <w:r w:rsidRPr="009D3C32">
        <w:rPr>
          <w:lang w:eastAsia="ja-JP"/>
        </w:rPr>
        <w:t>are</w:t>
      </w:r>
      <w:r w:rsidR="00992066" w:rsidRPr="000D1FD9">
        <w:rPr>
          <w:lang w:eastAsia="ja-JP"/>
        </w:rPr>
        <w:t xml:space="preserve"> </w:t>
      </w:r>
      <w:r w:rsidRPr="009D3C32">
        <w:rPr>
          <w:lang w:eastAsia="ja-JP"/>
        </w:rPr>
        <w:t>now</w:t>
      </w:r>
      <w:r w:rsidR="00992066" w:rsidRPr="000D1FD9">
        <w:rPr>
          <w:lang w:eastAsia="ja-JP"/>
        </w:rPr>
        <w:t xml:space="preserve"> able to send a statement of further decision after sending a</w:t>
      </w:r>
      <w:r w:rsidR="009D3C32">
        <w:rPr>
          <w:lang w:eastAsia="ja-JP"/>
        </w:rPr>
        <w:t> </w:t>
      </w:r>
      <w:r w:rsidR="00992066" w:rsidRPr="000D1FD9">
        <w:rPr>
          <w:lang w:eastAsia="ja-JP"/>
        </w:rPr>
        <w:t>statement under paragraph</w:t>
      </w:r>
      <w:r w:rsidR="00586A22" w:rsidRPr="000D1FD9">
        <w:rPr>
          <w:lang w:eastAsia="ja-JP"/>
        </w:rPr>
        <w:t> </w:t>
      </w:r>
      <w:r w:rsidR="00992066" w:rsidRPr="000D1FD9">
        <w:rPr>
          <w:lang w:eastAsia="ja-JP"/>
        </w:rPr>
        <w:t>(1) of Rule</w:t>
      </w:r>
      <w:r w:rsidR="00586A22" w:rsidRPr="000D1FD9">
        <w:rPr>
          <w:lang w:eastAsia="ja-JP"/>
        </w:rPr>
        <w:t> </w:t>
      </w:r>
      <w:r w:rsidR="00992066" w:rsidRPr="000D1FD9">
        <w:rPr>
          <w:lang w:eastAsia="ja-JP"/>
        </w:rPr>
        <w:t>18</w:t>
      </w:r>
      <w:r w:rsidR="00992066" w:rsidRPr="000D1FD9">
        <w:rPr>
          <w:i/>
          <w:lang w:eastAsia="ja-JP"/>
        </w:rPr>
        <w:t>ter</w:t>
      </w:r>
      <w:r w:rsidR="00992066" w:rsidRPr="000D1FD9">
        <w:rPr>
          <w:lang w:eastAsia="ja-JP"/>
        </w:rPr>
        <w:t xml:space="preserve"> or when the mark is deemed protected in accordance with Articles</w:t>
      </w:r>
      <w:r w:rsidR="00586A22" w:rsidRPr="000D1FD9">
        <w:rPr>
          <w:lang w:eastAsia="ja-JP"/>
        </w:rPr>
        <w:t> </w:t>
      </w:r>
      <w:r w:rsidR="00992066" w:rsidRPr="000D1FD9">
        <w:rPr>
          <w:lang w:eastAsia="ja-JP"/>
        </w:rPr>
        <w:t>4(1</w:t>
      </w:r>
      <w:proofErr w:type="gramStart"/>
      <w:r w:rsidR="00992066" w:rsidRPr="000D1FD9">
        <w:rPr>
          <w:lang w:eastAsia="ja-JP"/>
        </w:rPr>
        <w:t>)(</w:t>
      </w:r>
      <w:proofErr w:type="gramEnd"/>
      <w:r w:rsidR="00992066" w:rsidRPr="000D1FD9">
        <w:rPr>
          <w:lang w:eastAsia="ja-JP"/>
        </w:rPr>
        <w:t>a) and</w:t>
      </w:r>
      <w:r w:rsidR="00586A22" w:rsidRPr="000D1FD9">
        <w:rPr>
          <w:lang w:eastAsia="ja-JP"/>
        </w:rPr>
        <w:t> </w:t>
      </w:r>
      <w:r w:rsidR="00992066" w:rsidRPr="000D1FD9">
        <w:rPr>
          <w:lang w:eastAsia="ja-JP"/>
        </w:rPr>
        <w:t xml:space="preserve">5(5) of the Madrid </w:t>
      </w:r>
      <w:r w:rsidR="00992066" w:rsidRPr="0056299E">
        <w:rPr>
          <w:lang w:eastAsia="ja-JP"/>
        </w:rPr>
        <w:t xml:space="preserve">Protocol. </w:t>
      </w:r>
      <w:r w:rsidR="00586A22" w:rsidRPr="000D1FD9">
        <w:rPr>
          <w:lang w:eastAsia="ja-JP"/>
        </w:rPr>
        <w:t xml:space="preserve"> </w:t>
      </w:r>
    </w:p>
    <w:p w:rsidR="00992066" w:rsidRDefault="00992066" w:rsidP="00992066">
      <w:pPr>
        <w:pStyle w:val="ONUME"/>
        <w:rPr>
          <w:lang w:eastAsia="ja-JP"/>
        </w:rPr>
      </w:pPr>
      <w:r>
        <w:rPr>
          <w:lang w:eastAsia="ja-JP"/>
        </w:rPr>
        <w:t>Offices of the designated Contracting Parties must continue to notify the International Bureau of WIPO under Rule</w:t>
      </w:r>
      <w:r w:rsidR="00586A22">
        <w:rPr>
          <w:lang w:eastAsia="ja-JP"/>
        </w:rPr>
        <w:t> </w:t>
      </w:r>
      <w:r>
        <w:rPr>
          <w:lang w:eastAsia="ja-JP"/>
        </w:rPr>
        <w:t>19 of the Common Regulations when the competent authorities pronounce the invalidation of the effects of the international registration in that Contracting Party,</w:t>
      </w:r>
      <w:r w:rsidR="00586A22">
        <w:rPr>
          <w:lang w:eastAsia="ja-JP"/>
        </w:rPr>
        <w:t xml:space="preserve"> in accordance with Article </w:t>
      </w:r>
      <w:r>
        <w:rPr>
          <w:lang w:eastAsia="ja-JP"/>
        </w:rPr>
        <w:t xml:space="preserve">5(6) of the Madrid Protocol, and such decision is not subject to appeal.  </w:t>
      </w:r>
    </w:p>
    <w:p w:rsidR="00992066" w:rsidRPr="00C72FF5" w:rsidRDefault="00992066" w:rsidP="00992066">
      <w:pPr>
        <w:pStyle w:val="ONUME"/>
        <w:numPr>
          <w:ilvl w:val="0"/>
          <w:numId w:val="0"/>
        </w:numPr>
        <w:spacing w:after="0"/>
        <w:rPr>
          <w:i/>
          <w:u w:val="single"/>
        </w:rPr>
      </w:pPr>
      <w:r>
        <w:rPr>
          <w:i/>
          <w:u w:val="single"/>
          <w:lang w:eastAsia="ja-JP"/>
        </w:rPr>
        <w:t xml:space="preserve">Final decisions upholding the effects of the basic mark </w:t>
      </w:r>
      <w:r w:rsidRPr="00C72FF5">
        <w:rPr>
          <w:i/>
          <w:u w:val="single"/>
          <w:lang w:eastAsia="ja-JP"/>
        </w:rPr>
        <w:t>(Rule</w:t>
      </w:r>
      <w:r w:rsidR="00586A22">
        <w:rPr>
          <w:i/>
          <w:u w:val="single"/>
          <w:lang w:eastAsia="ja-JP"/>
        </w:rPr>
        <w:t> </w:t>
      </w:r>
      <w:r>
        <w:rPr>
          <w:i/>
          <w:u w:val="single"/>
          <w:lang w:eastAsia="ja-JP"/>
        </w:rPr>
        <w:t>22(1</w:t>
      </w:r>
      <w:proofErr w:type="gramStart"/>
      <w:r>
        <w:rPr>
          <w:i/>
          <w:u w:val="single"/>
          <w:lang w:eastAsia="ja-JP"/>
        </w:rPr>
        <w:t>)(</w:t>
      </w:r>
      <w:proofErr w:type="gramEnd"/>
      <w:r>
        <w:rPr>
          <w:i/>
          <w:u w:val="single"/>
          <w:lang w:eastAsia="ja-JP"/>
        </w:rPr>
        <w:t>c)</w:t>
      </w:r>
      <w:r w:rsidRPr="00C72FF5">
        <w:rPr>
          <w:i/>
          <w:u w:val="single"/>
          <w:lang w:eastAsia="ja-JP"/>
        </w:rPr>
        <w:t>)</w:t>
      </w:r>
    </w:p>
    <w:p w:rsidR="00992066" w:rsidRDefault="00992066" w:rsidP="00992066">
      <w:pPr>
        <w:pStyle w:val="ONUME"/>
        <w:numPr>
          <w:ilvl w:val="0"/>
          <w:numId w:val="0"/>
        </w:numPr>
        <w:spacing w:after="0"/>
      </w:pPr>
    </w:p>
    <w:p w:rsidR="00992066" w:rsidRDefault="00992066" w:rsidP="00992066">
      <w:pPr>
        <w:pStyle w:val="ONUME"/>
      </w:pPr>
      <w:r>
        <w:t xml:space="preserve">Under </w:t>
      </w:r>
      <w:r w:rsidR="00586A22">
        <w:t>paragraph </w:t>
      </w:r>
      <w:r>
        <w:t>(1)(b) of Rule</w:t>
      </w:r>
      <w:r w:rsidR="00586A22">
        <w:t> </w:t>
      </w:r>
      <w:r>
        <w:t>22 of the Common Regulations, the Office of origin must notify the International Bureau of WIPO of a proceeding that may result in the ceasing of effect of the basic mark, when such proceeding started before the expiry of the five</w:t>
      </w:r>
      <w:r w:rsidR="00586A22">
        <w:noBreakHyphen/>
      </w:r>
      <w:r>
        <w:t xml:space="preserve">year period </w:t>
      </w:r>
      <w:r w:rsidR="00586A22">
        <w:t>referred to in paragraph </w:t>
      </w:r>
      <w:r>
        <w:t>(2) of Article</w:t>
      </w:r>
      <w:r w:rsidR="00586A22">
        <w:t> </w:t>
      </w:r>
      <w:r>
        <w:t>6 of the Madrid Protocol but it has not yet, at the expiry of such period, resulted in a final decision, a withdrawal or a renunciation referred to in paragraph</w:t>
      </w:r>
      <w:r w:rsidR="00586A22">
        <w:t> </w:t>
      </w:r>
      <w:r>
        <w:t xml:space="preserve">(3) of the same </w:t>
      </w:r>
      <w:r w:rsidR="00586A22">
        <w:t>A</w:t>
      </w:r>
      <w:r>
        <w:t xml:space="preserve">rticle.  </w:t>
      </w:r>
    </w:p>
    <w:p w:rsidR="00992066" w:rsidRDefault="00992066" w:rsidP="00992066">
      <w:pPr>
        <w:pStyle w:val="ONUME"/>
      </w:pPr>
      <w:r>
        <w:t>Moreover, under paragraph</w:t>
      </w:r>
      <w:r w:rsidR="00586A22">
        <w:t> </w:t>
      </w:r>
      <w:r>
        <w:t>(1)(c) of Rule</w:t>
      </w:r>
      <w:r w:rsidR="00586A22">
        <w:t> </w:t>
      </w:r>
      <w:r>
        <w:t xml:space="preserve">22, the Office of origin must notify the International Bureau of WIPO once the said proceeding results in the abovementioned final decision, withdrawal or renunciation and the basic mark has ceased to have effect.  </w:t>
      </w:r>
    </w:p>
    <w:p w:rsidR="00992066" w:rsidRDefault="00992066" w:rsidP="00992066">
      <w:pPr>
        <w:pStyle w:val="ONUME"/>
      </w:pPr>
      <w:r>
        <w:t>An amendment to the aforesaid paragraph</w:t>
      </w:r>
      <w:r w:rsidR="00586A22">
        <w:t> </w:t>
      </w:r>
      <w:r>
        <w:t>(1)(c) require</w:t>
      </w:r>
      <w:r w:rsidR="000D1FD9">
        <w:t>s</w:t>
      </w:r>
      <w:r>
        <w:t xml:space="preserve"> that, for the sake of legal certainty, the Office of origin also notify the International Bureau of WIPO once the proceeding has been completed and results in a final decision that upholds the effects of the basic mark.  </w:t>
      </w:r>
    </w:p>
    <w:p w:rsidR="005E6F3C" w:rsidRDefault="005E6F3C" w:rsidP="00992066">
      <w:pPr>
        <w:rPr>
          <w:i/>
          <w:u w:val="single"/>
        </w:rPr>
      </w:pPr>
      <w:r>
        <w:rPr>
          <w:i/>
          <w:u w:val="single"/>
        </w:rPr>
        <w:br w:type="page"/>
      </w:r>
    </w:p>
    <w:p w:rsidR="00992066" w:rsidRPr="00623252" w:rsidRDefault="00992066" w:rsidP="00992066">
      <w:pPr>
        <w:rPr>
          <w:i/>
          <w:u w:val="single"/>
        </w:rPr>
      </w:pPr>
      <w:r>
        <w:rPr>
          <w:i/>
          <w:u w:val="single"/>
        </w:rPr>
        <w:t>Cancellation of international registrations resulting from the recording of a partial change in ownership following the ceasing of effect of the basic mark</w:t>
      </w:r>
      <w:r w:rsidR="00586A22">
        <w:rPr>
          <w:i/>
          <w:u w:val="single"/>
        </w:rPr>
        <w:t xml:space="preserve"> (Rule </w:t>
      </w:r>
      <w:r w:rsidRPr="00623252">
        <w:rPr>
          <w:i/>
          <w:u w:val="single"/>
        </w:rPr>
        <w:t>22(</w:t>
      </w:r>
      <w:r w:rsidR="00FC6483">
        <w:rPr>
          <w:i/>
          <w:u w:val="single"/>
        </w:rPr>
        <w:t>2</w:t>
      </w:r>
      <w:proofErr w:type="gramStart"/>
      <w:r w:rsidRPr="00623252">
        <w:rPr>
          <w:i/>
          <w:u w:val="single"/>
        </w:rPr>
        <w:t>)(</w:t>
      </w:r>
      <w:proofErr w:type="gramEnd"/>
      <w:r w:rsidR="00FC6483">
        <w:rPr>
          <w:i/>
          <w:u w:val="single"/>
        </w:rPr>
        <w:t>b</w:t>
      </w:r>
      <w:r w:rsidRPr="00623252">
        <w:rPr>
          <w:i/>
          <w:u w:val="single"/>
        </w:rPr>
        <w:t>))</w:t>
      </w:r>
    </w:p>
    <w:p w:rsidR="00992066" w:rsidRPr="00623252" w:rsidRDefault="00992066" w:rsidP="00992066"/>
    <w:p w:rsidR="00992066" w:rsidRDefault="00992066" w:rsidP="00992066">
      <w:pPr>
        <w:pStyle w:val="ONUME"/>
      </w:pPr>
      <w:r w:rsidRPr="00165AC1">
        <w:t xml:space="preserve">An amendment to </w:t>
      </w:r>
      <w:r w:rsidRPr="00165AC1">
        <w:rPr>
          <w:rPrChange w:id="1" w:author="Madrid Registry" w:date="2017-11-08T08:34:00Z">
            <w:rPr>
              <w:highlight w:val="yellow"/>
            </w:rPr>
          </w:rPrChange>
        </w:rPr>
        <w:t>paragraph</w:t>
      </w:r>
      <w:r w:rsidR="00586A22" w:rsidRPr="00165AC1">
        <w:rPr>
          <w:rPrChange w:id="2" w:author="Madrid Registry" w:date="2017-11-08T08:34:00Z">
            <w:rPr>
              <w:highlight w:val="yellow"/>
            </w:rPr>
          </w:rPrChange>
        </w:rPr>
        <w:t> </w:t>
      </w:r>
      <w:r w:rsidRPr="00165AC1">
        <w:rPr>
          <w:rPrChange w:id="3" w:author="Madrid Registry" w:date="2017-11-08T08:34:00Z">
            <w:rPr>
              <w:highlight w:val="yellow"/>
            </w:rPr>
          </w:rPrChange>
        </w:rPr>
        <w:t>(</w:t>
      </w:r>
      <w:r w:rsidR="00FC6483" w:rsidRPr="00165AC1">
        <w:rPr>
          <w:rPrChange w:id="4" w:author="Madrid Registry" w:date="2017-11-08T08:34:00Z">
            <w:rPr>
              <w:highlight w:val="yellow"/>
            </w:rPr>
          </w:rPrChange>
        </w:rPr>
        <w:t>2</w:t>
      </w:r>
      <w:r w:rsidRPr="00165AC1">
        <w:rPr>
          <w:rPrChange w:id="5" w:author="Madrid Registry" w:date="2017-11-08T08:34:00Z">
            <w:rPr>
              <w:highlight w:val="yellow"/>
            </w:rPr>
          </w:rPrChange>
        </w:rPr>
        <w:t>)(</w:t>
      </w:r>
      <w:r w:rsidR="00FC6483" w:rsidRPr="00165AC1">
        <w:rPr>
          <w:rPrChange w:id="6" w:author="Madrid Registry" w:date="2017-11-08T08:34:00Z">
            <w:rPr>
              <w:highlight w:val="yellow"/>
            </w:rPr>
          </w:rPrChange>
        </w:rPr>
        <w:t>b</w:t>
      </w:r>
      <w:r w:rsidRPr="00165AC1">
        <w:rPr>
          <w:rPrChange w:id="7" w:author="Madrid Registry" w:date="2017-11-08T08:34:00Z">
            <w:rPr>
              <w:highlight w:val="yellow"/>
            </w:rPr>
          </w:rPrChange>
        </w:rPr>
        <w:t>) of Rule</w:t>
      </w:r>
      <w:r w:rsidR="00586A22" w:rsidRPr="00165AC1">
        <w:rPr>
          <w:rPrChange w:id="8" w:author="Madrid Registry" w:date="2017-11-08T08:34:00Z">
            <w:rPr>
              <w:highlight w:val="yellow"/>
            </w:rPr>
          </w:rPrChange>
        </w:rPr>
        <w:t> </w:t>
      </w:r>
      <w:r w:rsidRPr="00165AC1">
        <w:rPr>
          <w:rPrChange w:id="9" w:author="Madrid Registry" w:date="2017-11-08T08:34:00Z">
            <w:rPr>
              <w:highlight w:val="yellow"/>
            </w:rPr>
          </w:rPrChange>
        </w:rPr>
        <w:t>22</w:t>
      </w:r>
      <w:r w:rsidR="00586A22" w:rsidRPr="00165AC1">
        <w:t xml:space="preserve"> of</w:t>
      </w:r>
      <w:r w:rsidRPr="00165AC1">
        <w:t xml:space="preserve"> the Comm</w:t>
      </w:r>
      <w:r>
        <w:t>on Regulations require</w:t>
      </w:r>
      <w:r w:rsidR="000D1FD9">
        <w:t>s</w:t>
      </w:r>
      <w:r>
        <w:t xml:space="preserve"> the International Bureau of WIPO to cancel, to the applicable extent, international registrations resulting from a partial change in ownership recorded under an international registration that has been cancelled at the request of the Office of origin in accordance with this Rule.  The</w:t>
      </w:r>
      <w:r w:rsidR="00586A22">
        <w:t> </w:t>
      </w:r>
      <w:r>
        <w:t xml:space="preserve">same will apply to international registrations resulting from the merger of the former.  </w:t>
      </w:r>
    </w:p>
    <w:p w:rsidR="00992066" w:rsidRPr="000A395B" w:rsidRDefault="00992066" w:rsidP="00992066">
      <w:pPr>
        <w:pStyle w:val="ONUME"/>
        <w:numPr>
          <w:ilvl w:val="0"/>
          <w:numId w:val="0"/>
        </w:numPr>
        <w:rPr>
          <w:i/>
          <w:u w:val="single"/>
        </w:rPr>
      </w:pPr>
      <w:r>
        <w:rPr>
          <w:i/>
          <w:u w:val="single"/>
        </w:rPr>
        <w:t>Communications from the Offices of the designated Contracting Parties sent through the International Bureau of WIPO</w:t>
      </w:r>
      <w:r w:rsidRPr="000A395B">
        <w:rPr>
          <w:i/>
          <w:u w:val="single"/>
        </w:rPr>
        <w:t xml:space="preserve"> (Rule</w:t>
      </w:r>
      <w:r w:rsidR="00586A22">
        <w:rPr>
          <w:i/>
          <w:u w:val="single"/>
        </w:rPr>
        <w:t> </w:t>
      </w:r>
      <w:r w:rsidRPr="000A395B">
        <w:rPr>
          <w:i/>
          <w:u w:val="single"/>
        </w:rPr>
        <w:t>2</w:t>
      </w:r>
      <w:r>
        <w:rPr>
          <w:i/>
          <w:u w:val="single"/>
        </w:rPr>
        <w:t>3bis</w:t>
      </w:r>
      <w:r w:rsidRPr="000A395B">
        <w:rPr>
          <w:i/>
          <w:u w:val="single"/>
        </w:rPr>
        <w:t>)</w:t>
      </w:r>
    </w:p>
    <w:p w:rsidR="00992066" w:rsidRDefault="00992066" w:rsidP="00992066">
      <w:pPr>
        <w:pStyle w:val="ONUME"/>
      </w:pPr>
      <w:r>
        <w:t>A new Rule</w:t>
      </w:r>
      <w:r w:rsidR="00586A22">
        <w:t> </w:t>
      </w:r>
      <w:r>
        <w:t>23</w:t>
      </w:r>
      <w:r w:rsidRPr="000A395B">
        <w:rPr>
          <w:i/>
        </w:rPr>
        <w:t>bis</w:t>
      </w:r>
      <w:r>
        <w:t xml:space="preserve"> of the Common Regulations allow</w:t>
      </w:r>
      <w:r w:rsidR="000D1FD9">
        <w:t>s</w:t>
      </w:r>
      <w:r>
        <w:t xml:space="preserve"> the Office of a designated Contracting Party to send communications that concern an international registration but are not covered by the Common Regulations through the International Bureau of WIPO, provided the law of that Contracting Party does not allow the Office to transmit such communications directly to the holder.</w:t>
      </w:r>
      <w:r w:rsidR="00586A22">
        <w:t xml:space="preserve">  </w:t>
      </w:r>
    </w:p>
    <w:p w:rsidR="00992066" w:rsidRDefault="00992066" w:rsidP="00992066">
      <w:pPr>
        <w:pStyle w:val="ONUME"/>
      </w:pPr>
      <w:r>
        <w:t xml:space="preserve">Offices of the designated Contracting Parties </w:t>
      </w:r>
      <w:r w:rsidR="000D1FD9">
        <w:t>are</w:t>
      </w:r>
      <w:r>
        <w:t xml:space="preserve"> required to send communications under the new Rule to the International Bureau of WIPO exclusively through the Madrid Office Portal</w:t>
      </w:r>
      <w:r w:rsidR="00586A22">
        <w:t xml:space="preserve"> (MOP)</w:t>
      </w:r>
      <w:r>
        <w:t>, a secure online service to exchange communications between those Offices and the International Bureau of WIPO.  The International Bureau of WIPO will transmit the above</w:t>
      </w:r>
      <w:r w:rsidR="00586A22">
        <w:noBreakHyphen/>
      </w:r>
      <w:r>
        <w:t>mentioned communications to the holder without examining their contents or recording them in the International Register</w:t>
      </w:r>
      <w:r>
        <w:rPr>
          <w:lang w:eastAsia="ja-JP"/>
        </w:rPr>
        <w:t xml:space="preserve">.  </w:t>
      </w:r>
    </w:p>
    <w:p w:rsidR="00992066" w:rsidRPr="0079244D" w:rsidRDefault="00992066" w:rsidP="00992066">
      <w:pPr>
        <w:pStyle w:val="ONUME"/>
        <w:numPr>
          <w:ilvl w:val="0"/>
          <w:numId w:val="0"/>
        </w:numPr>
        <w:rPr>
          <w:i/>
          <w:u w:val="single"/>
          <w:lang w:eastAsia="ja-JP"/>
        </w:rPr>
      </w:pPr>
      <w:r>
        <w:rPr>
          <w:i/>
          <w:u w:val="single"/>
          <w:lang w:eastAsia="ja-JP"/>
        </w:rPr>
        <w:t>Possibility to record a subsequent designation</w:t>
      </w:r>
      <w:r w:rsidRPr="0079244D">
        <w:rPr>
          <w:i/>
          <w:u w:val="single"/>
          <w:lang w:eastAsia="ja-JP"/>
        </w:rPr>
        <w:t xml:space="preserve"> when an irregularity concerning a declaration of intention to use the mark, as required by certain Contracting Parties, is not remedied (Rule 24)</w:t>
      </w:r>
    </w:p>
    <w:p w:rsidR="00992066" w:rsidRDefault="00992066" w:rsidP="00992066">
      <w:pPr>
        <w:pStyle w:val="ONUME"/>
      </w:pPr>
      <w:r>
        <w:t>An amendment to paragraph</w:t>
      </w:r>
      <w:r w:rsidR="00586A22">
        <w:t> </w:t>
      </w:r>
      <w:r>
        <w:t>(5)(c) of Rule</w:t>
      </w:r>
      <w:r w:rsidR="00586A22">
        <w:t> </w:t>
      </w:r>
      <w:r>
        <w:t>24 of the Common Regulations allow</w:t>
      </w:r>
      <w:r w:rsidR="000D1FD9">
        <w:t>s</w:t>
      </w:r>
      <w:r>
        <w:t xml:space="preserve"> the International Bureau of WIPO to record a subsequent designation when an irregularity concerning the requirement to make a declaration of intention to use the mark in a separate official form is not remedied within the applicable time</w:t>
      </w:r>
      <w:r w:rsidR="00586A22">
        <w:noBreakHyphen/>
      </w:r>
      <w:r>
        <w:t xml:space="preserve">limit in respect to one or more Contracting Parties.  In that case, the subsequent designation will be deemed not to contain the designation of those Contracting Parties and the International Bureau of WIPO will reimburse any complementary or individual fee paid in respect of them.  </w:t>
      </w:r>
    </w:p>
    <w:p w:rsidR="00992066" w:rsidRDefault="00992066" w:rsidP="00992066">
      <w:pPr>
        <w:pStyle w:val="ONUME"/>
      </w:pPr>
      <w:r>
        <w:t>Notwithstanding the above, if the aforesaid irregularity is not remedied and no other designated Contracting Party remains, the subsequent designation will be considered abandoned and the International Bureau</w:t>
      </w:r>
      <w:r w:rsidR="005E6F3C">
        <w:t xml:space="preserve"> of WIPO</w:t>
      </w:r>
      <w:r>
        <w:t xml:space="preserve"> will refund any fees paid, after the deduction of an amount corresponding to one</w:t>
      </w:r>
      <w:r w:rsidR="00586A22">
        <w:noBreakHyphen/>
      </w:r>
      <w:r>
        <w:t>half of the basic fee, in accordance with paragraph</w:t>
      </w:r>
      <w:r w:rsidR="00586A22">
        <w:t> </w:t>
      </w:r>
      <w:r>
        <w:t>(5)(b) of the same Rule.</w:t>
      </w:r>
      <w:r w:rsidR="00586A22">
        <w:t xml:space="preserve">  </w:t>
      </w:r>
    </w:p>
    <w:p w:rsidR="00992066" w:rsidRPr="001752E8" w:rsidRDefault="00992066" w:rsidP="00992066">
      <w:pPr>
        <w:pStyle w:val="ONUME"/>
      </w:pPr>
      <w:r>
        <w:t xml:space="preserve">Currently, the United States of America is the only Contracting Party that requires a declaration of intention to use the mark in its territory to be made in an official form, namely, form MM18.  </w:t>
      </w:r>
    </w:p>
    <w:p w:rsidR="00992066" w:rsidRPr="001752E8" w:rsidRDefault="00992066" w:rsidP="00992066">
      <w:pPr>
        <w:pStyle w:val="ONUME"/>
        <w:numPr>
          <w:ilvl w:val="0"/>
          <w:numId w:val="0"/>
        </w:numPr>
        <w:rPr>
          <w:i/>
          <w:u w:val="single"/>
        </w:rPr>
      </w:pPr>
      <w:r w:rsidRPr="001752E8">
        <w:rPr>
          <w:i/>
          <w:u w:val="single"/>
          <w:lang w:eastAsia="ja-JP"/>
        </w:rPr>
        <w:t>Request for the recording of a change in the name or address of the representative (Rule</w:t>
      </w:r>
      <w:r w:rsidR="00586A22">
        <w:rPr>
          <w:i/>
          <w:u w:val="single"/>
          <w:lang w:eastAsia="ja-JP"/>
        </w:rPr>
        <w:t> </w:t>
      </w:r>
      <w:r w:rsidRPr="001752E8">
        <w:rPr>
          <w:i/>
          <w:u w:val="single"/>
          <w:lang w:eastAsia="ja-JP"/>
        </w:rPr>
        <w:t>25)</w:t>
      </w:r>
    </w:p>
    <w:p w:rsidR="00992066" w:rsidRDefault="00586A22" w:rsidP="00992066">
      <w:pPr>
        <w:pStyle w:val="ONUME"/>
      </w:pPr>
      <w:r>
        <w:t>A new item </w:t>
      </w:r>
      <w:r w:rsidR="00992066">
        <w:t>(vi) in paragraph</w:t>
      </w:r>
      <w:r>
        <w:t> </w:t>
      </w:r>
      <w:r w:rsidR="00992066">
        <w:t>(1</w:t>
      </w:r>
      <w:proofErr w:type="gramStart"/>
      <w:r w:rsidR="00992066">
        <w:t>)(</w:t>
      </w:r>
      <w:proofErr w:type="gramEnd"/>
      <w:r w:rsidR="00992066">
        <w:t>a) of Rule</w:t>
      </w:r>
      <w:r>
        <w:t> </w:t>
      </w:r>
      <w:r w:rsidR="00992066">
        <w:t>25 of the Common Regulations, as well as a consequential amendment to item</w:t>
      </w:r>
      <w:r>
        <w:t> </w:t>
      </w:r>
      <w:r w:rsidR="00992066">
        <w:t>(ii) of paragraph</w:t>
      </w:r>
      <w:r>
        <w:t> </w:t>
      </w:r>
      <w:r w:rsidR="00992066">
        <w:t>(2)(</w:t>
      </w:r>
      <w:r w:rsidR="005E6F3C">
        <w:t>a</w:t>
      </w:r>
      <w:r w:rsidR="00992066">
        <w:t>) of the same Rule, introduce, as one of the recordings th</w:t>
      </w:r>
      <w:r w:rsidR="005E6F3C">
        <w:t>at can be requested under this R</w:t>
      </w:r>
      <w:r w:rsidR="00992066">
        <w:t xml:space="preserve">ule, the recording of a change in the name or address of the representative.  </w:t>
      </w:r>
    </w:p>
    <w:p w:rsidR="00992066" w:rsidRDefault="00992066" w:rsidP="00992066">
      <w:pPr>
        <w:pStyle w:val="ONUME"/>
      </w:pPr>
      <w:r>
        <w:t>As a result of the above, representatives wishing to request the recording of a change in</w:t>
      </w:r>
      <w:r w:rsidR="00586A22">
        <w:t> </w:t>
      </w:r>
      <w:r>
        <w:t>their name or address will be required to use official form MM10 to present this request.  Moreover, this recording will be notified to the Offices of the designated Contracting Parties, in</w:t>
      </w:r>
      <w:r w:rsidR="00586A22">
        <w:t> </w:t>
      </w:r>
      <w:r w:rsidR="00E93817">
        <w:t>a</w:t>
      </w:r>
      <w:r>
        <w:t>ccordance with Rule</w:t>
      </w:r>
      <w:r w:rsidR="00586A22">
        <w:t> </w:t>
      </w:r>
      <w:r>
        <w:t>27(1</w:t>
      </w:r>
      <w:proofErr w:type="gramStart"/>
      <w:r>
        <w:t>)(</w:t>
      </w:r>
      <w:proofErr w:type="gramEnd"/>
      <w:r>
        <w:t>a), and published in the WIPO Gazette, in accordance with Rule</w:t>
      </w:r>
      <w:r w:rsidR="00586A22">
        <w:t> </w:t>
      </w:r>
      <w:r>
        <w:t>32(1)(a)(vii).</w:t>
      </w:r>
    </w:p>
    <w:p w:rsidR="005E6F3C" w:rsidRDefault="005E6F3C" w:rsidP="00992066">
      <w:pPr>
        <w:pStyle w:val="ONUME"/>
        <w:numPr>
          <w:ilvl w:val="0"/>
          <w:numId w:val="0"/>
        </w:numPr>
        <w:rPr>
          <w:i/>
          <w:u w:val="single"/>
        </w:rPr>
      </w:pPr>
      <w:r>
        <w:rPr>
          <w:i/>
          <w:u w:val="single"/>
        </w:rPr>
        <w:br w:type="page"/>
      </w:r>
    </w:p>
    <w:p w:rsidR="00992066" w:rsidRPr="00D204B3" w:rsidRDefault="00992066" w:rsidP="00992066">
      <w:pPr>
        <w:pStyle w:val="ONUME"/>
        <w:numPr>
          <w:ilvl w:val="0"/>
          <w:numId w:val="0"/>
        </w:numPr>
        <w:rPr>
          <w:i/>
          <w:u w:val="single"/>
        </w:rPr>
      </w:pPr>
      <w:r>
        <w:rPr>
          <w:i/>
          <w:u w:val="single"/>
        </w:rPr>
        <w:t>Recording of partial change in ownership</w:t>
      </w:r>
      <w:r w:rsidRPr="00D204B3">
        <w:rPr>
          <w:i/>
          <w:u w:val="single"/>
        </w:rPr>
        <w:t xml:space="preserve"> (Rule</w:t>
      </w:r>
      <w:r w:rsidR="00586A22">
        <w:rPr>
          <w:i/>
          <w:u w:val="single"/>
        </w:rPr>
        <w:t> </w:t>
      </w:r>
      <w:r w:rsidRPr="00D204B3">
        <w:rPr>
          <w:i/>
          <w:u w:val="single"/>
        </w:rPr>
        <w:t>2</w:t>
      </w:r>
      <w:r>
        <w:rPr>
          <w:i/>
          <w:u w:val="single"/>
        </w:rPr>
        <w:t>7</w:t>
      </w:r>
      <w:r w:rsidRPr="00D204B3">
        <w:rPr>
          <w:i/>
          <w:u w:val="single"/>
        </w:rPr>
        <w:t>)</w:t>
      </w:r>
    </w:p>
    <w:p w:rsidR="00992066" w:rsidRDefault="00586A22" w:rsidP="00992066">
      <w:pPr>
        <w:pStyle w:val="ONUME"/>
      </w:pPr>
      <w:r>
        <w:t>Paragraph (2) of Rule </w:t>
      </w:r>
      <w:r w:rsidR="00992066">
        <w:t>27 of the Common Regulations, which provided for the creation of a new international registration following the recording of a partial change in ownership and established the numbering of such registration, was deleted in an amendment to the Common Regulations that entered into force on April</w:t>
      </w:r>
      <w:r>
        <w:t> </w:t>
      </w:r>
      <w:r w:rsidR="00992066">
        <w:t>1,</w:t>
      </w:r>
      <w:r>
        <w:t> </w:t>
      </w:r>
      <w:r w:rsidR="00992066">
        <w:t>2002.  It then became Section</w:t>
      </w:r>
      <w:r>
        <w:t> </w:t>
      </w:r>
      <w:r w:rsidR="00992066">
        <w:t>16 of the Administrative Instructions</w:t>
      </w:r>
      <w:r w:rsidR="005E6F3C">
        <w:t xml:space="preserve"> for the Application of the Madrid Agreement Concerning the International Registration of Marks and the Protocol Relating to Thereto (the Administrative Instructions)</w:t>
      </w:r>
      <w:r w:rsidR="00992066">
        <w:t xml:space="preserve">.  </w:t>
      </w:r>
    </w:p>
    <w:p w:rsidR="00992066" w:rsidRDefault="00992066" w:rsidP="00A7319F">
      <w:pPr>
        <w:pStyle w:val="ONUME"/>
        <w:keepLines/>
      </w:pPr>
      <w:r>
        <w:t>The above</w:t>
      </w:r>
      <w:r w:rsidR="00A7319F">
        <w:noBreakHyphen/>
      </w:r>
      <w:r>
        <w:t xml:space="preserve">mentioned paragraph </w:t>
      </w:r>
      <w:r w:rsidR="0083536D">
        <w:t>has been</w:t>
      </w:r>
      <w:r>
        <w:t xml:space="preserve"> reintroduced and Section</w:t>
      </w:r>
      <w:r w:rsidR="00A7319F">
        <w:t> </w:t>
      </w:r>
      <w:r>
        <w:t xml:space="preserve">16 of the Administrative Instructions </w:t>
      </w:r>
      <w:r w:rsidR="0083536D">
        <w:t>has been</w:t>
      </w:r>
      <w:r>
        <w:t xml:space="preserve"> amended to deal exclusively with the numbering of international registrations.  These amendments </w:t>
      </w:r>
      <w:r w:rsidR="0083536D">
        <w:t>do not</w:t>
      </w:r>
      <w:r>
        <w:t xml:space="preserve"> change the way in which a partial change in ownership is recorded.  </w:t>
      </w:r>
    </w:p>
    <w:p w:rsidR="00CC3109" w:rsidRDefault="00CC3109" w:rsidP="00CC3109">
      <w:pPr>
        <w:pStyle w:val="ONUME"/>
      </w:pPr>
      <w:r>
        <w:t xml:space="preserve">The amended text of the Common Regulations </w:t>
      </w:r>
      <w:r w:rsidR="00A7319F">
        <w:t>is</w:t>
      </w:r>
      <w:r>
        <w:t xml:space="preserve"> reproduced in </w:t>
      </w:r>
      <w:r w:rsidR="00A7319F">
        <w:t xml:space="preserve">the </w:t>
      </w:r>
      <w:r>
        <w:t>A</w:t>
      </w:r>
      <w:r w:rsidR="00A7319F">
        <w:t>nnex</w:t>
      </w:r>
      <w:r>
        <w:t xml:space="preserve">.  </w:t>
      </w:r>
    </w:p>
    <w:p w:rsidR="00183E9E" w:rsidRDefault="00183E9E" w:rsidP="00183E9E">
      <w:pPr>
        <w:pStyle w:val="ONUME"/>
        <w:numPr>
          <w:ilvl w:val="0"/>
          <w:numId w:val="0"/>
        </w:numPr>
      </w:pPr>
    </w:p>
    <w:p w:rsidR="00EF2DB1" w:rsidRDefault="009D3C32" w:rsidP="00A7319F">
      <w:pPr>
        <w:pStyle w:val="Endofdocument-Annex"/>
      </w:pPr>
      <w:r>
        <w:rPr>
          <w:lang w:eastAsia="ja-JP"/>
        </w:rPr>
        <w:t>Novemb</w:t>
      </w:r>
      <w:r w:rsidR="005E6F3C">
        <w:rPr>
          <w:lang w:eastAsia="ja-JP"/>
        </w:rPr>
        <w:t xml:space="preserve">er </w:t>
      </w:r>
      <w:r w:rsidR="004F216A">
        <w:rPr>
          <w:lang w:eastAsia="ja-JP"/>
        </w:rPr>
        <w:t>9</w:t>
      </w:r>
      <w:bookmarkStart w:id="10" w:name="_GoBack"/>
      <w:bookmarkEnd w:id="10"/>
      <w:r w:rsidR="00CA4166">
        <w:t xml:space="preserve">, </w:t>
      </w:r>
      <w:r w:rsidR="00751EEE">
        <w:t>2017</w:t>
      </w:r>
    </w:p>
    <w:p w:rsidR="00A7319F" w:rsidRDefault="00A7319F" w:rsidP="00A7319F">
      <w:pPr>
        <w:pStyle w:val="Endofdocument-Annex"/>
      </w:pPr>
    </w:p>
    <w:p w:rsidR="00A7319F" w:rsidRDefault="00A7319F" w:rsidP="00A7319F">
      <w:pPr>
        <w:pStyle w:val="Endofdocument-Annex"/>
        <w:sectPr w:rsidR="00A7319F" w:rsidSect="00A7319F">
          <w:headerReference w:type="default" r:id="rId10"/>
          <w:endnotePr>
            <w:numFmt w:val="decimal"/>
          </w:endnotePr>
          <w:pgSz w:w="11907" w:h="16840" w:code="9"/>
          <w:pgMar w:top="567" w:right="1134" w:bottom="568" w:left="1418" w:header="510" w:footer="1021" w:gutter="0"/>
          <w:pgNumType w:start="1"/>
          <w:cols w:space="720"/>
          <w:titlePg/>
          <w:docGrid w:linePitch="299"/>
        </w:sectPr>
      </w:pPr>
    </w:p>
    <w:p w:rsidR="00A7319F" w:rsidRDefault="00A7319F" w:rsidP="00A7319F">
      <w:pPr>
        <w:pStyle w:val="Heading1"/>
      </w:pPr>
      <w:r>
        <w:t>AMENDMENTS TO THE COMMON REGULATIONS UNDER THE MADRID AGREEMENT CONCERNING THE INTERNATIONAL REGISTRATION OF MARKS AND THE PROTOCOL RELATING TO THAT AGREEMENT</w:t>
      </w:r>
    </w:p>
    <w:p w:rsidR="00A7319F" w:rsidRDefault="00A7319F" w:rsidP="00A7319F"/>
    <w:p w:rsidR="00A7319F" w:rsidRDefault="00A7319F" w:rsidP="00A7319F">
      <w:pPr>
        <w:rPr>
          <w:b/>
          <w:szCs w:val="22"/>
        </w:rPr>
      </w:pPr>
    </w:p>
    <w:p w:rsidR="00A7319F" w:rsidRPr="008C12FC" w:rsidRDefault="00A7319F" w:rsidP="00A7319F">
      <w:pPr>
        <w:tabs>
          <w:tab w:val="left" w:pos="567"/>
          <w:tab w:val="left" w:pos="1134"/>
          <w:tab w:val="left" w:pos="1701"/>
          <w:tab w:val="left" w:pos="2268"/>
          <w:tab w:val="left" w:pos="2835"/>
          <w:tab w:val="left" w:pos="3402"/>
        </w:tabs>
        <w:jc w:val="center"/>
        <w:rPr>
          <w:b/>
          <w:szCs w:val="22"/>
        </w:rPr>
      </w:pPr>
      <w:r w:rsidRPr="008C12FC">
        <w:rPr>
          <w:b/>
          <w:szCs w:val="22"/>
        </w:rPr>
        <w:t>Common Regulations under</w:t>
      </w:r>
    </w:p>
    <w:p w:rsidR="00A7319F" w:rsidRPr="008C12FC" w:rsidRDefault="00A7319F" w:rsidP="00A7319F">
      <w:pPr>
        <w:tabs>
          <w:tab w:val="left" w:pos="567"/>
          <w:tab w:val="left" w:pos="1134"/>
          <w:tab w:val="left" w:pos="1701"/>
          <w:tab w:val="left" w:pos="2268"/>
          <w:tab w:val="left" w:pos="2835"/>
          <w:tab w:val="left" w:pos="3402"/>
        </w:tabs>
        <w:jc w:val="center"/>
        <w:rPr>
          <w:b/>
          <w:szCs w:val="22"/>
        </w:rPr>
      </w:pPr>
      <w:proofErr w:type="gramStart"/>
      <w:r w:rsidRPr="008C12FC">
        <w:rPr>
          <w:b/>
          <w:szCs w:val="22"/>
        </w:rPr>
        <w:t>the</w:t>
      </w:r>
      <w:proofErr w:type="gramEnd"/>
      <w:r w:rsidRPr="008C12FC">
        <w:rPr>
          <w:b/>
          <w:szCs w:val="22"/>
        </w:rPr>
        <w:t xml:space="preserve"> Madrid Agreement Concerning</w:t>
      </w:r>
    </w:p>
    <w:p w:rsidR="00A7319F" w:rsidRPr="008C12FC" w:rsidRDefault="00A7319F" w:rsidP="00A7319F">
      <w:pPr>
        <w:tabs>
          <w:tab w:val="left" w:pos="567"/>
          <w:tab w:val="left" w:pos="1134"/>
          <w:tab w:val="left" w:pos="1701"/>
          <w:tab w:val="left" w:pos="2268"/>
          <w:tab w:val="left" w:pos="2835"/>
          <w:tab w:val="left" w:pos="3402"/>
        </w:tabs>
        <w:jc w:val="center"/>
        <w:rPr>
          <w:b/>
          <w:szCs w:val="22"/>
        </w:rPr>
      </w:pPr>
      <w:proofErr w:type="gramStart"/>
      <w:r w:rsidRPr="008C12FC">
        <w:rPr>
          <w:b/>
          <w:szCs w:val="22"/>
        </w:rPr>
        <w:t>the</w:t>
      </w:r>
      <w:proofErr w:type="gramEnd"/>
      <w:r w:rsidRPr="008C12FC">
        <w:rPr>
          <w:b/>
          <w:szCs w:val="22"/>
        </w:rPr>
        <w:t xml:space="preserve"> International Registration of Marks</w:t>
      </w:r>
    </w:p>
    <w:p w:rsidR="00A7319F" w:rsidRPr="008C12FC" w:rsidRDefault="00A7319F" w:rsidP="00A7319F">
      <w:pPr>
        <w:tabs>
          <w:tab w:val="left" w:pos="567"/>
          <w:tab w:val="left" w:pos="1134"/>
          <w:tab w:val="left" w:pos="1701"/>
          <w:tab w:val="left" w:pos="2268"/>
          <w:tab w:val="left" w:pos="2835"/>
          <w:tab w:val="left" w:pos="3402"/>
        </w:tabs>
        <w:jc w:val="center"/>
        <w:rPr>
          <w:szCs w:val="22"/>
        </w:rPr>
      </w:pPr>
      <w:proofErr w:type="gramStart"/>
      <w:r w:rsidRPr="008C12FC">
        <w:rPr>
          <w:b/>
          <w:szCs w:val="22"/>
        </w:rPr>
        <w:t>and</w:t>
      </w:r>
      <w:proofErr w:type="gramEnd"/>
      <w:r w:rsidRPr="008C12FC">
        <w:rPr>
          <w:b/>
          <w:szCs w:val="22"/>
        </w:rPr>
        <w:t xml:space="preserve"> the Protocol Relating to that Agreement</w:t>
      </w:r>
    </w:p>
    <w:p w:rsidR="00A7319F" w:rsidRDefault="00A7319F" w:rsidP="00A7319F">
      <w:pPr>
        <w:tabs>
          <w:tab w:val="left" w:pos="567"/>
          <w:tab w:val="left" w:pos="1134"/>
          <w:tab w:val="left" w:pos="1701"/>
          <w:tab w:val="left" w:pos="2268"/>
          <w:tab w:val="left" w:pos="2835"/>
          <w:tab w:val="left" w:pos="3402"/>
        </w:tabs>
        <w:jc w:val="center"/>
        <w:rPr>
          <w:szCs w:val="22"/>
        </w:rPr>
      </w:pPr>
    </w:p>
    <w:p w:rsidR="00A7319F" w:rsidRDefault="00A7319F" w:rsidP="00A7319F">
      <w:pPr>
        <w:tabs>
          <w:tab w:val="left" w:pos="567"/>
          <w:tab w:val="left" w:pos="1134"/>
          <w:tab w:val="left" w:pos="1701"/>
          <w:tab w:val="left" w:pos="2268"/>
          <w:tab w:val="left" w:pos="2835"/>
          <w:tab w:val="left" w:pos="3402"/>
        </w:tabs>
        <w:jc w:val="center"/>
        <w:rPr>
          <w:szCs w:val="22"/>
        </w:rPr>
      </w:pPr>
      <w:r w:rsidRPr="00821F9A">
        <w:rPr>
          <w:szCs w:val="22"/>
        </w:rPr>
        <w:t>(</w:t>
      </w:r>
      <w:proofErr w:type="gramStart"/>
      <w:r w:rsidRPr="00821F9A">
        <w:rPr>
          <w:szCs w:val="22"/>
        </w:rPr>
        <w:t>as</w:t>
      </w:r>
      <w:proofErr w:type="gramEnd"/>
      <w:r w:rsidRPr="00821F9A">
        <w:rPr>
          <w:szCs w:val="22"/>
        </w:rPr>
        <w:t xml:space="preserve"> in force on </w:t>
      </w:r>
      <w:ins w:id="11" w:author="DIAZ Natacha" w:date="2015-05-21T08:23:00Z">
        <w:r>
          <w:rPr>
            <w:szCs w:val="22"/>
          </w:rPr>
          <w:t>November 1, 2017</w:t>
        </w:r>
      </w:ins>
      <w:r w:rsidRPr="00821F9A">
        <w:rPr>
          <w:szCs w:val="22"/>
        </w:rPr>
        <w:t>)</w:t>
      </w:r>
    </w:p>
    <w:p w:rsidR="00A7319F" w:rsidRPr="00821F9A" w:rsidRDefault="00A7319F" w:rsidP="00A7319F">
      <w:pPr>
        <w:tabs>
          <w:tab w:val="left" w:pos="567"/>
          <w:tab w:val="left" w:pos="1134"/>
          <w:tab w:val="left" w:pos="1701"/>
          <w:tab w:val="left" w:pos="2268"/>
          <w:tab w:val="left" w:pos="2835"/>
          <w:tab w:val="left" w:pos="3402"/>
        </w:tabs>
        <w:jc w:val="center"/>
        <w:rPr>
          <w:szCs w:val="22"/>
        </w:rPr>
      </w:pPr>
    </w:p>
    <w:p w:rsidR="00A7319F" w:rsidRPr="009B7315" w:rsidRDefault="00A7319F" w:rsidP="00A7319F">
      <w:pPr>
        <w:tabs>
          <w:tab w:val="left" w:pos="567"/>
          <w:tab w:val="left" w:pos="1134"/>
          <w:tab w:val="left" w:pos="1701"/>
          <w:tab w:val="left" w:pos="2268"/>
          <w:tab w:val="left" w:pos="2835"/>
          <w:tab w:val="left" w:pos="3402"/>
        </w:tabs>
        <w:jc w:val="center"/>
        <w:rPr>
          <w:szCs w:val="22"/>
        </w:rPr>
      </w:pPr>
      <w:r w:rsidRPr="00821F9A">
        <w:rPr>
          <w:szCs w:val="22"/>
        </w:rPr>
        <w:t>LIST OF RULES</w:t>
      </w:r>
    </w:p>
    <w:p w:rsidR="00A7319F" w:rsidRDefault="00A7319F" w:rsidP="00A7319F">
      <w:pPr>
        <w:tabs>
          <w:tab w:val="left" w:pos="567"/>
          <w:tab w:val="left" w:pos="1134"/>
          <w:tab w:val="left" w:pos="1701"/>
          <w:tab w:val="left" w:pos="2268"/>
          <w:tab w:val="left" w:pos="2835"/>
          <w:tab w:val="left" w:pos="3402"/>
        </w:tabs>
        <w:jc w:val="center"/>
        <w:rPr>
          <w:szCs w:val="22"/>
        </w:rPr>
      </w:pPr>
    </w:p>
    <w:p w:rsidR="00A7319F" w:rsidRPr="009B7315" w:rsidRDefault="00A7319F" w:rsidP="00A7319F">
      <w:pPr>
        <w:tabs>
          <w:tab w:val="left" w:pos="567"/>
          <w:tab w:val="left" w:pos="1134"/>
          <w:tab w:val="left" w:pos="1701"/>
          <w:tab w:val="left" w:pos="2268"/>
          <w:tab w:val="left" w:pos="2835"/>
          <w:tab w:val="left" w:pos="3402"/>
        </w:tabs>
        <w:jc w:val="center"/>
        <w:rPr>
          <w:szCs w:val="22"/>
        </w:rPr>
      </w:pPr>
    </w:p>
    <w:p w:rsidR="00A7319F" w:rsidRPr="009B7315" w:rsidRDefault="00A7319F" w:rsidP="00A7319F">
      <w:pPr>
        <w:tabs>
          <w:tab w:val="left" w:pos="567"/>
          <w:tab w:val="left" w:pos="1134"/>
          <w:tab w:val="left" w:pos="1701"/>
          <w:tab w:val="left" w:pos="2268"/>
          <w:tab w:val="left" w:pos="2835"/>
          <w:tab w:val="left" w:pos="3402"/>
        </w:tabs>
        <w:jc w:val="center"/>
        <w:rPr>
          <w:szCs w:val="22"/>
        </w:rPr>
      </w:pPr>
      <w:r w:rsidRPr="009B7315">
        <w:rPr>
          <w:szCs w:val="22"/>
        </w:rPr>
        <w:t>[…]</w:t>
      </w:r>
    </w:p>
    <w:p w:rsidR="00A7319F" w:rsidRPr="00F53A97" w:rsidRDefault="00A7319F" w:rsidP="00A7319F">
      <w:pPr>
        <w:jc w:val="center"/>
        <w:rPr>
          <w:b/>
          <w:szCs w:val="22"/>
        </w:rPr>
      </w:pPr>
      <w:r w:rsidRPr="00F53A97">
        <w:rPr>
          <w:b/>
          <w:szCs w:val="22"/>
        </w:rPr>
        <w:t>Chapter 1</w:t>
      </w:r>
    </w:p>
    <w:p w:rsidR="00A7319F" w:rsidRPr="00F53A97" w:rsidRDefault="00A7319F" w:rsidP="00A7319F">
      <w:pPr>
        <w:jc w:val="center"/>
        <w:rPr>
          <w:szCs w:val="22"/>
        </w:rPr>
      </w:pPr>
      <w:r w:rsidRPr="00F53A97">
        <w:rPr>
          <w:b/>
          <w:szCs w:val="22"/>
        </w:rPr>
        <w:t>General Provisions</w:t>
      </w:r>
    </w:p>
    <w:p w:rsidR="00A7319F" w:rsidRPr="00F53A97" w:rsidRDefault="00A7319F" w:rsidP="00A7319F">
      <w:pPr>
        <w:jc w:val="center"/>
        <w:rPr>
          <w:szCs w:val="22"/>
        </w:rPr>
      </w:pPr>
    </w:p>
    <w:p w:rsidR="00A7319F" w:rsidRPr="00F53A97" w:rsidRDefault="00A7319F" w:rsidP="00A7319F">
      <w:pPr>
        <w:pStyle w:val="preparedby"/>
        <w:spacing w:before="0" w:after="0"/>
        <w:rPr>
          <w:rFonts w:ascii="Arial" w:hAnsi="Arial" w:cs="Arial"/>
          <w:i w:val="0"/>
          <w:sz w:val="22"/>
          <w:szCs w:val="22"/>
        </w:rPr>
      </w:pPr>
      <w:r w:rsidRPr="00F53A97">
        <w:rPr>
          <w:rFonts w:ascii="Arial" w:hAnsi="Arial" w:cs="Arial"/>
          <w:i w:val="0"/>
          <w:sz w:val="22"/>
          <w:szCs w:val="22"/>
        </w:rPr>
        <w:t>[…]</w:t>
      </w:r>
    </w:p>
    <w:p w:rsidR="00A7319F" w:rsidRDefault="00A7319F" w:rsidP="00A7319F">
      <w:pPr>
        <w:pStyle w:val="preparedby"/>
        <w:spacing w:before="0" w:after="0"/>
        <w:rPr>
          <w:rFonts w:ascii="Arial" w:hAnsi="Arial" w:cs="Arial"/>
          <w:i w:val="0"/>
          <w:sz w:val="22"/>
          <w:szCs w:val="22"/>
        </w:rPr>
      </w:pPr>
    </w:p>
    <w:p w:rsidR="00A7319F" w:rsidRPr="00F53A97" w:rsidRDefault="00A7319F" w:rsidP="00A7319F">
      <w:pPr>
        <w:pStyle w:val="preparedby"/>
        <w:spacing w:before="0" w:after="0"/>
        <w:rPr>
          <w:rFonts w:ascii="Arial" w:hAnsi="Arial" w:cs="Arial"/>
          <w:i w:val="0"/>
          <w:sz w:val="22"/>
          <w:szCs w:val="22"/>
        </w:rPr>
      </w:pPr>
    </w:p>
    <w:p w:rsidR="00A7319F" w:rsidRPr="00F53A97" w:rsidRDefault="00A7319F" w:rsidP="00A7319F">
      <w:pPr>
        <w:pStyle w:val="preparedby"/>
        <w:spacing w:before="0" w:after="0"/>
        <w:rPr>
          <w:rFonts w:ascii="Arial" w:hAnsi="Arial" w:cs="Arial"/>
          <w:sz w:val="22"/>
          <w:szCs w:val="22"/>
        </w:rPr>
      </w:pPr>
      <w:r w:rsidRPr="00F53A97">
        <w:rPr>
          <w:rFonts w:ascii="Arial" w:hAnsi="Arial" w:cs="Arial"/>
          <w:sz w:val="22"/>
          <w:szCs w:val="22"/>
        </w:rPr>
        <w:t>Rule 3</w:t>
      </w:r>
    </w:p>
    <w:p w:rsidR="00A7319F" w:rsidRPr="00F53A97" w:rsidRDefault="00A7319F" w:rsidP="00A7319F">
      <w:pPr>
        <w:jc w:val="center"/>
        <w:rPr>
          <w:i/>
          <w:szCs w:val="22"/>
        </w:rPr>
      </w:pPr>
      <w:r w:rsidRPr="00F53A97">
        <w:rPr>
          <w:i/>
          <w:szCs w:val="22"/>
        </w:rPr>
        <w:t xml:space="preserve">Representation </w:t>
      </w:r>
      <w:proofErr w:type="gramStart"/>
      <w:r w:rsidRPr="00F53A97">
        <w:rPr>
          <w:i/>
          <w:szCs w:val="22"/>
        </w:rPr>
        <w:t>Before</w:t>
      </w:r>
      <w:proofErr w:type="gramEnd"/>
      <w:r w:rsidRPr="00F53A97">
        <w:rPr>
          <w:i/>
          <w:szCs w:val="22"/>
        </w:rPr>
        <w:t xml:space="preserve"> the International Bureau</w:t>
      </w:r>
    </w:p>
    <w:p w:rsidR="00A7319F" w:rsidRPr="00F53A97" w:rsidRDefault="00A7319F" w:rsidP="00A7319F">
      <w:pPr>
        <w:jc w:val="center"/>
        <w:rPr>
          <w:i/>
          <w:szCs w:val="22"/>
        </w:rPr>
      </w:pPr>
    </w:p>
    <w:p w:rsidR="00A7319F" w:rsidRPr="00F53A97" w:rsidRDefault="00A7319F" w:rsidP="00A7319F">
      <w:pPr>
        <w:rPr>
          <w:szCs w:val="22"/>
        </w:rPr>
      </w:pPr>
      <w:r w:rsidRPr="00F53A97">
        <w:rPr>
          <w:szCs w:val="22"/>
        </w:rPr>
        <w:tab/>
        <w:t>[…]</w:t>
      </w:r>
    </w:p>
    <w:p w:rsidR="00A7319F" w:rsidRPr="00F53A97" w:rsidRDefault="00A7319F" w:rsidP="00A7319F">
      <w:pPr>
        <w:jc w:val="center"/>
        <w:rPr>
          <w:szCs w:val="22"/>
        </w:rPr>
      </w:pPr>
    </w:p>
    <w:p w:rsidR="00A7319F" w:rsidRPr="00F53A97" w:rsidRDefault="00A7319F" w:rsidP="00A7319F">
      <w:pPr>
        <w:pStyle w:val="indent1"/>
        <w:rPr>
          <w:rFonts w:ascii="Arial" w:hAnsi="Arial" w:cs="Arial"/>
          <w:sz w:val="22"/>
          <w:szCs w:val="22"/>
        </w:rPr>
      </w:pPr>
      <w:r w:rsidRPr="00F53A97">
        <w:rPr>
          <w:rFonts w:ascii="Arial" w:hAnsi="Arial" w:cs="Arial"/>
          <w:sz w:val="22"/>
          <w:szCs w:val="22"/>
        </w:rPr>
        <w:t>(4)</w:t>
      </w:r>
      <w:r w:rsidRPr="00F53A97">
        <w:rPr>
          <w:rFonts w:ascii="Arial" w:hAnsi="Arial" w:cs="Arial"/>
          <w:sz w:val="22"/>
          <w:szCs w:val="22"/>
        </w:rPr>
        <w:tab/>
      </w:r>
      <w:r w:rsidRPr="00F53A97">
        <w:rPr>
          <w:rFonts w:ascii="Arial" w:hAnsi="Arial" w:cs="Arial"/>
          <w:i/>
          <w:sz w:val="22"/>
          <w:szCs w:val="22"/>
        </w:rPr>
        <w:t>[Recording and Notification of Appointment of a Representative</w:t>
      </w:r>
      <w:proofErr w:type="gramStart"/>
      <w:r w:rsidRPr="00F53A97">
        <w:rPr>
          <w:rFonts w:ascii="Arial" w:hAnsi="Arial" w:cs="Arial"/>
          <w:i/>
          <w:sz w:val="22"/>
          <w:szCs w:val="22"/>
        </w:rPr>
        <w:t>;  Effective</w:t>
      </w:r>
      <w:proofErr w:type="gramEnd"/>
      <w:r w:rsidRPr="00F53A97">
        <w:rPr>
          <w:rFonts w:ascii="Arial" w:hAnsi="Arial" w:cs="Arial"/>
          <w:i/>
          <w:sz w:val="22"/>
          <w:szCs w:val="22"/>
        </w:rPr>
        <w:t xml:space="preserve"> Date of Appointment]</w:t>
      </w:r>
      <w:r w:rsidRPr="00F53A97">
        <w:rPr>
          <w:rFonts w:ascii="Arial" w:hAnsi="Arial" w:cs="Arial"/>
          <w:sz w:val="22"/>
          <w:szCs w:val="22"/>
        </w:rPr>
        <w:t>  </w:t>
      </w:r>
    </w:p>
    <w:p w:rsidR="00A7319F" w:rsidRPr="00F53A97" w:rsidRDefault="00A7319F" w:rsidP="00A7319F">
      <w:pPr>
        <w:pStyle w:val="indent1"/>
        <w:ind w:firstLine="1134"/>
        <w:rPr>
          <w:rFonts w:ascii="Arial" w:hAnsi="Arial" w:cs="Arial"/>
          <w:sz w:val="22"/>
          <w:szCs w:val="22"/>
        </w:rPr>
      </w:pPr>
      <w:r w:rsidRPr="00F53A97">
        <w:rPr>
          <w:rFonts w:ascii="Arial" w:hAnsi="Arial" w:cs="Arial"/>
          <w:sz w:val="22"/>
          <w:szCs w:val="22"/>
        </w:rPr>
        <w:t>[…]</w:t>
      </w:r>
    </w:p>
    <w:p w:rsidR="00A7319F" w:rsidRPr="00F53A97" w:rsidRDefault="00A7319F" w:rsidP="00A7319F">
      <w:pPr>
        <w:pStyle w:val="indenta"/>
        <w:rPr>
          <w:rFonts w:ascii="Arial" w:hAnsi="Arial" w:cs="Arial"/>
          <w:sz w:val="22"/>
          <w:szCs w:val="22"/>
        </w:rPr>
      </w:pPr>
      <w:r w:rsidRPr="00F53A97">
        <w:rPr>
          <w:rFonts w:ascii="Arial" w:hAnsi="Arial" w:cs="Arial"/>
          <w:sz w:val="22"/>
          <w:szCs w:val="22"/>
        </w:rPr>
        <w:t>(b)</w:t>
      </w:r>
      <w:r w:rsidRPr="00F53A97">
        <w:rPr>
          <w:rFonts w:ascii="Arial" w:hAnsi="Arial" w:cs="Arial"/>
          <w:sz w:val="22"/>
          <w:szCs w:val="22"/>
        </w:rPr>
        <w:tab/>
        <w:t xml:space="preserve">The International Bureau shall notify the recording referred to in subparagraph (a) to </w:t>
      </w:r>
      <w:proofErr w:type="gramStart"/>
      <w:r w:rsidRPr="00F53A97">
        <w:rPr>
          <w:rFonts w:ascii="Arial" w:hAnsi="Arial" w:cs="Arial"/>
          <w:sz w:val="22"/>
          <w:szCs w:val="22"/>
        </w:rPr>
        <w:t>both the applicant or</w:t>
      </w:r>
      <w:proofErr w:type="gramEnd"/>
      <w:r w:rsidRPr="00F53A97">
        <w:rPr>
          <w:rFonts w:ascii="Arial" w:hAnsi="Arial" w:cs="Arial"/>
          <w:sz w:val="22"/>
          <w:szCs w:val="22"/>
        </w:rPr>
        <w:t xml:space="preserve"> holder and</w:t>
      </w:r>
      <w:ins w:id="12" w:author="Madrid Registry" w:date="2016-06-13T18:18:00Z">
        <w:r w:rsidRPr="00F53A97">
          <w:rPr>
            <w:rFonts w:ascii="Arial" w:hAnsi="Arial" w:cs="Arial"/>
            <w:sz w:val="22"/>
            <w:szCs w:val="22"/>
          </w:rPr>
          <w:t>, in</w:t>
        </w:r>
      </w:ins>
      <w:r w:rsidRPr="00F53A97">
        <w:rPr>
          <w:rFonts w:ascii="Arial" w:hAnsi="Arial" w:cs="Arial"/>
          <w:sz w:val="22"/>
          <w:szCs w:val="22"/>
        </w:rPr>
        <w:t xml:space="preserve"> the </w:t>
      </w:r>
      <w:del w:id="13" w:author="Madrid Registry" w:date="2016-06-13T18:19:00Z">
        <w:r w:rsidRPr="00F53A97" w:rsidDel="006F56B4">
          <w:rPr>
            <w:rFonts w:ascii="Arial" w:hAnsi="Arial" w:cs="Arial"/>
            <w:sz w:val="22"/>
            <w:szCs w:val="22"/>
          </w:rPr>
          <w:delText>representative</w:delText>
        </w:r>
      </w:del>
      <w:ins w:id="14" w:author="Madrid Registry" w:date="2016-06-13T18:19:00Z">
        <w:r w:rsidRPr="00F53A97">
          <w:rPr>
            <w:rFonts w:ascii="Arial" w:hAnsi="Arial" w:cs="Arial"/>
            <w:sz w:val="22"/>
            <w:szCs w:val="22"/>
          </w:rPr>
          <w:t>latter case,</w:t>
        </w:r>
      </w:ins>
      <w:ins w:id="15" w:author="Madrid Registry" w:date="2016-04-11T14:49:00Z">
        <w:r w:rsidRPr="00F53A97">
          <w:rPr>
            <w:rFonts w:ascii="Arial" w:hAnsi="Arial" w:cs="Arial"/>
            <w:sz w:val="22"/>
            <w:szCs w:val="22"/>
          </w:rPr>
          <w:t xml:space="preserve"> the Offices of the designated Contracting Parties</w:t>
        </w:r>
      </w:ins>
      <w:ins w:id="16" w:author="Madrid Registry" w:date="2016-06-13T18:19:00Z">
        <w:r w:rsidRPr="00F53A97">
          <w:rPr>
            <w:rFonts w:ascii="Arial" w:hAnsi="Arial" w:cs="Arial"/>
            <w:sz w:val="22"/>
            <w:szCs w:val="22"/>
          </w:rPr>
          <w:t>, as well as the representative</w:t>
        </w:r>
      </w:ins>
      <w:r w:rsidRPr="00F53A97">
        <w:rPr>
          <w:rFonts w:ascii="Arial" w:hAnsi="Arial" w:cs="Arial"/>
          <w:sz w:val="22"/>
          <w:szCs w:val="22"/>
        </w:rPr>
        <w:t>.  Where the appointment was made in a separate communication presented through an Office, the International Bureau shall also notify the recording to that Office.</w:t>
      </w:r>
    </w:p>
    <w:p w:rsidR="00A7319F" w:rsidRPr="00F53A97" w:rsidRDefault="00A7319F" w:rsidP="00A7319F">
      <w:pPr>
        <w:pStyle w:val="indenta"/>
        <w:rPr>
          <w:rFonts w:ascii="Arial" w:hAnsi="Arial" w:cs="Arial"/>
          <w:sz w:val="22"/>
          <w:szCs w:val="22"/>
        </w:rPr>
      </w:pPr>
    </w:p>
    <w:p w:rsidR="00A7319F" w:rsidRPr="00F53A97" w:rsidRDefault="00A7319F" w:rsidP="00A7319F">
      <w:pPr>
        <w:pStyle w:val="indenta"/>
        <w:ind w:firstLine="567"/>
        <w:rPr>
          <w:rFonts w:ascii="Arial" w:hAnsi="Arial" w:cs="Arial"/>
          <w:sz w:val="22"/>
          <w:szCs w:val="22"/>
        </w:rPr>
      </w:pPr>
      <w:r w:rsidRPr="00F53A97">
        <w:rPr>
          <w:rFonts w:ascii="Arial" w:hAnsi="Arial" w:cs="Arial"/>
          <w:sz w:val="22"/>
          <w:szCs w:val="22"/>
        </w:rPr>
        <w:t>[…]</w:t>
      </w:r>
    </w:p>
    <w:p w:rsidR="00A7319F" w:rsidRPr="00F53A97" w:rsidRDefault="00A7319F" w:rsidP="00A7319F">
      <w:pPr>
        <w:pStyle w:val="indenta"/>
        <w:ind w:firstLine="0"/>
        <w:jc w:val="left"/>
        <w:rPr>
          <w:rFonts w:ascii="Arial" w:hAnsi="Arial" w:cs="Arial"/>
          <w:sz w:val="22"/>
          <w:szCs w:val="22"/>
        </w:rPr>
      </w:pPr>
    </w:p>
    <w:p w:rsidR="00A7319F" w:rsidRPr="00F53A97" w:rsidRDefault="00A7319F" w:rsidP="00A7319F">
      <w:pPr>
        <w:pStyle w:val="indenta"/>
        <w:tabs>
          <w:tab w:val="left" w:pos="567"/>
          <w:tab w:val="left" w:pos="1134"/>
        </w:tabs>
        <w:ind w:firstLine="567"/>
        <w:rPr>
          <w:rFonts w:ascii="Arial" w:hAnsi="Arial" w:cs="Arial"/>
          <w:sz w:val="22"/>
          <w:szCs w:val="22"/>
        </w:rPr>
      </w:pPr>
      <w:r w:rsidRPr="00F53A97">
        <w:rPr>
          <w:rFonts w:ascii="Arial" w:hAnsi="Arial" w:cs="Arial"/>
          <w:sz w:val="22"/>
          <w:szCs w:val="22"/>
        </w:rPr>
        <w:t>(6)</w:t>
      </w:r>
      <w:r w:rsidRPr="00F53A97">
        <w:rPr>
          <w:rFonts w:ascii="Arial" w:hAnsi="Arial" w:cs="Arial"/>
          <w:sz w:val="22"/>
          <w:szCs w:val="22"/>
        </w:rPr>
        <w:tab/>
      </w:r>
      <w:r w:rsidRPr="00F53A97">
        <w:rPr>
          <w:rFonts w:ascii="Arial" w:hAnsi="Arial" w:cs="Arial"/>
          <w:i/>
          <w:sz w:val="22"/>
          <w:szCs w:val="22"/>
        </w:rPr>
        <w:t>[Cancellation of Recording</w:t>
      </w:r>
      <w:proofErr w:type="gramStart"/>
      <w:r w:rsidRPr="00F53A97">
        <w:rPr>
          <w:rFonts w:ascii="Arial" w:hAnsi="Arial" w:cs="Arial"/>
          <w:i/>
          <w:sz w:val="22"/>
          <w:szCs w:val="22"/>
        </w:rPr>
        <w:t>;  Effective</w:t>
      </w:r>
      <w:proofErr w:type="gramEnd"/>
      <w:r w:rsidRPr="00F53A97">
        <w:rPr>
          <w:rFonts w:ascii="Arial" w:hAnsi="Arial" w:cs="Arial"/>
          <w:i/>
          <w:sz w:val="22"/>
          <w:szCs w:val="22"/>
        </w:rPr>
        <w:t xml:space="preserve"> Date of Cancellation]</w:t>
      </w:r>
    </w:p>
    <w:p w:rsidR="00A7319F" w:rsidRPr="00F53A97" w:rsidRDefault="00A7319F" w:rsidP="00A7319F">
      <w:pPr>
        <w:pStyle w:val="indenta"/>
        <w:tabs>
          <w:tab w:val="left" w:pos="567"/>
          <w:tab w:val="left" w:pos="1134"/>
        </w:tabs>
        <w:rPr>
          <w:rFonts w:ascii="Arial" w:hAnsi="Arial" w:cs="Arial"/>
          <w:sz w:val="22"/>
          <w:szCs w:val="22"/>
        </w:rPr>
      </w:pPr>
      <w:r w:rsidRPr="00F53A97">
        <w:rPr>
          <w:rFonts w:ascii="Arial" w:hAnsi="Arial" w:cs="Arial"/>
          <w:sz w:val="22"/>
          <w:szCs w:val="22"/>
        </w:rPr>
        <w:t>[…]</w:t>
      </w:r>
    </w:p>
    <w:p w:rsidR="00A7319F" w:rsidRPr="00F53A97" w:rsidRDefault="00A7319F" w:rsidP="00A7319F">
      <w:pPr>
        <w:pStyle w:val="indenta"/>
        <w:tabs>
          <w:tab w:val="left" w:pos="567"/>
          <w:tab w:val="left" w:pos="1134"/>
        </w:tabs>
        <w:rPr>
          <w:ins w:id="17" w:author="Madrid Registry" w:date="2016-06-13T18:26:00Z"/>
          <w:rFonts w:ascii="Arial" w:hAnsi="Arial" w:cs="Arial"/>
          <w:sz w:val="22"/>
          <w:szCs w:val="22"/>
        </w:rPr>
      </w:pPr>
      <w:ins w:id="18" w:author="Madrid Registry" w:date="2016-06-13T18:26:00Z">
        <w:r w:rsidRPr="00F53A97">
          <w:rPr>
            <w:rFonts w:ascii="Arial" w:hAnsi="Arial" w:cs="Arial"/>
            <w:sz w:val="22"/>
            <w:szCs w:val="22"/>
          </w:rPr>
          <w:t xml:space="preserve">(f) </w:t>
        </w:r>
        <w:r w:rsidRPr="00F53A97">
          <w:rPr>
            <w:rFonts w:ascii="Arial" w:hAnsi="Arial" w:cs="Arial"/>
            <w:sz w:val="22"/>
            <w:szCs w:val="22"/>
          </w:rPr>
          <w:tab/>
          <w:t>Cancellations at the request of the holder or the holder’s representative shall also be notified to the Offices of the designated Contracting Parties.</w:t>
        </w:r>
      </w:ins>
    </w:p>
    <w:p w:rsidR="00A7319F" w:rsidRPr="009B7315" w:rsidRDefault="00A7319F" w:rsidP="00A7319F">
      <w:pPr>
        <w:tabs>
          <w:tab w:val="left" w:pos="567"/>
          <w:tab w:val="left" w:pos="1134"/>
          <w:tab w:val="left" w:pos="1701"/>
          <w:tab w:val="left" w:pos="2268"/>
          <w:tab w:val="left" w:pos="2835"/>
          <w:tab w:val="left" w:pos="3402"/>
        </w:tabs>
        <w:jc w:val="center"/>
        <w:rPr>
          <w:szCs w:val="22"/>
        </w:rPr>
      </w:pPr>
    </w:p>
    <w:p w:rsidR="00A7319F" w:rsidRPr="00F53A97" w:rsidRDefault="00A7319F" w:rsidP="00A7319F">
      <w:pPr>
        <w:pStyle w:val="preparedby"/>
        <w:spacing w:before="0" w:after="0"/>
        <w:rPr>
          <w:rFonts w:ascii="Arial" w:hAnsi="Arial" w:cs="Arial"/>
          <w:i w:val="0"/>
          <w:sz w:val="22"/>
          <w:szCs w:val="22"/>
        </w:rPr>
      </w:pPr>
      <w:r w:rsidRPr="00F53A97">
        <w:rPr>
          <w:rFonts w:ascii="Arial" w:hAnsi="Arial" w:cs="Arial"/>
          <w:i w:val="0"/>
          <w:sz w:val="22"/>
          <w:szCs w:val="22"/>
        </w:rPr>
        <w:t>[…]</w:t>
      </w:r>
    </w:p>
    <w:p w:rsidR="00A7319F" w:rsidRPr="009B7315" w:rsidRDefault="00A7319F" w:rsidP="00A7319F">
      <w:pPr>
        <w:tabs>
          <w:tab w:val="left" w:pos="567"/>
          <w:tab w:val="left" w:pos="1134"/>
          <w:tab w:val="left" w:pos="1701"/>
          <w:tab w:val="left" w:pos="2268"/>
          <w:tab w:val="left" w:pos="2835"/>
          <w:tab w:val="left" w:pos="3402"/>
        </w:tabs>
        <w:jc w:val="center"/>
        <w:rPr>
          <w:szCs w:val="22"/>
        </w:rPr>
      </w:pPr>
    </w:p>
    <w:p w:rsidR="00A7319F" w:rsidRDefault="00A7319F" w:rsidP="00A7319F">
      <w:pPr>
        <w:tabs>
          <w:tab w:val="left" w:pos="567"/>
          <w:tab w:val="left" w:pos="1134"/>
          <w:tab w:val="left" w:pos="1701"/>
          <w:tab w:val="left" w:pos="2268"/>
          <w:tab w:val="left" w:pos="2835"/>
          <w:tab w:val="left" w:pos="3402"/>
        </w:tabs>
        <w:jc w:val="center"/>
        <w:rPr>
          <w:b/>
          <w:szCs w:val="22"/>
        </w:rPr>
      </w:pPr>
      <w:r>
        <w:rPr>
          <w:b/>
          <w:szCs w:val="22"/>
        </w:rPr>
        <w:br w:type="page"/>
      </w:r>
    </w:p>
    <w:p w:rsidR="00A7319F" w:rsidRPr="009B7315" w:rsidRDefault="00A7319F" w:rsidP="00A7319F">
      <w:pPr>
        <w:tabs>
          <w:tab w:val="left" w:pos="567"/>
          <w:tab w:val="left" w:pos="1134"/>
          <w:tab w:val="left" w:pos="1701"/>
          <w:tab w:val="left" w:pos="2268"/>
          <w:tab w:val="left" w:pos="2835"/>
          <w:tab w:val="left" w:pos="3402"/>
        </w:tabs>
        <w:jc w:val="center"/>
        <w:rPr>
          <w:b/>
          <w:szCs w:val="22"/>
        </w:rPr>
      </w:pPr>
      <w:r w:rsidRPr="009B7315">
        <w:rPr>
          <w:b/>
          <w:szCs w:val="22"/>
        </w:rPr>
        <w:t>Chapter 2</w:t>
      </w:r>
    </w:p>
    <w:p w:rsidR="00A7319F" w:rsidRPr="009B7315" w:rsidRDefault="00A7319F" w:rsidP="00A7319F">
      <w:pPr>
        <w:tabs>
          <w:tab w:val="left" w:pos="567"/>
          <w:tab w:val="left" w:pos="1134"/>
          <w:tab w:val="left" w:pos="1701"/>
          <w:tab w:val="left" w:pos="2268"/>
          <w:tab w:val="left" w:pos="2835"/>
          <w:tab w:val="left" w:pos="3402"/>
        </w:tabs>
        <w:jc w:val="center"/>
        <w:rPr>
          <w:szCs w:val="22"/>
        </w:rPr>
      </w:pPr>
      <w:r w:rsidRPr="009B7315">
        <w:rPr>
          <w:b/>
          <w:szCs w:val="22"/>
        </w:rPr>
        <w:t>International Applications</w:t>
      </w:r>
    </w:p>
    <w:p w:rsidR="00A7319F" w:rsidRPr="009B7315" w:rsidRDefault="00A7319F" w:rsidP="00A7319F">
      <w:pPr>
        <w:tabs>
          <w:tab w:val="left" w:pos="567"/>
          <w:tab w:val="left" w:pos="1134"/>
          <w:tab w:val="left" w:pos="1701"/>
          <w:tab w:val="left" w:pos="2268"/>
          <w:tab w:val="left" w:pos="2835"/>
          <w:tab w:val="left" w:pos="3402"/>
        </w:tabs>
        <w:rPr>
          <w:szCs w:val="22"/>
        </w:rPr>
      </w:pPr>
    </w:p>
    <w:p w:rsidR="00A7319F" w:rsidRPr="009B7315" w:rsidRDefault="00A7319F" w:rsidP="00A7319F">
      <w:pPr>
        <w:tabs>
          <w:tab w:val="left" w:pos="567"/>
          <w:tab w:val="left" w:pos="1134"/>
          <w:tab w:val="left" w:pos="1701"/>
          <w:tab w:val="left" w:pos="2268"/>
          <w:tab w:val="left" w:pos="2835"/>
          <w:tab w:val="left" w:pos="3402"/>
        </w:tabs>
        <w:rPr>
          <w:szCs w:val="22"/>
        </w:rPr>
      </w:pPr>
      <w:r w:rsidRPr="009B7315">
        <w:rPr>
          <w:szCs w:val="22"/>
        </w:rPr>
        <w:tab/>
        <w:t>[…]</w:t>
      </w:r>
    </w:p>
    <w:p w:rsidR="00A7319F" w:rsidRPr="009B7315" w:rsidRDefault="00A7319F" w:rsidP="00A7319F">
      <w:pPr>
        <w:tabs>
          <w:tab w:val="left" w:pos="567"/>
          <w:tab w:val="left" w:pos="1134"/>
          <w:tab w:val="left" w:pos="1701"/>
          <w:tab w:val="left" w:pos="2268"/>
          <w:tab w:val="left" w:pos="2835"/>
          <w:tab w:val="left" w:pos="3402"/>
        </w:tabs>
        <w:rPr>
          <w:szCs w:val="22"/>
        </w:rPr>
      </w:pPr>
    </w:p>
    <w:p w:rsidR="00A7319F" w:rsidRPr="009B7315" w:rsidRDefault="00A7319F" w:rsidP="00A7319F">
      <w:pPr>
        <w:tabs>
          <w:tab w:val="left" w:pos="567"/>
          <w:tab w:val="left" w:pos="1134"/>
          <w:tab w:val="left" w:pos="1701"/>
          <w:tab w:val="left" w:pos="2268"/>
          <w:tab w:val="left" w:pos="2835"/>
          <w:tab w:val="left" w:pos="3402"/>
        </w:tabs>
        <w:rPr>
          <w:szCs w:val="22"/>
        </w:rPr>
      </w:pPr>
    </w:p>
    <w:p w:rsidR="00A7319F" w:rsidRPr="009B7315" w:rsidRDefault="00A7319F" w:rsidP="00A7319F">
      <w:pPr>
        <w:tabs>
          <w:tab w:val="left" w:pos="567"/>
          <w:tab w:val="left" w:pos="1134"/>
          <w:tab w:val="left" w:pos="1701"/>
          <w:tab w:val="left" w:pos="2268"/>
          <w:tab w:val="left" w:pos="2835"/>
          <w:tab w:val="left" w:pos="3402"/>
        </w:tabs>
        <w:jc w:val="center"/>
        <w:rPr>
          <w:i/>
          <w:szCs w:val="22"/>
        </w:rPr>
      </w:pPr>
      <w:r w:rsidRPr="009B7315">
        <w:rPr>
          <w:i/>
          <w:szCs w:val="22"/>
        </w:rPr>
        <w:t>Rule 9</w:t>
      </w:r>
    </w:p>
    <w:p w:rsidR="00A7319F" w:rsidRPr="009B7315" w:rsidRDefault="00A7319F" w:rsidP="00A7319F">
      <w:pPr>
        <w:tabs>
          <w:tab w:val="left" w:pos="567"/>
          <w:tab w:val="left" w:pos="1134"/>
          <w:tab w:val="left" w:pos="1701"/>
          <w:tab w:val="left" w:pos="2268"/>
          <w:tab w:val="left" w:pos="2835"/>
          <w:tab w:val="left" w:pos="3402"/>
        </w:tabs>
        <w:jc w:val="center"/>
        <w:rPr>
          <w:szCs w:val="22"/>
        </w:rPr>
      </w:pPr>
      <w:r w:rsidRPr="009B7315">
        <w:rPr>
          <w:i/>
          <w:szCs w:val="22"/>
        </w:rPr>
        <w:t>Requirements Concerning the International Application</w:t>
      </w:r>
    </w:p>
    <w:p w:rsidR="00A7319F" w:rsidRPr="009B7315" w:rsidRDefault="00A7319F" w:rsidP="00A7319F">
      <w:pPr>
        <w:tabs>
          <w:tab w:val="left" w:pos="567"/>
          <w:tab w:val="left" w:pos="1134"/>
          <w:tab w:val="left" w:pos="1701"/>
          <w:tab w:val="left" w:pos="2268"/>
          <w:tab w:val="left" w:pos="2835"/>
          <w:tab w:val="left" w:pos="3402"/>
        </w:tabs>
        <w:jc w:val="both"/>
        <w:rPr>
          <w:szCs w:val="22"/>
        </w:rPr>
      </w:pPr>
    </w:p>
    <w:p w:rsidR="00A7319F" w:rsidRPr="009B7315" w:rsidRDefault="00A7319F" w:rsidP="00A7319F">
      <w:pPr>
        <w:tabs>
          <w:tab w:val="left" w:pos="567"/>
          <w:tab w:val="left" w:pos="1134"/>
          <w:tab w:val="left" w:pos="1701"/>
          <w:tab w:val="left" w:pos="2268"/>
          <w:tab w:val="left" w:pos="2835"/>
          <w:tab w:val="left" w:pos="3402"/>
        </w:tabs>
        <w:autoSpaceDE w:val="0"/>
        <w:autoSpaceDN w:val="0"/>
        <w:adjustRightInd w:val="0"/>
        <w:ind w:firstLine="567"/>
        <w:jc w:val="both"/>
        <w:rPr>
          <w:rFonts w:eastAsiaTheme="minorHAnsi"/>
          <w:szCs w:val="22"/>
          <w:lang w:eastAsia="en-US"/>
        </w:rPr>
      </w:pPr>
      <w:r w:rsidRPr="009B7315">
        <w:rPr>
          <w:rFonts w:eastAsiaTheme="minorHAnsi"/>
          <w:szCs w:val="22"/>
          <w:lang w:eastAsia="en-US"/>
        </w:rPr>
        <w:t>[…]</w:t>
      </w:r>
    </w:p>
    <w:p w:rsidR="00A7319F" w:rsidRPr="009B7315" w:rsidRDefault="00A7319F" w:rsidP="00A7319F">
      <w:pPr>
        <w:tabs>
          <w:tab w:val="left" w:pos="567"/>
          <w:tab w:val="left" w:pos="1134"/>
          <w:tab w:val="left" w:pos="1701"/>
          <w:tab w:val="left" w:pos="2268"/>
          <w:tab w:val="left" w:pos="2835"/>
          <w:tab w:val="left" w:pos="3402"/>
        </w:tabs>
        <w:autoSpaceDE w:val="0"/>
        <w:autoSpaceDN w:val="0"/>
        <w:adjustRightInd w:val="0"/>
        <w:ind w:firstLine="567"/>
        <w:jc w:val="both"/>
        <w:rPr>
          <w:rFonts w:eastAsiaTheme="minorHAnsi"/>
          <w:szCs w:val="22"/>
          <w:lang w:eastAsia="en-US"/>
        </w:rPr>
      </w:pPr>
    </w:p>
    <w:p w:rsidR="00A7319F" w:rsidRPr="009B7315" w:rsidRDefault="00A7319F" w:rsidP="00A7319F">
      <w:pPr>
        <w:tabs>
          <w:tab w:val="left" w:pos="567"/>
          <w:tab w:val="left" w:pos="1134"/>
          <w:tab w:val="left" w:pos="1701"/>
          <w:tab w:val="left" w:pos="2268"/>
          <w:tab w:val="left" w:pos="2835"/>
          <w:tab w:val="left" w:pos="3402"/>
        </w:tabs>
        <w:autoSpaceDE w:val="0"/>
        <w:autoSpaceDN w:val="0"/>
        <w:adjustRightInd w:val="0"/>
        <w:ind w:firstLine="567"/>
        <w:jc w:val="both"/>
        <w:rPr>
          <w:rFonts w:eastAsiaTheme="minorHAnsi"/>
          <w:szCs w:val="22"/>
          <w:lang w:eastAsia="en-US"/>
        </w:rPr>
      </w:pPr>
      <w:r w:rsidRPr="009B7315">
        <w:rPr>
          <w:rFonts w:eastAsiaTheme="minorHAnsi"/>
          <w:szCs w:val="22"/>
          <w:lang w:eastAsia="en-US"/>
        </w:rPr>
        <w:t>(4)</w:t>
      </w:r>
      <w:r w:rsidRPr="009B7315">
        <w:rPr>
          <w:rFonts w:eastAsiaTheme="minorHAnsi"/>
          <w:szCs w:val="22"/>
          <w:lang w:eastAsia="en-US"/>
        </w:rPr>
        <w:tab/>
      </w:r>
      <w:r w:rsidRPr="009B7315">
        <w:rPr>
          <w:rFonts w:eastAsiaTheme="minorHAnsi"/>
          <w:i/>
          <w:szCs w:val="22"/>
          <w:lang w:eastAsia="en-US"/>
        </w:rPr>
        <w:t>[Contents of the International Application]</w:t>
      </w:r>
      <w:proofErr w:type="gramStart"/>
      <w:r w:rsidRPr="009B7315">
        <w:rPr>
          <w:rFonts w:eastAsiaTheme="minorHAnsi"/>
          <w:i/>
          <w:szCs w:val="22"/>
          <w:lang w:eastAsia="en-US"/>
        </w:rPr>
        <w:t>  </w:t>
      </w:r>
      <w:r w:rsidRPr="009B7315">
        <w:rPr>
          <w:rFonts w:eastAsiaTheme="minorHAnsi"/>
          <w:szCs w:val="22"/>
          <w:lang w:eastAsia="en-US"/>
        </w:rPr>
        <w:t>(</w:t>
      </w:r>
      <w:proofErr w:type="gramEnd"/>
      <w:r w:rsidRPr="009B7315">
        <w:rPr>
          <w:rFonts w:eastAsiaTheme="minorHAnsi"/>
          <w:szCs w:val="22"/>
          <w:lang w:eastAsia="en-US"/>
        </w:rPr>
        <w:t>a)  The international application shall contain or indicate</w:t>
      </w:r>
    </w:p>
    <w:p w:rsidR="00A7319F" w:rsidRPr="009B7315" w:rsidRDefault="00A7319F" w:rsidP="00A7319F">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(i)</w:t>
      </w:r>
      <w:r w:rsidRPr="009B7315">
        <w:rPr>
          <w:rFonts w:eastAsiaTheme="minorHAnsi"/>
          <w:szCs w:val="22"/>
          <w:lang w:eastAsia="en-US"/>
        </w:rPr>
        <w:tab/>
      </w:r>
      <w:proofErr w:type="gramStart"/>
      <w:r w:rsidRPr="009B7315">
        <w:rPr>
          <w:rFonts w:eastAsiaTheme="minorHAnsi"/>
          <w:szCs w:val="22"/>
          <w:lang w:eastAsia="en-US"/>
        </w:rPr>
        <w:t>the</w:t>
      </w:r>
      <w:proofErr w:type="gramEnd"/>
      <w:r w:rsidRPr="009B7315">
        <w:rPr>
          <w:rFonts w:eastAsiaTheme="minorHAnsi"/>
          <w:szCs w:val="22"/>
          <w:lang w:eastAsia="en-US"/>
        </w:rPr>
        <w:t xml:space="preserve"> name of the applicant, given in accordance with the Administrative Instructions,</w:t>
      </w:r>
    </w:p>
    <w:p w:rsidR="00A7319F" w:rsidRPr="009B7315" w:rsidRDefault="00A7319F" w:rsidP="00A7319F">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(ii)</w:t>
      </w:r>
      <w:r w:rsidRPr="009B7315">
        <w:rPr>
          <w:rFonts w:eastAsiaTheme="minorHAnsi"/>
          <w:szCs w:val="22"/>
          <w:lang w:eastAsia="en-US"/>
        </w:rPr>
        <w:tab/>
      </w:r>
      <w:proofErr w:type="gramStart"/>
      <w:r w:rsidRPr="009B7315">
        <w:rPr>
          <w:rFonts w:eastAsiaTheme="minorHAnsi"/>
          <w:szCs w:val="22"/>
          <w:lang w:eastAsia="en-US"/>
        </w:rPr>
        <w:t>the</w:t>
      </w:r>
      <w:proofErr w:type="gramEnd"/>
      <w:r w:rsidRPr="009B7315">
        <w:rPr>
          <w:rFonts w:eastAsiaTheme="minorHAnsi"/>
          <w:szCs w:val="22"/>
          <w:lang w:eastAsia="en-US"/>
        </w:rPr>
        <w:t xml:space="preserve"> address of the applicant, given in accordance with the Administrative Instructions,</w:t>
      </w:r>
    </w:p>
    <w:p w:rsidR="00A7319F" w:rsidRPr="009B7315" w:rsidRDefault="00A7319F" w:rsidP="00A7319F">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(iii)</w:t>
      </w:r>
      <w:r w:rsidRPr="009B7315">
        <w:rPr>
          <w:rFonts w:eastAsiaTheme="minorHAnsi"/>
          <w:szCs w:val="22"/>
          <w:lang w:eastAsia="en-US"/>
        </w:rPr>
        <w:tab/>
      </w:r>
      <w:proofErr w:type="gramStart"/>
      <w:r w:rsidRPr="009B7315">
        <w:rPr>
          <w:rFonts w:eastAsiaTheme="minorHAnsi"/>
          <w:szCs w:val="22"/>
          <w:lang w:eastAsia="en-US"/>
        </w:rPr>
        <w:t>the</w:t>
      </w:r>
      <w:proofErr w:type="gramEnd"/>
      <w:r w:rsidRPr="009B7315">
        <w:rPr>
          <w:rFonts w:eastAsiaTheme="minorHAnsi"/>
          <w:szCs w:val="22"/>
          <w:lang w:eastAsia="en-US"/>
        </w:rPr>
        <w:t xml:space="preserve"> name and address of the representative, if any, given in accordance with the Administrative Instructions,</w:t>
      </w:r>
    </w:p>
    <w:p w:rsidR="00A7319F" w:rsidRPr="009B7315" w:rsidRDefault="00A7319F" w:rsidP="00A7319F">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(iv)</w:t>
      </w:r>
      <w:r w:rsidRPr="009B7315">
        <w:rPr>
          <w:rFonts w:eastAsiaTheme="minorHAnsi"/>
          <w:szCs w:val="22"/>
          <w:lang w:eastAsia="en-US"/>
        </w:rPr>
        <w:tab/>
        <w:t>where the applicant wishes, under the Paris Convention for the Protection of Industrial Property, to take advantage of the priority of an earlier filing, a declaration claiming the priority of that earlier filing, together with an indication of the name of the Office where such filing was made and of the date and, where available, the number of that filing, and, where the earlier filing relates to less than all the goods and services listed in the international application, the indication of those goods and services to which the earlier filing relates,</w:t>
      </w:r>
    </w:p>
    <w:p w:rsidR="00A7319F" w:rsidRPr="009B7315" w:rsidRDefault="00A7319F" w:rsidP="00A7319F">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(v)</w:t>
      </w:r>
      <w:r w:rsidRPr="009B7315">
        <w:rPr>
          <w:rFonts w:eastAsiaTheme="minorHAnsi"/>
          <w:szCs w:val="22"/>
          <w:lang w:eastAsia="en-US"/>
        </w:rPr>
        <w:tab/>
        <w:t>a reproduction of the mark that shall fit in the box provided on the official form;  that reproduction shall be clear and shall, depending on whether the reproduction in the basic application or the basic registration is in black and white or in color, be in black and white or in color,</w:t>
      </w:r>
    </w:p>
    <w:p w:rsidR="00A7319F" w:rsidRPr="009B7315" w:rsidRDefault="00A7319F" w:rsidP="00A7319F">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(vi)</w:t>
      </w:r>
      <w:r w:rsidRPr="009B7315">
        <w:rPr>
          <w:rFonts w:eastAsiaTheme="minorHAnsi"/>
          <w:szCs w:val="22"/>
          <w:lang w:eastAsia="en-US"/>
        </w:rPr>
        <w:tab/>
      </w:r>
      <w:proofErr w:type="gramStart"/>
      <w:r w:rsidRPr="009B7315">
        <w:rPr>
          <w:rFonts w:eastAsiaTheme="minorHAnsi"/>
          <w:szCs w:val="22"/>
          <w:lang w:eastAsia="en-US"/>
        </w:rPr>
        <w:t>where</w:t>
      </w:r>
      <w:proofErr w:type="gramEnd"/>
      <w:r w:rsidRPr="009B7315">
        <w:rPr>
          <w:rFonts w:eastAsiaTheme="minorHAnsi"/>
          <w:szCs w:val="22"/>
          <w:lang w:eastAsia="en-US"/>
        </w:rPr>
        <w:t xml:space="preserve"> the applicant wishes that the mark be considered as a mark in standard characters, a declaration to that effect,</w:t>
      </w:r>
    </w:p>
    <w:p w:rsidR="00A7319F" w:rsidRDefault="00A7319F" w:rsidP="00A7319F">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(vii)</w:t>
      </w:r>
      <w:r w:rsidRPr="009B7315">
        <w:rPr>
          <w:rFonts w:eastAsiaTheme="minorHAnsi"/>
          <w:szCs w:val="22"/>
          <w:lang w:eastAsia="en-US"/>
        </w:rPr>
        <w:tab/>
        <w:t>where color is claimed as a distinctive feature of the mark in the basic application or basic registration, or where the applicant wishes to claim color as a distinctive feature of the mark and the mark contained in the basic application or basic registration is in color, an indication that color is claimed and an indication by words of the color or combination of colors claimed and, where the reproduction furnished under item (v) is in black and white, one reproduction of the mark in color,</w:t>
      </w:r>
    </w:p>
    <w:p w:rsidR="00A7319F" w:rsidRPr="009B7315" w:rsidRDefault="00A7319F" w:rsidP="00A7319F">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w:t>
      </w:r>
      <w:proofErr w:type="spellStart"/>
      <w:proofErr w:type="gramStart"/>
      <w:r w:rsidRPr="009B7315">
        <w:rPr>
          <w:rFonts w:eastAsiaTheme="minorHAnsi"/>
          <w:szCs w:val="22"/>
          <w:lang w:eastAsia="en-US"/>
        </w:rPr>
        <w:t>vii</w:t>
      </w:r>
      <w:r w:rsidRPr="009B7315">
        <w:rPr>
          <w:rFonts w:eastAsiaTheme="minorHAnsi"/>
          <w:i/>
          <w:szCs w:val="22"/>
          <w:lang w:eastAsia="en-US"/>
        </w:rPr>
        <w:t>bis</w:t>
      </w:r>
      <w:proofErr w:type="spellEnd"/>
      <w:proofErr w:type="gramEnd"/>
      <w:r w:rsidRPr="009B7315">
        <w:rPr>
          <w:rFonts w:eastAsiaTheme="minorHAnsi"/>
          <w:szCs w:val="22"/>
          <w:lang w:eastAsia="en-US"/>
        </w:rPr>
        <w:t>)</w:t>
      </w:r>
      <w:r w:rsidRPr="009B7315">
        <w:rPr>
          <w:rFonts w:eastAsiaTheme="minorHAnsi"/>
          <w:szCs w:val="22"/>
          <w:lang w:eastAsia="en-US"/>
        </w:rPr>
        <w:tab/>
        <w:t>where the mark that is the subject of the basic application or the basic registration consists of a color or a combination of colors as such, an indication to that effect,</w:t>
      </w:r>
    </w:p>
    <w:p w:rsidR="00A7319F" w:rsidRPr="009B7315" w:rsidRDefault="00A7319F" w:rsidP="00A7319F">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(viii)</w:t>
      </w:r>
      <w:r w:rsidRPr="009B7315">
        <w:rPr>
          <w:rFonts w:eastAsiaTheme="minorHAnsi"/>
          <w:szCs w:val="22"/>
          <w:lang w:eastAsia="en-US"/>
        </w:rPr>
        <w:tab/>
      </w:r>
      <w:proofErr w:type="gramStart"/>
      <w:r w:rsidRPr="009B7315">
        <w:rPr>
          <w:rFonts w:eastAsiaTheme="minorHAnsi"/>
          <w:szCs w:val="22"/>
          <w:lang w:eastAsia="en-US"/>
        </w:rPr>
        <w:t>where</w:t>
      </w:r>
      <w:proofErr w:type="gramEnd"/>
      <w:r w:rsidRPr="009B7315">
        <w:rPr>
          <w:rFonts w:eastAsiaTheme="minorHAnsi"/>
          <w:szCs w:val="22"/>
          <w:lang w:eastAsia="en-US"/>
        </w:rPr>
        <w:t xml:space="preserve"> the basic application or the basic registration relates to a three-dimensional mark, the indication “three-dimensional mark,”</w:t>
      </w:r>
    </w:p>
    <w:p w:rsidR="00A7319F" w:rsidRPr="009B7315" w:rsidRDefault="00A7319F" w:rsidP="00A7319F">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(ix)</w:t>
      </w:r>
      <w:r w:rsidRPr="009B7315">
        <w:rPr>
          <w:rFonts w:eastAsiaTheme="minorHAnsi"/>
          <w:szCs w:val="22"/>
          <w:lang w:eastAsia="en-US"/>
        </w:rPr>
        <w:tab/>
      </w:r>
      <w:proofErr w:type="gramStart"/>
      <w:r w:rsidRPr="009B7315">
        <w:rPr>
          <w:rFonts w:eastAsiaTheme="minorHAnsi"/>
          <w:szCs w:val="22"/>
          <w:lang w:eastAsia="en-US"/>
        </w:rPr>
        <w:t>where</w:t>
      </w:r>
      <w:proofErr w:type="gramEnd"/>
      <w:r w:rsidRPr="009B7315">
        <w:rPr>
          <w:rFonts w:eastAsiaTheme="minorHAnsi"/>
          <w:szCs w:val="22"/>
          <w:lang w:eastAsia="en-US"/>
        </w:rPr>
        <w:t xml:space="preserve"> the basic application or the basic registration relates to a sound mark, the indication “sound mark,”</w:t>
      </w:r>
    </w:p>
    <w:p w:rsidR="00A7319F" w:rsidRPr="009B7315" w:rsidRDefault="00A7319F" w:rsidP="00A7319F">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(x)</w:t>
      </w:r>
      <w:r w:rsidRPr="009B7315">
        <w:rPr>
          <w:rFonts w:eastAsiaTheme="minorHAnsi"/>
          <w:szCs w:val="22"/>
          <w:lang w:eastAsia="en-US"/>
        </w:rPr>
        <w:tab/>
      </w:r>
      <w:proofErr w:type="gramStart"/>
      <w:r w:rsidRPr="009B7315">
        <w:rPr>
          <w:rFonts w:eastAsiaTheme="minorHAnsi"/>
          <w:szCs w:val="22"/>
          <w:lang w:eastAsia="en-US"/>
        </w:rPr>
        <w:t>where</w:t>
      </w:r>
      <w:proofErr w:type="gramEnd"/>
      <w:r w:rsidRPr="009B7315">
        <w:rPr>
          <w:rFonts w:eastAsiaTheme="minorHAnsi"/>
          <w:szCs w:val="22"/>
          <w:lang w:eastAsia="en-US"/>
        </w:rPr>
        <w:t xml:space="preserve"> the basic application or the basic registration relates to a collective mark or a certification mark or a guarantee mark, an indication to that effect,</w:t>
      </w:r>
    </w:p>
    <w:p w:rsidR="00A7319F" w:rsidRPr="009B7315" w:rsidRDefault="00A7319F" w:rsidP="00A7319F">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(xi)</w:t>
      </w:r>
      <w:r w:rsidRPr="009B7315">
        <w:rPr>
          <w:rFonts w:eastAsiaTheme="minorHAnsi"/>
          <w:szCs w:val="22"/>
          <w:lang w:eastAsia="en-US"/>
        </w:rPr>
        <w:tab/>
        <w:t xml:space="preserve">where the basic application or the basic registration contains a description of the mark by words and </w:t>
      </w:r>
      <w:del w:id="19" w:author="RODRIGUEZ Juan" w:date="2014-10-22T18:26:00Z">
        <w:r w:rsidRPr="009B7315" w:rsidDel="0001023B">
          <w:rPr>
            <w:rFonts w:eastAsiaTheme="minorHAnsi"/>
            <w:szCs w:val="22"/>
            <w:lang w:eastAsia="en-US"/>
          </w:rPr>
          <w:delText xml:space="preserve">the applicant wishes to include the description or </w:delText>
        </w:r>
      </w:del>
      <w:r w:rsidRPr="009B7315">
        <w:rPr>
          <w:rFonts w:eastAsiaTheme="minorHAnsi"/>
          <w:szCs w:val="22"/>
          <w:lang w:eastAsia="en-US"/>
        </w:rPr>
        <w:t>the Office of origin requires the inclusion of the description, that same description;  where the said description is in a language other than the language of the international application, it shall be given in the language of the international application,</w:t>
      </w:r>
    </w:p>
    <w:p w:rsidR="00A7319F" w:rsidRDefault="00A7319F" w:rsidP="00A7319F">
      <w:pPr>
        <w:pStyle w:val="Endofdocument-Annex"/>
        <w:ind w:left="0"/>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(xii)</w:t>
      </w:r>
      <w:r w:rsidRPr="009B7315">
        <w:rPr>
          <w:rFonts w:eastAsiaTheme="minorHAnsi"/>
          <w:szCs w:val="22"/>
          <w:lang w:eastAsia="en-US"/>
        </w:rPr>
        <w:tab/>
        <w:t>where the mark consists of or contains matter in characters other than Latin characters or numbers expressed in numerals other than Arabic or Roman numerals, a transliteration of that matter in Latin characters and Arabic numerals;  the transliteration into Latin characters shall follow the phonetics of the language of the international application,</w:t>
      </w:r>
    </w:p>
    <w:p w:rsidR="00D36468" w:rsidRDefault="00D36468" w:rsidP="00A7319F">
      <w:pPr>
        <w:tabs>
          <w:tab w:val="left" w:pos="0"/>
          <w:tab w:val="left" w:pos="567"/>
          <w:tab w:val="left" w:pos="1134"/>
          <w:tab w:val="left" w:pos="1701"/>
          <w:tab w:val="left" w:pos="2268"/>
          <w:tab w:val="left" w:pos="2835"/>
          <w:tab w:val="left" w:pos="3402"/>
        </w:tabs>
        <w:jc w:val="both"/>
        <w:rPr>
          <w:rFonts w:eastAsiaTheme="minorHAnsi"/>
          <w:szCs w:val="22"/>
          <w:lang w:eastAsia="en-US"/>
        </w:rPr>
      </w:pPr>
      <w:r>
        <w:rPr>
          <w:rFonts w:eastAsiaTheme="minorHAnsi"/>
          <w:szCs w:val="22"/>
          <w:lang w:eastAsia="en-US"/>
        </w:rPr>
        <w:br w:type="page"/>
      </w:r>
    </w:p>
    <w:p w:rsidR="00A7319F" w:rsidRPr="009B7315" w:rsidRDefault="00A7319F" w:rsidP="00A7319F">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(xiii)</w:t>
      </w:r>
      <w:r w:rsidRPr="009B7315">
        <w:rPr>
          <w:rFonts w:eastAsiaTheme="minorHAnsi"/>
          <w:szCs w:val="22"/>
          <w:lang w:eastAsia="en-US"/>
        </w:rPr>
        <w:tab/>
        <w:t>the names of the goods and services for which the international registration of the mark is sought, grouped in the appropriate classes of the International Classification of Goods and Services, each group preceded by the number of the class and presented in the order of the classes of that Classification;  the goods and services shall be indicated in precise terms, preferably using the words appearing in the Alphabetical List of the said Classification;  the international application may contain limitations of the list of goods and services in respect of one or more designated Contracting Parties;  the limitation in respect of each Contracting Party may be different,</w:t>
      </w:r>
    </w:p>
    <w:p w:rsidR="00A7319F" w:rsidRPr="009B7315" w:rsidRDefault="00A7319F" w:rsidP="00A7319F">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(xiv)</w:t>
      </w:r>
      <w:r w:rsidRPr="009B7315">
        <w:rPr>
          <w:rFonts w:eastAsiaTheme="minorHAnsi"/>
          <w:szCs w:val="22"/>
          <w:lang w:eastAsia="en-US"/>
        </w:rPr>
        <w:tab/>
        <w:t>the amount of the fees being paid and the method of payment, or instructions to debit the required amount of fees to an account opened with the International Bureau, and the identification of the party effecting the payment or giving the instructions, and</w:t>
      </w:r>
    </w:p>
    <w:p w:rsidR="00A7319F" w:rsidRPr="009B7315" w:rsidRDefault="00A7319F" w:rsidP="00A7319F">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(xv)</w:t>
      </w:r>
      <w:r w:rsidRPr="009B7315">
        <w:rPr>
          <w:rFonts w:eastAsiaTheme="minorHAnsi"/>
          <w:szCs w:val="22"/>
          <w:lang w:eastAsia="en-US"/>
        </w:rPr>
        <w:tab/>
      </w:r>
      <w:proofErr w:type="gramStart"/>
      <w:r w:rsidRPr="009B7315">
        <w:rPr>
          <w:rFonts w:eastAsiaTheme="minorHAnsi"/>
          <w:szCs w:val="22"/>
          <w:lang w:eastAsia="en-US"/>
        </w:rPr>
        <w:t>the</w:t>
      </w:r>
      <w:proofErr w:type="gramEnd"/>
      <w:r w:rsidRPr="009B7315">
        <w:rPr>
          <w:rFonts w:eastAsiaTheme="minorHAnsi"/>
          <w:szCs w:val="22"/>
          <w:lang w:eastAsia="en-US"/>
        </w:rPr>
        <w:t xml:space="preserve"> designated Contracting Parties.</w:t>
      </w:r>
    </w:p>
    <w:p w:rsidR="00A7319F" w:rsidRPr="009B7315" w:rsidRDefault="00A7319F" w:rsidP="00A7319F">
      <w:pPr>
        <w:tabs>
          <w:tab w:val="left" w:pos="0"/>
          <w:tab w:val="left" w:pos="567"/>
          <w:tab w:val="left" w:pos="1134"/>
          <w:tab w:val="left" w:pos="1701"/>
          <w:tab w:val="left" w:pos="2268"/>
          <w:tab w:val="left" w:pos="2835"/>
          <w:tab w:val="left" w:pos="3402"/>
        </w:tabs>
        <w:jc w:val="both"/>
        <w:rPr>
          <w:rFonts w:eastAsia="Times New Roman"/>
          <w:szCs w:val="22"/>
          <w:lang w:eastAsia="en-US"/>
        </w:rPr>
      </w:pPr>
      <w:r w:rsidRPr="009B7315">
        <w:rPr>
          <w:rFonts w:eastAsia="Times New Roman"/>
          <w:szCs w:val="22"/>
          <w:lang w:eastAsia="en-US"/>
        </w:rPr>
        <w:tab/>
      </w:r>
      <w:r w:rsidRPr="009B7315">
        <w:rPr>
          <w:rFonts w:eastAsia="Times New Roman"/>
          <w:szCs w:val="22"/>
          <w:lang w:eastAsia="en-US"/>
        </w:rPr>
        <w:tab/>
        <w:t>(b)</w:t>
      </w:r>
      <w:r w:rsidRPr="009B7315">
        <w:rPr>
          <w:rFonts w:eastAsia="Times New Roman"/>
          <w:szCs w:val="22"/>
          <w:lang w:eastAsia="en-US"/>
        </w:rPr>
        <w:tab/>
        <w:t>The international application may also contain,</w:t>
      </w:r>
    </w:p>
    <w:p w:rsidR="00A7319F" w:rsidRPr="009B7315" w:rsidRDefault="00A7319F" w:rsidP="00A7319F">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(i)</w:t>
      </w:r>
      <w:r w:rsidRPr="009B7315">
        <w:rPr>
          <w:rFonts w:eastAsiaTheme="minorHAnsi"/>
          <w:szCs w:val="22"/>
          <w:lang w:eastAsia="en-US"/>
        </w:rPr>
        <w:tab/>
      </w:r>
      <w:proofErr w:type="gramStart"/>
      <w:r w:rsidRPr="009B7315">
        <w:rPr>
          <w:rFonts w:eastAsiaTheme="minorHAnsi"/>
          <w:szCs w:val="22"/>
          <w:lang w:eastAsia="en-US"/>
        </w:rPr>
        <w:t>where</w:t>
      </w:r>
      <w:proofErr w:type="gramEnd"/>
      <w:r w:rsidRPr="009B7315">
        <w:rPr>
          <w:rFonts w:eastAsiaTheme="minorHAnsi"/>
          <w:szCs w:val="22"/>
          <w:lang w:eastAsia="en-US"/>
        </w:rPr>
        <w:t xml:space="preserve"> the applicant is a natural person, an indication of the State of which the applicant is a national;</w:t>
      </w:r>
    </w:p>
    <w:p w:rsidR="00A7319F" w:rsidRPr="009B7315" w:rsidRDefault="00A7319F" w:rsidP="00A7319F">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(ii)</w:t>
      </w:r>
      <w:r w:rsidRPr="009B7315">
        <w:rPr>
          <w:rFonts w:eastAsiaTheme="minorHAnsi"/>
          <w:szCs w:val="22"/>
          <w:lang w:eastAsia="en-US"/>
        </w:rPr>
        <w:tab/>
      </w:r>
      <w:proofErr w:type="gramStart"/>
      <w:r w:rsidRPr="009B7315">
        <w:rPr>
          <w:rFonts w:eastAsiaTheme="minorHAnsi"/>
          <w:szCs w:val="22"/>
          <w:lang w:eastAsia="en-US"/>
        </w:rPr>
        <w:t>where</w:t>
      </w:r>
      <w:proofErr w:type="gramEnd"/>
      <w:r w:rsidRPr="009B7315">
        <w:rPr>
          <w:rFonts w:eastAsiaTheme="minorHAnsi"/>
          <w:szCs w:val="22"/>
          <w:lang w:eastAsia="en-US"/>
        </w:rPr>
        <w:t xml:space="preserve"> the applicant is a legal entity, indications concerning the legal nature of that legal entity and the State, and, where applicable, the territorial unit within that State, under the law of which the said legal entity has been organized;</w:t>
      </w:r>
    </w:p>
    <w:p w:rsidR="00A7319F" w:rsidRPr="009B7315" w:rsidRDefault="00A7319F" w:rsidP="00A7319F">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(iii)</w:t>
      </w:r>
      <w:r w:rsidRPr="009B7315">
        <w:rPr>
          <w:rFonts w:eastAsiaTheme="minorHAnsi"/>
          <w:szCs w:val="22"/>
          <w:lang w:eastAsia="en-US"/>
        </w:rPr>
        <w:tab/>
      </w:r>
      <w:proofErr w:type="gramStart"/>
      <w:r w:rsidRPr="009B7315">
        <w:rPr>
          <w:rFonts w:eastAsiaTheme="minorHAnsi"/>
          <w:szCs w:val="22"/>
          <w:lang w:eastAsia="en-US"/>
        </w:rPr>
        <w:t>where</w:t>
      </w:r>
      <w:proofErr w:type="gramEnd"/>
      <w:r w:rsidRPr="009B7315">
        <w:rPr>
          <w:rFonts w:eastAsiaTheme="minorHAnsi"/>
          <w:szCs w:val="22"/>
          <w:lang w:eastAsia="en-US"/>
        </w:rPr>
        <w:t xml:space="preserve"> the mark consists of or contains a word or words that can be translated, a translation of that word or those words into English, French and Spanish, or in any one or two of those languages;</w:t>
      </w:r>
    </w:p>
    <w:p w:rsidR="00A7319F" w:rsidRPr="009B7315" w:rsidRDefault="00A7319F" w:rsidP="00A7319F">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(iv)</w:t>
      </w:r>
      <w:r w:rsidRPr="009B7315">
        <w:rPr>
          <w:rFonts w:eastAsiaTheme="minorHAnsi"/>
          <w:szCs w:val="22"/>
          <w:lang w:eastAsia="en-US"/>
        </w:rPr>
        <w:tab/>
        <w:t>where the applicant claims color as a distinctive feature of the mark, an indication by words, in respect of each color, of the principal parts of the mark which are in that color;</w:t>
      </w:r>
    </w:p>
    <w:p w:rsidR="00A7319F" w:rsidRPr="009B7315" w:rsidRDefault="00A7319F" w:rsidP="00A7319F">
      <w:pPr>
        <w:tabs>
          <w:tab w:val="left" w:pos="0"/>
          <w:tab w:val="left" w:pos="567"/>
          <w:tab w:val="left" w:pos="1134"/>
          <w:tab w:val="left" w:pos="1701"/>
          <w:tab w:val="left" w:pos="2268"/>
          <w:tab w:val="left" w:pos="2835"/>
          <w:tab w:val="left" w:pos="3402"/>
        </w:tabs>
        <w:jc w:val="both"/>
        <w:rPr>
          <w:ins w:id="20" w:author="DIAZ Natacha" w:date="2014-06-19T12:06:00Z"/>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(v)</w:t>
      </w:r>
      <w:r w:rsidRPr="009B7315">
        <w:rPr>
          <w:rFonts w:eastAsiaTheme="minorHAnsi"/>
          <w:szCs w:val="22"/>
          <w:lang w:eastAsia="en-US"/>
        </w:rPr>
        <w:tab/>
      </w:r>
      <w:proofErr w:type="gramStart"/>
      <w:r w:rsidRPr="009B7315">
        <w:rPr>
          <w:rFonts w:eastAsiaTheme="minorHAnsi"/>
          <w:szCs w:val="22"/>
          <w:lang w:eastAsia="en-US"/>
        </w:rPr>
        <w:t>where</w:t>
      </w:r>
      <w:proofErr w:type="gramEnd"/>
      <w:r w:rsidRPr="009B7315">
        <w:rPr>
          <w:rFonts w:eastAsiaTheme="minorHAnsi"/>
          <w:szCs w:val="22"/>
          <w:lang w:eastAsia="en-US"/>
        </w:rPr>
        <w:t xml:space="preserve"> the applicant wishes to disclaim protection for any element of the mark, an indication of that fact and of the element or elements for which protection is disclaimed</w:t>
      </w:r>
      <w:del w:id="21" w:author="DIAZ Natacha" w:date="2014-10-22T20:45:00Z">
        <w:r w:rsidDel="009B7315">
          <w:rPr>
            <w:rFonts w:eastAsiaTheme="minorHAnsi"/>
            <w:szCs w:val="22"/>
            <w:lang w:eastAsia="en-US"/>
          </w:rPr>
          <w:delText>.</w:delText>
        </w:r>
      </w:del>
      <w:ins w:id="22" w:author="DIAZ Natacha" w:date="2014-06-19T12:07:00Z">
        <w:r w:rsidRPr="009B7315">
          <w:rPr>
            <w:rFonts w:eastAsiaTheme="minorHAnsi"/>
            <w:szCs w:val="22"/>
            <w:lang w:eastAsia="en-US"/>
          </w:rPr>
          <w:t>;</w:t>
        </w:r>
      </w:ins>
      <w:r>
        <w:rPr>
          <w:rFonts w:eastAsiaTheme="minorHAnsi"/>
          <w:szCs w:val="22"/>
          <w:lang w:eastAsia="en-US"/>
        </w:rPr>
        <w:t xml:space="preserve">  </w:t>
      </w:r>
    </w:p>
    <w:p w:rsidR="00A7319F" w:rsidRPr="009B7315" w:rsidRDefault="00A7319F" w:rsidP="00A7319F">
      <w:pPr>
        <w:tabs>
          <w:tab w:val="left" w:pos="0"/>
          <w:tab w:val="left" w:pos="567"/>
          <w:tab w:val="left" w:pos="1134"/>
          <w:tab w:val="left" w:pos="1701"/>
          <w:tab w:val="left" w:pos="2268"/>
          <w:tab w:val="left" w:pos="2835"/>
          <w:tab w:val="left" w:pos="3402"/>
        </w:tabs>
        <w:jc w:val="both"/>
        <w:rPr>
          <w:rFonts w:eastAsiaTheme="minorHAnsi"/>
          <w:szCs w:val="22"/>
          <w:lang w:eastAsia="en-US"/>
        </w:rPr>
      </w:pPr>
      <w:r>
        <w:rPr>
          <w:rFonts w:eastAsiaTheme="minorHAnsi"/>
          <w:szCs w:val="22"/>
          <w:lang w:eastAsia="en-US"/>
        </w:rPr>
        <w:tab/>
      </w:r>
      <w:r>
        <w:rPr>
          <w:rFonts w:eastAsiaTheme="minorHAnsi"/>
          <w:szCs w:val="22"/>
          <w:lang w:eastAsia="en-US"/>
        </w:rPr>
        <w:tab/>
      </w:r>
      <w:r>
        <w:rPr>
          <w:rFonts w:eastAsiaTheme="minorHAnsi"/>
          <w:szCs w:val="22"/>
          <w:lang w:eastAsia="en-US"/>
        </w:rPr>
        <w:tab/>
      </w:r>
      <w:ins w:id="23" w:author="DIAZ Natacha" w:date="2014-10-22T20:45:00Z">
        <w:r>
          <w:rPr>
            <w:rFonts w:eastAsiaTheme="minorHAnsi"/>
            <w:szCs w:val="22"/>
            <w:lang w:eastAsia="en-US"/>
          </w:rPr>
          <w:t>(vi)</w:t>
        </w:r>
      </w:ins>
      <w:ins w:id="24" w:author="DIAZ Natacha" w:date="2014-10-22T20:46:00Z">
        <w:r>
          <w:rPr>
            <w:rFonts w:eastAsiaTheme="minorHAnsi"/>
            <w:szCs w:val="22"/>
            <w:lang w:eastAsia="en-US"/>
          </w:rPr>
          <w:tab/>
        </w:r>
      </w:ins>
      <w:proofErr w:type="gramStart"/>
      <w:ins w:id="25" w:author="RODRIGUEZ Juan" w:date="2014-10-22T18:27:00Z">
        <w:r w:rsidRPr="009B7315">
          <w:rPr>
            <w:rFonts w:eastAsiaTheme="minorHAnsi"/>
            <w:szCs w:val="22"/>
            <w:lang w:eastAsia="en-US"/>
          </w:rPr>
          <w:t>any</w:t>
        </w:r>
        <w:proofErr w:type="gramEnd"/>
        <w:r w:rsidRPr="009B7315">
          <w:rPr>
            <w:rFonts w:eastAsiaTheme="minorHAnsi"/>
            <w:szCs w:val="22"/>
            <w:lang w:eastAsia="en-US"/>
          </w:rPr>
          <w:t xml:space="preserve"> description of the mark by words or, if the applicant so wishes, the description of the mark by words contained in the basic application or the basic registration, where it has not been provided under paragraph</w:t>
        </w:r>
      </w:ins>
      <w:ins w:id="26" w:author="DIAZ Natacha" w:date="2014-10-22T20:46:00Z">
        <w:r>
          <w:rPr>
            <w:rFonts w:eastAsiaTheme="minorHAnsi"/>
            <w:szCs w:val="22"/>
            <w:lang w:eastAsia="en-US"/>
          </w:rPr>
          <w:t> </w:t>
        </w:r>
      </w:ins>
      <w:ins w:id="27" w:author="RODRIGUEZ Juan" w:date="2014-10-22T18:27:00Z">
        <w:r w:rsidRPr="009B7315">
          <w:rPr>
            <w:rFonts w:eastAsiaTheme="minorHAnsi"/>
            <w:szCs w:val="22"/>
            <w:lang w:eastAsia="en-US"/>
          </w:rPr>
          <w:t>(4)(a)(xi).</w:t>
        </w:r>
      </w:ins>
      <w:ins w:id="28" w:author="DIAZ Natacha" w:date="2014-06-19T12:07:00Z">
        <w:r w:rsidRPr="009B7315">
          <w:rPr>
            <w:rFonts w:eastAsiaTheme="minorHAnsi"/>
            <w:szCs w:val="22"/>
            <w:lang w:eastAsia="en-US"/>
          </w:rPr>
          <w:t xml:space="preserve">  </w:t>
        </w:r>
      </w:ins>
    </w:p>
    <w:p w:rsidR="00A7319F" w:rsidRPr="009B7315" w:rsidRDefault="00A7319F" w:rsidP="00A7319F">
      <w:pPr>
        <w:tabs>
          <w:tab w:val="left" w:pos="0"/>
          <w:tab w:val="left" w:pos="567"/>
          <w:tab w:val="left" w:pos="1134"/>
          <w:tab w:val="left" w:pos="1701"/>
          <w:tab w:val="left" w:pos="2268"/>
          <w:tab w:val="left" w:pos="2835"/>
          <w:tab w:val="left" w:pos="3402"/>
        </w:tabs>
        <w:autoSpaceDE w:val="0"/>
        <w:autoSpaceDN w:val="0"/>
        <w:adjustRightInd w:val="0"/>
        <w:jc w:val="both"/>
        <w:rPr>
          <w:rFonts w:eastAsiaTheme="minorHAnsi"/>
          <w:szCs w:val="22"/>
          <w:lang w:eastAsia="en-US"/>
        </w:rPr>
      </w:pPr>
    </w:p>
    <w:p w:rsidR="00A7319F" w:rsidRPr="009B7315" w:rsidRDefault="00A7319F" w:rsidP="00A7319F">
      <w:pPr>
        <w:tabs>
          <w:tab w:val="left" w:pos="0"/>
          <w:tab w:val="left" w:pos="567"/>
          <w:tab w:val="left" w:pos="1134"/>
          <w:tab w:val="left" w:pos="1701"/>
          <w:tab w:val="left" w:pos="2268"/>
          <w:tab w:val="left" w:pos="2835"/>
          <w:tab w:val="left" w:pos="3402"/>
        </w:tabs>
        <w:autoSpaceDE w:val="0"/>
        <w:autoSpaceDN w:val="0"/>
        <w:adjustRightInd w:val="0"/>
        <w:jc w:val="both"/>
        <w:rPr>
          <w:rFonts w:eastAsiaTheme="minorHAnsi"/>
          <w:szCs w:val="22"/>
          <w:lang w:eastAsia="en-US"/>
        </w:rPr>
      </w:pPr>
      <w:r w:rsidRPr="009B7315">
        <w:rPr>
          <w:rFonts w:eastAsiaTheme="minorHAnsi"/>
          <w:szCs w:val="22"/>
          <w:lang w:eastAsia="en-US"/>
        </w:rPr>
        <w:tab/>
        <w:t>(5)</w:t>
      </w:r>
      <w:r w:rsidRPr="009B7315">
        <w:rPr>
          <w:rFonts w:eastAsiaTheme="minorHAnsi"/>
          <w:szCs w:val="22"/>
          <w:lang w:eastAsia="en-US"/>
        </w:rPr>
        <w:tab/>
      </w:r>
      <w:r w:rsidRPr="009B7315">
        <w:rPr>
          <w:rFonts w:eastAsiaTheme="minorHAnsi"/>
          <w:i/>
          <w:szCs w:val="22"/>
          <w:lang w:eastAsia="en-US"/>
        </w:rPr>
        <w:t>[Additional Contents of an International Application]</w:t>
      </w:r>
      <w:proofErr w:type="gramStart"/>
      <w:r w:rsidRPr="009B7315">
        <w:rPr>
          <w:rFonts w:eastAsiaTheme="minorHAnsi"/>
          <w:i/>
          <w:szCs w:val="22"/>
          <w:lang w:eastAsia="en-US"/>
        </w:rPr>
        <w:t>  </w:t>
      </w:r>
      <w:r w:rsidRPr="009B7315">
        <w:rPr>
          <w:rFonts w:eastAsiaTheme="minorHAnsi"/>
          <w:szCs w:val="22"/>
          <w:lang w:eastAsia="en-US"/>
        </w:rPr>
        <w:t>(</w:t>
      </w:r>
      <w:proofErr w:type="gramEnd"/>
      <w:r w:rsidRPr="009B7315">
        <w:rPr>
          <w:rFonts w:eastAsiaTheme="minorHAnsi"/>
          <w:szCs w:val="22"/>
          <w:lang w:eastAsia="en-US"/>
        </w:rPr>
        <w:t>a)  </w:t>
      </w:r>
    </w:p>
    <w:p w:rsidR="00A7319F" w:rsidRPr="009B7315" w:rsidRDefault="00A7319F" w:rsidP="00A7319F">
      <w:pPr>
        <w:tabs>
          <w:tab w:val="left" w:pos="0"/>
          <w:tab w:val="left" w:pos="567"/>
          <w:tab w:val="left" w:pos="1134"/>
          <w:tab w:val="left" w:pos="1701"/>
          <w:tab w:val="left" w:pos="2268"/>
          <w:tab w:val="left" w:pos="2835"/>
          <w:tab w:val="left" w:pos="3402"/>
        </w:tabs>
        <w:autoSpaceDE w:val="0"/>
        <w:autoSpaceDN w:val="0"/>
        <w:adjustRightInd w:val="0"/>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t>[…]</w:t>
      </w:r>
    </w:p>
    <w:p w:rsidR="00A7319F" w:rsidRPr="009B7315" w:rsidRDefault="00A7319F" w:rsidP="00A7319F">
      <w:pPr>
        <w:tabs>
          <w:tab w:val="left" w:pos="0"/>
          <w:tab w:val="left" w:pos="567"/>
          <w:tab w:val="left" w:pos="1134"/>
          <w:tab w:val="left" w:pos="1701"/>
          <w:tab w:val="left" w:pos="2268"/>
          <w:tab w:val="left" w:pos="2835"/>
          <w:tab w:val="left" w:pos="3402"/>
        </w:tabs>
        <w:jc w:val="both"/>
        <w:rPr>
          <w:rFonts w:eastAsia="Times New Roman"/>
          <w:szCs w:val="22"/>
          <w:lang w:eastAsia="en-US"/>
        </w:rPr>
      </w:pPr>
      <w:r w:rsidRPr="009B7315">
        <w:rPr>
          <w:rFonts w:eastAsia="Times New Roman"/>
          <w:szCs w:val="22"/>
          <w:lang w:eastAsia="en-US"/>
        </w:rPr>
        <w:tab/>
      </w:r>
      <w:r w:rsidRPr="009B7315">
        <w:rPr>
          <w:rFonts w:eastAsia="Times New Roman"/>
          <w:szCs w:val="22"/>
          <w:lang w:eastAsia="en-US"/>
        </w:rPr>
        <w:tab/>
        <w:t>(d)</w:t>
      </w:r>
      <w:r w:rsidRPr="009B7315">
        <w:rPr>
          <w:rFonts w:eastAsia="Times New Roman"/>
          <w:szCs w:val="22"/>
          <w:lang w:eastAsia="en-US"/>
        </w:rPr>
        <w:tab/>
        <w:t>The international application shall contain a declaration by the Office of origin certifying</w:t>
      </w:r>
    </w:p>
    <w:p w:rsidR="00A7319F" w:rsidRPr="009B7315" w:rsidRDefault="00A7319F" w:rsidP="00A7319F">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w:t>
      </w:r>
    </w:p>
    <w:p w:rsidR="00A7319F" w:rsidRPr="009B7315" w:rsidRDefault="00A7319F" w:rsidP="00A7319F">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(iii)</w:t>
      </w:r>
      <w:r w:rsidRPr="009B7315">
        <w:rPr>
          <w:rFonts w:eastAsiaTheme="minorHAnsi"/>
          <w:szCs w:val="22"/>
          <w:lang w:eastAsia="en-US"/>
        </w:rPr>
        <w:tab/>
      </w:r>
      <w:proofErr w:type="gramStart"/>
      <w:r w:rsidRPr="009B7315">
        <w:rPr>
          <w:rFonts w:eastAsiaTheme="minorHAnsi"/>
          <w:szCs w:val="22"/>
          <w:lang w:eastAsia="en-US"/>
        </w:rPr>
        <w:t>that</w:t>
      </w:r>
      <w:proofErr w:type="gramEnd"/>
      <w:r w:rsidRPr="009B7315">
        <w:rPr>
          <w:rFonts w:eastAsiaTheme="minorHAnsi"/>
          <w:szCs w:val="22"/>
          <w:lang w:eastAsia="en-US"/>
        </w:rPr>
        <w:t xml:space="preserve"> any indication referred to in paragraph (4)(a)(</w:t>
      </w:r>
      <w:proofErr w:type="spellStart"/>
      <w:r w:rsidRPr="009B7315">
        <w:rPr>
          <w:rFonts w:eastAsiaTheme="minorHAnsi"/>
          <w:szCs w:val="22"/>
          <w:lang w:eastAsia="en-US"/>
        </w:rPr>
        <w:t>vii</w:t>
      </w:r>
      <w:r w:rsidRPr="009B7315">
        <w:rPr>
          <w:rFonts w:eastAsiaTheme="minorHAnsi"/>
          <w:i/>
          <w:szCs w:val="22"/>
          <w:lang w:eastAsia="en-US"/>
        </w:rPr>
        <w:t>bis</w:t>
      </w:r>
      <w:proofErr w:type="spellEnd"/>
      <w:r w:rsidRPr="009B7315">
        <w:rPr>
          <w:rFonts w:eastAsiaTheme="minorHAnsi"/>
          <w:szCs w:val="22"/>
          <w:lang w:eastAsia="en-US"/>
        </w:rPr>
        <w:t>) to (xi) and appearing in the international application appears also in the basic application or the basic registration, as the case may be,</w:t>
      </w:r>
    </w:p>
    <w:p w:rsidR="00A7319F" w:rsidRPr="009B7315" w:rsidRDefault="00A7319F" w:rsidP="00A7319F">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w:t>
      </w:r>
    </w:p>
    <w:p w:rsidR="00A7319F" w:rsidRPr="009B7315" w:rsidRDefault="00A7319F" w:rsidP="00A7319F">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t>[…]</w:t>
      </w:r>
    </w:p>
    <w:p w:rsidR="00A7319F" w:rsidRDefault="00A7319F" w:rsidP="00A7319F">
      <w:pPr>
        <w:tabs>
          <w:tab w:val="left" w:pos="0"/>
          <w:tab w:val="left" w:pos="567"/>
          <w:tab w:val="left" w:pos="1134"/>
          <w:tab w:val="left" w:pos="1701"/>
          <w:tab w:val="left" w:pos="2268"/>
          <w:tab w:val="left" w:pos="2835"/>
          <w:tab w:val="left" w:pos="3402"/>
        </w:tabs>
        <w:jc w:val="both"/>
        <w:rPr>
          <w:szCs w:val="22"/>
        </w:rPr>
      </w:pPr>
    </w:p>
    <w:p w:rsidR="00A7319F" w:rsidRPr="00F53A97" w:rsidRDefault="00A7319F" w:rsidP="00A7319F">
      <w:pPr>
        <w:pStyle w:val="preparedby"/>
        <w:spacing w:before="0" w:after="0"/>
        <w:rPr>
          <w:rFonts w:ascii="Arial" w:hAnsi="Arial" w:cs="Arial"/>
          <w:i w:val="0"/>
          <w:sz w:val="22"/>
          <w:szCs w:val="22"/>
        </w:rPr>
      </w:pPr>
      <w:r w:rsidRPr="00F53A97">
        <w:rPr>
          <w:rFonts w:ascii="Arial" w:hAnsi="Arial" w:cs="Arial"/>
          <w:i w:val="0"/>
          <w:sz w:val="22"/>
          <w:szCs w:val="22"/>
        </w:rPr>
        <w:t>[…]</w:t>
      </w:r>
    </w:p>
    <w:p w:rsidR="00A7319F" w:rsidRDefault="00A7319F" w:rsidP="00A7319F">
      <w:pPr>
        <w:tabs>
          <w:tab w:val="left" w:pos="0"/>
          <w:tab w:val="left" w:pos="567"/>
          <w:tab w:val="left" w:pos="1134"/>
          <w:tab w:val="left" w:pos="1701"/>
          <w:tab w:val="left" w:pos="2268"/>
          <w:tab w:val="left" w:pos="2835"/>
          <w:tab w:val="left" w:pos="3402"/>
        </w:tabs>
        <w:jc w:val="both"/>
        <w:rPr>
          <w:szCs w:val="22"/>
        </w:rPr>
      </w:pPr>
    </w:p>
    <w:p w:rsidR="00A7319F" w:rsidRDefault="00A7319F" w:rsidP="00A7319F">
      <w:pPr>
        <w:autoSpaceDE w:val="0"/>
        <w:autoSpaceDN w:val="0"/>
        <w:adjustRightInd w:val="0"/>
        <w:jc w:val="center"/>
        <w:rPr>
          <w:rFonts w:eastAsia="Times New Roman"/>
          <w:b/>
          <w:szCs w:val="22"/>
          <w:lang w:eastAsia="en-US"/>
        </w:rPr>
      </w:pPr>
      <w:r>
        <w:rPr>
          <w:rFonts w:eastAsia="Times New Roman"/>
          <w:b/>
          <w:szCs w:val="22"/>
          <w:lang w:eastAsia="en-US"/>
        </w:rPr>
        <w:br w:type="page"/>
      </w:r>
    </w:p>
    <w:p w:rsidR="00A7319F" w:rsidRPr="00F53A97" w:rsidRDefault="00A7319F" w:rsidP="00A7319F">
      <w:pPr>
        <w:autoSpaceDE w:val="0"/>
        <w:autoSpaceDN w:val="0"/>
        <w:adjustRightInd w:val="0"/>
        <w:jc w:val="center"/>
        <w:rPr>
          <w:rFonts w:eastAsia="Times New Roman"/>
          <w:b/>
          <w:szCs w:val="22"/>
          <w:lang w:eastAsia="en-US"/>
        </w:rPr>
      </w:pPr>
      <w:r w:rsidRPr="00F53A97">
        <w:rPr>
          <w:rFonts w:eastAsia="Times New Roman"/>
          <w:b/>
          <w:szCs w:val="22"/>
          <w:lang w:eastAsia="en-US"/>
        </w:rPr>
        <w:t>Chapter 4</w:t>
      </w:r>
    </w:p>
    <w:p w:rsidR="00A7319F" w:rsidRPr="00F53A97" w:rsidRDefault="00A7319F" w:rsidP="00A7319F">
      <w:pPr>
        <w:jc w:val="center"/>
        <w:rPr>
          <w:rFonts w:eastAsia="Times New Roman"/>
          <w:b/>
          <w:szCs w:val="22"/>
          <w:lang w:eastAsia="en-US"/>
        </w:rPr>
      </w:pPr>
      <w:r w:rsidRPr="00F53A97">
        <w:rPr>
          <w:rFonts w:eastAsia="Times New Roman"/>
          <w:b/>
          <w:szCs w:val="22"/>
          <w:lang w:eastAsia="en-US"/>
        </w:rPr>
        <w:t>Facts in Contracting Parties</w:t>
      </w:r>
    </w:p>
    <w:p w:rsidR="00A7319F" w:rsidRPr="00F53A97" w:rsidRDefault="00A7319F" w:rsidP="00A7319F">
      <w:pPr>
        <w:jc w:val="center"/>
        <w:rPr>
          <w:rFonts w:eastAsia="Times New Roman"/>
          <w:b/>
          <w:szCs w:val="22"/>
          <w:lang w:eastAsia="en-US"/>
        </w:rPr>
      </w:pPr>
      <w:r w:rsidRPr="00F53A97">
        <w:rPr>
          <w:rFonts w:eastAsia="Times New Roman"/>
          <w:b/>
          <w:szCs w:val="22"/>
          <w:lang w:eastAsia="en-US"/>
        </w:rPr>
        <w:t>Affecting International Registrations</w:t>
      </w:r>
    </w:p>
    <w:p w:rsidR="00A7319F" w:rsidRPr="00F53A97" w:rsidRDefault="00A7319F" w:rsidP="00A7319F">
      <w:pPr>
        <w:jc w:val="center"/>
        <w:rPr>
          <w:rFonts w:eastAsia="Times New Roman"/>
          <w:b/>
          <w:szCs w:val="22"/>
          <w:lang w:eastAsia="en-US"/>
        </w:rPr>
      </w:pPr>
    </w:p>
    <w:p w:rsidR="00A7319F" w:rsidRPr="00F53A97" w:rsidRDefault="00A7319F" w:rsidP="00A7319F">
      <w:pPr>
        <w:jc w:val="center"/>
        <w:rPr>
          <w:rFonts w:eastAsia="Times New Roman"/>
          <w:szCs w:val="22"/>
          <w:lang w:eastAsia="en-US"/>
        </w:rPr>
      </w:pPr>
      <w:r w:rsidRPr="00F53A97">
        <w:rPr>
          <w:rFonts w:eastAsia="Times New Roman"/>
          <w:szCs w:val="22"/>
          <w:lang w:eastAsia="en-US"/>
        </w:rPr>
        <w:t>[…]</w:t>
      </w:r>
    </w:p>
    <w:p w:rsidR="00A7319F" w:rsidRPr="00F53A97" w:rsidRDefault="00A7319F" w:rsidP="00A7319F">
      <w:pPr>
        <w:jc w:val="both"/>
        <w:rPr>
          <w:rFonts w:eastAsia="Times New Roman"/>
          <w:szCs w:val="22"/>
          <w:lang w:eastAsia="en-US"/>
        </w:rPr>
      </w:pPr>
    </w:p>
    <w:p w:rsidR="00A7319F" w:rsidRPr="00F53A97" w:rsidRDefault="00A7319F" w:rsidP="00A7319F">
      <w:pPr>
        <w:jc w:val="center"/>
        <w:rPr>
          <w:rFonts w:eastAsia="Times New Roman"/>
          <w:b/>
          <w:bCs/>
          <w:i/>
          <w:szCs w:val="22"/>
          <w:lang w:eastAsia="en-US"/>
        </w:rPr>
      </w:pPr>
      <w:r w:rsidRPr="00F53A97">
        <w:rPr>
          <w:rFonts w:eastAsia="Times New Roman"/>
          <w:bCs/>
          <w:i/>
          <w:szCs w:val="22"/>
          <w:lang w:eastAsia="en-US"/>
        </w:rPr>
        <w:t>Rule 18ter</w:t>
      </w:r>
    </w:p>
    <w:p w:rsidR="00A7319F" w:rsidRPr="00F53A97" w:rsidRDefault="00A7319F" w:rsidP="00A7319F">
      <w:pPr>
        <w:jc w:val="center"/>
        <w:rPr>
          <w:rFonts w:eastAsia="Times New Roman"/>
          <w:i/>
          <w:szCs w:val="22"/>
          <w:lang w:eastAsia="en-US"/>
        </w:rPr>
      </w:pPr>
      <w:r w:rsidRPr="00F53A97">
        <w:rPr>
          <w:rFonts w:eastAsia="Times New Roman"/>
          <w:i/>
          <w:szCs w:val="22"/>
          <w:lang w:eastAsia="en-US"/>
        </w:rPr>
        <w:t>Final Disposition on Status of a Mark in a Designated Contracting Party</w:t>
      </w:r>
    </w:p>
    <w:p w:rsidR="00A7319F" w:rsidRPr="00F53A97" w:rsidRDefault="00A7319F" w:rsidP="00A7319F">
      <w:pPr>
        <w:tabs>
          <w:tab w:val="left" w:pos="1134"/>
        </w:tabs>
        <w:ind w:firstLine="567"/>
        <w:jc w:val="both"/>
        <w:rPr>
          <w:rFonts w:eastAsia="Times New Roman"/>
          <w:szCs w:val="22"/>
          <w:lang w:eastAsia="en-US"/>
        </w:rPr>
      </w:pPr>
    </w:p>
    <w:p w:rsidR="00A7319F" w:rsidRPr="00F53A97" w:rsidRDefault="00A7319F" w:rsidP="00A7319F">
      <w:pPr>
        <w:pStyle w:val="indent1"/>
        <w:rPr>
          <w:rFonts w:ascii="Arial" w:hAnsi="Arial" w:cs="Arial"/>
          <w:sz w:val="22"/>
          <w:szCs w:val="22"/>
        </w:rPr>
      </w:pPr>
      <w:r w:rsidRPr="00F53A97">
        <w:rPr>
          <w:rFonts w:ascii="Arial" w:hAnsi="Arial" w:cs="Arial"/>
          <w:sz w:val="22"/>
          <w:szCs w:val="22"/>
        </w:rPr>
        <w:t>[…]</w:t>
      </w:r>
    </w:p>
    <w:p w:rsidR="00A7319F" w:rsidRPr="00F53A97" w:rsidRDefault="00A7319F" w:rsidP="00A7319F">
      <w:pPr>
        <w:pStyle w:val="indent1"/>
        <w:rPr>
          <w:rFonts w:ascii="Arial" w:hAnsi="Arial" w:cs="Arial"/>
          <w:sz w:val="22"/>
          <w:szCs w:val="22"/>
        </w:rPr>
      </w:pPr>
    </w:p>
    <w:p w:rsidR="00A7319F" w:rsidRPr="00F53A97" w:rsidRDefault="00A7319F" w:rsidP="00A7319F">
      <w:pPr>
        <w:autoSpaceDE w:val="0"/>
        <w:autoSpaceDN w:val="0"/>
        <w:adjustRightInd w:val="0"/>
        <w:ind w:firstLine="567"/>
        <w:jc w:val="both"/>
        <w:rPr>
          <w:rFonts w:eastAsia="Times New Roman"/>
          <w:szCs w:val="22"/>
          <w:lang w:eastAsia="en-US"/>
        </w:rPr>
      </w:pPr>
      <w:r w:rsidRPr="00F53A97">
        <w:rPr>
          <w:rFonts w:eastAsia="Times New Roman"/>
          <w:iCs/>
          <w:szCs w:val="22"/>
          <w:lang w:eastAsia="en-US"/>
        </w:rPr>
        <w:t>(4)</w:t>
      </w:r>
      <w:r w:rsidRPr="00F53A97">
        <w:rPr>
          <w:rFonts w:eastAsia="Times New Roman"/>
          <w:iCs/>
          <w:szCs w:val="22"/>
          <w:lang w:eastAsia="en-US"/>
        </w:rPr>
        <w:tab/>
      </w:r>
      <w:r w:rsidRPr="00F53A97">
        <w:rPr>
          <w:rFonts w:eastAsia="Times New Roman"/>
          <w:i/>
          <w:iCs/>
          <w:szCs w:val="22"/>
          <w:lang w:eastAsia="en-US"/>
        </w:rPr>
        <w:t>[Further Decision]  </w:t>
      </w:r>
      <w:r w:rsidRPr="00F53A97">
        <w:rPr>
          <w:rFonts w:eastAsia="Times New Roman"/>
          <w:szCs w:val="22"/>
          <w:lang w:eastAsia="en-US"/>
        </w:rPr>
        <w:t>Where</w:t>
      </w:r>
      <w:del w:id="29" w:author="Madrid Registry" w:date="2016-04-11T14:50:00Z">
        <w:r w:rsidRPr="00F53A97" w:rsidDel="0091326A">
          <w:rPr>
            <w:rFonts w:eastAsia="Times New Roman"/>
            <w:szCs w:val="22"/>
            <w:lang w:eastAsia="en-US"/>
          </w:rPr>
          <w:delText>,</w:delText>
        </w:r>
      </w:del>
      <w:r w:rsidRPr="00F53A97">
        <w:rPr>
          <w:rFonts w:eastAsia="Times New Roman"/>
          <w:szCs w:val="22"/>
          <w:lang w:eastAsia="en-US"/>
        </w:rPr>
        <w:t xml:space="preserve"> </w:t>
      </w:r>
      <w:ins w:id="30" w:author="Madrid Registry" w:date="2016-04-11T14:51:00Z">
        <w:r w:rsidRPr="00F53A97">
          <w:rPr>
            <w:rFonts w:eastAsia="Times New Roman"/>
            <w:szCs w:val="22"/>
            <w:lang w:eastAsia="en-US"/>
          </w:rPr>
          <w:t xml:space="preserve">a </w:t>
        </w:r>
      </w:ins>
      <w:ins w:id="31" w:author="Madrid Registry" w:date="2016-04-20T14:17:00Z">
        <w:r w:rsidRPr="00F53A97">
          <w:rPr>
            <w:rFonts w:eastAsia="Times New Roman"/>
            <w:szCs w:val="22"/>
            <w:lang w:eastAsia="en-US"/>
          </w:rPr>
          <w:t>notification of provisional refusal</w:t>
        </w:r>
      </w:ins>
      <w:ins w:id="32" w:author="Madrid Registry" w:date="2016-04-11T14:51:00Z">
        <w:r w:rsidRPr="00F53A97">
          <w:rPr>
            <w:rFonts w:eastAsia="Times New Roman"/>
            <w:szCs w:val="22"/>
            <w:lang w:eastAsia="en-US"/>
          </w:rPr>
          <w:t xml:space="preserve"> has not been sent</w:t>
        </w:r>
      </w:ins>
      <w:ins w:id="33" w:author="Madrid Registry" w:date="2016-04-20T14:18:00Z">
        <w:r w:rsidRPr="00F53A97">
          <w:rPr>
            <w:rFonts w:eastAsia="Times New Roman"/>
            <w:szCs w:val="22"/>
            <w:lang w:eastAsia="en-US"/>
          </w:rPr>
          <w:t xml:space="preserve"> within the applicable time limit under Article 5(2) of the Agreement or of the Protocol</w:t>
        </w:r>
      </w:ins>
      <w:ins w:id="34" w:author="Madrid Registry" w:date="2016-04-11T14:51:00Z">
        <w:r w:rsidRPr="00F53A97">
          <w:rPr>
            <w:rFonts w:eastAsia="Times New Roman"/>
            <w:szCs w:val="22"/>
            <w:lang w:eastAsia="en-US"/>
          </w:rPr>
          <w:t>, or</w:t>
        </w:r>
      </w:ins>
      <w:ins w:id="35" w:author="Madrid Registry" w:date="2016-04-20T14:19:00Z">
        <w:r w:rsidRPr="00F53A97">
          <w:rPr>
            <w:rFonts w:eastAsia="Times New Roman"/>
            <w:szCs w:val="22"/>
            <w:lang w:eastAsia="en-US"/>
          </w:rPr>
          <w:t>, where</w:t>
        </w:r>
      </w:ins>
      <w:ins w:id="36" w:author="Madrid Registry" w:date="2016-04-11T14:51:00Z">
        <w:r w:rsidRPr="00F53A97">
          <w:rPr>
            <w:rFonts w:eastAsia="Times New Roman"/>
            <w:szCs w:val="22"/>
            <w:lang w:eastAsia="en-US"/>
          </w:rPr>
          <w:t xml:space="preserve"> </w:t>
        </w:r>
      </w:ins>
      <w:r w:rsidRPr="00F53A97">
        <w:rPr>
          <w:rFonts w:eastAsia="Times New Roman"/>
          <w:szCs w:val="22"/>
          <w:lang w:eastAsia="en-US"/>
        </w:rPr>
        <w:t xml:space="preserve">following the sending of a statement </w:t>
      </w:r>
      <w:del w:id="37" w:author="Madrid Registry" w:date="2016-04-20T14:19:00Z">
        <w:r w:rsidRPr="00F53A97" w:rsidDel="00EF00AF">
          <w:rPr>
            <w:rFonts w:eastAsia="Times New Roman"/>
            <w:szCs w:val="22"/>
            <w:lang w:eastAsia="en-US"/>
          </w:rPr>
          <w:delText xml:space="preserve">in accordance with either </w:delText>
        </w:r>
      </w:del>
      <w:ins w:id="38" w:author="Madrid Registry" w:date="2016-04-20T14:19:00Z">
        <w:r w:rsidRPr="00F53A97">
          <w:rPr>
            <w:rFonts w:eastAsia="Times New Roman"/>
            <w:szCs w:val="22"/>
            <w:lang w:eastAsia="en-US"/>
          </w:rPr>
          <w:t xml:space="preserve">under </w:t>
        </w:r>
      </w:ins>
      <w:r w:rsidRPr="00F53A97">
        <w:rPr>
          <w:rFonts w:eastAsia="Times New Roman"/>
          <w:szCs w:val="22"/>
          <w:lang w:eastAsia="en-US"/>
        </w:rPr>
        <w:t>paragraph </w:t>
      </w:r>
      <w:ins w:id="39" w:author="Madrid Registry" w:date="2016-04-11T14:51:00Z">
        <w:r w:rsidRPr="00F53A97">
          <w:rPr>
            <w:rFonts w:eastAsia="Times New Roman"/>
            <w:szCs w:val="22"/>
            <w:lang w:eastAsia="en-US"/>
          </w:rPr>
          <w:t>(1),</w:t>
        </w:r>
      </w:ins>
      <w:ins w:id="40" w:author="RODRIGUEZ Juan" w:date="2016-03-08T14:28:00Z">
        <w:r w:rsidRPr="00F53A97">
          <w:rPr>
            <w:rFonts w:eastAsia="Times New Roman"/>
            <w:szCs w:val="22"/>
            <w:lang w:eastAsia="en-US"/>
          </w:rPr>
          <w:t xml:space="preserve"> </w:t>
        </w:r>
      </w:ins>
      <w:r w:rsidRPr="00F53A97">
        <w:rPr>
          <w:rFonts w:eastAsia="Times New Roman"/>
          <w:szCs w:val="22"/>
          <w:lang w:eastAsia="en-US"/>
        </w:rPr>
        <w:t>(2) or (3), a further decision</w:t>
      </w:r>
      <w:ins w:id="41" w:author="Madrid Registry" w:date="2016-06-13T18:28:00Z">
        <w:r w:rsidRPr="00F53A97">
          <w:rPr>
            <w:rFonts w:eastAsia="Times New Roman"/>
            <w:szCs w:val="22"/>
            <w:lang w:eastAsia="en-US"/>
          </w:rPr>
          <w:t>, taken by the Office or other authority,</w:t>
        </w:r>
      </w:ins>
      <w:r w:rsidRPr="00F53A97">
        <w:rPr>
          <w:rFonts w:eastAsia="Times New Roman"/>
          <w:szCs w:val="22"/>
          <w:lang w:eastAsia="en-US"/>
        </w:rPr>
        <w:t xml:space="preserve"> affects the protection of the mark, the Office shall, to the extent that it is aware of that decision, </w:t>
      </w:r>
      <w:ins w:id="42" w:author="Madrid Registry" w:date="2016-06-13T18:29:00Z">
        <w:r w:rsidRPr="00F53A97">
          <w:rPr>
            <w:rFonts w:eastAsia="Times New Roman"/>
            <w:szCs w:val="22"/>
            <w:lang w:eastAsia="en-US"/>
          </w:rPr>
          <w:t xml:space="preserve">without prejudice to Rule 19, </w:t>
        </w:r>
      </w:ins>
      <w:r w:rsidRPr="00F53A97">
        <w:rPr>
          <w:rFonts w:eastAsia="Times New Roman"/>
          <w:szCs w:val="22"/>
          <w:lang w:eastAsia="en-US"/>
        </w:rPr>
        <w:t xml:space="preserve">send to the International Bureau a further statement indicating </w:t>
      </w:r>
      <w:ins w:id="43" w:author="Madrid Registry" w:date="2016-06-13T18:30:00Z">
        <w:r w:rsidRPr="00F53A97">
          <w:rPr>
            <w:rFonts w:eastAsia="Times New Roman"/>
            <w:szCs w:val="22"/>
            <w:lang w:eastAsia="en-US"/>
          </w:rPr>
          <w:t xml:space="preserve">the status of the mark and, where applicable, </w:t>
        </w:r>
      </w:ins>
      <w:r w:rsidRPr="00F53A97">
        <w:rPr>
          <w:rFonts w:eastAsia="Times New Roman"/>
          <w:szCs w:val="22"/>
          <w:lang w:eastAsia="en-US"/>
        </w:rPr>
        <w:t>the goods and services for which the mark is protected in the Contracting Party concerned</w:t>
      </w:r>
      <w:r w:rsidRPr="00F53A97">
        <w:rPr>
          <w:rStyle w:val="FootnoteReference"/>
          <w:rFonts w:eastAsia="Times New Roman"/>
          <w:szCs w:val="22"/>
          <w:lang w:eastAsia="en-US"/>
        </w:rPr>
        <w:footnoteReference w:id="2"/>
      </w:r>
      <w:r w:rsidRPr="00F53A97">
        <w:rPr>
          <w:rFonts w:eastAsia="Times New Roman"/>
          <w:szCs w:val="22"/>
          <w:lang w:eastAsia="en-US"/>
        </w:rPr>
        <w:t xml:space="preserve">.  </w:t>
      </w:r>
    </w:p>
    <w:p w:rsidR="00A7319F" w:rsidRPr="00F53A97" w:rsidRDefault="00A7319F" w:rsidP="00A7319F">
      <w:pPr>
        <w:autoSpaceDE w:val="0"/>
        <w:autoSpaceDN w:val="0"/>
        <w:adjustRightInd w:val="0"/>
        <w:ind w:firstLine="567"/>
        <w:jc w:val="both"/>
        <w:rPr>
          <w:rFonts w:eastAsia="Times New Roman"/>
          <w:iCs/>
          <w:szCs w:val="22"/>
          <w:lang w:eastAsia="en-US"/>
        </w:rPr>
      </w:pPr>
    </w:p>
    <w:p w:rsidR="00A7319F" w:rsidRPr="00F53A97" w:rsidRDefault="00A7319F" w:rsidP="00A7319F">
      <w:pPr>
        <w:pStyle w:val="indent1"/>
        <w:rPr>
          <w:rFonts w:ascii="Arial" w:hAnsi="Arial" w:cs="Arial"/>
          <w:sz w:val="22"/>
          <w:szCs w:val="22"/>
        </w:rPr>
      </w:pPr>
      <w:r w:rsidRPr="00F53A97">
        <w:rPr>
          <w:rFonts w:ascii="Arial" w:hAnsi="Arial" w:cs="Arial"/>
          <w:sz w:val="22"/>
          <w:szCs w:val="22"/>
        </w:rPr>
        <w:t>[…]</w:t>
      </w:r>
    </w:p>
    <w:p w:rsidR="00A7319F" w:rsidRDefault="00A7319F" w:rsidP="00A7319F">
      <w:pPr>
        <w:pStyle w:val="indent1"/>
        <w:rPr>
          <w:rFonts w:ascii="Arial" w:hAnsi="Arial" w:cs="Arial"/>
          <w:sz w:val="22"/>
          <w:szCs w:val="22"/>
        </w:rPr>
      </w:pPr>
    </w:p>
    <w:p w:rsidR="00A7319F" w:rsidRPr="00F53A97" w:rsidRDefault="00A7319F" w:rsidP="00A7319F">
      <w:pPr>
        <w:pStyle w:val="preparedby"/>
        <w:spacing w:before="0" w:after="0"/>
        <w:rPr>
          <w:rFonts w:ascii="Arial" w:hAnsi="Arial" w:cs="Arial"/>
          <w:i w:val="0"/>
          <w:sz w:val="22"/>
          <w:szCs w:val="22"/>
        </w:rPr>
      </w:pPr>
      <w:r w:rsidRPr="00F53A97">
        <w:rPr>
          <w:rFonts w:ascii="Arial" w:hAnsi="Arial" w:cs="Arial"/>
          <w:i w:val="0"/>
          <w:sz w:val="22"/>
          <w:szCs w:val="22"/>
        </w:rPr>
        <w:t>[…]</w:t>
      </w:r>
    </w:p>
    <w:p w:rsidR="00A7319F" w:rsidRPr="00F53A97" w:rsidRDefault="00A7319F" w:rsidP="00A7319F">
      <w:pPr>
        <w:pStyle w:val="indent1"/>
        <w:rPr>
          <w:rFonts w:ascii="Arial" w:hAnsi="Arial" w:cs="Arial"/>
          <w:sz w:val="22"/>
          <w:szCs w:val="22"/>
        </w:rPr>
      </w:pPr>
    </w:p>
    <w:p w:rsidR="00A7319F" w:rsidRPr="00F53A97" w:rsidRDefault="00A7319F" w:rsidP="00A7319F">
      <w:pPr>
        <w:jc w:val="center"/>
        <w:rPr>
          <w:rFonts w:eastAsia="Times New Roman"/>
          <w:i/>
          <w:szCs w:val="22"/>
          <w:lang w:eastAsia="en-US"/>
        </w:rPr>
      </w:pPr>
      <w:r w:rsidRPr="00F53A97">
        <w:rPr>
          <w:rFonts w:eastAsia="Times New Roman"/>
          <w:i/>
          <w:szCs w:val="22"/>
          <w:lang w:eastAsia="en-US"/>
        </w:rPr>
        <w:t>Rule 22</w:t>
      </w:r>
    </w:p>
    <w:p w:rsidR="00A7319F" w:rsidRPr="00F53A97" w:rsidRDefault="00A7319F" w:rsidP="00A7319F">
      <w:pPr>
        <w:jc w:val="center"/>
        <w:rPr>
          <w:rFonts w:eastAsia="Times New Roman"/>
          <w:i/>
          <w:szCs w:val="22"/>
          <w:lang w:eastAsia="en-US"/>
        </w:rPr>
      </w:pPr>
      <w:r w:rsidRPr="00F53A97">
        <w:rPr>
          <w:rFonts w:eastAsia="Times New Roman"/>
          <w:i/>
          <w:szCs w:val="22"/>
          <w:lang w:eastAsia="en-US"/>
        </w:rPr>
        <w:t>Ceasing of Effect of the Basic Application,</w:t>
      </w:r>
    </w:p>
    <w:p w:rsidR="00A7319F" w:rsidRPr="00F53A97" w:rsidRDefault="00A7319F" w:rsidP="00A7319F">
      <w:pPr>
        <w:jc w:val="center"/>
        <w:rPr>
          <w:rFonts w:eastAsia="Times New Roman"/>
          <w:i/>
          <w:szCs w:val="22"/>
          <w:lang w:eastAsia="en-US"/>
        </w:rPr>
      </w:pPr>
      <w:proofErr w:type="gramStart"/>
      <w:r w:rsidRPr="00F53A97">
        <w:rPr>
          <w:rFonts w:eastAsia="Times New Roman"/>
          <w:i/>
          <w:szCs w:val="22"/>
          <w:lang w:eastAsia="en-US"/>
        </w:rPr>
        <w:t>of</w:t>
      </w:r>
      <w:proofErr w:type="gramEnd"/>
      <w:r w:rsidRPr="00F53A97">
        <w:rPr>
          <w:rFonts w:eastAsia="Times New Roman"/>
          <w:i/>
          <w:szCs w:val="22"/>
          <w:lang w:eastAsia="en-US"/>
        </w:rPr>
        <w:t xml:space="preserve"> the Registration Resulting Therefrom,</w:t>
      </w:r>
    </w:p>
    <w:p w:rsidR="00A7319F" w:rsidRPr="00F53A97" w:rsidRDefault="00A7319F" w:rsidP="00A7319F">
      <w:pPr>
        <w:jc w:val="center"/>
        <w:rPr>
          <w:rFonts w:eastAsia="Times New Roman"/>
          <w:i/>
          <w:szCs w:val="22"/>
          <w:lang w:eastAsia="en-US"/>
        </w:rPr>
      </w:pPr>
      <w:proofErr w:type="gramStart"/>
      <w:r w:rsidRPr="00F53A97">
        <w:rPr>
          <w:rFonts w:eastAsia="Times New Roman"/>
          <w:i/>
          <w:szCs w:val="22"/>
          <w:lang w:eastAsia="en-US"/>
        </w:rPr>
        <w:t>or</w:t>
      </w:r>
      <w:proofErr w:type="gramEnd"/>
      <w:r w:rsidRPr="00F53A97">
        <w:rPr>
          <w:rFonts w:eastAsia="Times New Roman"/>
          <w:i/>
          <w:szCs w:val="22"/>
          <w:lang w:eastAsia="en-US"/>
        </w:rPr>
        <w:t xml:space="preserve"> of the Basic Registration</w:t>
      </w:r>
    </w:p>
    <w:p w:rsidR="00A7319F" w:rsidRPr="00F53A97" w:rsidRDefault="00A7319F" w:rsidP="00A7319F">
      <w:pPr>
        <w:jc w:val="center"/>
        <w:rPr>
          <w:rFonts w:eastAsia="Times New Roman"/>
          <w:i/>
          <w:szCs w:val="22"/>
          <w:lang w:eastAsia="en-US"/>
        </w:rPr>
      </w:pPr>
    </w:p>
    <w:p w:rsidR="00A7319F" w:rsidRPr="00F53A97" w:rsidRDefault="00A7319F" w:rsidP="00A7319F">
      <w:pPr>
        <w:ind w:firstLine="567"/>
        <w:rPr>
          <w:rFonts w:eastAsia="Times New Roman"/>
          <w:szCs w:val="22"/>
          <w:lang w:eastAsia="en-US"/>
        </w:rPr>
      </w:pPr>
      <w:r w:rsidRPr="00F53A97">
        <w:rPr>
          <w:rFonts w:eastAsia="Times New Roman"/>
          <w:szCs w:val="22"/>
          <w:lang w:eastAsia="en-US"/>
        </w:rPr>
        <w:t>(1)</w:t>
      </w:r>
      <w:r w:rsidRPr="00F53A97">
        <w:rPr>
          <w:rFonts w:eastAsia="Times New Roman"/>
          <w:szCs w:val="22"/>
          <w:lang w:eastAsia="en-US"/>
        </w:rPr>
        <w:tab/>
      </w:r>
      <w:r w:rsidRPr="00F53A97">
        <w:rPr>
          <w:rFonts w:eastAsia="Times New Roman"/>
          <w:i/>
          <w:szCs w:val="22"/>
          <w:lang w:eastAsia="en-US"/>
        </w:rPr>
        <w:t>[Notification Relating to Ceasing of Effect of the Basic Application, of the Registration Resulting Therefrom, or of the Basic Registration]</w:t>
      </w:r>
      <w:r w:rsidRPr="00F53A97">
        <w:rPr>
          <w:rFonts w:eastAsia="Times New Roman"/>
          <w:szCs w:val="22"/>
          <w:lang w:eastAsia="en-US"/>
        </w:rPr>
        <w:t xml:space="preserve">  </w:t>
      </w:r>
    </w:p>
    <w:p w:rsidR="00A7319F" w:rsidRPr="00F53A97" w:rsidRDefault="00A7319F" w:rsidP="00A7319F">
      <w:pPr>
        <w:ind w:firstLine="1134"/>
        <w:rPr>
          <w:rFonts w:eastAsia="Times New Roman"/>
          <w:szCs w:val="22"/>
          <w:lang w:eastAsia="en-US"/>
        </w:rPr>
      </w:pPr>
      <w:r w:rsidRPr="00F53A97">
        <w:rPr>
          <w:rFonts w:eastAsia="Times New Roman"/>
          <w:szCs w:val="22"/>
          <w:lang w:eastAsia="en-US"/>
        </w:rPr>
        <w:t>[…]</w:t>
      </w:r>
    </w:p>
    <w:p w:rsidR="00A7319F" w:rsidRPr="00F53A97" w:rsidRDefault="00A7319F">
      <w:pPr>
        <w:pStyle w:val="indenta"/>
        <w:tabs>
          <w:tab w:val="clear" w:pos="1701"/>
        </w:tabs>
        <w:rPr>
          <w:rFonts w:ascii="Arial" w:hAnsi="Arial" w:cs="Arial"/>
          <w:sz w:val="22"/>
          <w:szCs w:val="22"/>
        </w:rPr>
        <w:pPrChange w:id="44" w:author="DIAZ Natacha" w:date="2016-03-17T11:47:00Z">
          <w:pPr>
            <w:pStyle w:val="indenta"/>
          </w:pPr>
        </w:pPrChange>
      </w:pPr>
      <w:r w:rsidRPr="00F53A97">
        <w:rPr>
          <w:rFonts w:ascii="Arial" w:hAnsi="Arial" w:cs="Arial"/>
          <w:sz w:val="22"/>
          <w:szCs w:val="22"/>
        </w:rPr>
        <w:t>(c)</w:t>
      </w:r>
      <w:r w:rsidRPr="00F53A97">
        <w:rPr>
          <w:rFonts w:ascii="Arial" w:hAnsi="Arial" w:cs="Arial"/>
          <w:sz w:val="22"/>
          <w:szCs w:val="22"/>
        </w:rPr>
        <w:tab/>
        <w:t xml:space="preserve">Once the judicial action or proceeding referred to in subparagraph (b) has resulted in the final decision referred to in Article 6(4) of the Agreement, in the final decision referred to in the second sentence of Article 6(3) of the Protocol or in the withdrawal or renunciation referred to in the third sentence of Article 6(3) of the Protocol, the Office of origin shall, where it is aware thereof, promptly notify the International Bureau accordingly and shall give the indications referred to in subparagraph (a)(i) to (iv). </w:t>
      </w:r>
      <w:ins w:id="45" w:author="Madrid Registry" w:date="2016-04-11T15:00:00Z">
        <w:r w:rsidRPr="00F53A97">
          <w:rPr>
            <w:rFonts w:ascii="Arial" w:hAnsi="Arial" w:cs="Arial"/>
            <w:sz w:val="22"/>
            <w:szCs w:val="22"/>
          </w:rPr>
          <w:t xml:space="preserve"> </w:t>
        </w:r>
      </w:ins>
      <w:ins w:id="46" w:author="Madrid Registry" w:date="2016-04-11T14:59:00Z">
        <w:r w:rsidRPr="00F53A97">
          <w:rPr>
            <w:rFonts w:ascii="Arial" w:hAnsi="Arial" w:cs="Arial"/>
            <w:sz w:val="22"/>
            <w:szCs w:val="22"/>
          </w:rPr>
          <w:t>Where the judicial action or proceedings referred to in subparagraph (b) has been completed and has not resulted in any of the aforesaid final decisions, withdrawal or renunciation, the Office of origin shall, where it is aware thereof</w:t>
        </w:r>
      </w:ins>
      <w:ins w:id="47" w:author="User" w:date="2016-06-14T11:14:00Z">
        <w:r w:rsidRPr="00F53A97">
          <w:rPr>
            <w:rFonts w:ascii="Arial" w:hAnsi="Arial" w:cs="Arial"/>
            <w:sz w:val="22"/>
            <w:szCs w:val="22"/>
          </w:rPr>
          <w:t xml:space="preserve"> or at the request of the holder</w:t>
        </w:r>
      </w:ins>
      <w:ins w:id="48" w:author="Madrid Registry" w:date="2016-04-11T14:59:00Z">
        <w:r w:rsidRPr="00F53A97">
          <w:rPr>
            <w:rFonts w:ascii="Arial" w:hAnsi="Arial" w:cs="Arial"/>
            <w:sz w:val="22"/>
            <w:szCs w:val="22"/>
          </w:rPr>
          <w:t>, promptly notify the International Bureau accordingly.</w:t>
        </w:r>
      </w:ins>
    </w:p>
    <w:p w:rsidR="00A7319F" w:rsidRPr="00F53A97" w:rsidRDefault="00A7319F" w:rsidP="00A7319F">
      <w:pPr>
        <w:pStyle w:val="indenta"/>
        <w:rPr>
          <w:rFonts w:ascii="Arial" w:hAnsi="Arial" w:cs="Arial"/>
          <w:sz w:val="22"/>
          <w:szCs w:val="22"/>
        </w:rPr>
      </w:pPr>
    </w:p>
    <w:p w:rsidR="00D36468" w:rsidRDefault="00D36468" w:rsidP="00A7319F">
      <w:pPr>
        <w:autoSpaceDE w:val="0"/>
        <w:autoSpaceDN w:val="0"/>
        <w:adjustRightInd w:val="0"/>
        <w:ind w:firstLine="567"/>
        <w:jc w:val="both"/>
        <w:rPr>
          <w:rFonts w:eastAsia="Times New Roman"/>
          <w:szCs w:val="22"/>
          <w:lang w:eastAsia="en-US"/>
        </w:rPr>
      </w:pPr>
      <w:r>
        <w:rPr>
          <w:rFonts w:eastAsia="Times New Roman"/>
          <w:szCs w:val="22"/>
          <w:lang w:eastAsia="en-US"/>
        </w:rPr>
        <w:br w:type="page"/>
      </w:r>
    </w:p>
    <w:p w:rsidR="00A7319F" w:rsidRPr="00F53A97" w:rsidRDefault="00A7319F" w:rsidP="00A7319F">
      <w:pPr>
        <w:autoSpaceDE w:val="0"/>
        <w:autoSpaceDN w:val="0"/>
        <w:adjustRightInd w:val="0"/>
        <w:ind w:firstLine="567"/>
        <w:jc w:val="both"/>
        <w:rPr>
          <w:rFonts w:eastAsia="Times New Roman"/>
          <w:szCs w:val="22"/>
          <w:lang w:eastAsia="en-US"/>
        </w:rPr>
      </w:pPr>
      <w:r w:rsidRPr="00F53A97">
        <w:rPr>
          <w:rFonts w:eastAsia="Times New Roman"/>
          <w:szCs w:val="22"/>
          <w:lang w:eastAsia="en-US"/>
        </w:rPr>
        <w:t>(2)</w:t>
      </w:r>
      <w:r w:rsidRPr="00F53A97">
        <w:rPr>
          <w:rFonts w:eastAsia="Times New Roman"/>
          <w:szCs w:val="22"/>
          <w:lang w:eastAsia="en-US"/>
        </w:rPr>
        <w:tab/>
      </w:r>
      <w:r w:rsidRPr="00F53A97">
        <w:rPr>
          <w:rFonts w:eastAsia="Times New Roman"/>
          <w:i/>
          <w:szCs w:val="22"/>
          <w:lang w:eastAsia="en-US"/>
        </w:rPr>
        <w:t>[Recording and Transmittal of the Notification</w:t>
      </w:r>
      <w:proofErr w:type="gramStart"/>
      <w:r w:rsidRPr="00F53A97">
        <w:rPr>
          <w:rFonts w:eastAsia="Times New Roman"/>
          <w:i/>
          <w:szCs w:val="22"/>
          <w:lang w:eastAsia="en-US"/>
        </w:rPr>
        <w:t>;  Cancellation</w:t>
      </w:r>
      <w:proofErr w:type="gramEnd"/>
      <w:r w:rsidRPr="00F53A97">
        <w:rPr>
          <w:rFonts w:eastAsia="Times New Roman"/>
          <w:i/>
          <w:szCs w:val="22"/>
          <w:lang w:eastAsia="en-US"/>
        </w:rPr>
        <w:t xml:space="preserve"> of the International Registration]</w:t>
      </w:r>
      <w:r w:rsidRPr="00F53A97">
        <w:rPr>
          <w:rFonts w:eastAsia="Times New Roman"/>
          <w:szCs w:val="22"/>
          <w:lang w:eastAsia="en-US"/>
        </w:rPr>
        <w:t>  </w:t>
      </w:r>
    </w:p>
    <w:p w:rsidR="00A7319F" w:rsidRPr="00F53A97" w:rsidRDefault="00A7319F" w:rsidP="00A7319F">
      <w:pPr>
        <w:autoSpaceDE w:val="0"/>
        <w:autoSpaceDN w:val="0"/>
        <w:adjustRightInd w:val="0"/>
        <w:ind w:firstLine="1134"/>
        <w:jc w:val="both"/>
        <w:rPr>
          <w:rFonts w:eastAsia="Times New Roman"/>
          <w:szCs w:val="22"/>
          <w:lang w:eastAsia="en-US"/>
        </w:rPr>
      </w:pPr>
      <w:r w:rsidRPr="00F53A97">
        <w:rPr>
          <w:rFonts w:eastAsia="Times New Roman"/>
          <w:szCs w:val="22"/>
          <w:lang w:eastAsia="en-US"/>
        </w:rPr>
        <w:t>[…]</w:t>
      </w:r>
    </w:p>
    <w:p w:rsidR="00A7319F" w:rsidRPr="00F53A97" w:rsidRDefault="00A7319F" w:rsidP="00A7319F">
      <w:pPr>
        <w:ind w:firstLine="1134"/>
        <w:jc w:val="both"/>
        <w:rPr>
          <w:ins w:id="49" w:author="Madrid Registry" w:date="2016-04-20T14:59:00Z"/>
          <w:rFonts w:eastAsia="Times New Roman"/>
          <w:szCs w:val="22"/>
          <w:lang w:eastAsia="en-US"/>
        </w:rPr>
      </w:pPr>
      <w:r w:rsidRPr="00F53A97">
        <w:rPr>
          <w:rFonts w:eastAsia="Times New Roman"/>
          <w:szCs w:val="22"/>
          <w:lang w:eastAsia="en-US"/>
        </w:rPr>
        <w:t>(b)</w:t>
      </w:r>
      <w:r w:rsidRPr="00F53A97">
        <w:rPr>
          <w:rFonts w:eastAsia="Times New Roman"/>
          <w:szCs w:val="22"/>
          <w:lang w:eastAsia="en-US"/>
        </w:rPr>
        <w:tab/>
        <w:t>Where any notification referred to in paragraph (1</w:t>
      </w:r>
      <w:proofErr w:type="gramStart"/>
      <w:r w:rsidRPr="00F53A97">
        <w:rPr>
          <w:rFonts w:eastAsia="Times New Roman"/>
          <w:szCs w:val="22"/>
          <w:lang w:eastAsia="en-US"/>
        </w:rPr>
        <w:t>)(</w:t>
      </w:r>
      <w:proofErr w:type="gramEnd"/>
      <w:r w:rsidRPr="00F53A97">
        <w:rPr>
          <w:rFonts w:eastAsia="Times New Roman"/>
          <w:szCs w:val="22"/>
          <w:lang w:eastAsia="en-US"/>
        </w:rPr>
        <w:t>a) or (c) requests cancellation of the international registration and complies with the requirements of that paragraph, the International Bureau shall cancel, to the extent applicable, the international</w:t>
      </w:r>
      <w:r>
        <w:rPr>
          <w:rFonts w:eastAsia="Times New Roman"/>
          <w:szCs w:val="22"/>
          <w:lang w:eastAsia="en-US"/>
        </w:rPr>
        <w:t xml:space="preserve"> </w:t>
      </w:r>
      <w:r w:rsidRPr="00F53A97">
        <w:rPr>
          <w:rFonts w:eastAsia="Times New Roman"/>
          <w:szCs w:val="22"/>
          <w:lang w:eastAsia="en-US"/>
        </w:rPr>
        <w:t xml:space="preserve">registration in the International Register. </w:t>
      </w:r>
      <w:ins w:id="50" w:author="Madrid Registry" w:date="2016-04-11T15:00:00Z">
        <w:r w:rsidRPr="00F53A97">
          <w:rPr>
            <w:rFonts w:eastAsia="Times New Roman"/>
            <w:szCs w:val="22"/>
            <w:lang w:eastAsia="en-US"/>
          </w:rPr>
          <w:t xml:space="preserve"> The International Bureau shall also cancel, to the extent</w:t>
        </w:r>
      </w:ins>
      <w:ins w:id="51" w:author="User" w:date="2016-06-14T11:19:00Z">
        <w:r w:rsidRPr="00F53A97">
          <w:rPr>
            <w:rFonts w:eastAsia="Times New Roman"/>
            <w:szCs w:val="22"/>
            <w:lang w:eastAsia="en-US"/>
          </w:rPr>
          <w:t xml:space="preserve"> applicable</w:t>
        </w:r>
      </w:ins>
      <w:ins w:id="52" w:author="Madrid Registry" w:date="2016-04-11T15:00:00Z">
        <w:r w:rsidRPr="00F53A97">
          <w:rPr>
            <w:rFonts w:eastAsia="Times New Roman"/>
            <w:szCs w:val="22"/>
            <w:lang w:eastAsia="en-US"/>
          </w:rPr>
          <w:t xml:space="preserve">, international registrations resulting from partial change in ownership </w:t>
        </w:r>
      </w:ins>
      <w:ins w:id="53" w:author="Madrid Registry" w:date="2016-04-20T14:58:00Z">
        <w:r w:rsidRPr="00F53A97">
          <w:rPr>
            <w:rFonts w:eastAsia="Times New Roman"/>
            <w:szCs w:val="22"/>
            <w:lang w:eastAsia="en-US"/>
          </w:rPr>
          <w:t>recorded under</w:t>
        </w:r>
      </w:ins>
      <w:ins w:id="54" w:author="Madrid Registry" w:date="2016-04-20T14:59:00Z">
        <w:r w:rsidRPr="00F53A97">
          <w:rPr>
            <w:rFonts w:eastAsia="Times New Roman"/>
            <w:szCs w:val="22"/>
            <w:lang w:eastAsia="en-US"/>
          </w:rPr>
          <w:t xml:space="preserve"> the</w:t>
        </w:r>
      </w:ins>
      <w:ins w:id="55" w:author="Madrid Registry" w:date="2016-04-11T15:00:00Z">
        <w:r w:rsidRPr="00F53A97">
          <w:rPr>
            <w:rFonts w:eastAsia="Times New Roman"/>
            <w:szCs w:val="22"/>
            <w:lang w:eastAsia="en-US"/>
          </w:rPr>
          <w:t xml:space="preserve"> international registration</w:t>
        </w:r>
      </w:ins>
      <w:ins w:id="56" w:author="Madrid Registry" w:date="2016-04-20T14:59:00Z">
        <w:r w:rsidRPr="00F53A97">
          <w:rPr>
            <w:rFonts w:eastAsia="Times New Roman"/>
            <w:szCs w:val="22"/>
            <w:lang w:eastAsia="en-US"/>
          </w:rPr>
          <w:t xml:space="preserve"> that has been cancelled, following the above</w:t>
        </w:r>
        <w:r w:rsidRPr="00F53A97">
          <w:rPr>
            <w:rFonts w:eastAsia="Times New Roman"/>
            <w:szCs w:val="22"/>
            <w:lang w:eastAsia="en-US"/>
          </w:rPr>
          <w:noBreakHyphen/>
          <w:t>mentioned notification, and those resulting from their merger.</w:t>
        </w:r>
      </w:ins>
    </w:p>
    <w:p w:rsidR="00A7319F" w:rsidRDefault="00A7319F" w:rsidP="00A7319F">
      <w:pPr>
        <w:tabs>
          <w:tab w:val="left" w:pos="0"/>
          <w:tab w:val="left" w:pos="567"/>
          <w:tab w:val="left" w:pos="1134"/>
          <w:tab w:val="left" w:pos="1701"/>
          <w:tab w:val="left" w:pos="2268"/>
          <w:tab w:val="left" w:pos="2835"/>
          <w:tab w:val="left" w:pos="3402"/>
        </w:tabs>
        <w:jc w:val="both"/>
        <w:rPr>
          <w:szCs w:val="22"/>
        </w:rPr>
      </w:pPr>
      <w:r w:rsidRPr="00F53A97">
        <w:rPr>
          <w:rFonts w:eastAsia="Times New Roman"/>
          <w:szCs w:val="22"/>
          <w:lang w:eastAsia="en-US"/>
        </w:rPr>
        <w:t>[…]</w:t>
      </w:r>
    </w:p>
    <w:p w:rsidR="00D36468" w:rsidRDefault="00A7319F" w:rsidP="00A7319F">
      <w:pPr>
        <w:pStyle w:val="preparedby"/>
        <w:spacing w:before="0" w:after="0"/>
        <w:rPr>
          <w:rFonts w:ascii="Arial" w:hAnsi="Arial" w:cs="Arial"/>
          <w:i w:val="0"/>
          <w:sz w:val="22"/>
          <w:szCs w:val="22"/>
        </w:rPr>
      </w:pPr>
      <w:r w:rsidRPr="00F53A97">
        <w:rPr>
          <w:rFonts w:ascii="Arial" w:hAnsi="Arial" w:cs="Arial"/>
          <w:i w:val="0"/>
          <w:sz w:val="22"/>
          <w:szCs w:val="22"/>
        </w:rPr>
        <w:t>[…]</w:t>
      </w:r>
    </w:p>
    <w:p w:rsidR="00D36468" w:rsidRDefault="00D36468" w:rsidP="00A7319F">
      <w:pPr>
        <w:pStyle w:val="preparedby"/>
        <w:spacing w:before="0" w:after="0"/>
        <w:rPr>
          <w:rFonts w:ascii="Arial" w:hAnsi="Arial" w:cs="Arial"/>
          <w:i w:val="0"/>
          <w:sz w:val="22"/>
          <w:szCs w:val="22"/>
        </w:rPr>
      </w:pPr>
    </w:p>
    <w:p w:rsidR="00D36468" w:rsidRDefault="00D36468" w:rsidP="00A7319F">
      <w:pPr>
        <w:pStyle w:val="preparedby"/>
        <w:spacing w:before="0" w:after="0"/>
        <w:rPr>
          <w:rFonts w:ascii="Arial" w:hAnsi="Arial" w:cs="Arial"/>
          <w:i w:val="0"/>
          <w:sz w:val="22"/>
          <w:szCs w:val="22"/>
        </w:rPr>
      </w:pPr>
    </w:p>
    <w:p w:rsidR="00A7319F" w:rsidRPr="00F53A97" w:rsidRDefault="00A7319F" w:rsidP="00A7319F">
      <w:pPr>
        <w:jc w:val="center"/>
        <w:rPr>
          <w:rFonts w:eastAsia="Times New Roman"/>
          <w:b/>
          <w:szCs w:val="22"/>
          <w:lang w:eastAsia="en-US"/>
        </w:rPr>
      </w:pPr>
      <w:r w:rsidRPr="00F53A97">
        <w:rPr>
          <w:rFonts w:eastAsia="Times New Roman"/>
          <w:b/>
          <w:szCs w:val="22"/>
          <w:lang w:eastAsia="en-US"/>
        </w:rPr>
        <w:t>Chapter 5</w:t>
      </w:r>
    </w:p>
    <w:p w:rsidR="00A7319F" w:rsidRPr="00F53A97" w:rsidRDefault="00A7319F" w:rsidP="00A7319F">
      <w:pPr>
        <w:jc w:val="center"/>
        <w:rPr>
          <w:rFonts w:eastAsia="Times New Roman"/>
          <w:b/>
          <w:szCs w:val="22"/>
          <w:lang w:eastAsia="en-US"/>
        </w:rPr>
      </w:pPr>
      <w:r w:rsidRPr="00F53A97">
        <w:rPr>
          <w:rFonts w:eastAsia="Times New Roman"/>
          <w:b/>
          <w:szCs w:val="22"/>
          <w:lang w:eastAsia="en-US"/>
        </w:rPr>
        <w:t>Subsequent Designations</w:t>
      </w:r>
      <w:proofErr w:type="gramStart"/>
      <w:r w:rsidRPr="00F53A97">
        <w:rPr>
          <w:rFonts w:eastAsia="Times New Roman"/>
          <w:b/>
          <w:szCs w:val="22"/>
          <w:lang w:eastAsia="en-US"/>
        </w:rPr>
        <w:t>;  Changes</w:t>
      </w:r>
      <w:proofErr w:type="gramEnd"/>
    </w:p>
    <w:p w:rsidR="00A7319F" w:rsidRPr="00F53A97" w:rsidRDefault="00A7319F" w:rsidP="00A7319F">
      <w:pPr>
        <w:jc w:val="center"/>
        <w:rPr>
          <w:rFonts w:eastAsia="Times New Roman"/>
          <w:b/>
          <w:szCs w:val="22"/>
          <w:lang w:eastAsia="en-US"/>
        </w:rPr>
      </w:pPr>
    </w:p>
    <w:p w:rsidR="00A7319F" w:rsidRPr="00F53A97" w:rsidRDefault="00A7319F" w:rsidP="00A7319F">
      <w:pPr>
        <w:jc w:val="center"/>
        <w:rPr>
          <w:rFonts w:eastAsia="Times New Roman"/>
          <w:szCs w:val="22"/>
          <w:lang w:eastAsia="en-US"/>
        </w:rPr>
      </w:pPr>
      <w:r w:rsidRPr="00F53A97">
        <w:rPr>
          <w:rFonts w:eastAsia="Times New Roman"/>
          <w:szCs w:val="22"/>
          <w:lang w:eastAsia="en-US"/>
        </w:rPr>
        <w:t>[…]</w:t>
      </w:r>
    </w:p>
    <w:p w:rsidR="00A7319F" w:rsidRPr="00F53A97" w:rsidRDefault="00A7319F" w:rsidP="00A7319F">
      <w:pPr>
        <w:autoSpaceDE w:val="0"/>
        <w:autoSpaceDN w:val="0"/>
        <w:adjustRightInd w:val="0"/>
        <w:ind w:firstLine="567"/>
        <w:jc w:val="both"/>
        <w:rPr>
          <w:rFonts w:eastAsia="Times New Roman"/>
          <w:szCs w:val="22"/>
          <w:lang w:eastAsia="en-US"/>
        </w:rPr>
      </w:pPr>
    </w:p>
    <w:p w:rsidR="00A7319F" w:rsidRPr="00F53A97" w:rsidRDefault="00A7319F" w:rsidP="00A7319F">
      <w:pPr>
        <w:jc w:val="center"/>
        <w:rPr>
          <w:ins w:id="57" w:author="Madrid Registry" w:date="2016-04-11T15:02:00Z"/>
          <w:rFonts w:eastAsia="Times New Roman"/>
          <w:i/>
          <w:szCs w:val="22"/>
          <w:lang w:eastAsia="en-US"/>
        </w:rPr>
      </w:pPr>
      <w:ins w:id="58" w:author="Madrid Registry" w:date="2016-04-11T15:02:00Z">
        <w:r w:rsidRPr="00F53A97">
          <w:rPr>
            <w:rFonts w:eastAsia="Times New Roman"/>
            <w:i/>
            <w:szCs w:val="22"/>
            <w:lang w:eastAsia="en-US"/>
          </w:rPr>
          <w:t>Rule 23bis</w:t>
        </w:r>
      </w:ins>
    </w:p>
    <w:p w:rsidR="00A7319F" w:rsidRPr="00F53A97" w:rsidRDefault="00A7319F" w:rsidP="00A7319F">
      <w:pPr>
        <w:jc w:val="center"/>
        <w:rPr>
          <w:ins w:id="59" w:author="Madrid Registry" w:date="2016-04-11T15:02:00Z"/>
          <w:rFonts w:eastAsia="Times New Roman"/>
          <w:i/>
          <w:szCs w:val="22"/>
          <w:lang w:eastAsia="en-US"/>
        </w:rPr>
      </w:pPr>
      <w:ins w:id="60" w:author="Madrid Registry" w:date="2016-04-11T15:02:00Z">
        <w:r w:rsidRPr="00F53A97">
          <w:rPr>
            <w:rFonts w:eastAsia="Times New Roman"/>
            <w:i/>
            <w:szCs w:val="22"/>
            <w:lang w:eastAsia="en-US"/>
          </w:rPr>
          <w:t>Communications from the Offices of the</w:t>
        </w:r>
        <w:r w:rsidRPr="00F53A97">
          <w:rPr>
            <w:rFonts w:eastAsia="Times New Roman"/>
            <w:i/>
            <w:szCs w:val="22"/>
            <w:lang w:eastAsia="en-US"/>
          </w:rPr>
          <w:br/>
          <w:t>Designated Contracting Parties sent through</w:t>
        </w:r>
        <w:r w:rsidRPr="00F53A97">
          <w:rPr>
            <w:rFonts w:eastAsia="Times New Roman"/>
            <w:i/>
            <w:szCs w:val="22"/>
            <w:lang w:eastAsia="en-US"/>
          </w:rPr>
          <w:br/>
          <w:t>the International Bureau</w:t>
        </w:r>
      </w:ins>
    </w:p>
    <w:p w:rsidR="00A7319F" w:rsidRPr="00F53A97" w:rsidRDefault="00A7319F" w:rsidP="00A7319F">
      <w:pPr>
        <w:jc w:val="center"/>
        <w:rPr>
          <w:ins w:id="61" w:author="Madrid Registry" w:date="2016-04-11T15:02:00Z"/>
          <w:rFonts w:eastAsia="Times New Roman"/>
          <w:i/>
          <w:szCs w:val="22"/>
          <w:lang w:eastAsia="en-US"/>
        </w:rPr>
      </w:pPr>
    </w:p>
    <w:p w:rsidR="00A7319F" w:rsidRPr="00F53A97" w:rsidRDefault="00A7319F" w:rsidP="00A7319F">
      <w:pPr>
        <w:ind w:firstLine="567"/>
        <w:jc w:val="both"/>
        <w:rPr>
          <w:ins w:id="62" w:author="Madrid Registry" w:date="2016-04-11T15:02:00Z"/>
          <w:rFonts w:eastAsia="Times New Roman"/>
          <w:szCs w:val="22"/>
          <w:lang w:eastAsia="en-US"/>
        </w:rPr>
      </w:pPr>
      <w:ins w:id="63" w:author="Madrid Registry" w:date="2016-04-11T15:02:00Z">
        <w:r w:rsidRPr="00F53A97">
          <w:rPr>
            <w:rFonts w:eastAsia="Times New Roman"/>
            <w:szCs w:val="22"/>
            <w:lang w:eastAsia="en-US"/>
          </w:rPr>
          <w:t>(1)</w:t>
        </w:r>
        <w:r w:rsidRPr="00F53A97">
          <w:rPr>
            <w:rFonts w:eastAsia="Times New Roman"/>
            <w:szCs w:val="22"/>
            <w:lang w:eastAsia="en-US"/>
          </w:rPr>
          <w:tab/>
        </w:r>
        <w:r w:rsidRPr="00F53A97">
          <w:rPr>
            <w:rFonts w:eastAsia="Times New Roman"/>
            <w:i/>
            <w:szCs w:val="22"/>
            <w:lang w:eastAsia="en-US"/>
          </w:rPr>
          <w:t>[Communications from the Offices of the designated Contracting Parties not covered by these Regulations]  </w:t>
        </w:r>
        <w:r w:rsidRPr="00F53A97">
          <w:rPr>
            <w:rFonts w:eastAsia="Times New Roman"/>
            <w:szCs w:val="22"/>
            <w:lang w:eastAsia="en-US"/>
          </w:rPr>
          <w:t xml:space="preserve">Where the law of a designated Contracting Party does not allow the Office to </w:t>
        </w:r>
      </w:ins>
      <w:ins w:id="64" w:author="Madrid Registry" w:date="2016-04-20T15:00:00Z">
        <w:r w:rsidRPr="00F53A97">
          <w:rPr>
            <w:rFonts w:eastAsia="Times New Roman"/>
            <w:szCs w:val="22"/>
            <w:lang w:eastAsia="en-US"/>
          </w:rPr>
          <w:t>transmit</w:t>
        </w:r>
      </w:ins>
      <w:ins w:id="65" w:author="Madrid Registry" w:date="2016-04-11T15:02:00Z">
        <w:r w:rsidRPr="00F53A97">
          <w:rPr>
            <w:rFonts w:eastAsia="Times New Roman"/>
            <w:szCs w:val="22"/>
            <w:lang w:eastAsia="en-US"/>
          </w:rPr>
          <w:t xml:space="preserve"> a communication concerning an international registration directly to the holder, that Office may request the International Bureau to transmit that communication to the holder on its behalf.</w:t>
        </w:r>
      </w:ins>
    </w:p>
    <w:p w:rsidR="00A7319F" w:rsidRPr="00F53A97" w:rsidRDefault="00A7319F" w:rsidP="00A7319F">
      <w:pPr>
        <w:ind w:firstLine="567"/>
        <w:jc w:val="both"/>
        <w:rPr>
          <w:ins w:id="66" w:author="Madrid Registry" w:date="2016-04-11T15:02:00Z"/>
          <w:rFonts w:eastAsia="Times New Roman"/>
          <w:szCs w:val="22"/>
          <w:lang w:eastAsia="en-US"/>
        </w:rPr>
      </w:pPr>
    </w:p>
    <w:p w:rsidR="00A7319F" w:rsidRPr="00F53A97" w:rsidRDefault="00A7319F" w:rsidP="00A7319F">
      <w:pPr>
        <w:ind w:firstLine="567"/>
        <w:jc w:val="both"/>
        <w:rPr>
          <w:ins w:id="67" w:author="Madrid Registry" w:date="2016-04-11T15:02:00Z"/>
          <w:rFonts w:eastAsia="Times New Roman"/>
          <w:szCs w:val="22"/>
          <w:lang w:eastAsia="en-US"/>
        </w:rPr>
      </w:pPr>
      <w:ins w:id="68" w:author="Madrid Registry" w:date="2016-04-11T15:02:00Z">
        <w:r w:rsidRPr="00F53A97">
          <w:rPr>
            <w:rFonts w:eastAsia="Times New Roman"/>
            <w:szCs w:val="22"/>
            <w:lang w:eastAsia="en-US"/>
          </w:rPr>
          <w:t>(2)</w:t>
        </w:r>
        <w:r w:rsidRPr="00F53A97">
          <w:rPr>
            <w:rFonts w:eastAsia="Times New Roman"/>
            <w:szCs w:val="22"/>
            <w:lang w:eastAsia="en-US"/>
          </w:rPr>
          <w:tab/>
        </w:r>
        <w:r w:rsidRPr="00F53A97">
          <w:rPr>
            <w:rFonts w:eastAsia="Times New Roman"/>
            <w:i/>
            <w:szCs w:val="22"/>
            <w:lang w:eastAsia="en-US"/>
          </w:rPr>
          <w:t>[Format of the Communication]</w:t>
        </w:r>
        <w:proofErr w:type="gramStart"/>
        <w:r w:rsidRPr="00F53A97">
          <w:rPr>
            <w:rFonts w:eastAsia="Times New Roman"/>
            <w:i/>
            <w:szCs w:val="22"/>
            <w:lang w:eastAsia="en-US"/>
          </w:rPr>
          <w:t>  </w:t>
        </w:r>
        <w:r w:rsidRPr="00F53A97">
          <w:rPr>
            <w:rFonts w:eastAsia="Times New Roman"/>
            <w:szCs w:val="22"/>
            <w:lang w:eastAsia="en-US"/>
          </w:rPr>
          <w:t>The</w:t>
        </w:r>
        <w:proofErr w:type="gramEnd"/>
        <w:r w:rsidRPr="00F53A97">
          <w:rPr>
            <w:rFonts w:eastAsia="Times New Roman"/>
            <w:szCs w:val="22"/>
            <w:lang w:eastAsia="en-US"/>
          </w:rPr>
          <w:t xml:space="preserve"> International Bureau shall establish the format in which the communication referred to in paragraph (1) shall be sent by the Office concerned.</w:t>
        </w:r>
      </w:ins>
    </w:p>
    <w:p w:rsidR="00A7319F" w:rsidRPr="00F53A97" w:rsidRDefault="00A7319F" w:rsidP="00A7319F">
      <w:pPr>
        <w:ind w:firstLine="567"/>
        <w:jc w:val="both"/>
        <w:rPr>
          <w:ins w:id="69" w:author="Madrid Registry" w:date="2016-04-11T15:02:00Z"/>
          <w:rFonts w:eastAsia="Times New Roman"/>
          <w:szCs w:val="22"/>
          <w:lang w:eastAsia="en-US"/>
        </w:rPr>
      </w:pPr>
    </w:p>
    <w:p w:rsidR="00A7319F" w:rsidRPr="00F53A97" w:rsidRDefault="00A7319F" w:rsidP="00A7319F">
      <w:pPr>
        <w:ind w:firstLine="567"/>
        <w:jc w:val="both"/>
        <w:rPr>
          <w:ins w:id="70" w:author="Madrid Registry" w:date="2016-04-11T15:02:00Z"/>
          <w:rFonts w:eastAsia="Times New Roman"/>
          <w:szCs w:val="22"/>
          <w:lang w:eastAsia="en-US"/>
        </w:rPr>
      </w:pPr>
      <w:ins w:id="71" w:author="Madrid Registry" w:date="2016-04-11T15:02:00Z">
        <w:r w:rsidRPr="00F53A97">
          <w:rPr>
            <w:rFonts w:eastAsia="Times New Roman"/>
            <w:szCs w:val="22"/>
            <w:lang w:eastAsia="en-US"/>
          </w:rPr>
          <w:t>(3)</w:t>
        </w:r>
        <w:r w:rsidRPr="00F53A97">
          <w:rPr>
            <w:rFonts w:eastAsia="Times New Roman"/>
            <w:szCs w:val="22"/>
            <w:lang w:eastAsia="en-US"/>
          </w:rPr>
          <w:tab/>
        </w:r>
        <w:r w:rsidRPr="00F53A97">
          <w:rPr>
            <w:rFonts w:eastAsia="Times New Roman"/>
            <w:i/>
            <w:szCs w:val="22"/>
            <w:lang w:eastAsia="en-US"/>
          </w:rPr>
          <w:t>[Transmission to the holder]</w:t>
        </w:r>
        <w:proofErr w:type="gramStart"/>
        <w:r w:rsidRPr="00F53A97">
          <w:rPr>
            <w:rFonts w:eastAsia="Times New Roman"/>
            <w:i/>
            <w:szCs w:val="22"/>
            <w:lang w:eastAsia="en-US"/>
          </w:rPr>
          <w:t>  </w:t>
        </w:r>
        <w:r w:rsidRPr="00F53A97">
          <w:rPr>
            <w:rFonts w:eastAsia="Times New Roman"/>
            <w:szCs w:val="22"/>
            <w:lang w:eastAsia="en-US"/>
          </w:rPr>
          <w:t>The</w:t>
        </w:r>
        <w:proofErr w:type="gramEnd"/>
        <w:r w:rsidRPr="00F53A97">
          <w:rPr>
            <w:rFonts w:eastAsia="Times New Roman"/>
            <w:szCs w:val="22"/>
            <w:lang w:eastAsia="en-US"/>
          </w:rPr>
          <w:t xml:space="preserve"> International Bureau shall transmit </w:t>
        </w:r>
      </w:ins>
      <w:ins w:id="72" w:author="Madrid Registry" w:date="2016-04-20T15:01:00Z">
        <w:r w:rsidRPr="00F53A97">
          <w:rPr>
            <w:rFonts w:eastAsia="Times New Roman"/>
            <w:szCs w:val="22"/>
            <w:lang w:eastAsia="en-US"/>
          </w:rPr>
          <w:t>t</w:t>
        </w:r>
      </w:ins>
      <w:ins w:id="73" w:author="Madrid Registry" w:date="2016-04-11T15:02:00Z">
        <w:r w:rsidRPr="00F53A97">
          <w:rPr>
            <w:rFonts w:eastAsia="Times New Roman"/>
            <w:szCs w:val="22"/>
            <w:lang w:eastAsia="en-US"/>
          </w:rPr>
          <w:t>he communication referred to in paragraph (1) to the holder, in the format established by the International Bureau, without examining its contents or recording it in the International Register.</w:t>
        </w:r>
      </w:ins>
    </w:p>
    <w:p w:rsidR="00A7319F" w:rsidRDefault="00A7319F" w:rsidP="00A7319F">
      <w:pPr>
        <w:jc w:val="center"/>
        <w:rPr>
          <w:rFonts w:eastAsia="Times New Roman"/>
          <w:i/>
          <w:szCs w:val="22"/>
          <w:lang w:eastAsia="en-US"/>
        </w:rPr>
      </w:pPr>
    </w:p>
    <w:p w:rsidR="00A7319F" w:rsidRPr="00F53A97" w:rsidRDefault="00A7319F" w:rsidP="00A7319F">
      <w:pPr>
        <w:jc w:val="center"/>
        <w:rPr>
          <w:rFonts w:eastAsia="Times New Roman"/>
          <w:i/>
          <w:szCs w:val="22"/>
          <w:lang w:eastAsia="en-US"/>
        </w:rPr>
      </w:pPr>
    </w:p>
    <w:p w:rsidR="00A7319F" w:rsidRPr="00FB3472" w:rsidRDefault="00A7319F" w:rsidP="00A7319F">
      <w:pPr>
        <w:keepNext/>
        <w:keepLines/>
        <w:tabs>
          <w:tab w:val="left" w:pos="0"/>
          <w:tab w:val="left" w:pos="567"/>
          <w:tab w:val="left" w:pos="1134"/>
          <w:tab w:val="left" w:pos="1701"/>
          <w:tab w:val="left" w:pos="2268"/>
          <w:tab w:val="left" w:pos="2835"/>
          <w:tab w:val="left" w:pos="3402"/>
        </w:tabs>
        <w:jc w:val="center"/>
        <w:rPr>
          <w:b/>
          <w:szCs w:val="22"/>
        </w:rPr>
      </w:pPr>
      <w:r w:rsidRPr="00FB3472">
        <w:rPr>
          <w:b/>
          <w:szCs w:val="22"/>
        </w:rPr>
        <w:t>Chapter 5</w:t>
      </w:r>
    </w:p>
    <w:p w:rsidR="00A7319F" w:rsidRPr="00FB3472" w:rsidRDefault="00A7319F" w:rsidP="00A7319F">
      <w:pPr>
        <w:keepNext/>
        <w:keepLines/>
        <w:tabs>
          <w:tab w:val="left" w:pos="0"/>
          <w:tab w:val="left" w:pos="567"/>
          <w:tab w:val="left" w:pos="1134"/>
          <w:tab w:val="left" w:pos="1701"/>
          <w:tab w:val="left" w:pos="2268"/>
          <w:tab w:val="left" w:pos="2835"/>
          <w:tab w:val="left" w:pos="3402"/>
        </w:tabs>
        <w:jc w:val="center"/>
        <w:rPr>
          <w:szCs w:val="22"/>
        </w:rPr>
      </w:pPr>
      <w:r w:rsidRPr="00FB3472">
        <w:rPr>
          <w:b/>
          <w:szCs w:val="22"/>
        </w:rPr>
        <w:t>Subsequent Designations</w:t>
      </w:r>
      <w:proofErr w:type="gramStart"/>
      <w:r w:rsidRPr="00FB3472">
        <w:rPr>
          <w:b/>
          <w:szCs w:val="22"/>
        </w:rPr>
        <w:t>;  Changes</w:t>
      </w:r>
      <w:proofErr w:type="gramEnd"/>
    </w:p>
    <w:p w:rsidR="00A7319F" w:rsidRPr="00FB3472" w:rsidRDefault="00A7319F" w:rsidP="00A7319F">
      <w:pPr>
        <w:keepNext/>
        <w:keepLines/>
        <w:tabs>
          <w:tab w:val="left" w:pos="0"/>
          <w:tab w:val="left" w:pos="567"/>
          <w:tab w:val="left" w:pos="1134"/>
          <w:tab w:val="left" w:pos="1701"/>
          <w:tab w:val="left" w:pos="2268"/>
          <w:tab w:val="left" w:pos="2835"/>
          <w:tab w:val="left" w:pos="3402"/>
        </w:tabs>
        <w:jc w:val="center"/>
        <w:rPr>
          <w:szCs w:val="22"/>
        </w:rPr>
      </w:pPr>
    </w:p>
    <w:p w:rsidR="00A7319F" w:rsidRPr="00FB3472" w:rsidRDefault="00A7319F" w:rsidP="00A7319F">
      <w:pPr>
        <w:tabs>
          <w:tab w:val="left" w:pos="0"/>
          <w:tab w:val="left" w:pos="567"/>
          <w:tab w:val="left" w:pos="1134"/>
          <w:tab w:val="left" w:pos="1701"/>
          <w:tab w:val="left" w:pos="2268"/>
          <w:tab w:val="left" w:pos="2835"/>
          <w:tab w:val="left" w:pos="3402"/>
        </w:tabs>
        <w:jc w:val="center"/>
        <w:rPr>
          <w:i/>
          <w:szCs w:val="22"/>
        </w:rPr>
      </w:pPr>
      <w:r w:rsidRPr="00FB3472">
        <w:rPr>
          <w:i/>
          <w:szCs w:val="22"/>
        </w:rPr>
        <w:t>Rule 24</w:t>
      </w:r>
    </w:p>
    <w:p w:rsidR="00A7319F" w:rsidRPr="00FB3472" w:rsidRDefault="00A7319F" w:rsidP="00A7319F">
      <w:pPr>
        <w:tabs>
          <w:tab w:val="left" w:pos="0"/>
          <w:tab w:val="left" w:pos="567"/>
          <w:tab w:val="left" w:pos="1134"/>
          <w:tab w:val="left" w:pos="1701"/>
          <w:tab w:val="left" w:pos="2268"/>
          <w:tab w:val="left" w:pos="2835"/>
          <w:tab w:val="left" w:pos="3402"/>
        </w:tabs>
        <w:jc w:val="center"/>
        <w:rPr>
          <w:i/>
          <w:szCs w:val="22"/>
        </w:rPr>
      </w:pPr>
      <w:r w:rsidRPr="00FB3472">
        <w:rPr>
          <w:i/>
          <w:szCs w:val="22"/>
        </w:rPr>
        <w:t>Designation Subsequent to the International Registration</w:t>
      </w:r>
    </w:p>
    <w:p w:rsidR="00A7319F" w:rsidRPr="00FB3472" w:rsidRDefault="00A7319F" w:rsidP="00A7319F">
      <w:pPr>
        <w:tabs>
          <w:tab w:val="left" w:pos="0"/>
          <w:tab w:val="left" w:pos="567"/>
          <w:tab w:val="left" w:pos="1134"/>
          <w:tab w:val="left" w:pos="1701"/>
          <w:tab w:val="left" w:pos="2268"/>
          <w:tab w:val="left" w:pos="2835"/>
          <w:tab w:val="left" w:pos="3402"/>
        </w:tabs>
        <w:jc w:val="both"/>
        <w:rPr>
          <w:i/>
          <w:szCs w:val="22"/>
        </w:rPr>
      </w:pPr>
    </w:p>
    <w:p w:rsidR="00A7319F" w:rsidRPr="00FB3472" w:rsidRDefault="00A7319F" w:rsidP="00A7319F">
      <w:pPr>
        <w:tabs>
          <w:tab w:val="left" w:pos="0"/>
          <w:tab w:val="left" w:pos="567"/>
          <w:tab w:val="left" w:pos="1134"/>
          <w:tab w:val="left" w:pos="1701"/>
          <w:tab w:val="left" w:pos="2268"/>
          <w:tab w:val="left" w:pos="2835"/>
          <w:tab w:val="left" w:pos="3402"/>
        </w:tabs>
        <w:autoSpaceDE w:val="0"/>
        <w:autoSpaceDN w:val="0"/>
        <w:adjustRightInd w:val="0"/>
        <w:jc w:val="both"/>
        <w:rPr>
          <w:rFonts w:eastAsiaTheme="minorHAnsi"/>
          <w:szCs w:val="22"/>
          <w:lang w:eastAsia="en-US"/>
        </w:rPr>
      </w:pPr>
      <w:r w:rsidRPr="00FB3472">
        <w:rPr>
          <w:rFonts w:eastAsiaTheme="minorHAnsi"/>
          <w:szCs w:val="22"/>
          <w:lang w:eastAsia="en-US"/>
        </w:rPr>
        <w:tab/>
        <w:t>[…]</w:t>
      </w:r>
    </w:p>
    <w:p w:rsidR="00A7319F" w:rsidRPr="00FB3472" w:rsidRDefault="00A7319F" w:rsidP="00A7319F">
      <w:pPr>
        <w:tabs>
          <w:tab w:val="left" w:pos="0"/>
          <w:tab w:val="left" w:pos="567"/>
          <w:tab w:val="left" w:pos="1134"/>
          <w:tab w:val="left" w:pos="1701"/>
          <w:tab w:val="left" w:pos="2268"/>
          <w:tab w:val="left" w:pos="2835"/>
          <w:tab w:val="left" w:pos="3402"/>
        </w:tabs>
        <w:jc w:val="both"/>
        <w:rPr>
          <w:rFonts w:eastAsia="Times New Roman"/>
          <w:szCs w:val="22"/>
          <w:lang w:eastAsia="en-US"/>
        </w:rPr>
      </w:pPr>
    </w:p>
    <w:p w:rsidR="00A7319F" w:rsidRPr="00AE4B17" w:rsidRDefault="00A7319F" w:rsidP="00A7319F">
      <w:pPr>
        <w:jc w:val="both"/>
        <w:rPr>
          <w:szCs w:val="22"/>
        </w:rPr>
      </w:pPr>
      <w:r w:rsidRPr="00AE4B17">
        <w:tab/>
        <w:t>(5)</w:t>
      </w:r>
      <w:r w:rsidRPr="00AE4B17">
        <w:tab/>
      </w:r>
      <w:r w:rsidRPr="00AE4B17">
        <w:rPr>
          <w:i/>
        </w:rPr>
        <w:t>[Irregularities]</w:t>
      </w:r>
      <w:r w:rsidRPr="00AE4B17">
        <w:t>  (a)  If the subsequent designation does not comply with the applicable requirements, and subject to paragraph (10), the International Bureau shall notify that fact to the holder and, if the subsequent designation was presented by an Office, that Office.</w:t>
      </w:r>
      <w:ins w:id="74" w:author="DIAZ Natacha" w:date="2014-06-19T12:32:00Z">
        <w:r w:rsidRPr="00AE4B17">
          <w:t xml:space="preserve">  </w:t>
        </w:r>
      </w:ins>
    </w:p>
    <w:p w:rsidR="00A7319F" w:rsidRPr="00FB3472" w:rsidRDefault="00A7319F" w:rsidP="00A7319F">
      <w:pPr>
        <w:tabs>
          <w:tab w:val="left" w:pos="0"/>
          <w:tab w:val="left" w:pos="567"/>
          <w:tab w:val="left" w:pos="1134"/>
          <w:tab w:val="left" w:pos="1701"/>
          <w:tab w:val="left" w:pos="2268"/>
          <w:tab w:val="left" w:pos="2835"/>
          <w:tab w:val="left" w:pos="3402"/>
        </w:tabs>
        <w:jc w:val="both"/>
        <w:rPr>
          <w:rFonts w:eastAsia="Times New Roman"/>
          <w:szCs w:val="22"/>
          <w:lang w:eastAsia="en-US"/>
        </w:rPr>
      </w:pPr>
      <w:r w:rsidRPr="00AE4B17">
        <w:rPr>
          <w:rFonts w:eastAsia="Times New Roman"/>
          <w:szCs w:val="22"/>
          <w:lang w:eastAsia="en-US"/>
        </w:rPr>
        <w:tab/>
      </w:r>
      <w:r w:rsidRPr="00AE4B17">
        <w:rPr>
          <w:rFonts w:eastAsia="Times New Roman"/>
          <w:szCs w:val="22"/>
          <w:lang w:eastAsia="en-US"/>
        </w:rPr>
        <w:tab/>
        <w:t>(b)</w:t>
      </w:r>
      <w:r w:rsidRPr="00AE4B17">
        <w:rPr>
          <w:rFonts w:eastAsia="Times New Roman"/>
          <w:szCs w:val="22"/>
          <w:lang w:eastAsia="en-US"/>
        </w:rPr>
        <w:tab/>
        <w:t xml:space="preserve">If the irregularity is not remedied within three months from the date of the notification of the irregularity by the International Bureau, the subsequent designation shall be considered abandoned, and the International Bureau shall notify accordingly and at the same </w:t>
      </w:r>
      <w:r w:rsidRPr="00FB3472">
        <w:rPr>
          <w:rFonts w:eastAsia="Times New Roman"/>
          <w:szCs w:val="22"/>
          <w:lang w:eastAsia="en-US"/>
        </w:rPr>
        <w:t>time the holder and, if the subsequent designation was presented by an Office, that Office, and refund any fees paid, after deduction of an amount corresponding to one-half of the basic fee referred to in item 5.1 of the Schedule of Fees, to the party having paid those fees.</w:t>
      </w:r>
    </w:p>
    <w:p w:rsidR="00D36468" w:rsidRDefault="00D36468" w:rsidP="00A7319F">
      <w:pPr>
        <w:tabs>
          <w:tab w:val="left" w:pos="0"/>
          <w:tab w:val="left" w:pos="567"/>
          <w:tab w:val="left" w:pos="1134"/>
          <w:tab w:val="left" w:pos="1701"/>
          <w:tab w:val="left" w:pos="2268"/>
          <w:tab w:val="left" w:pos="2835"/>
          <w:tab w:val="left" w:pos="3402"/>
        </w:tabs>
        <w:jc w:val="both"/>
        <w:rPr>
          <w:rFonts w:eastAsia="Times New Roman"/>
          <w:szCs w:val="22"/>
          <w:lang w:eastAsia="en-US"/>
        </w:rPr>
      </w:pPr>
      <w:r>
        <w:rPr>
          <w:rFonts w:eastAsia="Times New Roman"/>
          <w:szCs w:val="22"/>
          <w:lang w:eastAsia="en-US"/>
        </w:rPr>
        <w:br w:type="page"/>
      </w:r>
    </w:p>
    <w:p w:rsidR="00A7319F" w:rsidRPr="00FB3472" w:rsidRDefault="00A7319F" w:rsidP="00A7319F">
      <w:pPr>
        <w:tabs>
          <w:tab w:val="left" w:pos="0"/>
          <w:tab w:val="left" w:pos="567"/>
          <w:tab w:val="left" w:pos="1134"/>
          <w:tab w:val="left" w:pos="1701"/>
          <w:tab w:val="left" w:pos="2268"/>
          <w:tab w:val="left" w:pos="2835"/>
          <w:tab w:val="left" w:pos="3402"/>
        </w:tabs>
        <w:jc w:val="both"/>
        <w:rPr>
          <w:rFonts w:eastAsia="Times New Roman"/>
          <w:szCs w:val="22"/>
          <w:lang w:eastAsia="en-US"/>
        </w:rPr>
      </w:pPr>
      <w:r w:rsidRPr="00FB3472">
        <w:rPr>
          <w:rFonts w:eastAsia="Times New Roman"/>
          <w:szCs w:val="22"/>
          <w:lang w:eastAsia="en-US"/>
        </w:rPr>
        <w:tab/>
      </w:r>
      <w:r w:rsidRPr="00FB3472">
        <w:rPr>
          <w:rFonts w:eastAsia="Times New Roman"/>
          <w:szCs w:val="22"/>
          <w:lang w:eastAsia="en-US"/>
        </w:rPr>
        <w:tab/>
        <w:t>(c)</w:t>
      </w:r>
      <w:r w:rsidRPr="00FB3472">
        <w:rPr>
          <w:rFonts w:eastAsia="Times New Roman"/>
          <w:szCs w:val="22"/>
          <w:lang w:eastAsia="en-US"/>
        </w:rPr>
        <w:tab/>
        <w:t>Notwithstanding subparagraphs (a) and (b), where the requirements of paragraph</w:t>
      </w:r>
      <w:ins w:id="75" w:author="DIAZ Natacha" w:date="2014-06-19T12:33:00Z">
        <w:r w:rsidRPr="00FB3472">
          <w:rPr>
            <w:rFonts w:eastAsia="Times New Roman"/>
            <w:szCs w:val="22"/>
            <w:lang w:eastAsia="en-US"/>
          </w:rPr>
          <w:t>s</w:t>
        </w:r>
      </w:ins>
      <w:r w:rsidRPr="00FB3472">
        <w:rPr>
          <w:rFonts w:eastAsia="Times New Roman"/>
          <w:szCs w:val="22"/>
          <w:lang w:eastAsia="en-US"/>
        </w:rPr>
        <w:t> (1</w:t>
      </w:r>
      <w:proofErr w:type="gramStart"/>
      <w:r w:rsidRPr="00FB3472">
        <w:rPr>
          <w:rFonts w:eastAsia="Times New Roman"/>
          <w:szCs w:val="22"/>
          <w:lang w:eastAsia="en-US"/>
        </w:rPr>
        <w:t>)(</w:t>
      </w:r>
      <w:proofErr w:type="gramEnd"/>
      <w:r w:rsidRPr="00FB3472">
        <w:rPr>
          <w:rFonts w:eastAsia="Times New Roman"/>
          <w:szCs w:val="22"/>
          <w:lang w:eastAsia="en-US"/>
        </w:rPr>
        <w:t xml:space="preserve">b) or (c) </w:t>
      </w:r>
      <w:ins w:id="76" w:author="DIAZ Natacha" w:date="2014-06-19T12:33:00Z">
        <w:r w:rsidRPr="00FB3472">
          <w:rPr>
            <w:rFonts w:eastAsia="Times New Roman"/>
            <w:szCs w:val="22"/>
            <w:lang w:eastAsia="en-US"/>
          </w:rPr>
          <w:t xml:space="preserve">or (3)(b)(i) </w:t>
        </w:r>
      </w:ins>
      <w:r w:rsidRPr="00FB3472">
        <w:rPr>
          <w:rFonts w:eastAsia="Times New Roman"/>
          <w:szCs w:val="22"/>
          <w:lang w:eastAsia="en-US"/>
        </w:rPr>
        <w:t>are not complied with in respect of one or more of the designated Contracting Parties, the subsequent designation shall be deemed not to contain the designation of those Contracting Parties, and any complementary or individual fees already paid in respect of those Contracting Parties shall be reimbursed.  Where the requirements of paragraph</w:t>
      </w:r>
      <w:ins w:id="77" w:author="DIAZ Natacha" w:date="2014-06-19T12:33:00Z">
        <w:r w:rsidRPr="00FB3472">
          <w:rPr>
            <w:rFonts w:eastAsia="Times New Roman"/>
            <w:szCs w:val="22"/>
            <w:lang w:eastAsia="en-US"/>
          </w:rPr>
          <w:t>s</w:t>
        </w:r>
      </w:ins>
      <w:r w:rsidRPr="00FB3472">
        <w:rPr>
          <w:rFonts w:eastAsia="Times New Roman"/>
          <w:szCs w:val="22"/>
          <w:lang w:eastAsia="en-US"/>
        </w:rPr>
        <w:t> (1</w:t>
      </w:r>
      <w:proofErr w:type="gramStart"/>
      <w:r w:rsidRPr="00FB3472">
        <w:rPr>
          <w:rFonts w:eastAsia="Times New Roman"/>
          <w:szCs w:val="22"/>
          <w:lang w:eastAsia="en-US"/>
        </w:rPr>
        <w:t>)(</w:t>
      </w:r>
      <w:proofErr w:type="gramEnd"/>
      <w:r w:rsidRPr="00FB3472">
        <w:rPr>
          <w:rFonts w:eastAsia="Times New Roman"/>
          <w:szCs w:val="22"/>
          <w:lang w:eastAsia="en-US"/>
        </w:rPr>
        <w:t xml:space="preserve">b) or (c) </w:t>
      </w:r>
      <w:ins w:id="78" w:author="DIAZ Natacha" w:date="2014-06-19T12:33:00Z">
        <w:r w:rsidRPr="00FB3472">
          <w:rPr>
            <w:rFonts w:eastAsia="Times New Roman"/>
            <w:szCs w:val="22"/>
            <w:lang w:eastAsia="en-US"/>
          </w:rPr>
          <w:t xml:space="preserve">or (3)(b)(i) </w:t>
        </w:r>
      </w:ins>
      <w:r w:rsidRPr="00FB3472">
        <w:rPr>
          <w:rFonts w:eastAsia="Times New Roman"/>
          <w:szCs w:val="22"/>
          <w:lang w:eastAsia="en-US"/>
        </w:rPr>
        <w:t>are complied with in respect of none of the designated Contracting Parties, subparagraph (b) shall apply.</w:t>
      </w:r>
    </w:p>
    <w:p w:rsidR="00A7319F" w:rsidRPr="00FB3472" w:rsidRDefault="00A7319F" w:rsidP="00A7319F">
      <w:pPr>
        <w:tabs>
          <w:tab w:val="left" w:pos="0"/>
          <w:tab w:val="left" w:pos="567"/>
          <w:tab w:val="left" w:pos="1134"/>
          <w:tab w:val="left" w:pos="1701"/>
          <w:tab w:val="left" w:pos="2268"/>
          <w:tab w:val="left" w:pos="2835"/>
          <w:tab w:val="left" w:pos="3402"/>
        </w:tabs>
        <w:jc w:val="both"/>
        <w:rPr>
          <w:rFonts w:eastAsia="Times New Roman"/>
          <w:szCs w:val="22"/>
          <w:lang w:eastAsia="en-US"/>
        </w:rPr>
      </w:pPr>
    </w:p>
    <w:p w:rsidR="00A7319F" w:rsidRPr="00FB3472" w:rsidRDefault="00A7319F" w:rsidP="00A7319F">
      <w:pPr>
        <w:tabs>
          <w:tab w:val="left" w:pos="0"/>
          <w:tab w:val="left" w:pos="567"/>
          <w:tab w:val="left" w:pos="1134"/>
          <w:tab w:val="left" w:pos="1701"/>
          <w:tab w:val="left" w:pos="2268"/>
          <w:tab w:val="left" w:pos="2835"/>
          <w:tab w:val="left" w:pos="3402"/>
        </w:tabs>
        <w:jc w:val="both"/>
        <w:rPr>
          <w:rFonts w:eastAsia="Times New Roman"/>
          <w:szCs w:val="22"/>
          <w:lang w:eastAsia="en-US"/>
        </w:rPr>
      </w:pPr>
      <w:r w:rsidRPr="00FB3472">
        <w:rPr>
          <w:rFonts w:eastAsia="Times New Roman"/>
          <w:szCs w:val="22"/>
          <w:lang w:eastAsia="en-US"/>
        </w:rPr>
        <w:tab/>
        <w:t>[…]</w:t>
      </w:r>
    </w:p>
    <w:p w:rsidR="00A7319F" w:rsidRDefault="00A7319F" w:rsidP="00A7319F">
      <w:pPr>
        <w:tabs>
          <w:tab w:val="left" w:pos="0"/>
          <w:tab w:val="left" w:pos="567"/>
          <w:tab w:val="left" w:pos="1134"/>
          <w:tab w:val="left" w:pos="1701"/>
          <w:tab w:val="left" w:pos="2268"/>
          <w:tab w:val="left" w:pos="2835"/>
          <w:tab w:val="left" w:pos="3402"/>
        </w:tabs>
        <w:rPr>
          <w:szCs w:val="22"/>
        </w:rPr>
      </w:pPr>
    </w:p>
    <w:p w:rsidR="00A7319F" w:rsidRPr="00F53A97" w:rsidRDefault="00A7319F" w:rsidP="00A7319F">
      <w:pPr>
        <w:jc w:val="center"/>
        <w:rPr>
          <w:rFonts w:eastAsia="Times New Roman"/>
          <w:i/>
          <w:szCs w:val="22"/>
          <w:lang w:eastAsia="en-US"/>
        </w:rPr>
      </w:pPr>
      <w:r w:rsidRPr="00F53A97">
        <w:rPr>
          <w:rFonts w:eastAsia="Times New Roman"/>
          <w:i/>
          <w:szCs w:val="22"/>
          <w:lang w:eastAsia="en-US"/>
        </w:rPr>
        <w:t>Rule 25</w:t>
      </w:r>
    </w:p>
    <w:p w:rsidR="00A7319F" w:rsidRPr="00F53A97" w:rsidRDefault="00A7319F" w:rsidP="00A7319F">
      <w:pPr>
        <w:jc w:val="center"/>
        <w:rPr>
          <w:rFonts w:eastAsia="Times New Roman"/>
          <w:i/>
          <w:szCs w:val="22"/>
          <w:lang w:eastAsia="en-US"/>
        </w:rPr>
      </w:pPr>
      <w:r w:rsidRPr="00F53A97">
        <w:rPr>
          <w:rFonts w:eastAsia="Times New Roman"/>
          <w:i/>
          <w:szCs w:val="22"/>
          <w:lang w:eastAsia="en-US"/>
        </w:rPr>
        <w:t xml:space="preserve">Request for Recording of a Change;  </w:t>
      </w:r>
    </w:p>
    <w:p w:rsidR="00A7319F" w:rsidRPr="00F53A97" w:rsidRDefault="00A7319F" w:rsidP="00A7319F">
      <w:pPr>
        <w:jc w:val="center"/>
        <w:rPr>
          <w:rFonts w:eastAsia="Times New Roman"/>
          <w:i/>
          <w:szCs w:val="22"/>
          <w:lang w:eastAsia="en-US"/>
        </w:rPr>
      </w:pPr>
      <w:r w:rsidRPr="00F53A97">
        <w:rPr>
          <w:rFonts w:eastAsia="Times New Roman"/>
          <w:i/>
          <w:szCs w:val="22"/>
          <w:lang w:eastAsia="en-US"/>
        </w:rPr>
        <w:t>Request for Recording of a Cancellation</w:t>
      </w:r>
    </w:p>
    <w:p w:rsidR="00A7319F" w:rsidRPr="00F53A97" w:rsidRDefault="00A7319F" w:rsidP="00A7319F">
      <w:pPr>
        <w:jc w:val="both"/>
        <w:rPr>
          <w:rFonts w:eastAsia="Times New Roman"/>
          <w:szCs w:val="22"/>
          <w:lang w:eastAsia="en-US"/>
        </w:rPr>
      </w:pPr>
    </w:p>
    <w:p w:rsidR="00A7319F" w:rsidRPr="00F53A97" w:rsidRDefault="00A7319F" w:rsidP="00A7319F">
      <w:pPr>
        <w:jc w:val="both"/>
        <w:rPr>
          <w:rFonts w:eastAsia="Times New Roman"/>
          <w:szCs w:val="22"/>
          <w:lang w:eastAsia="en-US"/>
        </w:rPr>
      </w:pPr>
      <w:r w:rsidRPr="00F53A97">
        <w:rPr>
          <w:rFonts w:eastAsia="Times New Roman"/>
          <w:szCs w:val="22"/>
          <w:lang w:eastAsia="en-US"/>
        </w:rPr>
        <w:tab/>
        <w:t>(1)</w:t>
      </w:r>
      <w:r w:rsidRPr="00F53A97">
        <w:rPr>
          <w:rFonts w:eastAsia="Times New Roman"/>
          <w:szCs w:val="22"/>
          <w:lang w:eastAsia="en-US"/>
        </w:rPr>
        <w:tab/>
      </w:r>
      <w:r w:rsidRPr="00F53A97">
        <w:rPr>
          <w:rFonts w:eastAsia="Times New Roman"/>
          <w:i/>
          <w:szCs w:val="22"/>
          <w:lang w:eastAsia="en-US"/>
        </w:rPr>
        <w:t>[Presentation of the Request]</w:t>
      </w:r>
      <w:proofErr w:type="gramStart"/>
      <w:r w:rsidRPr="00F53A97">
        <w:rPr>
          <w:rFonts w:eastAsia="Times New Roman"/>
          <w:szCs w:val="22"/>
          <w:lang w:eastAsia="en-US"/>
        </w:rPr>
        <w:t>  (</w:t>
      </w:r>
      <w:proofErr w:type="gramEnd"/>
      <w:r w:rsidRPr="00F53A97">
        <w:rPr>
          <w:rFonts w:eastAsia="Times New Roman"/>
          <w:szCs w:val="22"/>
          <w:lang w:eastAsia="en-US"/>
        </w:rPr>
        <w:t>a)  A request for recording shall be presented to the International Bureau on the relevant official form, in one copy, where the request relates to any of the following:</w:t>
      </w:r>
    </w:p>
    <w:p w:rsidR="00A7319F" w:rsidRPr="00F53A97" w:rsidRDefault="00A7319F" w:rsidP="00A7319F">
      <w:pPr>
        <w:ind w:firstLine="1701"/>
        <w:jc w:val="both"/>
        <w:rPr>
          <w:rFonts w:eastAsia="Times New Roman"/>
          <w:szCs w:val="22"/>
          <w:lang w:eastAsia="en-US"/>
        </w:rPr>
      </w:pPr>
      <w:r w:rsidRPr="00F53A97">
        <w:rPr>
          <w:rFonts w:eastAsia="Times New Roman"/>
          <w:szCs w:val="22"/>
          <w:lang w:eastAsia="en-US"/>
        </w:rPr>
        <w:t>[…]</w:t>
      </w:r>
    </w:p>
    <w:p w:rsidR="00A7319F" w:rsidRPr="00F53A97" w:rsidRDefault="00A7319F" w:rsidP="00A7319F">
      <w:pPr>
        <w:ind w:firstLine="1701"/>
        <w:jc w:val="both"/>
        <w:rPr>
          <w:rFonts w:eastAsia="Times New Roman"/>
          <w:szCs w:val="22"/>
          <w:lang w:eastAsia="en-US"/>
        </w:rPr>
      </w:pPr>
      <w:r w:rsidRPr="00F53A97">
        <w:rPr>
          <w:rFonts w:eastAsia="Times New Roman"/>
          <w:szCs w:val="22"/>
          <w:lang w:eastAsia="en-US"/>
        </w:rPr>
        <w:t>(v)</w:t>
      </w:r>
      <w:r w:rsidRPr="00F53A97">
        <w:rPr>
          <w:rFonts w:eastAsia="Times New Roman"/>
          <w:szCs w:val="22"/>
          <w:lang w:eastAsia="en-US"/>
        </w:rPr>
        <w:tab/>
      </w:r>
      <w:proofErr w:type="gramStart"/>
      <w:r w:rsidRPr="00F53A97">
        <w:rPr>
          <w:rFonts w:eastAsia="Times New Roman"/>
          <w:szCs w:val="22"/>
          <w:lang w:eastAsia="en-US"/>
        </w:rPr>
        <w:t>cancellation</w:t>
      </w:r>
      <w:proofErr w:type="gramEnd"/>
      <w:r w:rsidRPr="00F53A97">
        <w:rPr>
          <w:rFonts w:eastAsia="Times New Roman"/>
          <w:szCs w:val="22"/>
          <w:lang w:eastAsia="en-US"/>
        </w:rPr>
        <w:t xml:space="preserve"> of the international registration in respect of all the designated Contracting Parties for all or some of the goods and services;  </w:t>
      </w:r>
    </w:p>
    <w:p w:rsidR="00A7319F" w:rsidRPr="00F53A97" w:rsidRDefault="00A7319F" w:rsidP="00A7319F">
      <w:pPr>
        <w:ind w:firstLine="1701"/>
        <w:jc w:val="both"/>
        <w:rPr>
          <w:ins w:id="79" w:author="Madrid Registry" w:date="2016-06-13T18:40:00Z"/>
          <w:rFonts w:eastAsia="Times New Roman"/>
          <w:szCs w:val="22"/>
          <w:lang w:eastAsia="en-US"/>
        </w:rPr>
      </w:pPr>
      <w:ins w:id="80" w:author="Madrid Registry" w:date="2016-06-13T18:40:00Z">
        <w:r w:rsidRPr="00F53A97">
          <w:rPr>
            <w:rFonts w:eastAsia="Times New Roman"/>
            <w:szCs w:val="22"/>
            <w:lang w:eastAsia="en-US"/>
          </w:rPr>
          <w:t>(vi)</w:t>
        </w:r>
        <w:r w:rsidRPr="00F53A97">
          <w:rPr>
            <w:rFonts w:eastAsia="Times New Roman"/>
            <w:szCs w:val="22"/>
            <w:lang w:eastAsia="en-US"/>
          </w:rPr>
          <w:tab/>
        </w:r>
        <w:proofErr w:type="gramStart"/>
        <w:r w:rsidRPr="00F53A97">
          <w:rPr>
            <w:rFonts w:eastAsia="Times New Roman"/>
            <w:szCs w:val="22"/>
            <w:lang w:eastAsia="en-US"/>
          </w:rPr>
          <w:t>a</w:t>
        </w:r>
        <w:proofErr w:type="gramEnd"/>
        <w:r w:rsidRPr="00F53A97">
          <w:rPr>
            <w:rFonts w:eastAsia="Times New Roman"/>
            <w:szCs w:val="22"/>
            <w:lang w:eastAsia="en-US"/>
          </w:rPr>
          <w:t xml:space="preserve"> change in the name or address of the representative.</w:t>
        </w:r>
      </w:ins>
      <w:r w:rsidRPr="00F53A97">
        <w:rPr>
          <w:rFonts w:eastAsia="Times New Roman"/>
          <w:szCs w:val="22"/>
          <w:lang w:eastAsia="en-US"/>
        </w:rPr>
        <w:t xml:space="preserve">  </w:t>
      </w:r>
    </w:p>
    <w:p w:rsidR="00A7319F" w:rsidRPr="00F53A97" w:rsidRDefault="00A7319F" w:rsidP="00A7319F">
      <w:pPr>
        <w:ind w:firstLine="1134"/>
        <w:jc w:val="both"/>
        <w:rPr>
          <w:rFonts w:eastAsia="Times New Roman"/>
          <w:szCs w:val="22"/>
          <w:lang w:eastAsia="en-US"/>
        </w:rPr>
      </w:pPr>
      <w:r w:rsidRPr="00F53A97">
        <w:rPr>
          <w:rFonts w:eastAsia="Times New Roman"/>
          <w:szCs w:val="22"/>
          <w:lang w:eastAsia="en-US"/>
        </w:rPr>
        <w:t>[…]</w:t>
      </w:r>
    </w:p>
    <w:p w:rsidR="00A7319F" w:rsidRPr="00F53A97" w:rsidRDefault="00A7319F" w:rsidP="00A7319F">
      <w:pPr>
        <w:jc w:val="both"/>
        <w:rPr>
          <w:rFonts w:eastAsia="Times New Roman"/>
          <w:szCs w:val="22"/>
          <w:lang w:eastAsia="en-US"/>
        </w:rPr>
      </w:pPr>
    </w:p>
    <w:p w:rsidR="00A7319F" w:rsidRPr="00F53A97" w:rsidRDefault="00A7319F" w:rsidP="00A7319F">
      <w:pPr>
        <w:ind w:firstLine="567"/>
        <w:jc w:val="both"/>
        <w:rPr>
          <w:rFonts w:eastAsia="Times New Roman"/>
          <w:szCs w:val="22"/>
          <w:lang w:eastAsia="en-US"/>
        </w:rPr>
      </w:pPr>
      <w:r w:rsidRPr="00F53A97">
        <w:rPr>
          <w:rFonts w:eastAsia="Times New Roman"/>
          <w:szCs w:val="22"/>
          <w:lang w:eastAsia="en-US"/>
        </w:rPr>
        <w:t>(2)</w:t>
      </w:r>
      <w:r w:rsidRPr="00F53A97">
        <w:rPr>
          <w:rFonts w:eastAsia="Times New Roman"/>
          <w:szCs w:val="22"/>
          <w:lang w:eastAsia="en-US"/>
        </w:rPr>
        <w:tab/>
      </w:r>
      <w:r w:rsidRPr="00F53A97">
        <w:rPr>
          <w:rFonts w:eastAsia="Times New Roman"/>
          <w:i/>
          <w:szCs w:val="22"/>
          <w:lang w:eastAsia="en-US"/>
        </w:rPr>
        <w:t>[Contents of the Request]  </w:t>
      </w:r>
      <w:r w:rsidRPr="00F53A97">
        <w:rPr>
          <w:rFonts w:eastAsia="Times New Roman"/>
          <w:szCs w:val="22"/>
          <w:lang w:eastAsia="en-US"/>
        </w:rPr>
        <w:t>(a)  The request for the recording of a change or the request for the recording of a cancellation shall, in addition to the requested change or cancellation, contain or indicate</w:t>
      </w:r>
    </w:p>
    <w:p w:rsidR="00A7319F" w:rsidRPr="00F53A97" w:rsidRDefault="00A7319F" w:rsidP="00A7319F">
      <w:pPr>
        <w:ind w:firstLine="1701"/>
        <w:jc w:val="both"/>
        <w:rPr>
          <w:rFonts w:eastAsia="Times New Roman"/>
          <w:szCs w:val="22"/>
          <w:lang w:eastAsia="en-US"/>
        </w:rPr>
      </w:pPr>
      <w:r w:rsidRPr="00F53A97">
        <w:rPr>
          <w:rFonts w:eastAsia="Times New Roman"/>
          <w:szCs w:val="22"/>
          <w:lang w:eastAsia="en-US"/>
        </w:rPr>
        <w:t>[…]</w:t>
      </w:r>
    </w:p>
    <w:p w:rsidR="00A7319F" w:rsidRPr="00F53A97" w:rsidRDefault="00A7319F" w:rsidP="00A7319F">
      <w:pPr>
        <w:ind w:firstLine="1701"/>
        <w:jc w:val="both"/>
        <w:rPr>
          <w:rFonts w:eastAsia="Times New Roman"/>
          <w:szCs w:val="22"/>
          <w:lang w:eastAsia="en-US"/>
        </w:rPr>
      </w:pPr>
      <w:r w:rsidRPr="00F53A97">
        <w:rPr>
          <w:rFonts w:eastAsia="Times New Roman"/>
          <w:szCs w:val="22"/>
          <w:lang w:eastAsia="en-US"/>
        </w:rPr>
        <w:t>(ii)</w:t>
      </w:r>
      <w:r w:rsidRPr="00F53A97">
        <w:rPr>
          <w:rFonts w:eastAsia="Times New Roman"/>
          <w:szCs w:val="22"/>
          <w:lang w:eastAsia="en-US"/>
        </w:rPr>
        <w:tab/>
      </w:r>
      <w:proofErr w:type="gramStart"/>
      <w:r w:rsidRPr="00F53A97">
        <w:rPr>
          <w:rFonts w:eastAsia="Times New Roman"/>
          <w:szCs w:val="22"/>
          <w:lang w:eastAsia="en-US"/>
        </w:rPr>
        <w:t>the</w:t>
      </w:r>
      <w:proofErr w:type="gramEnd"/>
      <w:r w:rsidRPr="00F53A97">
        <w:rPr>
          <w:rFonts w:eastAsia="Times New Roman"/>
          <w:szCs w:val="22"/>
          <w:lang w:eastAsia="en-US"/>
        </w:rPr>
        <w:t xml:space="preserve"> name of the holder</w:t>
      </w:r>
      <w:ins w:id="81" w:author="Madrid Registry" w:date="2016-06-13T18:49:00Z">
        <w:r w:rsidRPr="00F53A97">
          <w:rPr>
            <w:rFonts w:eastAsia="Times New Roman"/>
            <w:szCs w:val="22"/>
            <w:lang w:eastAsia="en-US"/>
          </w:rPr>
          <w:t xml:space="preserve"> or the name of the representative where</w:t>
        </w:r>
      </w:ins>
      <w:del w:id="82" w:author="Madrid Registry" w:date="2016-06-13T18:49:00Z">
        <w:r w:rsidRPr="00F53A97" w:rsidDel="00456BCE">
          <w:rPr>
            <w:rFonts w:eastAsia="Times New Roman"/>
            <w:szCs w:val="22"/>
            <w:lang w:eastAsia="en-US"/>
          </w:rPr>
          <w:delText>, unless</w:delText>
        </w:r>
      </w:del>
      <w:r w:rsidRPr="00F53A97">
        <w:rPr>
          <w:rFonts w:eastAsia="Times New Roman"/>
          <w:szCs w:val="22"/>
          <w:lang w:eastAsia="en-US"/>
        </w:rPr>
        <w:t xml:space="preserve"> the change relates to the name or address of the representative,</w:t>
      </w:r>
    </w:p>
    <w:p w:rsidR="00A7319F" w:rsidRPr="00F53A97" w:rsidRDefault="00A7319F" w:rsidP="00A7319F">
      <w:pPr>
        <w:ind w:firstLine="1701"/>
        <w:jc w:val="both"/>
        <w:rPr>
          <w:rFonts w:eastAsia="Times New Roman"/>
          <w:szCs w:val="22"/>
          <w:lang w:eastAsia="en-US"/>
        </w:rPr>
      </w:pPr>
      <w:r w:rsidRPr="00F53A97">
        <w:rPr>
          <w:rFonts w:eastAsia="Times New Roman"/>
          <w:szCs w:val="22"/>
          <w:lang w:eastAsia="en-US"/>
        </w:rPr>
        <w:t>[…]</w:t>
      </w:r>
    </w:p>
    <w:p w:rsidR="00A7319F" w:rsidRDefault="00A7319F" w:rsidP="00A7319F">
      <w:pPr>
        <w:ind w:firstLine="1134"/>
        <w:rPr>
          <w:rFonts w:eastAsia="Times New Roman"/>
          <w:szCs w:val="22"/>
          <w:lang w:eastAsia="en-US"/>
        </w:rPr>
      </w:pPr>
    </w:p>
    <w:p w:rsidR="00A7319F" w:rsidRPr="00F53A97" w:rsidRDefault="00A7319F" w:rsidP="00A7319F">
      <w:pPr>
        <w:pStyle w:val="preparedby"/>
        <w:spacing w:before="0" w:after="0"/>
        <w:rPr>
          <w:rFonts w:ascii="Arial" w:hAnsi="Arial" w:cs="Arial"/>
          <w:i w:val="0"/>
          <w:sz w:val="22"/>
          <w:szCs w:val="22"/>
        </w:rPr>
      </w:pPr>
      <w:r w:rsidRPr="00F53A97">
        <w:rPr>
          <w:rFonts w:ascii="Arial" w:hAnsi="Arial" w:cs="Arial"/>
          <w:i w:val="0"/>
          <w:sz w:val="22"/>
          <w:szCs w:val="22"/>
        </w:rPr>
        <w:t>[…]</w:t>
      </w:r>
    </w:p>
    <w:p w:rsidR="00A7319F" w:rsidRPr="00F53A97" w:rsidRDefault="00A7319F" w:rsidP="00A7319F">
      <w:pPr>
        <w:ind w:firstLine="1134"/>
        <w:rPr>
          <w:rFonts w:eastAsia="Times New Roman"/>
          <w:szCs w:val="22"/>
          <w:lang w:eastAsia="en-US"/>
        </w:rPr>
      </w:pPr>
    </w:p>
    <w:p w:rsidR="00A7319F" w:rsidRPr="00F53A97" w:rsidRDefault="00A7319F" w:rsidP="00A7319F">
      <w:pPr>
        <w:jc w:val="center"/>
        <w:rPr>
          <w:rFonts w:eastAsia="Times New Roman"/>
          <w:i/>
          <w:szCs w:val="22"/>
          <w:lang w:eastAsia="en-US"/>
        </w:rPr>
      </w:pPr>
      <w:r w:rsidRPr="00F53A97">
        <w:rPr>
          <w:rFonts w:eastAsia="Times New Roman"/>
          <w:i/>
          <w:szCs w:val="22"/>
          <w:lang w:eastAsia="en-US"/>
        </w:rPr>
        <w:t>Rule 27</w:t>
      </w:r>
    </w:p>
    <w:p w:rsidR="00A7319F" w:rsidRPr="00F53A97" w:rsidRDefault="00A7319F" w:rsidP="00A7319F">
      <w:pPr>
        <w:jc w:val="center"/>
        <w:rPr>
          <w:rFonts w:eastAsia="Times New Roman"/>
          <w:i/>
          <w:szCs w:val="22"/>
          <w:lang w:eastAsia="en-US"/>
        </w:rPr>
      </w:pPr>
      <w:r w:rsidRPr="00F53A97">
        <w:rPr>
          <w:rFonts w:eastAsia="Times New Roman"/>
          <w:i/>
          <w:szCs w:val="22"/>
          <w:lang w:eastAsia="en-US"/>
        </w:rPr>
        <w:t>Recording and Notification of a Change or of a Cancellation;</w:t>
      </w:r>
    </w:p>
    <w:p w:rsidR="00A7319F" w:rsidRPr="00F53A97" w:rsidRDefault="00A7319F" w:rsidP="00A7319F">
      <w:pPr>
        <w:jc w:val="center"/>
        <w:rPr>
          <w:rFonts w:eastAsia="Times New Roman"/>
          <w:szCs w:val="22"/>
          <w:lang w:eastAsia="en-US"/>
        </w:rPr>
      </w:pPr>
      <w:r w:rsidRPr="00F53A97">
        <w:rPr>
          <w:rFonts w:eastAsia="Times New Roman"/>
          <w:i/>
          <w:szCs w:val="22"/>
          <w:lang w:eastAsia="en-US"/>
        </w:rPr>
        <w:t>Merger of International Registrations</w:t>
      </w:r>
      <w:proofErr w:type="gramStart"/>
      <w:r w:rsidRPr="00F53A97">
        <w:rPr>
          <w:rFonts w:eastAsia="Times New Roman"/>
          <w:i/>
          <w:szCs w:val="22"/>
          <w:lang w:eastAsia="en-US"/>
        </w:rPr>
        <w:t>;  Declaration</w:t>
      </w:r>
      <w:proofErr w:type="gramEnd"/>
      <w:r w:rsidRPr="00F53A97">
        <w:rPr>
          <w:rFonts w:eastAsia="Times New Roman"/>
          <w:i/>
          <w:szCs w:val="22"/>
          <w:lang w:eastAsia="en-US"/>
        </w:rPr>
        <w:t xml:space="preserve"> That a Change in Ownership or a Limitation Has No Effect</w:t>
      </w:r>
    </w:p>
    <w:p w:rsidR="00A7319F" w:rsidRPr="00F53A97" w:rsidRDefault="00A7319F" w:rsidP="00A7319F">
      <w:pPr>
        <w:jc w:val="both"/>
        <w:rPr>
          <w:rFonts w:eastAsia="Times New Roman"/>
          <w:szCs w:val="22"/>
          <w:lang w:eastAsia="en-US"/>
        </w:rPr>
      </w:pPr>
    </w:p>
    <w:p w:rsidR="00A7319F" w:rsidRPr="00F53A97" w:rsidRDefault="00A7319F" w:rsidP="00A7319F">
      <w:pPr>
        <w:ind w:firstLine="567"/>
        <w:rPr>
          <w:rFonts w:eastAsia="Times New Roman"/>
          <w:szCs w:val="22"/>
          <w:lang w:eastAsia="en-US"/>
        </w:rPr>
      </w:pPr>
      <w:r w:rsidRPr="00F53A97">
        <w:rPr>
          <w:rFonts w:eastAsia="Times New Roman"/>
          <w:szCs w:val="22"/>
          <w:lang w:eastAsia="en-US"/>
        </w:rPr>
        <w:t>[…]</w:t>
      </w:r>
    </w:p>
    <w:p w:rsidR="00A7319F" w:rsidRPr="00F53A97" w:rsidRDefault="00A7319F" w:rsidP="00A7319F">
      <w:pPr>
        <w:jc w:val="center"/>
        <w:rPr>
          <w:rFonts w:eastAsia="Times New Roman"/>
          <w:szCs w:val="22"/>
          <w:lang w:eastAsia="en-US"/>
        </w:rPr>
      </w:pPr>
    </w:p>
    <w:p w:rsidR="00A7319F" w:rsidRPr="00F53A97" w:rsidRDefault="00A7319F" w:rsidP="00A7319F">
      <w:pPr>
        <w:pStyle w:val="indent1"/>
        <w:rPr>
          <w:ins w:id="83" w:author="Madrid Registry" w:date="2016-04-11T15:02:00Z"/>
          <w:rFonts w:ascii="Arial" w:hAnsi="Arial" w:cs="Arial"/>
          <w:sz w:val="22"/>
          <w:szCs w:val="22"/>
        </w:rPr>
      </w:pPr>
      <w:r w:rsidRPr="00F53A97">
        <w:rPr>
          <w:rFonts w:ascii="Arial" w:hAnsi="Arial" w:cs="Arial"/>
          <w:sz w:val="22"/>
          <w:szCs w:val="22"/>
        </w:rPr>
        <w:t>(2)</w:t>
      </w:r>
      <w:r w:rsidRPr="00F53A97">
        <w:rPr>
          <w:rFonts w:ascii="Arial" w:hAnsi="Arial" w:cs="Arial"/>
          <w:sz w:val="22"/>
          <w:szCs w:val="22"/>
        </w:rPr>
        <w:tab/>
      </w:r>
      <w:del w:id="84" w:author="Madrid Registry" w:date="2016-04-11T15:02:00Z">
        <w:r w:rsidRPr="00F53A97" w:rsidDel="00306990">
          <w:rPr>
            <w:rFonts w:ascii="Arial" w:hAnsi="Arial" w:cs="Arial"/>
            <w:sz w:val="22"/>
            <w:szCs w:val="22"/>
          </w:rPr>
          <w:delText>[Deleted]</w:delText>
        </w:r>
      </w:del>
      <w:ins w:id="85" w:author="Madrid Registry" w:date="2016-04-11T15:02:00Z">
        <w:r w:rsidRPr="00F53A97">
          <w:rPr>
            <w:rFonts w:ascii="Arial" w:hAnsi="Arial" w:cs="Arial"/>
            <w:i/>
            <w:sz w:val="22"/>
            <w:szCs w:val="22"/>
          </w:rPr>
          <w:t>[Recording of Partial Change in Ownership]  </w:t>
        </w:r>
        <w:r w:rsidRPr="00F53A97">
          <w:rPr>
            <w:rFonts w:ascii="Arial" w:hAnsi="Arial" w:cs="Arial"/>
            <w:sz w:val="22"/>
            <w:szCs w:val="22"/>
          </w:rPr>
          <w:t>(a)  A change in ownership of the international registration in respect of only some of the goods and services or only some of the designated Contracting Parties shall be recorded in the International Register under the number of the international registration concerned by the partial change in ownership.</w:t>
        </w:r>
      </w:ins>
    </w:p>
    <w:p w:rsidR="00A7319F" w:rsidRPr="00F53A97" w:rsidRDefault="00A7319F" w:rsidP="00A7319F">
      <w:pPr>
        <w:pStyle w:val="indent1"/>
        <w:ind w:firstLine="1170"/>
        <w:rPr>
          <w:ins w:id="86" w:author="Madrid Registry" w:date="2016-04-11T15:02:00Z"/>
          <w:rFonts w:ascii="Arial" w:hAnsi="Arial" w:cs="Arial"/>
          <w:sz w:val="22"/>
          <w:szCs w:val="22"/>
        </w:rPr>
      </w:pPr>
      <w:ins w:id="87" w:author="Madrid Registry" w:date="2016-04-11T15:02:00Z">
        <w:r w:rsidRPr="00F53A97">
          <w:rPr>
            <w:rFonts w:ascii="Arial" w:hAnsi="Arial" w:cs="Arial"/>
            <w:sz w:val="22"/>
            <w:szCs w:val="22"/>
          </w:rPr>
          <w:t>(b)</w:t>
        </w:r>
        <w:r w:rsidRPr="00F53A97">
          <w:rPr>
            <w:rFonts w:ascii="Arial" w:hAnsi="Arial" w:cs="Arial"/>
            <w:sz w:val="22"/>
            <w:szCs w:val="22"/>
          </w:rPr>
          <w:tab/>
          <w:t xml:space="preserve">The part of the international registration for which a change in ownership has been recorded shall be </w:t>
        </w:r>
      </w:ins>
      <w:ins w:id="88" w:author="User" w:date="2016-06-14T12:09:00Z">
        <w:r w:rsidRPr="00F53A97">
          <w:rPr>
            <w:rFonts w:ascii="Arial" w:hAnsi="Arial" w:cs="Arial"/>
            <w:sz w:val="22"/>
            <w:szCs w:val="22"/>
          </w:rPr>
          <w:t>deleted</w:t>
        </w:r>
      </w:ins>
      <w:ins w:id="89" w:author="Madrid Registry" w:date="2016-04-11T15:02:00Z">
        <w:r w:rsidRPr="00F53A97">
          <w:rPr>
            <w:rFonts w:ascii="Arial" w:hAnsi="Arial" w:cs="Arial"/>
            <w:sz w:val="22"/>
            <w:szCs w:val="22"/>
          </w:rPr>
          <w:t xml:space="preserve"> from the international registration concerned and recorded as a separate international registration.</w:t>
        </w:r>
      </w:ins>
    </w:p>
    <w:p w:rsidR="00A7319F" w:rsidRPr="00F53A97" w:rsidRDefault="00A7319F" w:rsidP="00A7319F">
      <w:pPr>
        <w:pStyle w:val="indent1"/>
        <w:rPr>
          <w:rFonts w:ascii="Arial" w:hAnsi="Arial" w:cs="Arial"/>
          <w:sz w:val="22"/>
          <w:szCs w:val="22"/>
        </w:rPr>
      </w:pPr>
    </w:p>
    <w:p w:rsidR="00A7319F" w:rsidRPr="00F53A97" w:rsidRDefault="00A7319F" w:rsidP="00A7319F">
      <w:pPr>
        <w:pStyle w:val="indent1"/>
        <w:rPr>
          <w:rFonts w:ascii="Arial" w:hAnsi="Arial" w:cs="Arial"/>
          <w:sz w:val="22"/>
          <w:szCs w:val="22"/>
        </w:rPr>
      </w:pPr>
      <w:r w:rsidRPr="00F53A97">
        <w:rPr>
          <w:rFonts w:ascii="Arial" w:hAnsi="Arial" w:cs="Arial"/>
          <w:sz w:val="22"/>
          <w:szCs w:val="22"/>
        </w:rPr>
        <w:t>[…]</w:t>
      </w:r>
    </w:p>
    <w:p w:rsidR="00A7319F" w:rsidRDefault="00A7319F" w:rsidP="00A7319F">
      <w:pPr>
        <w:pStyle w:val="preparedby"/>
        <w:spacing w:before="0" w:after="0"/>
        <w:rPr>
          <w:rFonts w:ascii="Arial" w:hAnsi="Arial" w:cs="Arial"/>
          <w:i w:val="0"/>
          <w:sz w:val="22"/>
          <w:szCs w:val="22"/>
        </w:rPr>
      </w:pPr>
    </w:p>
    <w:p w:rsidR="00A7319F" w:rsidRPr="00F53A97" w:rsidRDefault="00A7319F" w:rsidP="00A7319F">
      <w:pPr>
        <w:pStyle w:val="preparedby"/>
        <w:spacing w:before="0" w:after="0"/>
        <w:rPr>
          <w:rFonts w:ascii="Arial" w:hAnsi="Arial" w:cs="Arial"/>
          <w:i w:val="0"/>
          <w:sz w:val="22"/>
          <w:szCs w:val="22"/>
        </w:rPr>
      </w:pPr>
      <w:r w:rsidRPr="00F53A97">
        <w:rPr>
          <w:rFonts w:ascii="Arial" w:hAnsi="Arial" w:cs="Arial"/>
          <w:i w:val="0"/>
          <w:sz w:val="22"/>
          <w:szCs w:val="22"/>
        </w:rPr>
        <w:t>[…]</w:t>
      </w:r>
    </w:p>
    <w:p w:rsidR="00A7319F" w:rsidRPr="00F53A97" w:rsidRDefault="00A7319F" w:rsidP="00A7319F">
      <w:pPr>
        <w:rPr>
          <w:rFonts w:eastAsia="Times New Roman"/>
          <w:b/>
          <w:szCs w:val="22"/>
          <w:lang w:eastAsia="en-US"/>
        </w:rPr>
      </w:pPr>
    </w:p>
    <w:p w:rsidR="00A7319F" w:rsidRDefault="00A7319F" w:rsidP="00A7319F">
      <w:pPr>
        <w:jc w:val="center"/>
        <w:rPr>
          <w:rFonts w:eastAsia="Times New Roman"/>
          <w:b/>
          <w:szCs w:val="22"/>
          <w:lang w:eastAsia="en-US"/>
        </w:rPr>
      </w:pPr>
      <w:r>
        <w:rPr>
          <w:rFonts w:eastAsia="Times New Roman"/>
          <w:b/>
          <w:szCs w:val="22"/>
          <w:lang w:eastAsia="en-US"/>
        </w:rPr>
        <w:br w:type="page"/>
      </w:r>
    </w:p>
    <w:p w:rsidR="00A7319F" w:rsidRPr="00F53A97" w:rsidRDefault="00A7319F" w:rsidP="00A7319F">
      <w:pPr>
        <w:jc w:val="center"/>
        <w:rPr>
          <w:rFonts w:eastAsia="Times New Roman"/>
          <w:b/>
          <w:szCs w:val="22"/>
          <w:lang w:eastAsia="en-US"/>
        </w:rPr>
      </w:pPr>
      <w:r w:rsidRPr="00F53A97">
        <w:rPr>
          <w:rFonts w:eastAsia="Times New Roman"/>
          <w:b/>
          <w:szCs w:val="22"/>
          <w:lang w:eastAsia="en-US"/>
        </w:rPr>
        <w:t>Chapter 7</w:t>
      </w:r>
    </w:p>
    <w:p w:rsidR="00A7319F" w:rsidRPr="00F53A97" w:rsidRDefault="00A7319F" w:rsidP="00A7319F">
      <w:pPr>
        <w:jc w:val="center"/>
        <w:rPr>
          <w:rFonts w:eastAsia="Times New Roman"/>
          <w:szCs w:val="22"/>
          <w:lang w:eastAsia="en-US"/>
        </w:rPr>
      </w:pPr>
      <w:r w:rsidRPr="00F53A97">
        <w:rPr>
          <w:rFonts w:eastAsia="Times New Roman"/>
          <w:b/>
          <w:szCs w:val="22"/>
          <w:lang w:eastAsia="en-US"/>
        </w:rPr>
        <w:t>Gazette and Data Base</w:t>
      </w:r>
    </w:p>
    <w:p w:rsidR="00A7319F" w:rsidRPr="00F53A97" w:rsidRDefault="00A7319F" w:rsidP="00A7319F">
      <w:pPr>
        <w:jc w:val="both"/>
        <w:rPr>
          <w:rFonts w:eastAsia="Times New Roman"/>
          <w:szCs w:val="22"/>
          <w:lang w:eastAsia="en-US"/>
        </w:rPr>
      </w:pPr>
    </w:p>
    <w:p w:rsidR="00A7319F" w:rsidRPr="00F53A97" w:rsidRDefault="00A7319F" w:rsidP="00A7319F">
      <w:pPr>
        <w:jc w:val="center"/>
        <w:rPr>
          <w:rFonts w:eastAsia="Times New Roman"/>
          <w:i/>
          <w:szCs w:val="22"/>
          <w:lang w:eastAsia="en-US"/>
        </w:rPr>
      </w:pPr>
      <w:r w:rsidRPr="00F53A97">
        <w:rPr>
          <w:rFonts w:eastAsia="Times New Roman"/>
          <w:i/>
          <w:szCs w:val="22"/>
          <w:lang w:eastAsia="en-US"/>
        </w:rPr>
        <w:t>Rule 32</w:t>
      </w:r>
    </w:p>
    <w:p w:rsidR="00A7319F" w:rsidRPr="00F53A97" w:rsidRDefault="00A7319F" w:rsidP="00A7319F">
      <w:pPr>
        <w:jc w:val="center"/>
        <w:rPr>
          <w:rFonts w:eastAsia="Times New Roman"/>
          <w:i/>
          <w:szCs w:val="22"/>
          <w:lang w:eastAsia="en-US"/>
        </w:rPr>
      </w:pPr>
      <w:r w:rsidRPr="00F53A97">
        <w:rPr>
          <w:rFonts w:eastAsia="Times New Roman"/>
          <w:i/>
          <w:szCs w:val="22"/>
          <w:lang w:eastAsia="en-US"/>
        </w:rPr>
        <w:t>Gazette</w:t>
      </w:r>
    </w:p>
    <w:p w:rsidR="00A7319F" w:rsidRPr="00F53A97" w:rsidRDefault="00A7319F" w:rsidP="00A7319F">
      <w:pPr>
        <w:jc w:val="both"/>
        <w:rPr>
          <w:rFonts w:eastAsia="Times New Roman"/>
          <w:i/>
          <w:szCs w:val="22"/>
          <w:lang w:eastAsia="en-US"/>
        </w:rPr>
      </w:pPr>
    </w:p>
    <w:p w:rsidR="00A7319F" w:rsidRPr="00F53A97" w:rsidRDefault="00A7319F" w:rsidP="00A7319F">
      <w:pPr>
        <w:ind w:firstLine="567"/>
        <w:jc w:val="both"/>
        <w:rPr>
          <w:rFonts w:eastAsia="Times New Roman"/>
          <w:szCs w:val="22"/>
          <w:lang w:eastAsia="en-US"/>
        </w:rPr>
      </w:pPr>
      <w:r w:rsidRPr="00F53A97">
        <w:rPr>
          <w:rFonts w:eastAsia="Times New Roman"/>
          <w:szCs w:val="22"/>
          <w:lang w:eastAsia="en-US"/>
        </w:rPr>
        <w:t>(1)</w:t>
      </w:r>
      <w:r w:rsidRPr="00F53A97">
        <w:rPr>
          <w:rFonts w:eastAsia="Times New Roman"/>
          <w:szCs w:val="22"/>
          <w:lang w:eastAsia="en-US"/>
        </w:rPr>
        <w:tab/>
      </w:r>
      <w:r w:rsidRPr="00F53A97">
        <w:rPr>
          <w:rFonts w:eastAsia="Times New Roman"/>
          <w:i/>
          <w:szCs w:val="22"/>
          <w:lang w:eastAsia="en-US"/>
          <w:rPrChange w:id="90" w:author="Madrid Registry" w:date="2016-06-13T18:52:00Z">
            <w:rPr>
              <w:rFonts w:eastAsia="Times New Roman"/>
              <w:szCs w:val="22"/>
              <w:lang w:eastAsia="en-US"/>
            </w:rPr>
          </w:rPrChange>
        </w:rPr>
        <w:t>[Information Concerning International Registrations]</w:t>
      </w:r>
      <w:proofErr w:type="gramStart"/>
      <w:r w:rsidRPr="00F53A97">
        <w:rPr>
          <w:rFonts w:eastAsia="Times New Roman"/>
          <w:szCs w:val="22"/>
          <w:lang w:eastAsia="en-US"/>
        </w:rPr>
        <w:t>  (</w:t>
      </w:r>
      <w:proofErr w:type="gramEnd"/>
      <w:r w:rsidRPr="00F53A97">
        <w:rPr>
          <w:rFonts w:eastAsia="Times New Roman"/>
          <w:szCs w:val="22"/>
          <w:lang w:eastAsia="en-US"/>
        </w:rPr>
        <w:t>a)  The International Bureau shall publish in the Gazette relevant data concerning</w:t>
      </w:r>
    </w:p>
    <w:p w:rsidR="00A7319F" w:rsidRPr="00F53A97" w:rsidRDefault="00A7319F">
      <w:pPr>
        <w:tabs>
          <w:tab w:val="left" w:pos="1701"/>
        </w:tabs>
        <w:ind w:firstLine="1701"/>
        <w:jc w:val="both"/>
        <w:rPr>
          <w:rFonts w:eastAsia="Times New Roman"/>
          <w:szCs w:val="22"/>
          <w:lang w:eastAsia="en-US"/>
        </w:rPr>
        <w:pPrChange w:id="91" w:author="Madrid Registry" w:date="2016-06-13T18:54:00Z">
          <w:pPr>
            <w:ind w:firstLine="567"/>
          </w:pPr>
        </w:pPrChange>
      </w:pPr>
      <w:r w:rsidRPr="00F53A97">
        <w:rPr>
          <w:rFonts w:eastAsia="Times New Roman"/>
          <w:szCs w:val="22"/>
          <w:lang w:eastAsia="en-US"/>
        </w:rPr>
        <w:t>[…]</w:t>
      </w:r>
    </w:p>
    <w:p w:rsidR="00A7319F" w:rsidRPr="00F53A97" w:rsidRDefault="00A7319F">
      <w:pPr>
        <w:ind w:firstLine="1701"/>
        <w:jc w:val="both"/>
        <w:rPr>
          <w:rFonts w:eastAsia="Times New Roman"/>
          <w:szCs w:val="22"/>
          <w:lang w:eastAsia="en-US"/>
        </w:rPr>
        <w:pPrChange w:id="92" w:author="Madrid Registry" w:date="2016-06-13T18:53:00Z">
          <w:pPr>
            <w:ind w:firstLine="567"/>
          </w:pPr>
        </w:pPrChange>
      </w:pPr>
      <w:r w:rsidRPr="00F53A97">
        <w:rPr>
          <w:rFonts w:eastAsia="Times New Roman"/>
          <w:szCs w:val="22"/>
          <w:lang w:eastAsia="en-US"/>
        </w:rPr>
        <w:t>(xii)</w:t>
      </w:r>
      <w:r w:rsidRPr="00F53A97">
        <w:rPr>
          <w:rFonts w:eastAsia="Times New Roman"/>
          <w:szCs w:val="22"/>
          <w:lang w:eastAsia="en-US"/>
        </w:rPr>
        <w:tab/>
      </w:r>
      <w:proofErr w:type="gramStart"/>
      <w:r w:rsidRPr="00F53A97">
        <w:rPr>
          <w:rFonts w:eastAsia="Times New Roman"/>
          <w:szCs w:val="22"/>
          <w:lang w:eastAsia="en-US"/>
        </w:rPr>
        <w:t>international</w:t>
      </w:r>
      <w:proofErr w:type="gramEnd"/>
      <w:r w:rsidRPr="00F53A97">
        <w:rPr>
          <w:rFonts w:eastAsia="Times New Roman"/>
          <w:szCs w:val="22"/>
          <w:lang w:eastAsia="en-US"/>
        </w:rPr>
        <w:t xml:space="preserve"> registrations which have not been renewed</w:t>
      </w:r>
      <w:ins w:id="93" w:author="Madrid Registry" w:date="2016-06-13T18:56:00Z">
        <w:r w:rsidRPr="00F53A97">
          <w:rPr>
            <w:rFonts w:eastAsia="Times New Roman"/>
            <w:szCs w:val="22"/>
            <w:lang w:eastAsia="en-US"/>
          </w:rPr>
          <w:t>;</w:t>
        </w:r>
      </w:ins>
      <w:del w:id="94" w:author="Madrid Registry" w:date="2016-06-13T18:56:00Z">
        <w:r w:rsidRPr="00F53A97" w:rsidDel="00456BCE">
          <w:rPr>
            <w:rFonts w:eastAsia="Times New Roman"/>
            <w:szCs w:val="22"/>
            <w:lang w:eastAsia="en-US"/>
          </w:rPr>
          <w:delText>.</w:delText>
        </w:r>
      </w:del>
    </w:p>
    <w:p w:rsidR="00A7319F" w:rsidRPr="00F53A97" w:rsidRDefault="00A7319F">
      <w:pPr>
        <w:ind w:firstLine="1701"/>
        <w:jc w:val="both"/>
        <w:rPr>
          <w:ins w:id="95" w:author="Madrid Registry" w:date="2016-06-13T18:53:00Z"/>
          <w:rFonts w:eastAsia="Times New Roman"/>
          <w:szCs w:val="22"/>
          <w:lang w:eastAsia="en-US"/>
        </w:rPr>
        <w:pPrChange w:id="96" w:author="Madrid Registry" w:date="2016-06-13T18:53:00Z">
          <w:pPr>
            <w:ind w:firstLine="567"/>
          </w:pPr>
        </w:pPrChange>
      </w:pPr>
      <w:ins w:id="97" w:author="Madrid Registry" w:date="2016-06-13T18:55:00Z">
        <w:r w:rsidRPr="00F53A97">
          <w:rPr>
            <w:rFonts w:eastAsia="Times New Roman"/>
            <w:szCs w:val="22"/>
            <w:lang w:eastAsia="en-US"/>
          </w:rPr>
          <w:t>(xiii)</w:t>
        </w:r>
        <w:r w:rsidRPr="00F53A97">
          <w:rPr>
            <w:rFonts w:eastAsia="Times New Roman"/>
            <w:szCs w:val="22"/>
            <w:lang w:eastAsia="en-US"/>
          </w:rPr>
          <w:tab/>
        </w:r>
      </w:ins>
      <w:proofErr w:type="gramStart"/>
      <w:ins w:id="98" w:author="Madrid Registry" w:date="2016-06-13T18:56:00Z">
        <w:r w:rsidRPr="00F53A97">
          <w:rPr>
            <w:rFonts w:eastAsia="Times New Roman"/>
            <w:szCs w:val="22"/>
            <w:lang w:eastAsia="en-US"/>
          </w:rPr>
          <w:t>recordings</w:t>
        </w:r>
        <w:proofErr w:type="gramEnd"/>
        <w:r w:rsidRPr="00F53A97">
          <w:rPr>
            <w:rFonts w:eastAsia="Times New Roman"/>
            <w:szCs w:val="22"/>
            <w:lang w:eastAsia="en-US"/>
          </w:rPr>
          <w:t xml:space="preserve"> of the appointment of the holder’s representative communicated under Rule 3(2)</w:t>
        </w:r>
      </w:ins>
      <w:ins w:id="99" w:author="User" w:date="2016-06-14T12:31:00Z">
        <w:r w:rsidRPr="00F53A97">
          <w:rPr>
            <w:rFonts w:eastAsia="Times New Roman"/>
            <w:szCs w:val="22"/>
            <w:lang w:eastAsia="en-US"/>
          </w:rPr>
          <w:t>(b)</w:t>
        </w:r>
      </w:ins>
      <w:ins w:id="100" w:author="Madrid Registry" w:date="2016-06-13T18:56:00Z">
        <w:r w:rsidRPr="00F53A97">
          <w:rPr>
            <w:rFonts w:eastAsia="Times New Roman"/>
            <w:szCs w:val="22"/>
            <w:lang w:eastAsia="en-US"/>
          </w:rPr>
          <w:t xml:space="preserve"> and cancellations at the request of the holder or the holder’s representative under Rule 3(6)(a).</w:t>
        </w:r>
      </w:ins>
    </w:p>
    <w:p w:rsidR="00A7319F" w:rsidRPr="00F53A97" w:rsidRDefault="00A7319F" w:rsidP="00A7319F">
      <w:pPr>
        <w:ind w:firstLine="567"/>
        <w:rPr>
          <w:rFonts w:eastAsia="Times New Roman"/>
          <w:szCs w:val="22"/>
          <w:lang w:eastAsia="en-US"/>
        </w:rPr>
      </w:pPr>
    </w:p>
    <w:p w:rsidR="00A7319F" w:rsidRPr="00F53A97" w:rsidRDefault="00A7319F" w:rsidP="00A7319F">
      <w:pPr>
        <w:ind w:firstLine="567"/>
        <w:rPr>
          <w:rFonts w:eastAsia="Times New Roman"/>
          <w:szCs w:val="22"/>
          <w:lang w:eastAsia="en-US"/>
        </w:rPr>
      </w:pPr>
      <w:r w:rsidRPr="00F53A97">
        <w:rPr>
          <w:rFonts w:eastAsia="Times New Roman"/>
          <w:szCs w:val="22"/>
          <w:lang w:eastAsia="en-US"/>
        </w:rPr>
        <w:t>[…]</w:t>
      </w:r>
    </w:p>
    <w:p w:rsidR="00A7319F" w:rsidRPr="00F53A97" w:rsidRDefault="00A7319F" w:rsidP="00A7319F">
      <w:pPr>
        <w:jc w:val="center"/>
        <w:rPr>
          <w:rFonts w:eastAsia="Times New Roman"/>
          <w:szCs w:val="22"/>
          <w:lang w:eastAsia="en-US"/>
        </w:rPr>
      </w:pPr>
    </w:p>
    <w:p w:rsidR="00A7319F" w:rsidRPr="00F53A97" w:rsidRDefault="00A7319F" w:rsidP="00A7319F">
      <w:pPr>
        <w:pStyle w:val="indent1"/>
        <w:rPr>
          <w:rFonts w:ascii="Arial" w:hAnsi="Arial" w:cs="Arial"/>
          <w:sz w:val="22"/>
          <w:szCs w:val="22"/>
        </w:rPr>
      </w:pPr>
      <w:r w:rsidRPr="00F53A97">
        <w:rPr>
          <w:rFonts w:ascii="Arial" w:hAnsi="Arial" w:cs="Arial"/>
          <w:sz w:val="22"/>
          <w:szCs w:val="22"/>
          <w:rPrChange w:id="101" w:author="DIAZ Natacha" w:date="2016-03-17T16:33:00Z">
            <w:rPr>
              <w:rFonts w:ascii="Arial" w:hAnsi="Arial" w:cs="Arial"/>
              <w:sz w:val="22"/>
              <w:szCs w:val="22"/>
              <w:highlight w:val="yellow"/>
            </w:rPr>
          </w:rPrChange>
        </w:rPr>
        <w:t>(3)</w:t>
      </w:r>
      <w:r w:rsidRPr="00F53A97">
        <w:rPr>
          <w:rFonts w:ascii="Arial" w:hAnsi="Arial" w:cs="Arial"/>
          <w:sz w:val="22"/>
          <w:szCs w:val="22"/>
          <w:rPrChange w:id="102" w:author="DIAZ Natacha" w:date="2016-03-17T16:33:00Z">
            <w:rPr>
              <w:rFonts w:ascii="Arial" w:hAnsi="Arial" w:cs="Arial"/>
              <w:sz w:val="22"/>
              <w:szCs w:val="22"/>
              <w:highlight w:val="yellow"/>
            </w:rPr>
          </w:rPrChange>
        </w:rPr>
        <w:tab/>
        <w:t xml:space="preserve">The </w:t>
      </w:r>
      <w:ins w:id="103" w:author="Madrid Registry" w:date="2016-04-11T15:03:00Z">
        <w:r w:rsidRPr="00F53A97">
          <w:rPr>
            <w:rFonts w:ascii="Arial" w:hAnsi="Arial" w:cs="Arial"/>
            <w:sz w:val="22"/>
            <w:szCs w:val="22"/>
            <w:rPrChange w:id="104" w:author="DIAZ Natacha" w:date="2016-03-17T16:33:00Z">
              <w:rPr>
                <w:rFonts w:ascii="Arial" w:hAnsi="Arial" w:cs="Arial"/>
                <w:sz w:val="22"/>
                <w:szCs w:val="22"/>
                <w:highlight w:val="yellow"/>
              </w:rPr>
            </w:rPrChange>
          </w:rPr>
          <w:t>International Bureau</w:t>
        </w:r>
      </w:ins>
      <w:del w:id="105" w:author="Madrid Registry" w:date="2016-04-11T15:04:00Z">
        <w:r w:rsidRPr="00F53A97" w:rsidDel="00306990">
          <w:rPr>
            <w:rFonts w:ascii="Arial" w:hAnsi="Arial" w:cs="Arial"/>
            <w:sz w:val="22"/>
            <w:szCs w:val="22"/>
          </w:rPr>
          <w:delText>Gazette</w:delText>
        </w:r>
      </w:del>
      <w:r w:rsidRPr="00F53A97">
        <w:rPr>
          <w:rFonts w:ascii="Arial" w:hAnsi="Arial" w:cs="Arial"/>
          <w:sz w:val="22"/>
          <w:szCs w:val="22"/>
        </w:rPr>
        <w:t xml:space="preserve"> </w:t>
      </w:r>
      <w:r w:rsidRPr="00F53A97">
        <w:rPr>
          <w:rFonts w:ascii="Arial" w:hAnsi="Arial" w:cs="Arial"/>
          <w:sz w:val="22"/>
          <w:szCs w:val="22"/>
          <w:rPrChange w:id="106" w:author="DIAZ Natacha" w:date="2016-03-17T16:33:00Z">
            <w:rPr>
              <w:rFonts w:ascii="Arial" w:hAnsi="Arial" w:cs="Arial"/>
              <w:sz w:val="22"/>
              <w:szCs w:val="22"/>
              <w:highlight w:val="yellow"/>
            </w:rPr>
          </w:rPrChange>
        </w:rPr>
        <w:t xml:space="preserve">shall </w:t>
      </w:r>
      <w:ins w:id="107" w:author="Madrid Registry" w:date="2016-04-11T15:04:00Z">
        <w:r w:rsidRPr="00F53A97">
          <w:rPr>
            <w:rFonts w:ascii="Arial" w:hAnsi="Arial" w:cs="Arial"/>
            <w:sz w:val="22"/>
            <w:szCs w:val="22"/>
          </w:rPr>
          <w:t>effect the publications under paragraph</w:t>
        </w:r>
      </w:ins>
      <w:ins w:id="108" w:author="Madrid Registry" w:date="2016-04-18T10:38:00Z">
        <w:r w:rsidRPr="00F53A97">
          <w:rPr>
            <w:rFonts w:ascii="Arial" w:hAnsi="Arial" w:cs="Arial"/>
            <w:sz w:val="22"/>
            <w:szCs w:val="22"/>
          </w:rPr>
          <w:t>s</w:t>
        </w:r>
      </w:ins>
      <w:ins w:id="109" w:author="Madrid Registry" w:date="2016-04-11T15:04:00Z">
        <w:r w:rsidRPr="00F53A97">
          <w:rPr>
            <w:rFonts w:ascii="Arial" w:hAnsi="Arial" w:cs="Arial"/>
            <w:sz w:val="22"/>
            <w:szCs w:val="22"/>
          </w:rPr>
          <w:t xml:space="preserve"> (1) and (2) </w:t>
        </w:r>
      </w:ins>
      <w:del w:id="110" w:author="Madrid Registry" w:date="2016-04-11T15:04:00Z">
        <w:r w:rsidRPr="00F53A97" w:rsidDel="00306990">
          <w:rPr>
            <w:rFonts w:ascii="Arial" w:hAnsi="Arial" w:cs="Arial"/>
            <w:sz w:val="22"/>
            <w:szCs w:val="22"/>
            <w:rPrChange w:id="111" w:author="DIAZ Natacha" w:date="2016-03-17T16:33:00Z">
              <w:rPr>
                <w:rFonts w:ascii="Arial" w:hAnsi="Arial" w:cs="Arial"/>
                <w:sz w:val="22"/>
                <w:szCs w:val="22"/>
                <w:highlight w:val="yellow"/>
              </w:rPr>
            </w:rPrChange>
          </w:rPr>
          <w:delText>be</w:delText>
        </w:r>
        <w:r w:rsidRPr="00F53A97" w:rsidDel="00306990">
          <w:rPr>
            <w:rFonts w:ascii="Arial" w:hAnsi="Arial" w:cs="Arial"/>
            <w:sz w:val="22"/>
            <w:szCs w:val="22"/>
          </w:rPr>
          <w:delText xml:space="preserve"> published </w:delText>
        </w:r>
      </w:del>
      <w:r w:rsidRPr="00F53A97">
        <w:rPr>
          <w:rFonts w:ascii="Arial" w:hAnsi="Arial" w:cs="Arial"/>
          <w:sz w:val="22"/>
          <w:szCs w:val="22"/>
        </w:rPr>
        <w:t xml:space="preserve">on the website of the World Intellectual Property Organization.  </w:t>
      </w:r>
    </w:p>
    <w:p w:rsidR="00A7319F" w:rsidRDefault="00A7319F" w:rsidP="00A7319F">
      <w:pPr>
        <w:tabs>
          <w:tab w:val="left" w:pos="0"/>
          <w:tab w:val="left" w:pos="567"/>
          <w:tab w:val="left" w:pos="1134"/>
          <w:tab w:val="left" w:pos="1701"/>
          <w:tab w:val="left" w:pos="2268"/>
          <w:tab w:val="left" w:pos="2835"/>
          <w:tab w:val="left" w:pos="3402"/>
        </w:tabs>
        <w:rPr>
          <w:szCs w:val="22"/>
        </w:rPr>
      </w:pPr>
    </w:p>
    <w:p w:rsidR="00A7319F" w:rsidRDefault="00A7319F" w:rsidP="00A7319F">
      <w:pPr>
        <w:tabs>
          <w:tab w:val="left" w:pos="0"/>
          <w:tab w:val="left" w:pos="567"/>
          <w:tab w:val="left" w:pos="1134"/>
          <w:tab w:val="left" w:pos="1701"/>
          <w:tab w:val="left" w:pos="2268"/>
          <w:tab w:val="left" w:pos="2835"/>
          <w:tab w:val="left" w:pos="3402"/>
        </w:tabs>
        <w:rPr>
          <w:szCs w:val="22"/>
        </w:rPr>
      </w:pPr>
    </w:p>
    <w:p w:rsidR="00A7319F" w:rsidRDefault="00A7319F" w:rsidP="00A7319F">
      <w:pPr>
        <w:tabs>
          <w:tab w:val="left" w:pos="0"/>
          <w:tab w:val="left" w:pos="567"/>
          <w:tab w:val="left" w:pos="1134"/>
          <w:tab w:val="left" w:pos="1701"/>
          <w:tab w:val="left" w:pos="2268"/>
          <w:tab w:val="left" w:pos="2835"/>
          <w:tab w:val="left" w:pos="3402"/>
        </w:tabs>
        <w:rPr>
          <w:szCs w:val="22"/>
        </w:rPr>
      </w:pPr>
      <w:r>
        <w:rPr>
          <w:szCs w:val="22"/>
        </w:rPr>
        <w:br w:type="page"/>
      </w:r>
    </w:p>
    <w:p w:rsidR="00A7319F" w:rsidRPr="00F53A97" w:rsidRDefault="00A7319F" w:rsidP="00A7319F">
      <w:pPr>
        <w:rPr>
          <w:b/>
          <w:szCs w:val="22"/>
          <w:lang w:eastAsia="en-US"/>
        </w:rPr>
      </w:pPr>
      <w:r w:rsidRPr="00F53A97">
        <w:rPr>
          <w:b/>
          <w:szCs w:val="22"/>
          <w:lang w:eastAsia="en-US"/>
        </w:rPr>
        <w:t>AMENDMENTS TO THE ADMINISTRATIVE INSTRUCTIONS FOR THE APPLICATION OF THE MADRID AGREEMENT CONCERNING THE INTERNATIONAL REGISTRATION OF MARKS AND THE PROTOCOL RELATING THERETO</w:t>
      </w:r>
    </w:p>
    <w:p w:rsidR="00A7319F" w:rsidRDefault="00A7319F" w:rsidP="00A7319F">
      <w:pPr>
        <w:rPr>
          <w:szCs w:val="22"/>
          <w:lang w:eastAsia="en-US"/>
        </w:rPr>
      </w:pPr>
    </w:p>
    <w:p w:rsidR="00A7319F" w:rsidRPr="00F53A97" w:rsidRDefault="00A7319F" w:rsidP="00A7319F">
      <w:pPr>
        <w:rPr>
          <w:szCs w:val="22"/>
          <w:lang w:eastAsia="en-US"/>
        </w:rPr>
      </w:pPr>
    </w:p>
    <w:p w:rsidR="00A7319F" w:rsidRPr="00F53A97" w:rsidRDefault="00A7319F" w:rsidP="00A7319F">
      <w:pPr>
        <w:jc w:val="center"/>
        <w:rPr>
          <w:b/>
          <w:szCs w:val="22"/>
        </w:rPr>
      </w:pPr>
      <w:r w:rsidRPr="00F53A97">
        <w:rPr>
          <w:b/>
          <w:szCs w:val="22"/>
        </w:rPr>
        <w:t>Administrative Instructions for the Application of the</w:t>
      </w:r>
    </w:p>
    <w:p w:rsidR="00A7319F" w:rsidRPr="00F53A97" w:rsidRDefault="00A7319F" w:rsidP="00A7319F">
      <w:pPr>
        <w:jc w:val="center"/>
        <w:rPr>
          <w:b/>
          <w:szCs w:val="22"/>
        </w:rPr>
      </w:pPr>
      <w:r w:rsidRPr="00F53A97">
        <w:rPr>
          <w:b/>
          <w:szCs w:val="22"/>
        </w:rPr>
        <w:t>Madrid Agreement Concerning the International</w:t>
      </w:r>
    </w:p>
    <w:p w:rsidR="00A7319F" w:rsidRPr="00F53A97" w:rsidRDefault="00A7319F" w:rsidP="00A7319F">
      <w:pPr>
        <w:jc w:val="center"/>
        <w:rPr>
          <w:b/>
          <w:szCs w:val="22"/>
        </w:rPr>
      </w:pPr>
      <w:r w:rsidRPr="00F53A97">
        <w:rPr>
          <w:b/>
          <w:szCs w:val="22"/>
        </w:rPr>
        <w:t>Registration of Marks and the Protocol</w:t>
      </w:r>
    </w:p>
    <w:p w:rsidR="00A7319F" w:rsidRPr="00F53A97" w:rsidRDefault="00A7319F" w:rsidP="00A7319F">
      <w:pPr>
        <w:jc w:val="center"/>
        <w:rPr>
          <w:b/>
          <w:szCs w:val="22"/>
        </w:rPr>
      </w:pPr>
      <w:r w:rsidRPr="00F53A97">
        <w:rPr>
          <w:b/>
          <w:szCs w:val="22"/>
        </w:rPr>
        <w:t>Relating Thereto</w:t>
      </w:r>
    </w:p>
    <w:p w:rsidR="00A7319F" w:rsidRPr="00F53A97" w:rsidRDefault="00A7319F" w:rsidP="00A7319F">
      <w:pPr>
        <w:pStyle w:val="Footer"/>
        <w:rPr>
          <w:szCs w:val="22"/>
        </w:rPr>
      </w:pPr>
    </w:p>
    <w:p w:rsidR="00A7319F" w:rsidRPr="00F53A97" w:rsidRDefault="00A7319F" w:rsidP="00A7319F">
      <w:pPr>
        <w:pStyle w:val="Footer"/>
        <w:jc w:val="center"/>
        <w:rPr>
          <w:szCs w:val="22"/>
        </w:rPr>
      </w:pPr>
      <w:r w:rsidRPr="00F53A97">
        <w:rPr>
          <w:szCs w:val="22"/>
        </w:rPr>
        <w:t>(</w:t>
      </w:r>
      <w:proofErr w:type="gramStart"/>
      <w:r w:rsidRPr="00F53A97">
        <w:rPr>
          <w:szCs w:val="22"/>
        </w:rPr>
        <w:t>as</w:t>
      </w:r>
      <w:proofErr w:type="gramEnd"/>
      <w:r w:rsidRPr="00F53A97">
        <w:rPr>
          <w:szCs w:val="22"/>
        </w:rPr>
        <w:t xml:space="preserve"> in force on </w:t>
      </w:r>
      <w:ins w:id="112" w:author="Madrid Registry" w:date="2016-06-16T14:03:00Z">
        <w:r w:rsidRPr="00F53A97">
          <w:rPr>
            <w:szCs w:val="22"/>
          </w:rPr>
          <w:t>November 1, 2017</w:t>
        </w:r>
      </w:ins>
      <w:r w:rsidRPr="00F53A97">
        <w:rPr>
          <w:szCs w:val="22"/>
        </w:rPr>
        <w:t>)</w:t>
      </w:r>
    </w:p>
    <w:p w:rsidR="00A7319F" w:rsidRPr="00F53A97" w:rsidRDefault="00A7319F" w:rsidP="00A7319F">
      <w:pPr>
        <w:pStyle w:val="Footer"/>
        <w:jc w:val="center"/>
        <w:rPr>
          <w:szCs w:val="22"/>
        </w:rPr>
      </w:pPr>
    </w:p>
    <w:p w:rsidR="00A7319F" w:rsidRPr="00F53A97" w:rsidRDefault="00A7319F" w:rsidP="00A7319F">
      <w:pPr>
        <w:pStyle w:val="Footer"/>
        <w:jc w:val="center"/>
        <w:rPr>
          <w:szCs w:val="22"/>
        </w:rPr>
      </w:pPr>
      <w:r w:rsidRPr="00F53A97">
        <w:rPr>
          <w:szCs w:val="22"/>
        </w:rPr>
        <w:t>[…]</w:t>
      </w:r>
    </w:p>
    <w:p w:rsidR="00A7319F" w:rsidRPr="00F53A97" w:rsidRDefault="00A7319F" w:rsidP="00A7319F">
      <w:pPr>
        <w:pStyle w:val="Footer"/>
        <w:jc w:val="center"/>
        <w:rPr>
          <w:szCs w:val="22"/>
        </w:rPr>
      </w:pPr>
    </w:p>
    <w:p w:rsidR="00A7319F" w:rsidRPr="00F53A97" w:rsidRDefault="00A7319F" w:rsidP="00A7319F">
      <w:pPr>
        <w:jc w:val="center"/>
        <w:rPr>
          <w:rFonts w:eastAsia="Times New Roman"/>
          <w:b/>
          <w:caps/>
          <w:szCs w:val="22"/>
          <w:lang w:eastAsia="en-US"/>
        </w:rPr>
      </w:pPr>
      <w:r w:rsidRPr="00F53A97">
        <w:rPr>
          <w:rFonts w:eastAsia="Times New Roman"/>
          <w:b/>
          <w:szCs w:val="22"/>
          <w:lang w:eastAsia="en-US"/>
        </w:rPr>
        <w:t>Part Six</w:t>
      </w:r>
    </w:p>
    <w:p w:rsidR="00A7319F" w:rsidRPr="00F53A97" w:rsidRDefault="00A7319F" w:rsidP="00A7319F">
      <w:pPr>
        <w:jc w:val="center"/>
        <w:rPr>
          <w:rFonts w:eastAsia="Times New Roman"/>
          <w:b/>
          <w:caps/>
          <w:szCs w:val="22"/>
          <w:lang w:eastAsia="en-US"/>
        </w:rPr>
      </w:pPr>
      <w:r w:rsidRPr="00F53A97">
        <w:rPr>
          <w:rFonts w:eastAsia="Times New Roman"/>
          <w:b/>
          <w:szCs w:val="22"/>
          <w:lang w:eastAsia="en-US"/>
        </w:rPr>
        <w:t>Numbering of International Registrations</w:t>
      </w:r>
    </w:p>
    <w:p w:rsidR="00A7319F" w:rsidRPr="00F53A97" w:rsidRDefault="00A7319F" w:rsidP="00A7319F">
      <w:pPr>
        <w:jc w:val="center"/>
        <w:rPr>
          <w:rFonts w:eastAsia="Times New Roman"/>
          <w:szCs w:val="22"/>
          <w:lang w:eastAsia="en-US"/>
        </w:rPr>
      </w:pPr>
    </w:p>
    <w:p w:rsidR="00A7319F" w:rsidRPr="00F53A97" w:rsidRDefault="00A7319F" w:rsidP="00A7319F">
      <w:pPr>
        <w:jc w:val="center"/>
        <w:rPr>
          <w:rFonts w:eastAsia="Times New Roman"/>
          <w:i/>
          <w:szCs w:val="22"/>
          <w:lang w:eastAsia="en-US"/>
        </w:rPr>
      </w:pPr>
      <w:r w:rsidRPr="00F53A97">
        <w:rPr>
          <w:rFonts w:eastAsia="Times New Roman"/>
          <w:i/>
          <w:szCs w:val="22"/>
          <w:lang w:eastAsia="en-US"/>
        </w:rPr>
        <w:t>Section 16:  Numbering Following Partial Change</w:t>
      </w:r>
    </w:p>
    <w:p w:rsidR="00A7319F" w:rsidRPr="00F53A97" w:rsidRDefault="00A7319F" w:rsidP="00A7319F">
      <w:pPr>
        <w:jc w:val="center"/>
        <w:rPr>
          <w:rFonts w:eastAsia="Times New Roman"/>
          <w:i/>
          <w:szCs w:val="22"/>
          <w:lang w:eastAsia="en-US"/>
        </w:rPr>
      </w:pPr>
      <w:proofErr w:type="gramStart"/>
      <w:r w:rsidRPr="00F53A97">
        <w:rPr>
          <w:rFonts w:eastAsia="Times New Roman"/>
          <w:i/>
          <w:szCs w:val="22"/>
          <w:lang w:eastAsia="en-US"/>
        </w:rPr>
        <w:t>in</w:t>
      </w:r>
      <w:proofErr w:type="gramEnd"/>
      <w:r w:rsidRPr="00F53A97">
        <w:rPr>
          <w:rFonts w:eastAsia="Times New Roman"/>
          <w:i/>
          <w:szCs w:val="22"/>
          <w:lang w:eastAsia="en-US"/>
        </w:rPr>
        <w:t xml:space="preserve"> Ownership</w:t>
      </w:r>
    </w:p>
    <w:p w:rsidR="00A7319F" w:rsidRPr="00F53A97" w:rsidRDefault="00A7319F" w:rsidP="00A7319F">
      <w:pPr>
        <w:jc w:val="both"/>
        <w:rPr>
          <w:rFonts w:eastAsia="Times New Roman"/>
          <w:i/>
          <w:szCs w:val="22"/>
          <w:lang w:eastAsia="en-US"/>
        </w:rPr>
      </w:pPr>
    </w:p>
    <w:p w:rsidR="00A7319F" w:rsidRPr="00F53A97" w:rsidRDefault="00A7319F" w:rsidP="00A7319F">
      <w:pPr>
        <w:ind w:firstLine="1134"/>
        <w:jc w:val="both"/>
        <w:rPr>
          <w:szCs w:val="22"/>
          <w:lang w:eastAsia="en-US"/>
        </w:rPr>
      </w:pPr>
      <w:r w:rsidRPr="00F53A97">
        <w:rPr>
          <w:rFonts w:eastAsia="Times New Roman"/>
          <w:szCs w:val="22"/>
          <w:lang w:eastAsia="en-US"/>
        </w:rPr>
        <w:t>(a)</w:t>
      </w:r>
      <w:r w:rsidRPr="00F53A97">
        <w:rPr>
          <w:rFonts w:eastAsia="Times New Roman"/>
          <w:szCs w:val="22"/>
          <w:lang w:eastAsia="en-US"/>
        </w:rPr>
        <w:tab/>
      </w:r>
      <w:del w:id="113" w:author="Madrid Registry" w:date="2016-06-16T16:28:00Z">
        <w:r w:rsidRPr="00F53A97" w:rsidDel="009D48A6">
          <w:rPr>
            <w:rFonts w:eastAsia="Times New Roman"/>
            <w:szCs w:val="22"/>
            <w:lang w:eastAsia="en-US"/>
          </w:rPr>
          <w:delText xml:space="preserve">Assignment or other transfer of the international registration in respect of only some of the goods and services or only some of the designated Contracting Parties shall be recorded in the International Register under the number of the international registration of which a part has been assigned or otherwise transferred.  </w:delText>
        </w:r>
      </w:del>
      <w:ins w:id="114" w:author="Madrid Registry" w:date="2016-04-11T15:06:00Z">
        <w:r w:rsidRPr="00F53A97">
          <w:rPr>
            <w:rFonts w:eastAsia="Times New Roman"/>
            <w:szCs w:val="22"/>
            <w:lang w:eastAsia="en-US"/>
          </w:rPr>
          <w:t>The separate international registration resulting from the recording of partial change in ownership shall bear the number of the registration of which a part has changed in ownership, followed by a capital letter.</w:t>
        </w:r>
      </w:ins>
    </w:p>
    <w:p w:rsidR="00A7319F" w:rsidRPr="00F53A97" w:rsidRDefault="00A7319F" w:rsidP="00A7319F">
      <w:pPr>
        <w:rPr>
          <w:szCs w:val="22"/>
          <w:lang w:eastAsia="en-US"/>
        </w:rPr>
      </w:pPr>
    </w:p>
    <w:p w:rsidR="00A7319F" w:rsidRPr="00F53A97" w:rsidRDefault="00A7319F" w:rsidP="00A7319F">
      <w:pPr>
        <w:ind w:firstLine="1134"/>
        <w:jc w:val="both"/>
        <w:rPr>
          <w:szCs w:val="22"/>
          <w:lang w:eastAsia="en-US"/>
        </w:rPr>
      </w:pPr>
      <w:bookmarkStart w:id="115" w:name="P633_87740"/>
      <w:bookmarkEnd w:id="115"/>
      <w:r w:rsidRPr="00F53A97">
        <w:rPr>
          <w:rFonts w:eastAsia="Times New Roman"/>
          <w:szCs w:val="22"/>
          <w:lang w:eastAsia="en-US"/>
        </w:rPr>
        <w:t>(b)</w:t>
      </w:r>
      <w:r w:rsidRPr="00F53A97">
        <w:rPr>
          <w:rFonts w:eastAsia="Times New Roman"/>
          <w:szCs w:val="22"/>
          <w:lang w:eastAsia="en-US"/>
        </w:rPr>
        <w:tab/>
      </w:r>
      <w:ins w:id="116" w:author="Madrid Registry" w:date="2016-04-11T15:07:00Z">
        <w:r w:rsidRPr="00F53A97">
          <w:rPr>
            <w:rFonts w:eastAsia="Times New Roman"/>
            <w:szCs w:val="22"/>
            <w:lang w:eastAsia="en-US"/>
          </w:rPr>
          <w:t>[Deleted</w:t>
        </w:r>
      </w:ins>
      <w:ins w:id="117" w:author="RODRIGUEZ Juan" w:date="2016-03-08T16:45:00Z">
        <w:r w:rsidRPr="00F53A97">
          <w:rPr>
            <w:rFonts w:eastAsia="Times New Roman"/>
            <w:szCs w:val="22"/>
            <w:lang w:eastAsia="en-US"/>
          </w:rPr>
          <w:t>]</w:t>
        </w:r>
      </w:ins>
      <w:r w:rsidRPr="00F53A97">
        <w:rPr>
          <w:rFonts w:eastAsia="Times New Roman"/>
          <w:szCs w:val="22"/>
          <w:lang w:eastAsia="en-US"/>
        </w:rPr>
        <w:t xml:space="preserve"> </w:t>
      </w:r>
      <w:del w:id="118" w:author="Madrid Registry" w:date="2016-06-16T16:29:00Z">
        <w:r w:rsidRPr="00F53A97" w:rsidDel="009D48A6">
          <w:rPr>
            <w:szCs w:val="22"/>
            <w:lang w:eastAsia="en-US"/>
          </w:rPr>
          <w:delText>Any assigned or otherwise transferred part shall be cancelled under the number of the said international registration and recorded as a separate international registration.  The separate international registration shall bear the number of the registration of which a part has been assigned or otherwise transferred, together with a capital letter.</w:delText>
        </w:r>
      </w:del>
    </w:p>
    <w:p w:rsidR="00A7319F" w:rsidRDefault="00A7319F" w:rsidP="00A7319F">
      <w:pPr>
        <w:rPr>
          <w:lang w:val="en-GB"/>
        </w:rPr>
      </w:pPr>
    </w:p>
    <w:p w:rsidR="00A7319F" w:rsidRDefault="00A7319F" w:rsidP="00A7319F">
      <w:pPr>
        <w:jc w:val="center"/>
        <w:rPr>
          <w:lang w:val="en" w:eastAsia="en-US"/>
        </w:rPr>
      </w:pPr>
    </w:p>
    <w:p w:rsidR="00D36468" w:rsidRPr="00F53A97" w:rsidRDefault="00D36468" w:rsidP="00A7319F">
      <w:pPr>
        <w:jc w:val="center"/>
        <w:rPr>
          <w:lang w:val="en" w:eastAsia="en-US"/>
        </w:rPr>
      </w:pPr>
    </w:p>
    <w:p w:rsidR="00A7319F" w:rsidRPr="00AD657E" w:rsidRDefault="00A7319F" w:rsidP="00D36468">
      <w:pPr>
        <w:pStyle w:val="Endofdocument-Annex"/>
        <w:rPr>
          <w:lang w:val="en" w:eastAsia="en-US"/>
        </w:rPr>
      </w:pPr>
      <w:r>
        <w:t>[End</w:t>
      </w:r>
      <w:r w:rsidR="00D36468">
        <w:t xml:space="preserve"> of Annex</w:t>
      </w:r>
      <w:r>
        <w:t>]</w:t>
      </w:r>
    </w:p>
    <w:p w:rsidR="00A7319F" w:rsidRPr="00FB3472" w:rsidRDefault="00A7319F" w:rsidP="00A7319F">
      <w:pPr>
        <w:tabs>
          <w:tab w:val="left" w:pos="0"/>
          <w:tab w:val="left" w:pos="567"/>
          <w:tab w:val="left" w:pos="1134"/>
          <w:tab w:val="left" w:pos="1701"/>
          <w:tab w:val="left" w:pos="2268"/>
          <w:tab w:val="left" w:pos="2835"/>
          <w:tab w:val="left" w:pos="3402"/>
        </w:tabs>
        <w:rPr>
          <w:szCs w:val="22"/>
        </w:rPr>
      </w:pPr>
    </w:p>
    <w:p w:rsidR="00A7319F" w:rsidRPr="00EF2DB1" w:rsidRDefault="00A7319F" w:rsidP="00A7319F">
      <w:pPr>
        <w:pStyle w:val="Endofdocument-Annex"/>
      </w:pPr>
    </w:p>
    <w:sectPr w:rsidR="00A7319F" w:rsidRPr="00EF2DB1" w:rsidSect="00A7319F">
      <w:headerReference w:type="default" r:id="rId11"/>
      <w:headerReference w:type="first" r:id="rId12"/>
      <w:endnotePr>
        <w:numFmt w:val="decimal"/>
      </w:endnotePr>
      <w:pgSz w:w="11907" w:h="16840" w:code="9"/>
      <w:pgMar w:top="567" w:right="1134" w:bottom="426"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DB4" w:rsidRDefault="00514DB4">
      <w:r>
        <w:separator/>
      </w:r>
    </w:p>
  </w:endnote>
  <w:endnote w:type="continuationSeparator" w:id="0">
    <w:p w:rsidR="00514DB4" w:rsidRDefault="00514DB4" w:rsidP="003B38C1">
      <w:r>
        <w:separator/>
      </w:r>
    </w:p>
    <w:p w:rsidR="00514DB4" w:rsidRPr="003B38C1" w:rsidRDefault="00514DB4" w:rsidP="003B38C1">
      <w:pPr>
        <w:spacing w:after="60"/>
        <w:rPr>
          <w:sz w:val="17"/>
        </w:rPr>
      </w:pPr>
      <w:r>
        <w:rPr>
          <w:sz w:val="17"/>
        </w:rPr>
        <w:t>[Endnote continued from previous page]</w:t>
      </w:r>
    </w:p>
  </w:endnote>
  <w:endnote w:type="continuationNotice" w:id="1">
    <w:p w:rsidR="00514DB4" w:rsidRPr="003B38C1" w:rsidRDefault="00514DB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DB4" w:rsidRDefault="00514DB4">
      <w:r>
        <w:separator/>
      </w:r>
    </w:p>
  </w:footnote>
  <w:footnote w:type="continuationSeparator" w:id="0">
    <w:p w:rsidR="00514DB4" w:rsidRDefault="00514DB4" w:rsidP="008B60B2">
      <w:r>
        <w:separator/>
      </w:r>
    </w:p>
    <w:p w:rsidR="00514DB4" w:rsidRPr="00ED77FB" w:rsidRDefault="00514DB4" w:rsidP="008B60B2">
      <w:pPr>
        <w:spacing w:after="60"/>
        <w:rPr>
          <w:sz w:val="17"/>
          <w:szCs w:val="17"/>
        </w:rPr>
      </w:pPr>
      <w:r w:rsidRPr="00ED77FB">
        <w:rPr>
          <w:sz w:val="17"/>
          <w:szCs w:val="17"/>
        </w:rPr>
        <w:t>[Footnote continued from previous page]</w:t>
      </w:r>
    </w:p>
  </w:footnote>
  <w:footnote w:type="continuationNotice" w:id="1">
    <w:p w:rsidR="00514DB4" w:rsidRPr="00ED77FB" w:rsidRDefault="00514DB4" w:rsidP="008B60B2">
      <w:pPr>
        <w:spacing w:before="60"/>
        <w:jc w:val="right"/>
        <w:rPr>
          <w:sz w:val="17"/>
          <w:szCs w:val="17"/>
        </w:rPr>
      </w:pPr>
      <w:r w:rsidRPr="00ED77FB">
        <w:rPr>
          <w:sz w:val="17"/>
          <w:szCs w:val="17"/>
        </w:rPr>
        <w:t>[Footnote continued on next page]</w:t>
      </w:r>
    </w:p>
  </w:footnote>
  <w:footnote w:id="2">
    <w:p w:rsidR="00A7319F" w:rsidRPr="00A44819" w:rsidRDefault="00A7319F" w:rsidP="00A7319F">
      <w:pPr>
        <w:pStyle w:val="FootnoteText"/>
        <w:jc w:val="both"/>
        <w:rPr>
          <w:szCs w:val="18"/>
        </w:rPr>
      </w:pPr>
      <w:r w:rsidRPr="00A44819">
        <w:rPr>
          <w:rStyle w:val="FootnoteReference"/>
          <w:szCs w:val="18"/>
        </w:rPr>
        <w:footnoteRef/>
      </w:r>
      <w:r w:rsidRPr="00A44819">
        <w:rPr>
          <w:szCs w:val="18"/>
        </w:rPr>
        <w:t xml:space="preserve"> </w:t>
      </w:r>
      <w:r w:rsidRPr="00A44819">
        <w:rPr>
          <w:szCs w:val="18"/>
        </w:rPr>
        <w:tab/>
        <w:t xml:space="preserve">Interpretative statement endorsed by the Assembly of the Madrid Union:  </w:t>
      </w:r>
    </w:p>
    <w:p w:rsidR="00A7319F" w:rsidRPr="00A44819" w:rsidRDefault="00A7319F" w:rsidP="00A7319F">
      <w:pPr>
        <w:pStyle w:val="FootnoteText"/>
        <w:ind w:left="567" w:firstLine="567"/>
        <w:rPr>
          <w:szCs w:val="18"/>
        </w:rPr>
      </w:pPr>
      <w:r w:rsidRPr="00A44819">
        <w:rPr>
          <w:szCs w:val="18"/>
        </w:rPr>
        <w:t>“The reference in Rule 18</w:t>
      </w:r>
      <w:r w:rsidRPr="00A44819">
        <w:rPr>
          <w:i/>
          <w:szCs w:val="18"/>
        </w:rPr>
        <w:t>ter</w:t>
      </w:r>
      <w:r w:rsidRPr="00A44819">
        <w:rPr>
          <w:szCs w:val="18"/>
        </w:rPr>
        <w:t xml:space="preserve">(4) to a further decision that affects the protection of the mark includes also the case where that further decision is taken by the Office, for example in the case of </w:t>
      </w:r>
      <w:proofErr w:type="spellStart"/>
      <w:r w:rsidRPr="00A44819">
        <w:rPr>
          <w:i/>
          <w:szCs w:val="18"/>
        </w:rPr>
        <w:t>restitutio</w:t>
      </w:r>
      <w:proofErr w:type="spellEnd"/>
      <w:r w:rsidRPr="00A44819">
        <w:rPr>
          <w:i/>
          <w:szCs w:val="18"/>
        </w:rPr>
        <w:t xml:space="preserve"> in </w:t>
      </w:r>
      <w:proofErr w:type="spellStart"/>
      <w:r w:rsidRPr="00A44819">
        <w:rPr>
          <w:i/>
          <w:szCs w:val="18"/>
        </w:rPr>
        <w:t>integrum</w:t>
      </w:r>
      <w:proofErr w:type="spellEnd"/>
      <w:r w:rsidRPr="00A44819">
        <w:rPr>
          <w:szCs w:val="18"/>
        </w:rPr>
        <w:t>, notwithstanding the fact that the Office has already stated that the procedures before the Office have been completed.”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F5" w:rsidRDefault="00D921F5" w:rsidP="00EF2DB1">
    <w:pPr>
      <w:pStyle w:val="Header"/>
      <w:jc w:val="right"/>
      <w:rPr>
        <w:noProof/>
        <w:lang w:val="fr-CH"/>
      </w:rPr>
    </w:pPr>
    <w:proofErr w:type="gramStart"/>
    <w:r>
      <w:rPr>
        <w:lang w:val="fr-CH"/>
      </w:rPr>
      <w:t>page</w:t>
    </w:r>
    <w:proofErr w:type="gramEnd"/>
    <w:r>
      <w:rPr>
        <w:lang w:val="fr-CH"/>
      </w:rPr>
      <w:t xml:space="preserve"> </w:t>
    </w:r>
    <w:r w:rsidR="00A7319F" w:rsidRPr="00A7319F">
      <w:rPr>
        <w:lang w:val="fr-CH"/>
      </w:rPr>
      <w:fldChar w:fldCharType="begin"/>
    </w:r>
    <w:r w:rsidR="00A7319F" w:rsidRPr="00A7319F">
      <w:rPr>
        <w:lang w:val="fr-CH"/>
      </w:rPr>
      <w:instrText xml:space="preserve"> PAGE   \* MERGEFORMAT </w:instrText>
    </w:r>
    <w:r w:rsidR="00A7319F" w:rsidRPr="00A7319F">
      <w:rPr>
        <w:lang w:val="fr-CH"/>
      </w:rPr>
      <w:fldChar w:fldCharType="separate"/>
    </w:r>
    <w:r w:rsidR="004F216A">
      <w:rPr>
        <w:noProof/>
        <w:lang w:val="fr-CH"/>
      </w:rPr>
      <w:t>4</w:t>
    </w:r>
    <w:r w:rsidR="00A7319F" w:rsidRPr="00A7319F">
      <w:rPr>
        <w:noProof/>
        <w:lang w:val="fr-CH"/>
      </w:rPr>
      <w:fldChar w:fldCharType="end"/>
    </w:r>
  </w:p>
  <w:p w:rsidR="00D921F5" w:rsidRPr="00B27CAF" w:rsidRDefault="00D921F5" w:rsidP="00EF2DB1">
    <w:pPr>
      <w:pStyle w:val="Header"/>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276" w:rsidRDefault="00A7319F" w:rsidP="00477D6B">
    <w:pPr>
      <w:jc w:val="right"/>
      <w:rPr>
        <w:noProof/>
        <w:lang w:val="fr-CH"/>
      </w:rPr>
    </w:pPr>
    <w:proofErr w:type="spellStart"/>
    <w:r>
      <w:rPr>
        <w:lang w:val="fr-CH"/>
      </w:rPr>
      <w:t>Annex</w:t>
    </w:r>
    <w:proofErr w:type="spellEnd"/>
    <w:r>
      <w:rPr>
        <w:lang w:val="fr-CH"/>
      </w:rPr>
      <w:t xml:space="preserve">, page </w:t>
    </w:r>
    <w:r w:rsidRPr="00A7319F">
      <w:rPr>
        <w:lang w:val="fr-CH"/>
      </w:rPr>
      <w:fldChar w:fldCharType="begin"/>
    </w:r>
    <w:r w:rsidRPr="00A7319F">
      <w:rPr>
        <w:lang w:val="fr-CH"/>
      </w:rPr>
      <w:instrText xml:space="preserve"> PAGE   \* MERGEFORMAT </w:instrText>
    </w:r>
    <w:r w:rsidRPr="00A7319F">
      <w:rPr>
        <w:lang w:val="fr-CH"/>
      </w:rPr>
      <w:fldChar w:fldCharType="separate"/>
    </w:r>
    <w:r w:rsidR="004F216A">
      <w:rPr>
        <w:noProof/>
        <w:lang w:val="fr-CH"/>
      </w:rPr>
      <w:t>8</w:t>
    </w:r>
    <w:r w:rsidRPr="00A7319F">
      <w:rPr>
        <w:noProof/>
        <w:lang w:val="fr-CH"/>
      </w:rPr>
      <w:fldChar w:fldCharType="end"/>
    </w:r>
  </w:p>
  <w:p w:rsidR="00A7319F" w:rsidRPr="008019C3" w:rsidRDefault="00A7319F" w:rsidP="00477D6B">
    <w:pP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19F" w:rsidRDefault="00A7319F" w:rsidP="00A7319F">
    <w:pPr>
      <w:pStyle w:val="Header"/>
      <w:jc w:val="right"/>
    </w:pPr>
    <w:r>
      <w:t>ANNEX</w:t>
    </w:r>
  </w:p>
  <w:p w:rsidR="00A7319F" w:rsidRDefault="00A7319F" w:rsidP="00A7319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69D3068"/>
    <w:multiLevelType w:val="hybridMultilevel"/>
    <w:tmpl w:val="D040AAA2"/>
    <w:lvl w:ilvl="0" w:tplc="EF7885A4">
      <w:start w:val="2"/>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5">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C1C6A3B"/>
    <w:multiLevelType w:val="hybridMultilevel"/>
    <w:tmpl w:val="F774C086"/>
    <w:lvl w:ilvl="0" w:tplc="EF7885A4">
      <w:start w:val="2"/>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0"/>
  </w:num>
  <w:num w:numId="5">
    <w:abstractNumId w:val="7"/>
  </w:num>
  <w:num w:numId="6">
    <w:abstractNumId w:val="1"/>
  </w:num>
  <w:num w:numId="7">
    <w:abstractNumId w:val="4"/>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123A6"/>
    <w:rsid w:val="00013F2F"/>
    <w:rsid w:val="000207D6"/>
    <w:rsid w:val="00026EB0"/>
    <w:rsid w:val="0003752D"/>
    <w:rsid w:val="00043313"/>
    <w:rsid w:val="00043CAA"/>
    <w:rsid w:val="000451C0"/>
    <w:rsid w:val="00051A19"/>
    <w:rsid w:val="000617A9"/>
    <w:rsid w:val="0006182B"/>
    <w:rsid w:val="00065151"/>
    <w:rsid w:val="000728FF"/>
    <w:rsid w:val="00075432"/>
    <w:rsid w:val="00085DDD"/>
    <w:rsid w:val="000968ED"/>
    <w:rsid w:val="000A525D"/>
    <w:rsid w:val="000B7069"/>
    <w:rsid w:val="000D1FD9"/>
    <w:rsid w:val="000D36FD"/>
    <w:rsid w:val="000D3921"/>
    <w:rsid w:val="000E73ED"/>
    <w:rsid w:val="000F5E56"/>
    <w:rsid w:val="00100105"/>
    <w:rsid w:val="00107BB7"/>
    <w:rsid w:val="00112A0A"/>
    <w:rsid w:val="00122926"/>
    <w:rsid w:val="001272E3"/>
    <w:rsid w:val="00131BD8"/>
    <w:rsid w:val="00133F53"/>
    <w:rsid w:val="001362EE"/>
    <w:rsid w:val="001370D1"/>
    <w:rsid w:val="00143BC7"/>
    <w:rsid w:val="0015037D"/>
    <w:rsid w:val="00153AE0"/>
    <w:rsid w:val="00163F61"/>
    <w:rsid w:val="00165AC1"/>
    <w:rsid w:val="00166299"/>
    <w:rsid w:val="00174735"/>
    <w:rsid w:val="001809F6"/>
    <w:rsid w:val="00182AAC"/>
    <w:rsid w:val="001832A6"/>
    <w:rsid w:val="001838D5"/>
    <w:rsid w:val="00183E9E"/>
    <w:rsid w:val="0018470B"/>
    <w:rsid w:val="00185E31"/>
    <w:rsid w:val="00186DE1"/>
    <w:rsid w:val="00192FAA"/>
    <w:rsid w:val="001A27E8"/>
    <w:rsid w:val="001B2B85"/>
    <w:rsid w:val="001B3110"/>
    <w:rsid w:val="001B7101"/>
    <w:rsid w:val="001C2D7E"/>
    <w:rsid w:val="001D15DD"/>
    <w:rsid w:val="001E1E9A"/>
    <w:rsid w:val="001E2A93"/>
    <w:rsid w:val="001E3305"/>
    <w:rsid w:val="001E3850"/>
    <w:rsid w:val="001F1B95"/>
    <w:rsid w:val="001F717F"/>
    <w:rsid w:val="0020258E"/>
    <w:rsid w:val="00203F6A"/>
    <w:rsid w:val="0020437E"/>
    <w:rsid w:val="0020551F"/>
    <w:rsid w:val="00210DFB"/>
    <w:rsid w:val="00212966"/>
    <w:rsid w:val="0022493E"/>
    <w:rsid w:val="00224A8A"/>
    <w:rsid w:val="00231451"/>
    <w:rsid w:val="0023598F"/>
    <w:rsid w:val="002408FD"/>
    <w:rsid w:val="00251890"/>
    <w:rsid w:val="0025278E"/>
    <w:rsid w:val="00253A4B"/>
    <w:rsid w:val="002608A1"/>
    <w:rsid w:val="00262D96"/>
    <w:rsid w:val="002634C4"/>
    <w:rsid w:val="00271540"/>
    <w:rsid w:val="002733D2"/>
    <w:rsid w:val="00277484"/>
    <w:rsid w:val="00280BC8"/>
    <w:rsid w:val="002823CC"/>
    <w:rsid w:val="00284ACE"/>
    <w:rsid w:val="0028526F"/>
    <w:rsid w:val="002928D3"/>
    <w:rsid w:val="00293B57"/>
    <w:rsid w:val="002A2E4F"/>
    <w:rsid w:val="002A7210"/>
    <w:rsid w:val="002B6590"/>
    <w:rsid w:val="002C1554"/>
    <w:rsid w:val="002C168C"/>
    <w:rsid w:val="002C38D8"/>
    <w:rsid w:val="002C544F"/>
    <w:rsid w:val="002C563A"/>
    <w:rsid w:val="002E2FE9"/>
    <w:rsid w:val="002F016B"/>
    <w:rsid w:val="002F1FE6"/>
    <w:rsid w:val="002F4E68"/>
    <w:rsid w:val="002F589C"/>
    <w:rsid w:val="002F641E"/>
    <w:rsid w:val="00300795"/>
    <w:rsid w:val="00312F7F"/>
    <w:rsid w:val="00317670"/>
    <w:rsid w:val="003235A0"/>
    <w:rsid w:val="00323A37"/>
    <w:rsid w:val="00324A0A"/>
    <w:rsid w:val="00324A92"/>
    <w:rsid w:val="00332FFB"/>
    <w:rsid w:val="00335EC1"/>
    <w:rsid w:val="00347330"/>
    <w:rsid w:val="00347934"/>
    <w:rsid w:val="0035459C"/>
    <w:rsid w:val="0035626E"/>
    <w:rsid w:val="00356D9F"/>
    <w:rsid w:val="00357985"/>
    <w:rsid w:val="003612A1"/>
    <w:rsid w:val="00361450"/>
    <w:rsid w:val="00361AE2"/>
    <w:rsid w:val="003637D7"/>
    <w:rsid w:val="00363931"/>
    <w:rsid w:val="00365541"/>
    <w:rsid w:val="003673CF"/>
    <w:rsid w:val="00367964"/>
    <w:rsid w:val="0037327E"/>
    <w:rsid w:val="003834F1"/>
    <w:rsid w:val="003845C1"/>
    <w:rsid w:val="00390376"/>
    <w:rsid w:val="00393757"/>
    <w:rsid w:val="00395B20"/>
    <w:rsid w:val="003A6732"/>
    <w:rsid w:val="003A6F89"/>
    <w:rsid w:val="003B38C1"/>
    <w:rsid w:val="003B45F8"/>
    <w:rsid w:val="003C0605"/>
    <w:rsid w:val="003C06B7"/>
    <w:rsid w:val="003C2450"/>
    <w:rsid w:val="003E05CF"/>
    <w:rsid w:val="003E0D9F"/>
    <w:rsid w:val="003E165E"/>
    <w:rsid w:val="004052E1"/>
    <w:rsid w:val="00411FB2"/>
    <w:rsid w:val="00414A9E"/>
    <w:rsid w:val="00423E3E"/>
    <w:rsid w:val="004270A2"/>
    <w:rsid w:val="00427AF4"/>
    <w:rsid w:val="00434125"/>
    <w:rsid w:val="004630B4"/>
    <w:rsid w:val="004647DA"/>
    <w:rsid w:val="00466BC7"/>
    <w:rsid w:val="0046765F"/>
    <w:rsid w:val="0047006A"/>
    <w:rsid w:val="00474062"/>
    <w:rsid w:val="004768A2"/>
    <w:rsid w:val="00477D6B"/>
    <w:rsid w:val="00477EF9"/>
    <w:rsid w:val="004935CA"/>
    <w:rsid w:val="004936FC"/>
    <w:rsid w:val="004947C5"/>
    <w:rsid w:val="004B0093"/>
    <w:rsid w:val="004B336C"/>
    <w:rsid w:val="004C7C7E"/>
    <w:rsid w:val="004D1DAA"/>
    <w:rsid w:val="004D5FD7"/>
    <w:rsid w:val="004E2CBA"/>
    <w:rsid w:val="004F216A"/>
    <w:rsid w:val="004F5A30"/>
    <w:rsid w:val="005019FF"/>
    <w:rsid w:val="00514DB4"/>
    <w:rsid w:val="005169E3"/>
    <w:rsid w:val="005233C3"/>
    <w:rsid w:val="005243B1"/>
    <w:rsid w:val="0053057A"/>
    <w:rsid w:val="00546473"/>
    <w:rsid w:val="00546A94"/>
    <w:rsid w:val="00560A29"/>
    <w:rsid w:val="005621EC"/>
    <w:rsid w:val="0056299E"/>
    <w:rsid w:val="00563C83"/>
    <w:rsid w:val="00563FB7"/>
    <w:rsid w:val="00566749"/>
    <w:rsid w:val="00566C48"/>
    <w:rsid w:val="00585704"/>
    <w:rsid w:val="005868B8"/>
    <w:rsid w:val="00586A22"/>
    <w:rsid w:val="005909A2"/>
    <w:rsid w:val="0059245B"/>
    <w:rsid w:val="005A192B"/>
    <w:rsid w:val="005A7440"/>
    <w:rsid w:val="005B5479"/>
    <w:rsid w:val="005C6649"/>
    <w:rsid w:val="005C720D"/>
    <w:rsid w:val="005D159E"/>
    <w:rsid w:val="005E6F3C"/>
    <w:rsid w:val="005F2F3B"/>
    <w:rsid w:val="005F4F84"/>
    <w:rsid w:val="00605827"/>
    <w:rsid w:val="006110AF"/>
    <w:rsid w:val="00613134"/>
    <w:rsid w:val="006138DB"/>
    <w:rsid w:val="00634AF5"/>
    <w:rsid w:val="006359EF"/>
    <w:rsid w:val="00644AA2"/>
    <w:rsid w:val="00646050"/>
    <w:rsid w:val="006476BC"/>
    <w:rsid w:val="00647B0C"/>
    <w:rsid w:val="00654AE9"/>
    <w:rsid w:val="00660C7C"/>
    <w:rsid w:val="006659A7"/>
    <w:rsid w:val="00665B2A"/>
    <w:rsid w:val="006713CA"/>
    <w:rsid w:val="00674ABA"/>
    <w:rsid w:val="00675D58"/>
    <w:rsid w:val="00676C5C"/>
    <w:rsid w:val="00684699"/>
    <w:rsid w:val="00687B7E"/>
    <w:rsid w:val="006A143E"/>
    <w:rsid w:val="006A27A6"/>
    <w:rsid w:val="006B79F2"/>
    <w:rsid w:val="006C1666"/>
    <w:rsid w:val="006C7FD0"/>
    <w:rsid w:val="006D1756"/>
    <w:rsid w:val="006D3A81"/>
    <w:rsid w:val="006D3AB3"/>
    <w:rsid w:val="006D3C1B"/>
    <w:rsid w:val="006D529E"/>
    <w:rsid w:val="006E41AA"/>
    <w:rsid w:val="006E6086"/>
    <w:rsid w:val="006F073B"/>
    <w:rsid w:val="006F19F0"/>
    <w:rsid w:val="006F33FF"/>
    <w:rsid w:val="007227A5"/>
    <w:rsid w:val="00723A6D"/>
    <w:rsid w:val="007303D8"/>
    <w:rsid w:val="00740B7F"/>
    <w:rsid w:val="00751EEE"/>
    <w:rsid w:val="00760CDD"/>
    <w:rsid w:val="00763F95"/>
    <w:rsid w:val="007641F5"/>
    <w:rsid w:val="00764A6E"/>
    <w:rsid w:val="00767C4D"/>
    <w:rsid w:val="00773CE3"/>
    <w:rsid w:val="00775EBD"/>
    <w:rsid w:val="00782581"/>
    <w:rsid w:val="00790A94"/>
    <w:rsid w:val="007A0427"/>
    <w:rsid w:val="007A0D38"/>
    <w:rsid w:val="007A1B85"/>
    <w:rsid w:val="007A69A5"/>
    <w:rsid w:val="007B7F73"/>
    <w:rsid w:val="007C3E9B"/>
    <w:rsid w:val="007D1613"/>
    <w:rsid w:val="007D250A"/>
    <w:rsid w:val="007E5BA3"/>
    <w:rsid w:val="007F4D09"/>
    <w:rsid w:val="007F62D1"/>
    <w:rsid w:val="00804EC4"/>
    <w:rsid w:val="0081434F"/>
    <w:rsid w:val="00817974"/>
    <w:rsid w:val="00823F1E"/>
    <w:rsid w:val="00824519"/>
    <w:rsid w:val="0082544E"/>
    <w:rsid w:val="008316B8"/>
    <w:rsid w:val="0083536D"/>
    <w:rsid w:val="00841ED0"/>
    <w:rsid w:val="00845731"/>
    <w:rsid w:val="00853FA8"/>
    <w:rsid w:val="00854071"/>
    <w:rsid w:val="00864DDA"/>
    <w:rsid w:val="00885618"/>
    <w:rsid w:val="00885DBD"/>
    <w:rsid w:val="00886684"/>
    <w:rsid w:val="008929D1"/>
    <w:rsid w:val="008948BE"/>
    <w:rsid w:val="008977D0"/>
    <w:rsid w:val="008A175B"/>
    <w:rsid w:val="008B23F7"/>
    <w:rsid w:val="008B2CC1"/>
    <w:rsid w:val="008B60B2"/>
    <w:rsid w:val="008C2D2F"/>
    <w:rsid w:val="008C2FE6"/>
    <w:rsid w:val="008D342E"/>
    <w:rsid w:val="008D5107"/>
    <w:rsid w:val="008E2D2F"/>
    <w:rsid w:val="008F1F70"/>
    <w:rsid w:val="0090731E"/>
    <w:rsid w:val="009114CE"/>
    <w:rsid w:val="00916EE2"/>
    <w:rsid w:val="00922789"/>
    <w:rsid w:val="00933780"/>
    <w:rsid w:val="009378BE"/>
    <w:rsid w:val="00940793"/>
    <w:rsid w:val="00943E32"/>
    <w:rsid w:val="009449F2"/>
    <w:rsid w:val="009627CD"/>
    <w:rsid w:val="00962E47"/>
    <w:rsid w:val="00965EC2"/>
    <w:rsid w:val="00966A22"/>
    <w:rsid w:val="0096722F"/>
    <w:rsid w:val="009711CF"/>
    <w:rsid w:val="0097455A"/>
    <w:rsid w:val="0097652C"/>
    <w:rsid w:val="00980843"/>
    <w:rsid w:val="00982023"/>
    <w:rsid w:val="009820CB"/>
    <w:rsid w:val="00987E9A"/>
    <w:rsid w:val="00992066"/>
    <w:rsid w:val="00997AAD"/>
    <w:rsid w:val="009A0B31"/>
    <w:rsid w:val="009A591F"/>
    <w:rsid w:val="009A7FCE"/>
    <w:rsid w:val="009C0C04"/>
    <w:rsid w:val="009D3C32"/>
    <w:rsid w:val="009D4892"/>
    <w:rsid w:val="009D5ABB"/>
    <w:rsid w:val="009E2791"/>
    <w:rsid w:val="009E3F6F"/>
    <w:rsid w:val="009E5F9F"/>
    <w:rsid w:val="009E72BA"/>
    <w:rsid w:val="009F2A14"/>
    <w:rsid w:val="009F499F"/>
    <w:rsid w:val="00A017AF"/>
    <w:rsid w:val="00A04B6E"/>
    <w:rsid w:val="00A1051E"/>
    <w:rsid w:val="00A1570B"/>
    <w:rsid w:val="00A21684"/>
    <w:rsid w:val="00A25430"/>
    <w:rsid w:val="00A26154"/>
    <w:rsid w:val="00A2622E"/>
    <w:rsid w:val="00A27748"/>
    <w:rsid w:val="00A34B65"/>
    <w:rsid w:val="00A353ED"/>
    <w:rsid w:val="00A42DAF"/>
    <w:rsid w:val="00A43C0A"/>
    <w:rsid w:val="00A456E7"/>
    <w:rsid w:val="00A45BD8"/>
    <w:rsid w:val="00A46F96"/>
    <w:rsid w:val="00A7319F"/>
    <w:rsid w:val="00A7703B"/>
    <w:rsid w:val="00A8333E"/>
    <w:rsid w:val="00A869B7"/>
    <w:rsid w:val="00A94529"/>
    <w:rsid w:val="00A94E39"/>
    <w:rsid w:val="00A96FFF"/>
    <w:rsid w:val="00AA1EEF"/>
    <w:rsid w:val="00AA647F"/>
    <w:rsid w:val="00AB74E9"/>
    <w:rsid w:val="00AC205C"/>
    <w:rsid w:val="00AC76CA"/>
    <w:rsid w:val="00AD38EE"/>
    <w:rsid w:val="00AD3E2A"/>
    <w:rsid w:val="00AE55AB"/>
    <w:rsid w:val="00AF0A6B"/>
    <w:rsid w:val="00AF31DE"/>
    <w:rsid w:val="00AF5108"/>
    <w:rsid w:val="00AF7EEE"/>
    <w:rsid w:val="00B05A69"/>
    <w:rsid w:val="00B1322D"/>
    <w:rsid w:val="00B21387"/>
    <w:rsid w:val="00B2247B"/>
    <w:rsid w:val="00B2590C"/>
    <w:rsid w:val="00B27CB2"/>
    <w:rsid w:val="00B30767"/>
    <w:rsid w:val="00B44E7C"/>
    <w:rsid w:val="00B46D7E"/>
    <w:rsid w:val="00B54D7D"/>
    <w:rsid w:val="00B577E1"/>
    <w:rsid w:val="00B71605"/>
    <w:rsid w:val="00B80B52"/>
    <w:rsid w:val="00B83157"/>
    <w:rsid w:val="00B85937"/>
    <w:rsid w:val="00B90A6D"/>
    <w:rsid w:val="00B91B2D"/>
    <w:rsid w:val="00B955CC"/>
    <w:rsid w:val="00B9734B"/>
    <w:rsid w:val="00B97A85"/>
    <w:rsid w:val="00BA17E2"/>
    <w:rsid w:val="00BA59F8"/>
    <w:rsid w:val="00BA63F6"/>
    <w:rsid w:val="00BA6624"/>
    <w:rsid w:val="00BA6DE5"/>
    <w:rsid w:val="00BB30F3"/>
    <w:rsid w:val="00BB78C7"/>
    <w:rsid w:val="00BC7CCD"/>
    <w:rsid w:val="00BD138A"/>
    <w:rsid w:val="00BD1BF1"/>
    <w:rsid w:val="00BD1ECD"/>
    <w:rsid w:val="00BE55D6"/>
    <w:rsid w:val="00BE5857"/>
    <w:rsid w:val="00BF1C76"/>
    <w:rsid w:val="00BF4174"/>
    <w:rsid w:val="00C11BFE"/>
    <w:rsid w:val="00C146FC"/>
    <w:rsid w:val="00C20357"/>
    <w:rsid w:val="00C20E53"/>
    <w:rsid w:val="00C30B85"/>
    <w:rsid w:val="00C32F61"/>
    <w:rsid w:val="00C34338"/>
    <w:rsid w:val="00C45642"/>
    <w:rsid w:val="00C47421"/>
    <w:rsid w:val="00C553FB"/>
    <w:rsid w:val="00C556FE"/>
    <w:rsid w:val="00C61A8F"/>
    <w:rsid w:val="00C63443"/>
    <w:rsid w:val="00C634D0"/>
    <w:rsid w:val="00C65F49"/>
    <w:rsid w:val="00C67841"/>
    <w:rsid w:val="00C72FF5"/>
    <w:rsid w:val="00C771EA"/>
    <w:rsid w:val="00C82EDC"/>
    <w:rsid w:val="00C85566"/>
    <w:rsid w:val="00C977DB"/>
    <w:rsid w:val="00CA36A4"/>
    <w:rsid w:val="00CA4166"/>
    <w:rsid w:val="00CB132F"/>
    <w:rsid w:val="00CB13CA"/>
    <w:rsid w:val="00CB5A5D"/>
    <w:rsid w:val="00CC3109"/>
    <w:rsid w:val="00CC5016"/>
    <w:rsid w:val="00CD3F54"/>
    <w:rsid w:val="00CE0A51"/>
    <w:rsid w:val="00CE0F4D"/>
    <w:rsid w:val="00CE11DD"/>
    <w:rsid w:val="00CE533B"/>
    <w:rsid w:val="00CE6390"/>
    <w:rsid w:val="00CF4469"/>
    <w:rsid w:val="00CF4536"/>
    <w:rsid w:val="00D01FB2"/>
    <w:rsid w:val="00D22BD4"/>
    <w:rsid w:val="00D23577"/>
    <w:rsid w:val="00D235CF"/>
    <w:rsid w:val="00D270DE"/>
    <w:rsid w:val="00D30CC7"/>
    <w:rsid w:val="00D31C2F"/>
    <w:rsid w:val="00D36468"/>
    <w:rsid w:val="00D409DF"/>
    <w:rsid w:val="00D40A98"/>
    <w:rsid w:val="00D424EC"/>
    <w:rsid w:val="00D45252"/>
    <w:rsid w:val="00D45E96"/>
    <w:rsid w:val="00D57F87"/>
    <w:rsid w:val="00D57F90"/>
    <w:rsid w:val="00D71B4D"/>
    <w:rsid w:val="00D72FEC"/>
    <w:rsid w:val="00D76F38"/>
    <w:rsid w:val="00D826FA"/>
    <w:rsid w:val="00D90EE5"/>
    <w:rsid w:val="00D921F5"/>
    <w:rsid w:val="00D92287"/>
    <w:rsid w:val="00D93D55"/>
    <w:rsid w:val="00DA33BD"/>
    <w:rsid w:val="00DA74FC"/>
    <w:rsid w:val="00DB0560"/>
    <w:rsid w:val="00DB42CB"/>
    <w:rsid w:val="00DC3E50"/>
    <w:rsid w:val="00E00B14"/>
    <w:rsid w:val="00E13CD6"/>
    <w:rsid w:val="00E210C4"/>
    <w:rsid w:val="00E213EE"/>
    <w:rsid w:val="00E31548"/>
    <w:rsid w:val="00E335FE"/>
    <w:rsid w:val="00E40EDD"/>
    <w:rsid w:val="00E42B9A"/>
    <w:rsid w:val="00E515F0"/>
    <w:rsid w:val="00E52C2C"/>
    <w:rsid w:val="00E532DC"/>
    <w:rsid w:val="00E600D3"/>
    <w:rsid w:val="00E6635C"/>
    <w:rsid w:val="00E66C2C"/>
    <w:rsid w:val="00E80539"/>
    <w:rsid w:val="00E86D18"/>
    <w:rsid w:val="00E93817"/>
    <w:rsid w:val="00EA4E3D"/>
    <w:rsid w:val="00EA6D64"/>
    <w:rsid w:val="00EA771F"/>
    <w:rsid w:val="00EB50E5"/>
    <w:rsid w:val="00EC23FC"/>
    <w:rsid w:val="00EC4E49"/>
    <w:rsid w:val="00EC572A"/>
    <w:rsid w:val="00ED4C4F"/>
    <w:rsid w:val="00ED77FB"/>
    <w:rsid w:val="00EE28B7"/>
    <w:rsid w:val="00EE45FA"/>
    <w:rsid w:val="00EE5748"/>
    <w:rsid w:val="00EE65D4"/>
    <w:rsid w:val="00EE6C97"/>
    <w:rsid w:val="00EF0146"/>
    <w:rsid w:val="00EF2DB1"/>
    <w:rsid w:val="00EF74D4"/>
    <w:rsid w:val="00F02197"/>
    <w:rsid w:val="00F03EFE"/>
    <w:rsid w:val="00F05EC7"/>
    <w:rsid w:val="00F06DF3"/>
    <w:rsid w:val="00F0720F"/>
    <w:rsid w:val="00F07E7C"/>
    <w:rsid w:val="00F11008"/>
    <w:rsid w:val="00F201C4"/>
    <w:rsid w:val="00F37F68"/>
    <w:rsid w:val="00F46B19"/>
    <w:rsid w:val="00F52AC0"/>
    <w:rsid w:val="00F543C0"/>
    <w:rsid w:val="00F62CDB"/>
    <w:rsid w:val="00F64B5E"/>
    <w:rsid w:val="00F65345"/>
    <w:rsid w:val="00F66152"/>
    <w:rsid w:val="00F7721F"/>
    <w:rsid w:val="00F77E7B"/>
    <w:rsid w:val="00F87C3E"/>
    <w:rsid w:val="00F92873"/>
    <w:rsid w:val="00FA34C5"/>
    <w:rsid w:val="00FB3AF4"/>
    <w:rsid w:val="00FC2710"/>
    <w:rsid w:val="00FC3D36"/>
    <w:rsid w:val="00FC4C8A"/>
    <w:rsid w:val="00FC6483"/>
    <w:rsid w:val="00FF3F8D"/>
    <w:rsid w:val="00FF6E9A"/>
    <w:rsid w:val="00FF7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header" w:uiPriority="99"/>
    <w:lsdException w:name="caption" w:locked="1" w:qFormat="1"/>
    <w:lsdException w:name="footnote reference" w:uiPriority="99"/>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 w:type="paragraph" w:customStyle="1" w:styleId="Default">
    <w:name w:val="Default"/>
    <w:rsid w:val="00CC3109"/>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E600D3"/>
    <w:rPr>
      <w:rFonts w:ascii="Arial" w:eastAsia="SimSun" w:hAnsi="Arial" w:cs="Arial"/>
      <w:sz w:val="22"/>
      <w:lang w:eastAsia="zh-CN"/>
    </w:rPr>
  </w:style>
  <w:style w:type="character" w:customStyle="1" w:styleId="FooterChar">
    <w:name w:val="Footer Char"/>
    <w:basedOn w:val="DefaultParagraphFont"/>
    <w:link w:val="Footer"/>
    <w:rsid w:val="00A7319F"/>
    <w:rPr>
      <w:rFonts w:ascii="Arial" w:eastAsia="SimSun" w:hAnsi="Arial" w:cs="Arial"/>
      <w:sz w:val="22"/>
      <w:lang w:eastAsia="zh-CN"/>
    </w:rPr>
  </w:style>
  <w:style w:type="paragraph" w:customStyle="1" w:styleId="indent1">
    <w:name w:val="indent_1"/>
    <w:basedOn w:val="Normal"/>
    <w:link w:val="indent1Char"/>
    <w:rsid w:val="00A7319F"/>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A7319F"/>
    <w:rPr>
      <w:sz w:val="30"/>
      <w:szCs w:val="30"/>
    </w:rPr>
  </w:style>
  <w:style w:type="paragraph" w:customStyle="1" w:styleId="indenta">
    <w:name w:val="indent_a"/>
    <w:basedOn w:val="Normal"/>
    <w:rsid w:val="00A7319F"/>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preparedby">
    <w:name w:val="prepared by"/>
    <w:basedOn w:val="Normal"/>
    <w:rsid w:val="00A7319F"/>
    <w:pPr>
      <w:spacing w:before="600" w:after="600"/>
      <w:jc w:val="center"/>
    </w:pPr>
    <w:rPr>
      <w:rFonts w:ascii="Times New Roman" w:eastAsia="Times New Roman" w:hAnsi="Times New Roman" w:cs="Times New Roman"/>
      <w:i/>
      <w:sz w:val="30"/>
      <w:lang w:eastAsia="en-US"/>
    </w:rPr>
  </w:style>
  <w:style w:type="character" w:styleId="FootnoteReference">
    <w:name w:val="footnote reference"/>
    <w:uiPriority w:val="99"/>
    <w:rsid w:val="00A7319F"/>
    <w:rPr>
      <w:vertAlign w:val="superscript"/>
    </w:rPr>
  </w:style>
  <w:style w:type="character" w:customStyle="1" w:styleId="FootnoteTextChar">
    <w:name w:val="Footnote Text Char"/>
    <w:basedOn w:val="DefaultParagraphFont"/>
    <w:link w:val="FootnoteText"/>
    <w:uiPriority w:val="99"/>
    <w:semiHidden/>
    <w:rsid w:val="00A7319F"/>
    <w:rPr>
      <w:rFonts w:ascii="Arial" w:eastAsia="SimSun" w:hAnsi="Arial" w:cs="Arial"/>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header" w:uiPriority="99"/>
    <w:lsdException w:name="caption" w:locked="1" w:qFormat="1"/>
    <w:lsdException w:name="footnote reference" w:uiPriority="99"/>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 w:type="paragraph" w:customStyle="1" w:styleId="Default">
    <w:name w:val="Default"/>
    <w:rsid w:val="00CC3109"/>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E600D3"/>
    <w:rPr>
      <w:rFonts w:ascii="Arial" w:eastAsia="SimSun" w:hAnsi="Arial" w:cs="Arial"/>
      <w:sz w:val="22"/>
      <w:lang w:eastAsia="zh-CN"/>
    </w:rPr>
  </w:style>
  <w:style w:type="character" w:customStyle="1" w:styleId="FooterChar">
    <w:name w:val="Footer Char"/>
    <w:basedOn w:val="DefaultParagraphFont"/>
    <w:link w:val="Footer"/>
    <w:rsid w:val="00A7319F"/>
    <w:rPr>
      <w:rFonts w:ascii="Arial" w:eastAsia="SimSun" w:hAnsi="Arial" w:cs="Arial"/>
      <w:sz w:val="22"/>
      <w:lang w:eastAsia="zh-CN"/>
    </w:rPr>
  </w:style>
  <w:style w:type="paragraph" w:customStyle="1" w:styleId="indent1">
    <w:name w:val="indent_1"/>
    <w:basedOn w:val="Normal"/>
    <w:link w:val="indent1Char"/>
    <w:rsid w:val="00A7319F"/>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A7319F"/>
    <w:rPr>
      <w:sz w:val="30"/>
      <w:szCs w:val="30"/>
    </w:rPr>
  </w:style>
  <w:style w:type="paragraph" w:customStyle="1" w:styleId="indenta">
    <w:name w:val="indent_a"/>
    <w:basedOn w:val="Normal"/>
    <w:rsid w:val="00A7319F"/>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preparedby">
    <w:name w:val="prepared by"/>
    <w:basedOn w:val="Normal"/>
    <w:rsid w:val="00A7319F"/>
    <w:pPr>
      <w:spacing w:before="600" w:after="600"/>
      <w:jc w:val="center"/>
    </w:pPr>
    <w:rPr>
      <w:rFonts w:ascii="Times New Roman" w:eastAsia="Times New Roman" w:hAnsi="Times New Roman" w:cs="Times New Roman"/>
      <w:i/>
      <w:sz w:val="30"/>
      <w:lang w:eastAsia="en-US"/>
    </w:rPr>
  </w:style>
  <w:style w:type="character" w:styleId="FootnoteReference">
    <w:name w:val="footnote reference"/>
    <w:uiPriority w:val="99"/>
    <w:rsid w:val="00A7319F"/>
    <w:rPr>
      <w:vertAlign w:val="superscript"/>
    </w:rPr>
  </w:style>
  <w:style w:type="character" w:customStyle="1" w:styleId="FootnoteTextChar">
    <w:name w:val="Footnote Text Char"/>
    <w:basedOn w:val="DefaultParagraphFont"/>
    <w:link w:val="FootnoteText"/>
    <w:uiPriority w:val="99"/>
    <w:semiHidden/>
    <w:rsid w:val="00A7319F"/>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89B84-4F4D-4F82-A3F9-C3DD11EF0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12</Pages>
  <Words>4034</Words>
  <Characters>22994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Madrid Registry</cp:lastModifiedBy>
  <cp:revision>18</cp:revision>
  <cp:lastPrinted>2017-11-08T07:34:00Z</cp:lastPrinted>
  <dcterms:created xsi:type="dcterms:W3CDTF">2017-10-23T10:54:00Z</dcterms:created>
  <dcterms:modified xsi:type="dcterms:W3CDTF">2017-11-08T16:46:00Z</dcterms:modified>
</cp:coreProperties>
</file>