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161E8" w:rsidRDefault="003163D5">
            <w:r w:rsidRPr="007161E8">
              <w:rPr>
                <w:noProof/>
                <w:lang w:eastAsia="en-US"/>
              </w:rPr>
              <w:drawing>
                <wp:inline distT="0" distB="0" distL="0" distR="0">
                  <wp:extent cx="1854835" cy="1319530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161E8" w:rsidRDefault="005E284E" w:rsidP="00D05052">
      <w:pPr>
        <w:spacing w:before="240" w:after="12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CC60E2">
        <w:rPr>
          <w:rFonts w:ascii="Arial Black" w:hAnsi="Arial Black"/>
          <w:sz w:val="15"/>
          <w:szCs w:val="15"/>
          <w:lang w:val="pt-BR"/>
        </w:rPr>
        <w:t>4</w:t>
      </w:r>
      <w:r w:rsidR="00715D12" w:rsidRPr="007161E8">
        <w:rPr>
          <w:rFonts w:ascii="Arial Black" w:hAnsi="Arial Black"/>
          <w:sz w:val="15"/>
          <w:szCs w:val="15"/>
          <w:lang w:val="pt-BR"/>
        </w:rPr>
        <w:t>/20</w:t>
      </w:r>
      <w:r w:rsidR="00D972AB">
        <w:rPr>
          <w:rFonts w:ascii="Arial Black" w:hAnsi="Arial Black"/>
          <w:sz w:val="15"/>
          <w:szCs w:val="15"/>
          <w:lang w:val="pt-BR"/>
        </w:rPr>
        <w:t>22</w:t>
      </w:r>
    </w:p>
    <w:p w:rsidR="00E25414" w:rsidRPr="007161E8" w:rsidRDefault="00D972AB" w:rsidP="00096EA4">
      <w:pPr>
        <w:spacing w:after="720"/>
        <w:rPr>
          <w:b/>
          <w:sz w:val="28"/>
          <w:szCs w:val="28"/>
          <w:lang w:val="fr-CH"/>
        </w:rPr>
      </w:pPr>
      <w:r w:rsidRPr="00700D67">
        <w:rPr>
          <w:b/>
          <w:bCs/>
          <w:sz w:val="28"/>
          <w:szCs w:val="28"/>
          <w:lang w:val="fr-FR"/>
        </w:rPr>
        <w:t xml:space="preserve">Arrangement de </w:t>
      </w:r>
      <w:r>
        <w:rPr>
          <w:b/>
          <w:bCs/>
          <w:sz w:val="28"/>
          <w:szCs w:val="28"/>
          <w:lang w:val="fr-FR"/>
        </w:rPr>
        <w:t>La Haye</w:t>
      </w:r>
      <w:r w:rsidRPr="00700D67">
        <w:rPr>
          <w:b/>
          <w:bCs/>
          <w:sz w:val="28"/>
          <w:szCs w:val="28"/>
          <w:lang w:val="fr-FR"/>
        </w:rPr>
        <w:t xml:space="preserve"> concernant l</w:t>
      </w:r>
      <w:r>
        <w:rPr>
          <w:b/>
          <w:bCs/>
          <w:sz w:val="28"/>
          <w:szCs w:val="28"/>
          <w:lang w:val="fr-FR"/>
        </w:rPr>
        <w:t>’</w:t>
      </w:r>
      <w:r w:rsidRPr="00700D67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2151D" w:rsidRPr="009319A3" w:rsidRDefault="00D972AB" w:rsidP="00D55275">
      <w:pPr>
        <w:spacing w:after="240"/>
        <w:rPr>
          <w:b/>
          <w:sz w:val="24"/>
          <w:szCs w:val="24"/>
          <w:lang w:val="fr-CH"/>
        </w:rPr>
      </w:pPr>
      <w:r w:rsidRPr="00700D67">
        <w:rPr>
          <w:b/>
          <w:bCs/>
          <w:sz w:val="23"/>
          <w:szCs w:val="23"/>
          <w:lang w:val="fr-FR"/>
        </w:rPr>
        <w:t>Modifications des instructions administratives</w:t>
      </w:r>
    </w:p>
    <w:p w:rsidR="003163D5" w:rsidRDefault="003163D5" w:rsidP="003163D5">
      <w:pPr>
        <w:pStyle w:val="ONUMFS"/>
        <w:rPr>
          <w:lang w:val="fr-FR"/>
        </w:rPr>
      </w:pPr>
      <w:r w:rsidRPr="00700D67">
        <w:rPr>
          <w:lang w:val="fr-FR"/>
        </w:rPr>
        <w:t>À sa dix</w:t>
      </w:r>
      <w:r>
        <w:rPr>
          <w:lang w:val="fr-FR"/>
        </w:rPr>
        <w:t>ième session</w:t>
      </w:r>
      <w:r w:rsidRPr="00700D67">
        <w:rPr>
          <w:lang w:val="fr-FR"/>
        </w:rPr>
        <w:t xml:space="preserve"> tenue à Genève les 13 et 14</w:t>
      </w:r>
      <w:r>
        <w:rPr>
          <w:lang w:val="fr-FR"/>
        </w:rPr>
        <w:t> </w:t>
      </w:r>
      <w:r w:rsidRPr="00700D67">
        <w:rPr>
          <w:lang w:val="fr-FR"/>
        </w:rPr>
        <w:t>décembre</w:t>
      </w:r>
      <w:r>
        <w:rPr>
          <w:lang w:val="fr-FR"/>
        </w:rPr>
        <w:t> </w:t>
      </w:r>
      <w:r w:rsidRPr="00700D67">
        <w:rPr>
          <w:lang w:val="fr-FR"/>
        </w:rPr>
        <w:t xml:space="preserve">2021, le Groupe de travail sur le développement juridique du système de </w:t>
      </w:r>
      <w:r>
        <w:rPr>
          <w:lang w:val="fr-FR"/>
        </w:rPr>
        <w:t>La Haye</w:t>
      </w:r>
      <w:r w:rsidRPr="00700D67">
        <w:rPr>
          <w:lang w:val="fr-FR"/>
        </w:rPr>
        <w:t xml:space="preserve"> concernant l</w:t>
      </w:r>
      <w:r>
        <w:rPr>
          <w:lang w:val="fr-FR"/>
        </w:rPr>
        <w:t>’</w:t>
      </w:r>
      <w:r w:rsidRPr="00700D67">
        <w:rPr>
          <w:lang w:val="fr-FR"/>
        </w:rPr>
        <w:t>enregistrement international des dessins et modèles industriels a été invité à formuler des observations sur des propositions de modification des instructions administratives pour l</w:t>
      </w:r>
      <w:r>
        <w:rPr>
          <w:lang w:val="fr-FR"/>
        </w:rPr>
        <w:t>’</w:t>
      </w:r>
      <w:r w:rsidRPr="00700D67">
        <w:rPr>
          <w:lang w:val="fr-FR"/>
        </w:rPr>
        <w:t>application de l</w:t>
      </w:r>
      <w:r>
        <w:rPr>
          <w:lang w:val="fr-FR"/>
        </w:rPr>
        <w:t>’</w:t>
      </w:r>
      <w:r w:rsidRPr="00700D67">
        <w:rPr>
          <w:lang w:val="fr-FR"/>
        </w:rPr>
        <w:t xml:space="preserve">Arrangement de </w:t>
      </w:r>
      <w:r>
        <w:rPr>
          <w:lang w:val="fr-FR"/>
        </w:rPr>
        <w:t>La Haye</w:t>
      </w:r>
      <w:r w:rsidRPr="00700D67">
        <w:rPr>
          <w:lang w:val="fr-FR"/>
        </w:rPr>
        <w:t xml:space="preserve"> (ci</w:t>
      </w:r>
      <w:r>
        <w:rPr>
          <w:lang w:val="fr-FR"/>
        </w:rPr>
        <w:t>-</w:t>
      </w:r>
      <w:r w:rsidRPr="00700D67">
        <w:rPr>
          <w:lang w:val="fr-FR"/>
        </w:rPr>
        <w:t xml:space="preserve">après dénommées </w:t>
      </w:r>
      <w:r>
        <w:rPr>
          <w:lang w:val="fr-FR"/>
        </w:rPr>
        <w:t>“</w:t>
      </w:r>
      <w:r w:rsidRPr="00700D67">
        <w:rPr>
          <w:lang w:val="fr-FR"/>
        </w:rPr>
        <w:t>instructions administratives”), en vertu de la règle</w:t>
      </w:r>
      <w:r>
        <w:rPr>
          <w:lang w:val="fr-FR"/>
        </w:rPr>
        <w:t> </w:t>
      </w:r>
      <w:r w:rsidRPr="00700D67">
        <w:rPr>
          <w:lang w:val="fr-FR"/>
        </w:rPr>
        <w:t xml:space="preserve">34.1) du </w:t>
      </w:r>
      <w:r>
        <w:rPr>
          <w:lang w:val="fr-FR"/>
        </w:rPr>
        <w:t>règle</w:t>
      </w:r>
      <w:r w:rsidRPr="00700D67">
        <w:rPr>
          <w:lang w:val="fr-FR"/>
        </w:rPr>
        <w:t>ment d</w:t>
      </w:r>
      <w:r>
        <w:rPr>
          <w:lang w:val="fr-FR"/>
        </w:rPr>
        <w:t>’</w:t>
      </w:r>
      <w:r w:rsidRPr="00700D67">
        <w:rPr>
          <w:lang w:val="fr-FR"/>
        </w:rPr>
        <w:t>exécution commun à l</w:t>
      </w:r>
      <w:r>
        <w:rPr>
          <w:lang w:val="fr-FR"/>
        </w:rPr>
        <w:t>’</w:t>
      </w:r>
      <w:r w:rsidRPr="00700D67">
        <w:rPr>
          <w:lang w:val="fr-FR"/>
        </w:rPr>
        <w:t>Acte de</w:t>
      </w:r>
      <w:r>
        <w:rPr>
          <w:lang w:val="fr-FR"/>
        </w:rPr>
        <w:t> </w:t>
      </w:r>
      <w:r w:rsidRPr="00700D67">
        <w:rPr>
          <w:lang w:val="fr-FR"/>
        </w:rPr>
        <w:t>1999 et l</w:t>
      </w:r>
      <w:r>
        <w:rPr>
          <w:lang w:val="fr-FR"/>
        </w:rPr>
        <w:t>’</w:t>
      </w:r>
      <w:r w:rsidRPr="00700D67">
        <w:rPr>
          <w:lang w:val="fr-FR"/>
        </w:rPr>
        <w:t>Acte de</w:t>
      </w:r>
      <w:r>
        <w:rPr>
          <w:lang w:val="fr-FR"/>
        </w:rPr>
        <w:t> </w:t>
      </w:r>
      <w:r w:rsidRPr="00700D67">
        <w:rPr>
          <w:lang w:val="fr-FR"/>
        </w:rPr>
        <w:t>1960 de l</w:t>
      </w:r>
      <w:r>
        <w:rPr>
          <w:lang w:val="fr-FR"/>
        </w:rPr>
        <w:t>’</w:t>
      </w:r>
      <w:r w:rsidRPr="00700D67">
        <w:rPr>
          <w:lang w:val="fr-FR"/>
        </w:rPr>
        <w:t xml:space="preserve">Arrangement de </w:t>
      </w:r>
      <w:r>
        <w:rPr>
          <w:lang w:val="fr-FR"/>
        </w:rPr>
        <w:t>La Haye</w:t>
      </w:r>
      <w:r w:rsidRPr="00700D67">
        <w:rPr>
          <w:lang w:val="fr-FR"/>
        </w:rPr>
        <w:t xml:space="preserve"> (ci</w:t>
      </w:r>
      <w:r>
        <w:rPr>
          <w:lang w:val="fr-FR"/>
        </w:rPr>
        <w:t>-</w:t>
      </w:r>
      <w:r w:rsidRPr="00700D67">
        <w:rPr>
          <w:lang w:val="fr-FR"/>
        </w:rPr>
        <w:t xml:space="preserve">après dénommé </w:t>
      </w:r>
      <w:r>
        <w:rPr>
          <w:lang w:val="fr-FR"/>
        </w:rPr>
        <w:t>“</w:t>
      </w:r>
      <w:r w:rsidRPr="00700D67">
        <w:rPr>
          <w:lang w:val="fr-FR"/>
        </w:rPr>
        <w:t>règlement d</w:t>
      </w:r>
      <w:r>
        <w:rPr>
          <w:lang w:val="fr-FR"/>
        </w:rPr>
        <w:t>’</w:t>
      </w:r>
      <w:r w:rsidRPr="00700D67">
        <w:rPr>
          <w:lang w:val="fr-FR"/>
        </w:rPr>
        <w:t>exécution commun”)</w:t>
      </w:r>
      <w:r w:rsidRPr="00700D67">
        <w:rPr>
          <w:rStyle w:val="FootnoteReference"/>
          <w:lang w:val="fr-FR"/>
        </w:rPr>
        <w:footnoteReference w:id="2"/>
      </w:r>
      <w:r w:rsidRPr="00700D67">
        <w:rPr>
          <w:lang w:val="fr-FR"/>
        </w:rPr>
        <w:t>.</w:t>
      </w:r>
    </w:p>
    <w:p w:rsidR="003163D5" w:rsidRPr="00700D67" w:rsidRDefault="003163D5" w:rsidP="003163D5">
      <w:pPr>
        <w:pStyle w:val="ONUMFS"/>
        <w:rPr>
          <w:lang w:val="fr-FR"/>
        </w:rPr>
      </w:pPr>
      <w:r w:rsidRPr="00700D67">
        <w:rPr>
          <w:lang w:val="fr-FR"/>
        </w:rPr>
        <w:t>Comme suite à cette consultation, les instructions</w:t>
      </w:r>
      <w:r>
        <w:rPr>
          <w:lang w:val="fr-FR"/>
        </w:rPr>
        <w:t> </w:t>
      </w:r>
      <w:r w:rsidRPr="00700D67">
        <w:rPr>
          <w:lang w:val="fr-FR"/>
        </w:rPr>
        <w:t>202, 301, 302 et 601 des instructions administratives ont été modifi</w:t>
      </w:r>
      <w:r>
        <w:rPr>
          <w:lang w:val="fr-FR"/>
        </w:rPr>
        <w:t>é</w:t>
      </w:r>
      <w:r w:rsidRPr="00700D67">
        <w:rPr>
          <w:lang w:val="fr-FR"/>
        </w:rPr>
        <w:t>es par le Directeur général de l</w:t>
      </w:r>
      <w:r>
        <w:rPr>
          <w:lang w:val="fr-FR"/>
        </w:rPr>
        <w:t>’</w:t>
      </w:r>
      <w:r w:rsidRPr="00700D67">
        <w:rPr>
          <w:lang w:val="fr-FR"/>
        </w:rPr>
        <w:t>Organisation Mondiale de la Propriété Intellectuelle (OMPI).  Ces modifications entreront en vigueur le</w:t>
      </w:r>
      <w:r>
        <w:rPr>
          <w:lang w:val="fr-FR"/>
        </w:rPr>
        <w:t xml:space="preserve"> 1</w:t>
      </w:r>
      <w:r w:rsidRPr="003204ED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700D67">
        <w:rPr>
          <w:lang w:val="fr-FR"/>
        </w:rPr>
        <w:t>avril</w:t>
      </w:r>
      <w:r>
        <w:rPr>
          <w:lang w:val="fr-FR"/>
        </w:rPr>
        <w:t> </w:t>
      </w:r>
      <w:r w:rsidRPr="00700D67">
        <w:rPr>
          <w:lang w:val="fr-FR"/>
        </w:rPr>
        <w:t>2022.  Le texte modifié des instructions susmentionnées est reproduit dans l</w:t>
      </w:r>
      <w:r>
        <w:rPr>
          <w:lang w:val="fr-FR"/>
        </w:rPr>
        <w:t>’</w:t>
      </w:r>
      <w:r w:rsidRPr="00700D67">
        <w:rPr>
          <w:lang w:val="fr-FR"/>
        </w:rPr>
        <w:t>annexe du présent avis.</w:t>
      </w:r>
    </w:p>
    <w:p w:rsidR="003163D5" w:rsidRDefault="003163D5" w:rsidP="00D55275">
      <w:pPr>
        <w:pStyle w:val="Heading2"/>
        <w:spacing w:before="0" w:after="220"/>
        <w:rPr>
          <w:lang w:val="fr-FR"/>
        </w:rPr>
      </w:pPr>
      <w:r w:rsidRPr="00700D67">
        <w:rPr>
          <w:lang w:val="fr-FR"/>
        </w:rPr>
        <w:t>SIGNATURE (INSTRUCTION</w:t>
      </w:r>
      <w:r>
        <w:rPr>
          <w:lang w:val="fr-FR"/>
        </w:rPr>
        <w:t> </w:t>
      </w:r>
      <w:r w:rsidRPr="00700D67">
        <w:rPr>
          <w:lang w:val="fr-FR"/>
        </w:rPr>
        <w:t>202)</w:t>
      </w:r>
    </w:p>
    <w:p w:rsidR="003163D5" w:rsidRPr="00700D67" w:rsidRDefault="003163D5" w:rsidP="003163D5">
      <w:pPr>
        <w:pStyle w:val="ONUMFS"/>
        <w:rPr>
          <w:lang w:val="fr-FR"/>
        </w:rPr>
      </w:pPr>
      <w:r w:rsidRPr="00700D67">
        <w:rPr>
          <w:lang w:val="fr-FR"/>
        </w:rPr>
        <w:t>L</w:t>
      </w:r>
      <w:r>
        <w:rPr>
          <w:lang w:val="fr-FR"/>
        </w:rPr>
        <w:t>’</w:t>
      </w:r>
      <w:r w:rsidRPr="00700D67">
        <w:rPr>
          <w:lang w:val="fr-FR"/>
        </w:rPr>
        <w:t xml:space="preserve">instruction 202 des instructions administratives </w:t>
      </w:r>
      <w:r>
        <w:rPr>
          <w:lang w:val="fr-FR"/>
        </w:rPr>
        <w:t>énonce</w:t>
      </w:r>
      <w:r w:rsidRPr="00700D67">
        <w:rPr>
          <w:lang w:val="fr-FR"/>
        </w:rPr>
        <w:t xml:space="preserve"> les formes de signature acceptables pour les communications avec le Bureau international</w:t>
      </w:r>
      <w:r>
        <w:rPr>
          <w:lang w:val="fr-FR"/>
        </w:rPr>
        <w:t> :</w:t>
      </w:r>
      <w:r w:rsidRPr="00700D67">
        <w:rPr>
          <w:lang w:val="fr-FR"/>
        </w:rPr>
        <w:t xml:space="preserve"> selon les dispositions actuelles, la signature doit être manuscrite, imprimée ou peut être remplacée par l</w:t>
      </w:r>
      <w:r>
        <w:rPr>
          <w:lang w:val="fr-FR"/>
        </w:rPr>
        <w:t>’</w:t>
      </w:r>
      <w:r w:rsidRPr="00700D67">
        <w:rPr>
          <w:lang w:val="fr-FR"/>
        </w:rPr>
        <w:t>apposition d</w:t>
      </w:r>
      <w:r>
        <w:rPr>
          <w:lang w:val="fr-FR"/>
        </w:rPr>
        <w:t>’</w:t>
      </w:r>
      <w:r w:rsidRPr="00700D67">
        <w:rPr>
          <w:lang w:val="fr-FR"/>
        </w:rPr>
        <w:t>un sceau;  en ce qui concerne les communications électroniques faites en vertu des instructions 204.a) et 205, la signature peut être remplacée par un mode d</w:t>
      </w:r>
      <w:r>
        <w:rPr>
          <w:lang w:val="fr-FR"/>
        </w:rPr>
        <w:t>’</w:t>
      </w:r>
      <w:r w:rsidRPr="00700D67">
        <w:rPr>
          <w:lang w:val="fr-FR"/>
        </w:rPr>
        <w:t>identification déterminé par le Bureau international ou</w:t>
      </w:r>
      <w:r>
        <w:rPr>
          <w:lang w:val="fr-FR"/>
        </w:rPr>
        <w:t>, le cas échéant,</w:t>
      </w:r>
      <w:r w:rsidRPr="00700D67">
        <w:rPr>
          <w:lang w:val="fr-FR"/>
        </w:rPr>
        <w:t xml:space="preserve"> convenu entre le Bureau international et l</w:t>
      </w:r>
      <w:r>
        <w:rPr>
          <w:lang w:val="fr-FR"/>
        </w:rPr>
        <w:t>’</w:t>
      </w:r>
      <w:r w:rsidRPr="00700D67">
        <w:rPr>
          <w:lang w:val="fr-FR"/>
        </w:rPr>
        <w:t>Office concerné.</w:t>
      </w:r>
    </w:p>
    <w:p w:rsidR="003163D5" w:rsidRPr="00700D67" w:rsidRDefault="003163D5" w:rsidP="003163D5">
      <w:pPr>
        <w:pStyle w:val="ONUMFS"/>
        <w:rPr>
          <w:lang w:val="fr-FR"/>
        </w:rPr>
      </w:pPr>
      <w:r w:rsidRPr="00700D67">
        <w:rPr>
          <w:lang w:val="fr-FR"/>
        </w:rPr>
        <w:t xml:space="preserve">Récemment, le Bureau international a observé </w:t>
      </w:r>
      <w:r>
        <w:rPr>
          <w:lang w:val="fr-FR"/>
        </w:rPr>
        <w:t>une augmentation du nombre</w:t>
      </w:r>
      <w:r w:rsidRPr="00700D67">
        <w:rPr>
          <w:lang w:val="fr-FR"/>
        </w:rPr>
        <w:t xml:space="preserve"> de documents comportant une signature dactylographiée qui, contrairement à une signature manuscrite, ne nécessite pas d</w:t>
      </w:r>
      <w:r>
        <w:rPr>
          <w:lang w:val="fr-FR"/>
        </w:rPr>
        <w:t>’</w:t>
      </w:r>
      <w:r w:rsidRPr="00700D67">
        <w:rPr>
          <w:lang w:val="fr-FR"/>
        </w:rPr>
        <w:t xml:space="preserve">impression et de numérisation pour une transmission électronique via </w:t>
      </w:r>
      <w:r w:rsidRPr="00700D67">
        <w:rPr>
          <w:i/>
          <w:lang w:val="fr-FR"/>
        </w:rPr>
        <w:t>Contact Hague</w:t>
      </w:r>
      <w:r w:rsidRPr="00700D67">
        <w:rPr>
          <w:lang w:val="fr-FR"/>
        </w:rPr>
        <w:t>.  Entre</w:t>
      </w:r>
      <w:r>
        <w:rPr>
          <w:lang w:val="fr-FR"/>
        </w:rPr>
        <w:t>-</w:t>
      </w:r>
      <w:r w:rsidRPr="00700D67">
        <w:rPr>
          <w:lang w:val="fr-FR"/>
        </w:rPr>
        <w:t>temps, les sceaux</w:t>
      </w:r>
      <w:r>
        <w:rPr>
          <w:lang w:val="fr-FR"/>
        </w:rPr>
        <w:t>, en remplacement d’une signature,</w:t>
      </w:r>
      <w:r w:rsidRPr="00700D67">
        <w:rPr>
          <w:lang w:val="fr-FR"/>
        </w:rPr>
        <w:t xml:space="preserve"> sont tombés en désuétude.</w:t>
      </w:r>
    </w:p>
    <w:p w:rsidR="003E5A56" w:rsidRDefault="003163D5" w:rsidP="00D55275">
      <w:pPr>
        <w:pStyle w:val="ONUMFS"/>
        <w:spacing w:after="0"/>
        <w:rPr>
          <w:lang w:val="fr-FR"/>
        </w:rPr>
      </w:pPr>
      <w:r w:rsidRPr="00700D67">
        <w:rPr>
          <w:lang w:val="fr-FR"/>
        </w:rPr>
        <w:t>Compte tenu des préférences exprimées récemment par les utilisateurs, l</w:t>
      </w:r>
      <w:r>
        <w:rPr>
          <w:lang w:val="fr-FR"/>
        </w:rPr>
        <w:t>’</w:t>
      </w:r>
      <w:r w:rsidRPr="00700D67">
        <w:rPr>
          <w:lang w:val="fr-FR"/>
        </w:rPr>
        <w:t>instruction</w:t>
      </w:r>
      <w:r>
        <w:rPr>
          <w:lang w:val="fr-FR"/>
        </w:rPr>
        <w:t> </w:t>
      </w:r>
      <w:r w:rsidRPr="00700D67">
        <w:rPr>
          <w:lang w:val="fr-FR"/>
        </w:rPr>
        <w:t>202 a été modifiée afin d</w:t>
      </w:r>
      <w:r>
        <w:rPr>
          <w:lang w:val="fr-FR"/>
        </w:rPr>
        <w:t>’</w:t>
      </w:r>
      <w:r w:rsidRPr="00700D67">
        <w:rPr>
          <w:lang w:val="fr-FR"/>
        </w:rPr>
        <w:t xml:space="preserve">ajouter le terme </w:t>
      </w:r>
      <w:r>
        <w:rPr>
          <w:lang w:val="fr-FR"/>
        </w:rPr>
        <w:t>“</w:t>
      </w:r>
      <w:r w:rsidRPr="00700D67">
        <w:rPr>
          <w:lang w:val="fr-FR"/>
        </w:rPr>
        <w:t>dactylographié</w:t>
      </w:r>
      <w:r>
        <w:rPr>
          <w:lang w:val="fr-FR"/>
        </w:rPr>
        <w:t>e”</w:t>
      </w:r>
      <w:r w:rsidRPr="00700D67">
        <w:rPr>
          <w:lang w:val="fr-FR"/>
        </w:rPr>
        <w:t xml:space="preserve"> comme forme acceptable de signature et de supprimer la référence à </w:t>
      </w:r>
      <w:r>
        <w:rPr>
          <w:lang w:val="fr-FR"/>
        </w:rPr>
        <w:t>“</w:t>
      </w:r>
      <w:r w:rsidRPr="00700D67">
        <w:rPr>
          <w:lang w:val="fr-FR"/>
        </w:rPr>
        <w:t>l</w:t>
      </w:r>
      <w:r>
        <w:rPr>
          <w:lang w:val="fr-FR"/>
        </w:rPr>
        <w:t>’</w:t>
      </w:r>
      <w:r w:rsidRPr="00700D67">
        <w:rPr>
          <w:lang w:val="fr-FR"/>
        </w:rPr>
        <w:t>apposition d</w:t>
      </w:r>
      <w:r>
        <w:rPr>
          <w:lang w:val="fr-FR"/>
        </w:rPr>
        <w:t>’</w:t>
      </w:r>
      <w:r w:rsidRPr="00700D67">
        <w:rPr>
          <w:lang w:val="fr-FR"/>
        </w:rPr>
        <w:t>un sceau</w:t>
      </w:r>
      <w:r>
        <w:rPr>
          <w:lang w:val="fr-FR"/>
        </w:rPr>
        <w:t>”</w:t>
      </w:r>
      <w:r w:rsidRPr="00700D67">
        <w:rPr>
          <w:lang w:val="fr-FR"/>
        </w:rPr>
        <w:t xml:space="preserve"> en remplacement d</w:t>
      </w:r>
      <w:r>
        <w:rPr>
          <w:lang w:val="fr-FR"/>
        </w:rPr>
        <w:t>’</w:t>
      </w:r>
      <w:r w:rsidRPr="00700D67">
        <w:rPr>
          <w:lang w:val="fr-FR"/>
        </w:rPr>
        <w:t>une signature</w:t>
      </w:r>
      <w:r w:rsidRPr="00700D67">
        <w:rPr>
          <w:rStyle w:val="FootnoteReference"/>
          <w:lang w:val="fr-FR"/>
        </w:rPr>
        <w:footnoteReference w:id="3"/>
      </w:r>
      <w:r w:rsidRPr="00700D67">
        <w:rPr>
          <w:lang w:val="fr-FR"/>
        </w:rPr>
        <w:t>.</w:t>
      </w:r>
    </w:p>
    <w:p w:rsidR="003163D5" w:rsidRDefault="003E5A56" w:rsidP="003E5A56">
      <w:pPr>
        <w:rPr>
          <w:lang w:val="fr-FR"/>
        </w:rPr>
      </w:pPr>
      <w:r>
        <w:rPr>
          <w:lang w:val="fr-FR"/>
        </w:rPr>
        <w:br w:type="page"/>
      </w:r>
    </w:p>
    <w:p w:rsidR="003163D5" w:rsidRDefault="003163D5" w:rsidP="003163D5">
      <w:pPr>
        <w:pStyle w:val="ONUMFS"/>
        <w:rPr>
          <w:lang w:val="fr-FR"/>
        </w:rPr>
      </w:pPr>
      <w:r w:rsidRPr="00700D67">
        <w:rPr>
          <w:lang w:val="fr-FR"/>
        </w:rPr>
        <w:lastRenderedPageBreak/>
        <w:t>En outre, pour plus de clarté, la dernière partie de l</w:t>
      </w:r>
      <w:r>
        <w:rPr>
          <w:lang w:val="fr-FR"/>
        </w:rPr>
        <w:t>’</w:t>
      </w:r>
      <w:r w:rsidRPr="00700D67">
        <w:rPr>
          <w:lang w:val="fr-FR"/>
        </w:rPr>
        <w:t>instruction</w:t>
      </w:r>
      <w:r>
        <w:rPr>
          <w:lang w:val="fr-FR"/>
        </w:rPr>
        <w:t> </w:t>
      </w:r>
      <w:r w:rsidRPr="00700D67">
        <w:rPr>
          <w:lang w:val="fr-FR"/>
        </w:rPr>
        <w:t>202 concernant les exigences en matière de signature pour les communications électroniques fait l</w:t>
      </w:r>
      <w:r>
        <w:rPr>
          <w:lang w:val="fr-FR"/>
        </w:rPr>
        <w:t>’</w:t>
      </w:r>
      <w:r w:rsidRPr="00700D67">
        <w:rPr>
          <w:lang w:val="fr-FR"/>
        </w:rPr>
        <w:t>objet d</w:t>
      </w:r>
      <w:r>
        <w:rPr>
          <w:lang w:val="fr-FR"/>
        </w:rPr>
        <w:t>’</w:t>
      </w:r>
      <w:r w:rsidRPr="00700D67">
        <w:rPr>
          <w:lang w:val="fr-FR"/>
        </w:rPr>
        <w:t>un nouvel alinéa</w:t>
      </w:r>
      <w:r>
        <w:rPr>
          <w:lang w:val="fr-FR"/>
        </w:rPr>
        <w:t> </w:t>
      </w:r>
      <w:r w:rsidRPr="00700D67">
        <w:rPr>
          <w:lang w:val="fr-FR"/>
        </w:rPr>
        <w:t>b) de la même instruction.</w:t>
      </w:r>
    </w:p>
    <w:p w:rsidR="003163D5" w:rsidRPr="00326509" w:rsidRDefault="003163D5" w:rsidP="00D55275">
      <w:pPr>
        <w:pStyle w:val="Heading2"/>
        <w:spacing w:before="0" w:after="220"/>
        <w:rPr>
          <w:lang w:val="fr-FR"/>
        </w:rPr>
      </w:pPr>
      <w:r w:rsidRPr="00326509">
        <w:rPr>
          <w:lang w:val="fr-FR"/>
        </w:rPr>
        <w:t>NOMS ET ADRESSES ET ADRESSE ÉLECTRONIQUE POUR LA CORRESPONDANCE (INSTRUCTIONS 301 ET 302)</w:t>
      </w:r>
    </w:p>
    <w:p w:rsidR="003163D5" w:rsidRPr="00700D67" w:rsidRDefault="003163D5" w:rsidP="003163D5">
      <w:pPr>
        <w:pStyle w:val="ONUMFS"/>
        <w:rPr>
          <w:lang w:val="fr-FR"/>
        </w:rPr>
      </w:pPr>
      <w:r w:rsidRPr="00700D67">
        <w:rPr>
          <w:lang w:val="fr-FR"/>
        </w:rPr>
        <w:t>Les instructions</w:t>
      </w:r>
      <w:r>
        <w:rPr>
          <w:lang w:val="fr-FR"/>
        </w:rPr>
        <w:t> </w:t>
      </w:r>
      <w:r w:rsidRPr="00700D67">
        <w:rPr>
          <w:lang w:val="fr-FR"/>
        </w:rPr>
        <w:t xml:space="preserve">301 et 302 </w:t>
      </w:r>
      <w:r>
        <w:rPr>
          <w:lang w:val="fr-FR"/>
        </w:rPr>
        <w:t>énoncent</w:t>
      </w:r>
      <w:r w:rsidRPr="00700D67">
        <w:rPr>
          <w:lang w:val="fr-FR"/>
        </w:rPr>
        <w:t xml:space="preserve"> les exigences applicables </w:t>
      </w:r>
      <w:r>
        <w:rPr>
          <w:lang w:val="fr-FR"/>
        </w:rPr>
        <w:t>en ce qui concerne les</w:t>
      </w:r>
      <w:r w:rsidRPr="00700D67">
        <w:rPr>
          <w:lang w:val="fr-FR"/>
        </w:rPr>
        <w:t xml:space="preserve"> noms et </w:t>
      </w:r>
      <w:r>
        <w:rPr>
          <w:lang w:val="fr-FR"/>
        </w:rPr>
        <w:t xml:space="preserve">les </w:t>
      </w:r>
      <w:r w:rsidRPr="00700D67">
        <w:rPr>
          <w:lang w:val="fr-FR"/>
        </w:rPr>
        <w:t>adresses.  Le libellé actuel de l</w:t>
      </w:r>
      <w:r>
        <w:rPr>
          <w:lang w:val="fr-FR"/>
        </w:rPr>
        <w:t>’</w:t>
      </w:r>
      <w:r w:rsidRPr="00700D67">
        <w:rPr>
          <w:lang w:val="fr-FR"/>
        </w:rPr>
        <w:t>instruction</w:t>
      </w:r>
      <w:r>
        <w:rPr>
          <w:lang w:val="fr-FR"/>
        </w:rPr>
        <w:t> </w:t>
      </w:r>
      <w:r w:rsidRPr="00700D67">
        <w:rPr>
          <w:lang w:val="fr-FR"/>
        </w:rPr>
        <w:t>301.d) prévoit un numéro de télécopieur, une adresse électronique ainsi qu</w:t>
      </w:r>
      <w:r>
        <w:rPr>
          <w:lang w:val="fr-FR"/>
        </w:rPr>
        <w:t>’</w:t>
      </w:r>
      <w:r w:rsidRPr="00700D67">
        <w:rPr>
          <w:lang w:val="fr-FR"/>
        </w:rPr>
        <w:t>une adresse différente pour la correspondance comme éléments facultatifs des coordonnées.  En outre, l</w:t>
      </w:r>
      <w:r>
        <w:rPr>
          <w:lang w:val="fr-FR"/>
        </w:rPr>
        <w:t>’</w:t>
      </w:r>
      <w:r w:rsidRPr="00700D67">
        <w:rPr>
          <w:lang w:val="fr-FR"/>
        </w:rPr>
        <w:t>instruction</w:t>
      </w:r>
      <w:r>
        <w:rPr>
          <w:lang w:val="fr-FR"/>
        </w:rPr>
        <w:t> </w:t>
      </w:r>
      <w:r w:rsidRPr="00700D67">
        <w:rPr>
          <w:lang w:val="fr-FR"/>
        </w:rPr>
        <w:t>302 prévoit que, lorsqu</w:t>
      </w:r>
      <w:r>
        <w:rPr>
          <w:lang w:val="fr-FR"/>
        </w:rPr>
        <w:t>’</w:t>
      </w:r>
      <w:r w:rsidRPr="00700D67">
        <w:rPr>
          <w:lang w:val="fr-FR"/>
        </w:rPr>
        <w:t>il y a plusieurs déposants ou plusieurs nouveaux titulaires avec des adresses différentes et qu</w:t>
      </w:r>
      <w:r>
        <w:rPr>
          <w:lang w:val="fr-FR"/>
        </w:rPr>
        <w:t>’</w:t>
      </w:r>
      <w:r w:rsidRPr="00700D67">
        <w:rPr>
          <w:lang w:val="fr-FR"/>
        </w:rPr>
        <w:t>aucun mandataire n</w:t>
      </w:r>
      <w:r>
        <w:rPr>
          <w:lang w:val="fr-FR"/>
        </w:rPr>
        <w:t>’</w:t>
      </w:r>
      <w:r w:rsidRPr="00700D67">
        <w:rPr>
          <w:lang w:val="fr-FR"/>
        </w:rPr>
        <w:t>a été constitué, une adresse unique pour la correspondance doit être indiquée.</w:t>
      </w:r>
    </w:p>
    <w:p w:rsidR="003163D5" w:rsidRPr="00700D67" w:rsidRDefault="003163D5" w:rsidP="003163D5">
      <w:pPr>
        <w:pStyle w:val="ONUMFS"/>
        <w:rPr>
          <w:lang w:val="fr-FR"/>
        </w:rPr>
      </w:pPr>
      <w:r w:rsidRPr="00700D67">
        <w:rPr>
          <w:lang w:val="fr-FR"/>
        </w:rPr>
        <w:t>Toutefois, les récentes évolutions juridiques et opérationnelles en faveur de la numérisation ont rendu ces dispositions plutôt obsolètes</w:t>
      </w:r>
      <w:r>
        <w:rPr>
          <w:lang w:val="fr-FR"/>
        </w:rPr>
        <w:t> :</w:t>
      </w:r>
      <w:r w:rsidRPr="00700D67">
        <w:rPr>
          <w:lang w:val="fr-FR"/>
        </w:rPr>
        <w:t xml:space="preserve"> depuis le</w:t>
      </w:r>
      <w:r>
        <w:rPr>
          <w:lang w:val="fr-FR"/>
        </w:rPr>
        <w:t xml:space="preserve"> 1</w:t>
      </w:r>
      <w:r w:rsidRPr="003204ED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700D67">
        <w:rPr>
          <w:lang w:val="fr-FR"/>
        </w:rPr>
        <w:t>janvier</w:t>
      </w:r>
      <w:r>
        <w:rPr>
          <w:lang w:val="fr-FR"/>
        </w:rPr>
        <w:t> </w:t>
      </w:r>
      <w:r w:rsidRPr="00700D67">
        <w:rPr>
          <w:lang w:val="fr-FR"/>
        </w:rPr>
        <w:t xml:space="preserve">2019, les communications avec le Bureau international par télécopie ont été abandonnées; </w:t>
      </w:r>
      <w:r>
        <w:rPr>
          <w:lang w:val="fr-FR"/>
        </w:rPr>
        <w:t xml:space="preserve"> </w:t>
      </w:r>
      <w:r w:rsidRPr="00700D67">
        <w:rPr>
          <w:lang w:val="fr-FR"/>
        </w:rPr>
        <w:t>depuis le</w:t>
      </w:r>
      <w:r w:rsidR="003E5A56">
        <w:rPr>
          <w:lang w:val="fr-FR"/>
        </w:rPr>
        <w:t> </w:t>
      </w:r>
      <w:r>
        <w:rPr>
          <w:lang w:val="fr-FR"/>
        </w:rPr>
        <w:t>1</w:t>
      </w:r>
      <w:r w:rsidRPr="003204ED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700D67">
        <w:rPr>
          <w:lang w:val="fr-FR"/>
        </w:rPr>
        <w:t>février</w:t>
      </w:r>
      <w:r>
        <w:rPr>
          <w:lang w:val="fr-FR"/>
        </w:rPr>
        <w:t> </w:t>
      </w:r>
      <w:r w:rsidRPr="00700D67">
        <w:rPr>
          <w:lang w:val="fr-FR"/>
        </w:rPr>
        <w:t>2021, il est obligatoire en vertu des règles</w:t>
      </w:r>
      <w:r>
        <w:rPr>
          <w:lang w:val="fr-FR"/>
        </w:rPr>
        <w:t> </w:t>
      </w:r>
      <w:r w:rsidRPr="00700D67">
        <w:rPr>
          <w:lang w:val="fr-FR"/>
        </w:rPr>
        <w:t>3, 7 et 21 du règlement d</w:t>
      </w:r>
      <w:r>
        <w:rPr>
          <w:lang w:val="fr-FR"/>
        </w:rPr>
        <w:t>’</w:t>
      </w:r>
      <w:r w:rsidRPr="00700D67">
        <w:rPr>
          <w:lang w:val="fr-FR"/>
        </w:rPr>
        <w:t xml:space="preserve">exécution commun </w:t>
      </w:r>
      <w:r>
        <w:rPr>
          <w:lang w:val="fr-FR"/>
        </w:rPr>
        <w:t>d’indiquer</w:t>
      </w:r>
      <w:r w:rsidRPr="00700D67">
        <w:rPr>
          <w:lang w:val="fr-FR"/>
        </w:rPr>
        <w:t xml:space="preserve"> l</w:t>
      </w:r>
      <w:r>
        <w:rPr>
          <w:lang w:val="fr-FR"/>
        </w:rPr>
        <w:t>’</w:t>
      </w:r>
      <w:r w:rsidRPr="00700D67">
        <w:rPr>
          <w:lang w:val="fr-FR"/>
        </w:rPr>
        <w:t xml:space="preserve">adresse électronique des déposants, des nouveaux </w:t>
      </w:r>
      <w:r>
        <w:rPr>
          <w:lang w:val="fr-FR"/>
        </w:rPr>
        <w:t>titulaires</w:t>
      </w:r>
      <w:r w:rsidRPr="00700D67">
        <w:rPr>
          <w:lang w:val="fr-FR"/>
        </w:rPr>
        <w:t xml:space="preserve"> et des </w:t>
      </w:r>
      <w:r>
        <w:rPr>
          <w:lang w:val="fr-FR"/>
        </w:rPr>
        <w:t>mandataires</w:t>
      </w:r>
      <w:r w:rsidRPr="00700D67">
        <w:rPr>
          <w:lang w:val="fr-FR"/>
        </w:rPr>
        <w:t xml:space="preserve">; </w:t>
      </w:r>
      <w:r>
        <w:rPr>
          <w:lang w:val="fr-FR"/>
        </w:rPr>
        <w:t xml:space="preserve"> </w:t>
      </w:r>
      <w:r w:rsidRPr="00700D67">
        <w:rPr>
          <w:lang w:val="fr-FR"/>
        </w:rPr>
        <w:t>et en réponse à la pandémie de COVID</w:t>
      </w:r>
      <w:r>
        <w:rPr>
          <w:lang w:val="fr-FR"/>
        </w:rPr>
        <w:t>-</w:t>
      </w:r>
      <w:r w:rsidRPr="00700D67">
        <w:rPr>
          <w:lang w:val="fr-FR"/>
        </w:rPr>
        <w:t>19, le Bureau international n</w:t>
      </w:r>
      <w:r>
        <w:rPr>
          <w:lang w:val="fr-FR"/>
        </w:rPr>
        <w:t>’</w:t>
      </w:r>
      <w:r w:rsidRPr="00700D67">
        <w:rPr>
          <w:lang w:val="fr-FR"/>
        </w:rPr>
        <w:t xml:space="preserve">envoie plus de communications à aucune adresse postale, </w:t>
      </w:r>
      <w:r>
        <w:rPr>
          <w:lang w:val="fr-FR"/>
        </w:rPr>
        <w:t>y compris</w:t>
      </w:r>
      <w:r w:rsidRPr="00700D67">
        <w:rPr>
          <w:lang w:val="fr-FR"/>
        </w:rPr>
        <w:t xml:space="preserve"> celles fournies ou considérées comme adresse pour la correspondance.</w:t>
      </w:r>
    </w:p>
    <w:p w:rsidR="003163D5" w:rsidRPr="00700D67" w:rsidRDefault="003163D5" w:rsidP="003163D5">
      <w:pPr>
        <w:pStyle w:val="ONUMFS"/>
        <w:rPr>
          <w:lang w:val="fr-FR"/>
        </w:rPr>
      </w:pPr>
      <w:r w:rsidRPr="00700D67">
        <w:rPr>
          <w:lang w:val="fr-FR"/>
        </w:rPr>
        <w:t>En conséquence, l</w:t>
      </w:r>
      <w:r>
        <w:rPr>
          <w:lang w:val="fr-FR"/>
        </w:rPr>
        <w:t>’</w:t>
      </w:r>
      <w:r w:rsidRPr="00700D67">
        <w:rPr>
          <w:lang w:val="fr-FR"/>
        </w:rPr>
        <w:t>instruction</w:t>
      </w:r>
      <w:r>
        <w:rPr>
          <w:lang w:val="fr-FR"/>
        </w:rPr>
        <w:t> </w:t>
      </w:r>
      <w:r w:rsidRPr="00700D67">
        <w:rPr>
          <w:lang w:val="fr-FR"/>
        </w:rPr>
        <w:t xml:space="preserve">301.d) a été modifiée </w:t>
      </w:r>
      <w:r>
        <w:rPr>
          <w:lang w:val="fr-FR"/>
        </w:rPr>
        <w:t>afin de</w:t>
      </w:r>
      <w:r w:rsidRPr="00700D67">
        <w:rPr>
          <w:lang w:val="fr-FR"/>
        </w:rPr>
        <w:t xml:space="preserve"> supprimer la référence au numéro de télécopieur, à l</w:t>
      </w:r>
      <w:r>
        <w:rPr>
          <w:lang w:val="fr-FR"/>
        </w:rPr>
        <w:t>’</w:t>
      </w:r>
      <w:r w:rsidRPr="00700D67">
        <w:rPr>
          <w:lang w:val="fr-FR"/>
        </w:rPr>
        <w:t>adresse électronique</w:t>
      </w:r>
      <w:r w:rsidRPr="00700D67">
        <w:rPr>
          <w:rStyle w:val="FootnoteReference"/>
          <w:lang w:val="fr-FR"/>
        </w:rPr>
        <w:footnoteReference w:id="4"/>
      </w:r>
      <w:r w:rsidRPr="00700D67">
        <w:rPr>
          <w:lang w:val="fr-FR"/>
        </w:rPr>
        <w:t xml:space="preserve"> et à l</w:t>
      </w:r>
      <w:r>
        <w:rPr>
          <w:lang w:val="fr-FR"/>
        </w:rPr>
        <w:t>’</w:t>
      </w:r>
      <w:r w:rsidRPr="00700D67">
        <w:rPr>
          <w:lang w:val="fr-FR"/>
        </w:rPr>
        <w:t>adresse postale pour la correspondance.  En outre, l</w:t>
      </w:r>
      <w:r>
        <w:rPr>
          <w:lang w:val="fr-FR"/>
        </w:rPr>
        <w:t>’</w:t>
      </w:r>
      <w:r w:rsidRPr="00700D67">
        <w:rPr>
          <w:lang w:val="fr-FR"/>
        </w:rPr>
        <w:t>instruction</w:t>
      </w:r>
      <w:r>
        <w:rPr>
          <w:lang w:val="fr-FR"/>
        </w:rPr>
        <w:t> </w:t>
      </w:r>
      <w:r w:rsidRPr="00700D67">
        <w:rPr>
          <w:lang w:val="fr-FR"/>
        </w:rPr>
        <w:t xml:space="preserve">302 a été modifiée </w:t>
      </w:r>
      <w:r>
        <w:rPr>
          <w:lang w:val="fr-FR"/>
        </w:rPr>
        <w:t>afin d’</w:t>
      </w:r>
      <w:r w:rsidRPr="00700D67">
        <w:rPr>
          <w:lang w:val="fr-FR"/>
        </w:rPr>
        <w:t>exiger</w:t>
      </w:r>
      <w:r>
        <w:rPr>
          <w:lang w:val="fr-FR"/>
        </w:rPr>
        <w:t xml:space="preserve"> que soit indiquée</w:t>
      </w:r>
      <w:r w:rsidRPr="00700D67">
        <w:rPr>
          <w:lang w:val="fr-FR"/>
        </w:rPr>
        <w:t xml:space="preserve"> </w:t>
      </w:r>
      <w:r>
        <w:rPr>
          <w:lang w:val="fr-FR"/>
        </w:rPr>
        <w:t>u</w:t>
      </w:r>
      <w:r w:rsidRPr="00700D67">
        <w:rPr>
          <w:lang w:val="fr-FR"/>
        </w:rPr>
        <w:t>ne adresse électronique pour la correspondance lorsqu</w:t>
      </w:r>
      <w:r>
        <w:rPr>
          <w:lang w:val="fr-FR"/>
        </w:rPr>
        <w:t>’il y a</w:t>
      </w:r>
      <w:r w:rsidRPr="00700D67">
        <w:rPr>
          <w:lang w:val="fr-FR"/>
        </w:rPr>
        <w:t xml:space="preserve"> plusieurs déposants ou nouveaux </w:t>
      </w:r>
      <w:r>
        <w:rPr>
          <w:lang w:val="fr-FR"/>
        </w:rPr>
        <w:t>titulaires</w:t>
      </w:r>
      <w:r w:rsidRPr="00700D67">
        <w:rPr>
          <w:lang w:val="fr-FR"/>
        </w:rPr>
        <w:t xml:space="preserve"> et qu</w:t>
      </w:r>
      <w:r>
        <w:rPr>
          <w:lang w:val="fr-FR"/>
        </w:rPr>
        <w:t>’</w:t>
      </w:r>
      <w:r w:rsidRPr="00700D67">
        <w:rPr>
          <w:lang w:val="fr-FR"/>
        </w:rPr>
        <w:t xml:space="preserve">aucun mandataire </w:t>
      </w:r>
      <w:r>
        <w:rPr>
          <w:lang w:val="fr-FR"/>
        </w:rPr>
        <w:t>n’est</w:t>
      </w:r>
      <w:r w:rsidRPr="00700D67">
        <w:rPr>
          <w:lang w:val="fr-FR"/>
        </w:rPr>
        <w:t xml:space="preserve"> constitué.  Lorsqu</w:t>
      </w:r>
      <w:r>
        <w:rPr>
          <w:lang w:val="fr-FR"/>
        </w:rPr>
        <w:t>’</w:t>
      </w:r>
      <w:r w:rsidRPr="00700D67">
        <w:rPr>
          <w:lang w:val="fr-FR"/>
        </w:rPr>
        <w:t xml:space="preserve">aucune adresse </w:t>
      </w:r>
      <w:r>
        <w:rPr>
          <w:lang w:val="fr-FR"/>
        </w:rPr>
        <w:t xml:space="preserve">électronique </w:t>
      </w:r>
      <w:r w:rsidRPr="00700D67">
        <w:rPr>
          <w:lang w:val="fr-FR"/>
        </w:rPr>
        <w:t>n</w:t>
      </w:r>
      <w:r>
        <w:rPr>
          <w:lang w:val="fr-FR"/>
        </w:rPr>
        <w:t>’</w:t>
      </w:r>
      <w:r w:rsidRPr="00700D67">
        <w:rPr>
          <w:lang w:val="fr-FR"/>
        </w:rPr>
        <w:t>est indiquée, l</w:t>
      </w:r>
      <w:r>
        <w:rPr>
          <w:lang w:val="fr-FR"/>
        </w:rPr>
        <w:t>’</w:t>
      </w:r>
      <w:r w:rsidRPr="00700D67">
        <w:rPr>
          <w:lang w:val="fr-FR"/>
        </w:rPr>
        <w:t>adresse électronique pour la correspondance est l</w:t>
      </w:r>
      <w:r>
        <w:rPr>
          <w:lang w:val="fr-FR"/>
        </w:rPr>
        <w:t>’</w:t>
      </w:r>
      <w:r w:rsidRPr="00700D67">
        <w:rPr>
          <w:lang w:val="fr-FR"/>
        </w:rPr>
        <w:t>adresse électronique de la personne qui est nommée en premier.</w:t>
      </w:r>
    </w:p>
    <w:p w:rsidR="003163D5" w:rsidRDefault="003163D5" w:rsidP="00D55275">
      <w:pPr>
        <w:pStyle w:val="Heading2"/>
        <w:spacing w:before="0" w:after="220"/>
        <w:rPr>
          <w:lang w:val="fr-FR"/>
        </w:rPr>
      </w:pPr>
      <w:r w:rsidRPr="00700D67">
        <w:rPr>
          <w:lang w:val="fr-FR"/>
        </w:rPr>
        <w:t>REQUÊTE EN INSCRIPTION D</w:t>
      </w:r>
      <w:r>
        <w:rPr>
          <w:lang w:val="fr-FR"/>
        </w:rPr>
        <w:t>’</w:t>
      </w:r>
      <w:r w:rsidRPr="00700D67">
        <w:rPr>
          <w:lang w:val="fr-FR"/>
        </w:rPr>
        <w:t>UNE LIMITATION OU D</w:t>
      </w:r>
      <w:r>
        <w:rPr>
          <w:lang w:val="fr-FR"/>
        </w:rPr>
        <w:t>’</w:t>
      </w:r>
      <w:r w:rsidRPr="00700D67">
        <w:rPr>
          <w:lang w:val="fr-FR"/>
        </w:rPr>
        <w:t>UNE RENONCIATION (INSTRUCTION</w:t>
      </w:r>
      <w:r>
        <w:rPr>
          <w:lang w:val="fr-FR"/>
        </w:rPr>
        <w:t> </w:t>
      </w:r>
      <w:r w:rsidRPr="00700D67">
        <w:rPr>
          <w:lang w:val="fr-FR"/>
        </w:rPr>
        <w:t>601)</w:t>
      </w:r>
    </w:p>
    <w:p w:rsidR="003163D5" w:rsidRDefault="003163D5" w:rsidP="003163D5">
      <w:pPr>
        <w:pStyle w:val="ONUMFS"/>
        <w:rPr>
          <w:szCs w:val="22"/>
          <w:lang w:val="fr-CH"/>
        </w:rPr>
      </w:pPr>
      <w:r w:rsidRPr="00700D67">
        <w:rPr>
          <w:lang w:val="fr-FR"/>
        </w:rPr>
        <w:t>L</w:t>
      </w:r>
      <w:r>
        <w:rPr>
          <w:lang w:val="fr-FR"/>
        </w:rPr>
        <w:t>’</w:t>
      </w:r>
      <w:r w:rsidRPr="00700D67">
        <w:rPr>
          <w:lang w:val="fr-FR"/>
        </w:rPr>
        <w:t>instruction</w:t>
      </w:r>
      <w:r>
        <w:rPr>
          <w:lang w:val="fr-FR"/>
        </w:rPr>
        <w:t> </w:t>
      </w:r>
      <w:r w:rsidRPr="00700D67">
        <w:rPr>
          <w:lang w:val="fr-FR"/>
        </w:rPr>
        <w:t>601 des instructions administratives prescrit que lorsque la publication d</w:t>
      </w:r>
      <w:r>
        <w:rPr>
          <w:lang w:val="fr-FR"/>
        </w:rPr>
        <w:t>’</w:t>
      </w:r>
      <w:r w:rsidRPr="00700D67">
        <w:rPr>
          <w:lang w:val="fr-FR"/>
        </w:rPr>
        <w:t>un enregistrement international est ajournée, une demande d</w:t>
      </w:r>
      <w:r>
        <w:rPr>
          <w:lang w:val="fr-FR"/>
        </w:rPr>
        <w:t>’</w:t>
      </w:r>
      <w:r w:rsidRPr="00700D67">
        <w:rPr>
          <w:lang w:val="fr-FR"/>
        </w:rPr>
        <w:t>inscription d</w:t>
      </w:r>
      <w:r>
        <w:rPr>
          <w:lang w:val="fr-FR"/>
        </w:rPr>
        <w:t>’</w:t>
      </w:r>
      <w:r w:rsidRPr="00700D67">
        <w:rPr>
          <w:lang w:val="fr-FR"/>
        </w:rPr>
        <w:t>une limitation ou d</w:t>
      </w:r>
      <w:r>
        <w:rPr>
          <w:lang w:val="fr-FR"/>
        </w:rPr>
        <w:t>’</w:t>
      </w:r>
      <w:r w:rsidRPr="00700D67">
        <w:rPr>
          <w:lang w:val="fr-FR"/>
        </w:rPr>
        <w:t xml:space="preserve">une renonciation concernant </w:t>
      </w:r>
      <w:r>
        <w:rPr>
          <w:lang w:val="fr-FR"/>
        </w:rPr>
        <w:t xml:space="preserve">cet </w:t>
      </w:r>
      <w:r w:rsidRPr="00700D67">
        <w:rPr>
          <w:lang w:val="fr-FR"/>
        </w:rPr>
        <w:t xml:space="preserve">enregistrement doit être reçue par le Bureau international au plus tard </w:t>
      </w:r>
      <w:r>
        <w:rPr>
          <w:lang w:val="fr-FR"/>
        </w:rPr>
        <w:t xml:space="preserve">dans un délai de </w:t>
      </w:r>
      <w:r w:rsidRPr="00700D67">
        <w:rPr>
          <w:lang w:val="fr-FR"/>
        </w:rPr>
        <w:t>trois</w:t>
      </w:r>
      <w:r>
        <w:rPr>
          <w:lang w:val="fr-FR"/>
        </w:rPr>
        <w:t> </w:t>
      </w:r>
      <w:r w:rsidRPr="00700D67">
        <w:rPr>
          <w:lang w:val="fr-FR"/>
        </w:rPr>
        <w:t xml:space="preserve">semaines </w:t>
      </w:r>
      <w:r>
        <w:rPr>
          <w:lang w:val="fr-FR"/>
        </w:rPr>
        <w:t>précédant</w:t>
      </w:r>
      <w:r w:rsidRPr="00700D67">
        <w:rPr>
          <w:lang w:val="fr-FR"/>
        </w:rPr>
        <w:t xml:space="preserve"> l</w:t>
      </w:r>
      <w:r>
        <w:rPr>
          <w:lang w:val="fr-FR"/>
        </w:rPr>
        <w:t>’</w:t>
      </w:r>
      <w:r w:rsidRPr="00700D67">
        <w:rPr>
          <w:lang w:val="fr-FR"/>
        </w:rPr>
        <w:t>expiration de la période d</w:t>
      </w:r>
      <w:r>
        <w:rPr>
          <w:lang w:val="fr-FR"/>
        </w:rPr>
        <w:t>’</w:t>
      </w:r>
      <w:r w:rsidRPr="00700D67">
        <w:rPr>
          <w:lang w:val="fr-FR"/>
        </w:rPr>
        <w:t xml:space="preserve">ajournement, </w:t>
      </w:r>
      <w:r>
        <w:rPr>
          <w:lang w:val="fr-FR"/>
        </w:rPr>
        <w:t>afin d’éviter</w:t>
      </w:r>
      <w:r w:rsidRPr="00700D67">
        <w:rPr>
          <w:lang w:val="fr-FR"/>
        </w:rPr>
        <w:t xml:space="preserve"> la publication de l</w:t>
      </w:r>
      <w:r>
        <w:rPr>
          <w:lang w:val="fr-FR"/>
        </w:rPr>
        <w:t>’</w:t>
      </w:r>
      <w:r w:rsidRPr="00700D67">
        <w:rPr>
          <w:lang w:val="fr-FR"/>
        </w:rPr>
        <w:t xml:space="preserve">enregistrement international complet sans </w:t>
      </w:r>
      <w:r>
        <w:rPr>
          <w:lang w:val="fr-FR"/>
        </w:rPr>
        <w:t>qu’il ait été tenu compte de</w:t>
      </w:r>
      <w:r w:rsidRPr="00700D67">
        <w:rPr>
          <w:lang w:val="fr-FR"/>
        </w:rPr>
        <w:t xml:space="preserve"> cette limitation ou cette renonciation.</w:t>
      </w:r>
    </w:p>
    <w:p w:rsidR="003163D5" w:rsidRDefault="003163D5" w:rsidP="003163D5">
      <w:pPr>
        <w:pStyle w:val="ONUMFS"/>
        <w:rPr>
          <w:szCs w:val="22"/>
          <w:lang w:val="fr-FR"/>
        </w:rPr>
      </w:pPr>
      <w:r w:rsidRPr="00700D67">
        <w:rPr>
          <w:lang w:val="fr-FR"/>
        </w:rPr>
        <w:t>Bien que l</w:t>
      </w:r>
      <w:r>
        <w:rPr>
          <w:lang w:val="fr-FR"/>
        </w:rPr>
        <w:t>’</w:t>
      </w:r>
      <w:r w:rsidRPr="00700D67">
        <w:rPr>
          <w:lang w:val="fr-FR"/>
        </w:rPr>
        <w:t>instruction</w:t>
      </w:r>
      <w:r>
        <w:rPr>
          <w:lang w:val="fr-FR"/>
        </w:rPr>
        <w:t> </w:t>
      </w:r>
      <w:r w:rsidRPr="00700D67">
        <w:rPr>
          <w:lang w:val="fr-FR"/>
        </w:rPr>
        <w:t>601 ne fasse donc pas actuellement référence à la publication dite standard selon la règle</w:t>
      </w:r>
      <w:r>
        <w:rPr>
          <w:lang w:val="fr-FR"/>
        </w:rPr>
        <w:t> </w:t>
      </w:r>
      <w:proofErr w:type="gramStart"/>
      <w:r w:rsidRPr="00700D67">
        <w:rPr>
          <w:lang w:val="fr-FR"/>
        </w:rPr>
        <w:t>17.1)iii</w:t>
      </w:r>
      <w:proofErr w:type="gramEnd"/>
      <w:r w:rsidRPr="00700D67">
        <w:rPr>
          <w:lang w:val="fr-FR"/>
        </w:rPr>
        <w:t>) du règlement d</w:t>
      </w:r>
      <w:r>
        <w:rPr>
          <w:lang w:val="fr-FR"/>
        </w:rPr>
        <w:t>’</w:t>
      </w:r>
      <w:r w:rsidRPr="00700D67">
        <w:rPr>
          <w:lang w:val="fr-FR"/>
        </w:rPr>
        <w:t xml:space="preserve">exécution commun, le Bureau international a en pratique appliqué </w:t>
      </w:r>
      <w:r w:rsidRPr="00700D67">
        <w:rPr>
          <w:i/>
          <w:lang w:val="fr-FR"/>
        </w:rPr>
        <w:t>mutatis mutandis</w:t>
      </w:r>
      <w:r w:rsidRPr="00700D67">
        <w:rPr>
          <w:lang w:val="fr-FR"/>
        </w:rPr>
        <w:t xml:space="preserve"> le même délai de trois</w:t>
      </w:r>
      <w:r>
        <w:rPr>
          <w:lang w:val="fr-FR"/>
        </w:rPr>
        <w:t> </w:t>
      </w:r>
      <w:r w:rsidRPr="00700D67">
        <w:rPr>
          <w:lang w:val="fr-FR"/>
        </w:rPr>
        <w:t xml:space="preserve">semaines aux </w:t>
      </w:r>
      <w:r>
        <w:rPr>
          <w:lang w:val="fr-FR"/>
        </w:rPr>
        <w:t>demandes d’</w:t>
      </w:r>
      <w:r w:rsidRPr="00700D67">
        <w:rPr>
          <w:lang w:val="fr-FR"/>
        </w:rPr>
        <w:t>inscription d</w:t>
      </w:r>
      <w:r>
        <w:rPr>
          <w:lang w:val="fr-FR"/>
        </w:rPr>
        <w:t>’</w:t>
      </w:r>
      <w:r w:rsidRPr="00700D67">
        <w:rPr>
          <w:lang w:val="fr-FR"/>
        </w:rPr>
        <w:t>une limitation ou d</w:t>
      </w:r>
      <w:r>
        <w:rPr>
          <w:lang w:val="fr-FR"/>
        </w:rPr>
        <w:t>’</w:t>
      </w:r>
      <w:r w:rsidRPr="00700D67">
        <w:rPr>
          <w:lang w:val="fr-FR"/>
        </w:rPr>
        <w:t>une renonciation reçues pendant cette période.  En outre, depuis le</w:t>
      </w:r>
      <w:r>
        <w:rPr>
          <w:lang w:val="fr-FR"/>
        </w:rPr>
        <w:t xml:space="preserve"> 1</w:t>
      </w:r>
      <w:r w:rsidRPr="003204ED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700D67">
        <w:rPr>
          <w:lang w:val="fr-FR"/>
        </w:rPr>
        <w:t>janvier</w:t>
      </w:r>
      <w:r>
        <w:rPr>
          <w:lang w:val="fr-FR"/>
        </w:rPr>
        <w:t> </w:t>
      </w:r>
      <w:r w:rsidRPr="00700D67">
        <w:rPr>
          <w:lang w:val="fr-FR"/>
        </w:rPr>
        <w:t>2022, le délai de publication standard est passé de six</w:t>
      </w:r>
      <w:r>
        <w:rPr>
          <w:lang w:val="fr-FR"/>
        </w:rPr>
        <w:t> </w:t>
      </w:r>
      <w:r w:rsidRPr="00700D67">
        <w:rPr>
          <w:lang w:val="fr-FR"/>
        </w:rPr>
        <w:t xml:space="preserve">à </w:t>
      </w:r>
      <w:r>
        <w:rPr>
          <w:lang w:val="fr-FR"/>
        </w:rPr>
        <w:t>12 </w:t>
      </w:r>
      <w:r w:rsidRPr="00700D67">
        <w:rPr>
          <w:lang w:val="fr-FR"/>
        </w:rPr>
        <w:t>mois.  Il est à noter que</w:t>
      </w:r>
      <w:r>
        <w:rPr>
          <w:lang w:val="fr-FR"/>
        </w:rPr>
        <w:t xml:space="preserve"> le nombre de</w:t>
      </w:r>
      <w:r w:rsidRPr="00700D67">
        <w:rPr>
          <w:lang w:val="fr-FR"/>
        </w:rPr>
        <w:t xml:space="preserve"> </w:t>
      </w:r>
      <w:r>
        <w:rPr>
          <w:lang w:val="fr-FR"/>
        </w:rPr>
        <w:t>demandes d’</w:t>
      </w:r>
      <w:r w:rsidRPr="00700D67">
        <w:rPr>
          <w:lang w:val="fr-FR"/>
        </w:rPr>
        <w:t>inscription d</w:t>
      </w:r>
      <w:r>
        <w:rPr>
          <w:lang w:val="fr-FR"/>
        </w:rPr>
        <w:t>’</w:t>
      </w:r>
      <w:r w:rsidRPr="00700D67">
        <w:rPr>
          <w:lang w:val="fr-FR"/>
        </w:rPr>
        <w:t>une limitation ou d</w:t>
      </w:r>
      <w:r>
        <w:rPr>
          <w:lang w:val="fr-FR"/>
        </w:rPr>
        <w:t>’</w:t>
      </w:r>
      <w:r w:rsidRPr="00700D67">
        <w:rPr>
          <w:lang w:val="fr-FR"/>
        </w:rPr>
        <w:t xml:space="preserve">une renonciation </w:t>
      </w:r>
      <w:r>
        <w:rPr>
          <w:lang w:val="fr-FR"/>
        </w:rPr>
        <w:t>avant l’expiration du</w:t>
      </w:r>
      <w:r w:rsidRPr="00700D67">
        <w:rPr>
          <w:lang w:val="fr-FR"/>
        </w:rPr>
        <w:t xml:space="preserve"> délai </w:t>
      </w:r>
      <w:r>
        <w:rPr>
          <w:lang w:val="fr-FR"/>
        </w:rPr>
        <w:t xml:space="preserve">de </w:t>
      </w:r>
      <w:r w:rsidRPr="00700D67">
        <w:rPr>
          <w:lang w:val="fr-FR"/>
        </w:rPr>
        <w:t>publication standard prolongé pourrait augmenter.</w:t>
      </w:r>
    </w:p>
    <w:p w:rsidR="003163D5" w:rsidRPr="00700D67" w:rsidRDefault="003163D5" w:rsidP="003163D5">
      <w:pPr>
        <w:pStyle w:val="ONUMFS"/>
        <w:rPr>
          <w:szCs w:val="22"/>
          <w:lang w:val="fr-FR"/>
        </w:rPr>
      </w:pPr>
      <w:r w:rsidRPr="00700D67">
        <w:rPr>
          <w:szCs w:val="22"/>
          <w:lang w:val="fr-FR"/>
        </w:rPr>
        <w:t>En conséquence, l</w:t>
      </w:r>
      <w:r>
        <w:rPr>
          <w:szCs w:val="22"/>
          <w:lang w:val="fr-FR"/>
        </w:rPr>
        <w:t>’</w:t>
      </w:r>
      <w:r w:rsidRPr="00700D67">
        <w:rPr>
          <w:szCs w:val="22"/>
          <w:lang w:val="fr-FR"/>
        </w:rPr>
        <w:t>instruction</w:t>
      </w:r>
      <w:r>
        <w:rPr>
          <w:szCs w:val="22"/>
          <w:lang w:val="fr-FR"/>
        </w:rPr>
        <w:t> </w:t>
      </w:r>
      <w:r w:rsidRPr="00700D67">
        <w:rPr>
          <w:szCs w:val="22"/>
          <w:lang w:val="fr-FR"/>
        </w:rPr>
        <w:t xml:space="preserve">601 a été modifiée </w:t>
      </w:r>
      <w:r>
        <w:rPr>
          <w:szCs w:val="22"/>
          <w:lang w:val="fr-FR"/>
        </w:rPr>
        <w:t>afin d’</w:t>
      </w:r>
      <w:r w:rsidRPr="00700D67">
        <w:rPr>
          <w:szCs w:val="22"/>
          <w:lang w:val="fr-FR"/>
        </w:rPr>
        <w:t xml:space="preserve">inclure expressément les </w:t>
      </w:r>
      <w:r>
        <w:rPr>
          <w:szCs w:val="22"/>
          <w:lang w:val="fr-FR"/>
        </w:rPr>
        <w:t>demandes d’</w:t>
      </w:r>
      <w:r w:rsidRPr="00700D67">
        <w:rPr>
          <w:szCs w:val="22"/>
          <w:lang w:val="fr-FR"/>
        </w:rPr>
        <w:t>inscription d</w:t>
      </w:r>
      <w:r>
        <w:rPr>
          <w:szCs w:val="22"/>
          <w:lang w:val="fr-FR"/>
        </w:rPr>
        <w:t>’</w:t>
      </w:r>
      <w:r w:rsidRPr="00700D67">
        <w:rPr>
          <w:szCs w:val="22"/>
          <w:lang w:val="fr-FR"/>
        </w:rPr>
        <w:t>une limitation ou d</w:t>
      </w:r>
      <w:r>
        <w:rPr>
          <w:szCs w:val="22"/>
          <w:lang w:val="fr-FR"/>
        </w:rPr>
        <w:t>’</w:t>
      </w:r>
      <w:r w:rsidRPr="00700D67">
        <w:rPr>
          <w:szCs w:val="22"/>
          <w:lang w:val="fr-FR"/>
        </w:rPr>
        <w:t>une renonciation pour les enregistrements inter</w:t>
      </w:r>
      <w:r>
        <w:rPr>
          <w:szCs w:val="22"/>
          <w:lang w:val="fr-FR"/>
        </w:rPr>
        <w:t xml:space="preserve">nationaux auxquels s’applique le délai de </w:t>
      </w:r>
      <w:r w:rsidRPr="00700D67">
        <w:rPr>
          <w:szCs w:val="22"/>
          <w:lang w:val="fr-FR"/>
        </w:rPr>
        <w:t xml:space="preserve">publication standard </w:t>
      </w:r>
      <w:r>
        <w:rPr>
          <w:szCs w:val="22"/>
          <w:lang w:val="fr-FR"/>
        </w:rPr>
        <w:t>visé à</w:t>
      </w:r>
      <w:r w:rsidRPr="00700D67">
        <w:rPr>
          <w:szCs w:val="22"/>
          <w:lang w:val="fr-FR"/>
        </w:rPr>
        <w:t xml:space="preserve"> la règle</w:t>
      </w:r>
      <w:r>
        <w:rPr>
          <w:szCs w:val="22"/>
          <w:lang w:val="fr-FR"/>
        </w:rPr>
        <w:t> </w:t>
      </w:r>
      <w:proofErr w:type="gramStart"/>
      <w:r w:rsidRPr="00700D67">
        <w:rPr>
          <w:szCs w:val="22"/>
          <w:lang w:val="fr-FR"/>
        </w:rPr>
        <w:t>17.1)iii</w:t>
      </w:r>
      <w:proofErr w:type="gramEnd"/>
      <w:r w:rsidRPr="00700D67">
        <w:rPr>
          <w:szCs w:val="22"/>
          <w:lang w:val="fr-FR"/>
        </w:rPr>
        <w:t>) du règlement d</w:t>
      </w:r>
      <w:r>
        <w:rPr>
          <w:szCs w:val="22"/>
          <w:lang w:val="fr-FR"/>
        </w:rPr>
        <w:t>’</w:t>
      </w:r>
      <w:r w:rsidRPr="00700D67">
        <w:rPr>
          <w:szCs w:val="22"/>
          <w:lang w:val="fr-FR"/>
        </w:rPr>
        <w:t>exécution commun.</w:t>
      </w:r>
    </w:p>
    <w:p w:rsidR="003163D5" w:rsidRDefault="003163D5" w:rsidP="00D55275">
      <w:pPr>
        <w:pStyle w:val="Endofdocument-Annex"/>
        <w:spacing w:before="360"/>
        <w:ind w:left="6237"/>
        <w:jc w:val="both"/>
        <w:rPr>
          <w:szCs w:val="22"/>
          <w:lang w:val="fr-FR"/>
        </w:rPr>
      </w:pPr>
      <w:r w:rsidRPr="00204BAE">
        <w:rPr>
          <w:szCs w:val="22"/>
          <w:lang w:val="fr-FR"/>
        </w:rPr>
        <w:t xml:space="preserve">Le </w:t>
      </w:r>
      <w:r w:rsidR="00204BAE" w:rsidRPr="00204BAE">
        <w:rPr>
          <w:szCs w:val="22"/>
          <w:lang w:val="fr-FR"/>
        </w:rPr>
        <w:t xml:space="preserve">10 </w:t>
      </w:r>
      <w:r w:rsidR="0093015F" w:rsidRPr="00204BAE">
        <w:rPr>
          <w:szCs w:val="22"/>
          <w:lang w:val="fr-FR"/>
        </w:rPr>
        <w:t>mars</w:t>
      </w:r>
      <w:r w:rsidRPr="00204BAE">
        <w:rPr>
          <w:szCs w:val="22"/>
          <w:lang w:val="fr-FR"/>
        </w:rPr>
        <w:t> 2022</w:t>
      </w:r>
    </w:p>
    <w:p w:rsidR="00884A2A" w:rsidRDefault="00884A2A" w:rsidP="003163D5">
      <w:pPr>
        <w:pStyle w:val="Endofdocument-Annex"/>
        <w:spacing w:before="480"/>
        <w:ind w:left="0"/>
        <w:jc w:val="center"/>
        <w:rPr>
          <w:szCs w:val="22"/>
          <w:lang w:val="fr-FR"/>
        </w:rPr>
        <w:sectPr w:rsidR="00884A2A" w:rsidSect="00B93F37">
          <w:headerReference w:type="even" r:id="rId10"/>
          <w:headerReference w:type="default" r:id="rId11"/>
          <w:pgSz w:w="11907" w:h="16840" w:code="9"/>
          <w:pgMar w:top="360" w:right="1134" w:bottom="810" w:left="1418" w:header="510" w:footer="1021" w:gutter="0"/>
          <w:pgNumType w:start="1"/>
          <w:cols w:space="720"/>
          <w:titlePg/>
          <w:docGrid w:linePitch="299"/>
        </w:sectPr>
      </w:pPr>
    </w:p>
    <w:p w:rsidR="00115196" w:rsidRDefault="00115196" w:rsidP="003163D5">
      <w:pPr>
        <w:pStyle w:val="BodyText2"/>
        <w:spacing w:after="0" w:line="240" w:lineRule="auto"/>
        <w:jc w:val="center"/>
        <w:rPr>
          <w:rFonts w:eastAsia="MS Mincho"/>
          <w:b/>
          <w:bCs/>
          <w:sz w:val="24"/>
          <w:szCs w:val="24"/>
          <w:lang w:val="fr-FR" w:eastAsia="en-US"/>
        </w:rPr>
      </w:pPr>
    </w:p>
    <w:p w:rsidR="003163D5" w:rsidRPr="0092474E" w:rsidRDefault="003163D5" w:rsidP="003163D5">
      <w:pPr>
        <w:pStyle w:val="BodyText2"/>
        <w:spacing w:after="0" w:line="240" w:lineRule="auto"/>
        <w:jc w:val="center"/>
        <w:rPr>
          <w:rFonts w:eastAsia="MS Mincho"/>
          <w:b/>
          <w:bCs/>
          <w:sz w:val="24"/>
          <w:szCs w:val="24"/>
          <w:lang w:val="fr-FR" w:eastAsia="en-US"/>
        </w:rPr>
      </w:pPr>
      <w:r w:rsidRPr="0092474E">
        <w:rPr>
          <w:rFonts w:eastAsia="MS Mincho"/>
          <w:b/>
          <w:bCs/>
          <w:sz w:val="24"/>
          <w:szCs w:val="24"/>
          <w:lang w:val="fr-FR" w:eastAsia="en-US"/>
        </w:rPr>
        <w:t>Instructions administratives</w:t>
      </w:r>
    </w:p>
    <w:p w:rsidR="003163D5" w:rsidRPr="00147D83" w:rsidRDefault="003163D5" w:rsidP="003163D5">
      <w:pPr>
        <w:pStyle w:val="BodyText2"/>
        <w:spacing w:after="0" w:line="240" w:lineRule="auto"/>
        <w:jc w:val="center"/>
        <w:rPr>
          <w:rFonts w:eastAsia="MS Mincho"/>
          <w:szCs w:val="22"/>
          <w:lang w:val="fr-FR" w:eastAsia="en-US"/>
        </w:rPr>
      </w:pPr>
      <w:r w:rsidRPr="0092474E">
        <w:rPr>
          <w:rFonts w:eastAsia="MS Mincho"/>
          <w:b/>
          <w:bCs/>
          <w:sz w:val="24"/>
          <w:szCs w:val="24"/>
          <w:lang w:val="fr-FR" w:eastAsia="en-US"/>
        </w:rPr>
        <w:t>pour l</w:t>
      </w:r>
      <w:r>
        <w:rPr>
          <w:rFonts w:eastAsia="MS Mincho"/>
          <w:b/>
          <w:bCs/>
          <w:sz w:val="24"/>
          <w:szCs w:val="24"/>
          <w:lang w:val="fr-FR" w:eastAsia="en-US"/>
        </w:rPr>
        <w:t>’</w:t>
      </w:r>
      <w:r w:rsidRPr="0092474E">
        <w:rPr>
          <w:rFonts w:eastAsia="MS Mincho"/>
          <w:b/>
          <w:bCs/>
          <w:sz w:val="24"/>
          <w:szCs w:val="24"/>
          <w:lang w:val="fr-FR" w:eastAsia="en-US"/>
        </w:rPr>
        <w:t>application de l</w:t>
      </w:r>
      <w:r>
        <w:rPr>
          <w:rFonts w:eastAsia="MS Mincho"/>
          <w:b/>
          <w:bCs/>
          <w:sz w:val="24"/>
          <w:szCs w:val="24"/>
          <w:lang w:val="fr-FR" w:eastAsia="en-US"/>
        </w:rPr>
        <w:t>’</w:t>
      </w:r>
      <w:r w:rsidRPr="0092474E">
        <w:rPr>
          <w:rFonts w:eastAsia="MS Mincho"/>
          <w:b/>
          <w:bCs/>
          <w:sz w:val="24"/>
          <w:szCs w:val="24"/>
          <w:lang w:val="fr-FR" w:eastAsia="en-US"/>
        </w:rPr>
        <w:t xml:space="preserve">Arrangement de </w:t>
      </w:r>
      <w:r>
        <w:rPr>
          <w:rFonts w:eastAsia="MS Mincho"/>
          <w:b/>
          <w:bCs/>
          <w:sz w:val="24"/>
          <w:szCs w:val="24"/>
          <w:lang w:val="fr-FR" w:eastAsia="en-US"/>
        </w:rPr>
        <w:t>La Haye</w:t>
      </w:r>
      <w:r w:rsidRPr="00147D83">
        <w:rPr>
          <w:rFonts w:eastAsia="MS Mincho"/>
          <w:b/>
          <w:bCs/>
          <w:sz w:val="24"/>
          <w:szCs w:val="24"/>
          <w:lang w:val="fr-FR" w:eastAsia="en-US"/>
        </w:rPr>
        <w:br/>
      </w:r>
      <w:r w:rsidRPr="00147D83">
        <w:rPr>
          <w:rFonts w:eastAsia="MS Mincho"/>
          <w:b/>
          <w:bCs/>
          <w:sz w:val="24"/>
          <w:szCs w:val="24"/>
          <w:lang w:val="fr-FR" w:eastAsia="en-US"/>
        </w:rPr>
        <w:br/>
      </w:r>
      <w:r w:rsidRPr="00147D83">
        <w:rPr>
          <w:rFonts w:eastAsia="MS Mincho"/>
          <w:szCs w:val="22"/>
          <w:lang w:val="fr-FR" w:eastAsia="en-US"/>
        </w:rPr>
        <w:t>(</w:t>
      </w:r>
      <w:r w:rsidRPr="00335BC8">
        <w:rPr>
          <w:rFonts w:eastAsia="MS Mincho"/>
          <w:szCs w:val="22"/>
          <w:lang w:val="fr-CH" w:eastAsia="en-US"/>
        </w:rPr>
        <w:t>en vigueur le</w:t>
      </w:r>
      <w:r>
        <w:rPr>
          <w:rFonts w:eastAsia="MS Mincho"/>
          <w:szCs w:val="22"/>
          <w:lang w:val="fr-FR" w:eastAsia="en-US"/>
        </w:rPr>
        <w:t xml:space="preserve"> 1</w:t>
      </w:r>
      <w:r w:rsidRPr="003204ED">
        <w:rPr>
          <w:rFonts w:eastAsia="MS Mincho"/>
          <w:szCs w:val="22"/>
          <w:vertAlign w:val="superscript"/>
          <w:lang w:val="fr-FR" w:eastAsia="en-US"/>
        </w:rPr>
        <w:t>er</w:t>
      </w:r>
      <w:r>
        <w:rPr>
          <w:rFonts w:eastAsia="MS Mincho"/>
          <w:szCs w:val="22"/>
          <w:lang w:val="fr-FR" w:eastAsia="en-US"/>
        </w:rPr>
        <w:t> avril </w:t>
      </w:r>
      <w:r w:rsidRPr="00147D83">
        <w:rPr>
          <w:rFonts w:eastAsia="MS Mincho"/>
          <w:szCs w:val="22"/>
          <w:lang w:val="fr-FR" w:eastAsia="en-US"/>
        </w:rPr>
        <w:t>2022)</w:t>
      </w:r>
    </w:p>
    <w:p w:rsidR="003163D5" w:rsidRPr="00147D83" w:rsidRDefault="003163D5" w:rsidP="00115196">
      <w:pPr>
        <w:spacing w:before="240"/>
        <w:ind w:left="540"/>
        <w:rPr>
          <w:rFonts w:eastAsia="Times New Roman"/>
          <w:szCs w:val="22"/>
          <w:lang w:val="fr-FR" w:eastAsia="ja-JP"/>
        </w:rPr>
      </w:pPr>
      <w:r w:rsidRPr="00147D83">
        <w:rPr>
          <w:rFonts w:eastAsia="Times New Roman"/>
          <w:szCs w:val="22"/>
          <w:lang w:val="fr-FR" w:eastAsia="ja-JP"/>
        </w:rPr>
        <w:t>[…]</w:t>
      </w:r>
    </w:p>
    <w:p w:rsidR="003163D5" w:rsidRPr="00147D83" w:rsidRDefault="003163D5" w:rsidP="003163D5">
      <w:pPr>
        <w:keepNext/>
        <w:jc w:val="center"/>
        <w:rPr>
          <w:rFonts w:eastAsia="MS Mincho"/>
          <w:b/>
          <w:bCs/>
          <w:szCs w:val="22"/>
          <w:lang w:val="fr-FR" w:eastAsia="en-US"/>
        </w:rPr>
      </w:pPr>
    </w:p>
    <w:p w:rsidR="003163D5" w:rsidRPr="0092474E" w:rsidRDefault="003163D5" w:rsidP="003163D5">
      <w:pPr>
        <w:keepNext/>
        <w:tabs>
          <w:tab w:val="left" w:pos="567"/>
          <w:tab w:val="center" w:pos="4536"/>
        </w:tabs>
        <w:jc w:val="center"/>
        <w:rPr>
          <w:rFonts w:eastAsia="MS Mincho"/>
          <w:b/>
          <w:bCs/>
          <w:szCs w:val="22"/>
          <w:lang w:val="fr-FR" w:eastAsia="en-US"/>
        </w:rPr>
      </w:pPr>
      <w:r w:rsidRPr="0092474E">
        <w:rPr>
          <w:rFonts w:eastAsia="MS Mincho"/>
          <w:b/>
          <w:bCs/>
          <w:szCs w:val="22"/>
          <w:lang w:val="fr-FR" w:eastAsia="en-US"/>
        </w:rPr>
        <w:t>Deuxième partie</w:t>
      </w:r>
    </w:p>
    <w:p w:rsidR="003163D5" w:rsidRPr="00147D83" w:rsidRDefault="003163D5" w:rsidP="003163D5">
      <w:pPr>
        <w:keepNext/>
        <w:tabs>
          <w:tab w:val="left" w:pos="567"/>
          <w:tab w:val="center" w:pos="4536"/>
        </w:tabs>
        <w:jc w:val="center"/>
        <w:rPr>
          <w:rFonts w:eastAsia="MS Mincho"/>
          <w:b/>
          <w:bCs/>
          <w:szCs w:val="22"/>
          <w:lang w:val="fr-FR" w:eastAsia="en-US"/>
        </w:rPr>
      </w:pPr>
      <w:r w:rsidRPr="0092474E">
        <w:rPr>
          <w:rFonts w:eastAsia="MS Mincho"/>
          <w:b/>
          <w:bCs/>
          <w:szCs w:val="22"/>
          <w:lang w:val="fr-FR" w:eastAsia="en-US"/>
        </w:rPr>
        <w:t xml:space="preserve">Communications avec le Bureau </w:t>
      </w:r>
      <w:r>
        <w:rPr>
          <w:rFonts w:eastAsia="MS Mincho"/>
          <w:b/>
          <w:bCs/>
          <w:szCs w:val="22"/>
          <w:lang w:val="fr-FR" w:eastAsia="en-US"/>
        </w:rPr>
        <w:t>i</w:t>
      </w:r>
      <w:r w:rsidRPr="0092474E">
        <w:rPr>
          <w:rFonts w:eastAsia="MS Mincho"/>
          <w:b/>
          <w:bCs/>
          <w:szCs w:val="22"/>
          <w:lang w:val="fr-FR" w:eastAsia="en-US"/>
        </w:rPr>
        <w:t>nternational</w:t>
      </w:r>
    </w:p>
    <w:p w:rsidR="003163D5" w:rsidRPr="00147D83" w:rsidRDefault="003163D5" w:rsidP="003163D5">
      <w:pPr>
        <w:spacing w:before="240"/>
        <w:ind w:firstLine="567"/>
        <w:jc w:val="both"/>
        <w:rPr>
          <w:rFonts w:eastAsia="Times New Roman"/>
          <w:szCs w:val="22"/>
          <w:lang w:val="fr-FR" w:eastAsia="ja-JP"/>
        </w:rPr>
      </w:pPr>
      <w:r w:rsidRPr="00147D83">
        <w:rPr>
          <w:rFonts w:eastAsia="Times New Roman"/>
          <w:szCs w:val="22"/>
          <w:lang w:val="fr-FR" w:eastAsia="ja-JP"/>
        </w:rPr>
        <w:t>[...]</w:t>
      </w:r>
    </w:p>
    <w:p w:rsidR="003163D5" w:rsidRPr="00147D83" w:rsidRDefault="003163D5" w:rsidP="003163D5">
      <w:pPr>
        <w:pStyle w:val="preparedby"/>
        <w:keepNext/>
        <w:spacing w:before="120" w:after="240"/>
        <w:rPr>
          <w:rFonts w:ascii="Arial" w:eastAsia="SimSun" w:hAnsi="Arial" w:cs="Arial"/>
          <w:sz w:val="22"/>
          <w:lang w:val="fr-FR" w:eastAsia="zh-CN"/>
        </w:rPr>
      </w:pPr>
      <w:r>
        <w:rPr>
          <w:rFonts w:ascii="Arial" w:eastAsia="SimSun" w:hAnsi="Arial" w:cs="Arial"/>
          <w:sz w:val="22"/>
          <w:lang w:val="fr-FR" w:eastAsia="zh-CN"/>
        </w:rPr>
        <w:t>Instruction</w:t>
      </w:r>
      <w:r w:rsidRPr="00147D83">
        <w:rPr>
          <w:rFonts w:ascii="Arial" w:eastAsia="SimSun" w:hAnsi="Arial" w:cs="Arial"/>
          <w:sz w:val="22"/>
          <w:lang w:val="fr-FR" w:eastAsia="zh-CN"/>
        </w:rPr>
        <w:t xml:space="preserve"> </w:t>
      </w:r>
      <w:bookmarkStart w:id="0" w:name="_GoBack"/>
      <w:bookmarkEnd w:id="0"/>
      <w:r w:rsidRPr="00147D83">
        <w:rPr>
          <w:rFonts w:ascii="Arial" w:eastAsia="SimSun" w:hAnsi="Arial" w:cs="Arial"/>
          <w:sz w:val="22"/>
          <w:lang w:val="fr-FR" w:eastAsia="zh-CN"/>
        </w:rPr>
        <w:t>202</w:t>
      </w:r>
      <w:r>
        <w:rPr>
          <w:rFonts w:ascii="Arial" w:eastAsia="SimSun" w:hAnsi="Arial" w:cs="Arial"/>
          <w:sz w:val="22"/>
          <w:lang w:val="fr-FR" w:eastAsia="zh-CN"/>
        </w:rPr>
        <w:t> :</w:t>
      </w:r>
      <w:r w:rsidRPr="00147D83">
        <w:rPr>
          <w:rFonts w:ascii="Arial" w:eastAsia="SimSun" w:hAnsi="Arial" w:cs="Arial"/>
          <w:sz w:val="22"/>
          <w:lang w:val="fr-FR" w:eastAsia="zh-CN"/>
        </w:rPr>
        <w:t xml:space="preserve"> Signature</w:t>
      </w:r>
    </w:p>
    <w:p w:rsidR="003163D5" w:rsidRPr="00147D83" w:rsidRDefault="003163D5" w:rsidP="007F37E5">
      <w:pPr>
        <w:pStyle w:val="indenta0"/>
        <w:numPr>
          <w:ilvl w:val="0"/>
          <w:numId w:val="14"/>
        </w:numPr>
        <w:tabs>
          <w:tab w:val="clear" w:pos="1134"/>
          <w:tab w:val="left" w:pos="1710"/>
        </w:tabs>
        <w:ind w:left="0" w:firstLine="1170"/>
        <w:rPr>
          <w:rFonts w:ascii="Arial" w:eastAsia="MS Mincho" w:hAnsi="Arial" w:cs="Arial"/>
          <w:sz w:val="22"/>
          <w:szCs w:val="22"/>
          <w:lang w:val="fr-FR" w:eastAsia="en-US"/>
        </w:rPr>
      </w:pPr>
      <w:r w:rsidRPr="00335BC8">
        <w:rPr>
          <w:rFonts w:ascii="Arial" w:eastAsia="MS Mincho" w:hAnsi="Arial" w:cs="Arial"/>
          <w:sz w:val="22"/>
          <w:szCs w:val="22"/>
          <w:lang w:val="fr-CH" w:eastAsia="en-US"/>
        </w:rPr>
        <w:t>Une signature doit être manuscrite, imprimée</w:t>
      </w:r>
      <w:ins w:id="1" w:author="THIOYE Seynabou" w:date="2021-09-24T10:33:00Z">
        <w:r w:rsidRPr="00335BC8">
          <w:rPr>
            <w:rFonts w:ascii="Arial" w:eastAsia="MS Mincho" w:hAnsi="Arial" w:cs="Arial"/>
            <w:sz w:val="22"/>
            <w:szCs w:val="22"/>
            <w:lang w:val="fr-CH" w:eastAsia="en-US"/>
          </w:rPr>
          <w:t>,</w:t>
        </w:r>
      </w:ins>
      <w:r w:rsidRPr="00335BC8">
        <w:rPr>
          <w:rFonts w:ascii="Arial" w:eastAsia="MS Mincho" w:hAnsi="Arial" w:cs="Arial"/>
          <w:sz w:val="22"/>
          <w:szCs w:val="22"/>
          <w:lang w:val="fr-CH" w:eastAsia="en-US"/>
        </w:rPr>
        <w:t xml:space="preserve"> </w:t>
      </w:r>
      <w:ins w:id="2" w:author="THIOYE Seynabou" w:date="2021-09-24T10:33:00Z">
        <w:r w:rsidRPr="00335BC8">
          <w:rPr>
            <w:rFonts w:ascii="Arial" w:eastAsia="MS Mincho" w:hAnsi="Arial" w:cs="Arial"/>
            <w:sz w:val="22"/>
            <w:szCs w:val="22"/>
            <w:lang w:val="fr-CH" w:eastAsia="en-US"/>
          </w:rPr>
          <w:t xml:space="preserve">dactylographiée </w:t>
        </w:r>
      </w:ins>
      <w:r w:rsidRPr="00335BC8">
        <w:rPr>
          <w:rFonts w:ascii="Arial" w:eastAsia="MS Mincho" w:hAnsi="Arial" w:cs="Arial"/>
          <w:sz w:val="22"/>
          <w:szCs w:val="22"/>
          <w:lang w:val="fr-CH" w:eastAsia="en-US"/>
        </w:rPr>
        <w:t>ou apposée au moyen d</w:t>
      </w:r>
      <w:r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r w:rsidRPr="00335BC8">
        <w:rPr>
          <w:rFonts w:ascii="Arial" w:eastAsia="MS Mincho" w:hAnsi="Arial" w:cs="Arial"/>
          <w:sz w:val="22"/>
          <w:szCs w:val="22"/>
          <w:lang w:val="fr-CH" w:eastAsia="en-US"/>
        </w:rPr>
        <w:t>un timbre</w:t>
      </w:r>
      <w:del w:id="3" w:author="OLIVIÉ Karen" w:date="2021-09-27T09:48:00Z">
        <w:r w:rsidRPr="00335BC8" w:rsidDel="00982055">
          <w:rPr>
            <w:rFonts w:ascii="Arial" w:eastAsia="MS Mincho" w:hAnsi="Arial" w:cs="Arial"/>
            <w:sz w:val="22"/>
            <w:szCs w:val="22"/>
            <w:lang w:val="fr-CH" w:eastAsia="en-US"/>
          </w:rPr>
          <w:delText>;</w:delText>
        </w:r>
      </w:del>
      <w:del w:id="4" w:author="THIOYE Seynabou" w:date="2021-09-24T10:31:00Z">
        <w:r w:rsidRPr="00335BC8" w:rsidDel="007C21A0">
          <w:rPr>
            <w:rFonts w:ascii="Arial" w:eastAsia="MS Mincho" w:hAnsi="Arial" w:cs="Arial"/>
            <w:sz w:val="22"/>
            <w:szCs w:val="22"/>
            <w:lang w:val="fr-CH" w:eastAsia="en-US"/>
          </w:rPr>
          <w:delText xml:space="preserve"> </w:delText>
        </w:r>
      </w:del>
      <w:del w:id="5" w:author="OLIVIÉ Karen" w:date="2021-09-27T09:48:00Z">
        <w:r w:rsidDel="00982055">
          <w:rPr>
            <w:rFonts w:ascii="Arial" w:eastAsia="MS Mincho" w:hAnsi="Arial" w:cs="Arial"/>
            <w:sz w:val="22"/>
            <w:szCs w:val="22"/>
            <w:lang w:val="fr-CH" w:eastAsia="en-US"/>
          </w:rPr>
          <w:delText xml:space="preserve"> </w:delText>
        </w:r>
      </w:del>
      <w:del w:id="6" w:author="THIOYE Seynabou" w:date="2021-09-24T10:31:00Z">
        <w:r w:rsidRPr="00D55275" w:rsidDel="007C21A0">
          <w:rPr>
            <w:rFonts w:ascii="Arial" w:eastAsia="MS Mincho" w:hAnsi="Arial" w:cs="Arial"/>
            <w:sz w:val="22"/>
            <w:szCs w:val="22"/>
            <w:lang w:val="fr-CH" w:eastAsia="en-US"/>
          </w:rPr>
          <w:delText>elle peut être remplacée par l</w:delText>
        </w:r>
      </w:del>
      <w:r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del w:id="7" w:author="THIOYE Seynabou" w:date="2021-09-24T10:31:00Z">
        <w:r w:rsidRPr="00D55275" w:rsidDel="007C21A0">
          <w:rPr>
            <w:rFonts w:ascii="Arial" w:eastAsia="MS Mincho" w:hAnsi="Arial" w:cs="Arial"/>
            <w:sz w:val="22"/>
            <w:szCs w:val="22"/>
            <w:lang w:val="fr-CH" w:eastAsia="en-US"/>
          </w:rPr>
          <w:delText>apposition d</w:delText>
        </w:r>
      </w:del>
      <w:r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del w:id="8" w:author="THIOYE Seynabou" w:date="2021-09-24T10:31:00Z">
        <w:r w:rsidRPr="00D55275" w:rsidDel="007C21A0">
          <w:rPr>
            <w:rFonts w:ascii="Arial" w:eastAsia="MS Mincho" w:hAnsi="Arial" w:cs="Arial"/>
            <w:sz w:val="22"/>
            <w:szCs w:val="22"/>
            <w:lang w:val="fr-CH" w:eastAsia="en-US"/>
          </w:rPr>
          <w:delText>un sceau ou, en ce qui concerne les communications électroniques visées à l</w:delText>
        </w:r>
      </w:del>
      <w:r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del w:id="9" w:author="THIOYE Seynabou" w:date="2021-09-24T10:31:00Z">
        <w:r w:rsidRPr="00D55275" w:rsidDel="007C21A0">
          <w:rPr>
            <w:rFonts w:ascii="Arial" w:eastAsia="MS Mincho" w:hAnsi="Arial" w:cs="Arial"/>
            <w:sz w:val="22"/>
            <w:szCs w:val="22"/>
            <w:lang w:val="fr-CH" w:eastAsia="en-US"/>
          </w:rPr>
          <w:delText>instruction 204.a)i) ou ii) ou les communications effectuées par le biais d</w:delText>
        </w:r>
      </w:del>
      <w:r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del w:id="10" w:author="THIOYE Seynabou" w:date="2021-09-24T10:31:00Z">
        <w:r w:rsidRPr="00D55275" w:rsidDel="007C21A0">
          <w:rPr>
            <w:rFonts w:ascii="Arial" w:eastAsia="MS Mincho" w:hAnsi="Arial" w:cs="Arial"/>
            <w:sz w:val="22"/>
            <w:szCs w:val="22"/>
            <w:lang w:val="fr-CH" w:eastAsia="en-US"/>
          </w:rPr>
          <w:delText>un compte utilisateur visées à l</w:delText>
        </w:r>
      </w:del>
      <w:r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del w:id="11" w:author="THIOYE Seynabou" w:date="2021-09-24T10:31:00Z">
        <w:r w:rsidRPr="00D55275" w:rsidDel="007C21A0">
          <w:rPr>
            <w:rFonts w:ascii="Arial" w:eastAsia="MS Mincho" w:hAnsi="Arial" w:cs="Arial"/>
            <w:sz w:val="22"/>
            <w:szCs w:val="22"/>
            <w:lang w:val="fr-CH" w:eastAsia="en-US"/>
          </w:rPr>
          <w:delText>instruction 205, par un mode d</w:delText>
        </w:r>
      </w:del>
      <w:r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del w:id="12" w:author="THIOYE Seynabou" w:date="2021-09-24T10:31:00Z">
        <w:r w:rsidRPr="00D55275" w:rsidDel="007C21A0">
          <w:rPr>
            <w:rFonts w:ascii="Arial" w:eastAsia="MS Mincho" w:hAnsi="Arial" w:cs="Arial"/>
            <w:sz w:val="22"/>
            <w:szCs w:val="22"/>
            <w:lang w:val="fr-CH" w:eastAsia="en-US"/>
          </w:rPr>
          <w:delText>identification déterminé par le Bureau international ou convenu entre le Bureau international et l</w:delText>
        </w:r>
      </w:del>
      <w:r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del w:id="13" w:author="THIOYE Seynabou" w:date="2021-09-24T10:31:00Z">
        <w:r w:rsidRPr="00D55275" w:rsidDel="007C21A0">
          <w:rPr>
            <w:rFonts w:ascii="Arial" w:eastAsia="MS Mincho" w:hAnsi="Arial" w:cs="Arial"/>
            <w:sz w:val="22"/>
            <w:szCs w:val="22"/>
            <w:lang w:val="fr-CH" w:eastAsia="en-US"/>
          </w:rPr>
          <w:delText>Office concerné, selon le cas</w:delText>
        </w:r>
      </w:del>
      <w:r w:rsidRPr="00147D83">
        <w:rPr>
          <w:rFonts w:ascii="Arial" w:eastAsia="MS Mincho" w:hAnsi="Arial" w:cs="Arial"/>
          <w:sz w:val="22"/>
          <w:szCs w:val="22"/>
          <w:lang w:val="fr-FR" w:eastAsia="en-US"/>
        </w:rPr>
        <w:t>.</w:t>
      </w:r>
    </w:p>
    <w:p w:rsidR="003163D5" w:rsidRPr="00147D83" w:rsidRDefault="003163D5" w:rsidP="00196D6C">
      <w:pPr>
        <w:pStyle w:val="indenta0"/>
        <w:ind w:firstLine="1170"/>
        <w:rPr>
          <w:rFonts w:ascii="Arial" w:eastAsia="MS Mincho" w:hAnsi="Arial" w:cs="Arial"/>
          <w:sz w:val="22"/>
          <w:szCs w:val="22"/>
          <w:lang w:val="fr-FR" w:eastAsia="en-US"/>
        </w:rPr>
      </w:pPr>
    </w:p>
    <w:p w:rsidR="003163D5" w:rsidRPr="00147D83" w:rsidRDefault="007F37E5" w:rsidP="007F37E5">
      <w:pPr>
        <w:pStyle w:val="indenta0"/>
        <w:tabs>
          <w:tab w:val="clear" w:pos="1134"/>
          <w:tab w:val="left" w:pos="1170"/>
          <w:tab w:val="left" w:pos="1710"/>
        </w:tabs>
        <w:ind w:firstLine="0"/>
        <w:rPr>
          <w:ins w:id="14" w:author="WEISS Silke" w:date="2021-06-09T08:31:00Z"/>
          <w:rFonts w:eastAsia="MS Mincho"/>
          <w:szCs w:val="22"/>
          <w:lang w:val="fr-FR" w:eastAsia="en-US"/>
        </w:rPr>
      </w:pPr>
      <w:r>
        <w:rPr>
          <w:rFonts w:ascii="Arial" w:eastAsia="MS Mincho" w:hAnsi="Arial" w:cs="Arial"/>
          <w:sz w:val="22"/>
          <w:szCs w:val="22"/>
          <w:lang w:val="fr-FR" w:eastAsia="en-US"/>
        </w:rPr>
        <w:tab/>
      </w:r>
      <w:r w:rsidRPr="007F37E5">
        <w:rPr>
          <w:rFonts w:ascii="Arial" w:eastAsia="MS Mincho" w:hAnsi="Arial" w:cs="Arial"/>
          <w:color w:val="5B9BD5" w:themeColor="accent1"/>
          <w:sz w:val="22"/>
          <w:szCs w:val="22"/>
          <w:u w:val="single"/>
          <w:lang w:val="fr-FR" w:eastAsia="en-US"/>
        </w:rPr>
        <w:t>b)</w:t>
      </w:r>
      <w:r w:rsidRPr="007F37E5">
        <w:rPr>
          <w:rFonts w:ascii="Arial" w:eastAsia="MS Mincho" w:hAnsi="Arial" w:cs="Arial"/>
          <w:color w:val="5B9BD5" w:themeColor="accent1"/>
          <w:sz w:val="22"/>
          <w:szCs w:val="22"/>
          <w:lang w:val="fr-FR" w:eastAsia="en-US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 w:eastAsia="en-US"/>
        </w:rPr>
        <w:tab/>
      </w:r>
      <w:ins w:id="15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En ce qui concerne les communications électroniques visées à l</w:t>
        </w:r>
      </w:ins>
      <w:r w:rsidR="003163D5"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ins w:id="16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instruction </w:t>
        </w:r>
        <w:proofErr w:type="gramStart"/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204.a)i</w:t>
        </w:r>
        <w:proofErr w:type="gramEnd"/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)</w:t>
        </w:r>
      </w:ins>
      <w:ins w:id="17" w:author="THIOYE Seynabou" w:date="2021-09-24T10:35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 xml:space="preserve"> ou les communications par l</w:t>
        </w:r>
      </w:ins>
      <w:r w:rsidR="003163D5"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ins w:id="18" w:author="THIOYE Seynabou" w:date="2021-09-24T10:35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intermédiaire d</w:t>
        </w:r>
      </w:ins>
      <w:r w:rsidR="003163D5"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ins w:id="19" w:author="THIOYE Seynabou" w:date="2021-09-24T10:35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un compte utilisateur visées à l</w:t>
        </w:r>
      </w:ins>
      <w:r w:rsidR="003163D5"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ins w:id="20" w:author="THIOYE Seynabou" w:date="2021-09-24T10:35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instruction 205,</w:t>
        </w:r>
      </w:ins>
      <w:ins w:id="21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 xml:space="preserve"> une signature peut être remplacée par un mode d</w:t>
        </w:r>
      </w:ins>
      <w:r w:rsidR="003163D5"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ins w:id="22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 xml:space="preserve">identification </w:t>
        </w:r>
      </w:ins>
      <w:ins w:id="23" w:author="THIOYE Seynabou" w:date="2021-09-24T10:36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à déterminer par le Bureau international</w:t>
        </w:r>
      </w:ins>
      <w:ins w:id="24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.</w:t>
        </w:r>
      </w:ins>
      <w:r w:rsidR="00D05052">
        <w:rPr>
          <w:rFonts w:ascii="Arial" w:eastAsia="MS Mincho" w:hAnsi="Arial" w:cs="Arial"/>
          <w:sz w:val="22"/>
          <w:szCs w:val="22"/>
          <w:lang w:val="fr-CH" w:eastAsia="en-US"/>
        </w:rPr>
        <w:t xml:space="preserve">  </w:t>
      </w:r>
      <w:ins w:id="25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S</w:t>
        </w:r>
      </w:ins>
      <w:r w:rsidR="003163D5"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ins w:id="26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agissant des communications électroniques visées à l</w:t>
        </w:r>
      </w:ins>
      <w:r w:rsidR="003163D5"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ins w:id="27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instruction</w:t>
        </w:r>
      </w:ins>
      <w:ins w:id="28" w:author="THIOYE Seynabou" w:date="2021-09-24T10:37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 </w:t>
        </w:r>
        <w:proofErr w:type="gramStart"/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204.</w:t>
        </w:r>
      </w:ins>
      <w:ins w:id="29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a)ii</w:t>
        </w:r>
        <w:proofErr w:type="gramEnd"/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), une signature peut être remplacée par un mode d</w:t>
        </w:r>
      </w:ins>
      <w:r w:rsidR="003163D5"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ins w:id="30" w:author="THIOYE Seynabou" w:date="2021-09-24T10:34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identification</w:t>
        </w:r>
      </w:ins>
      <w:ins w:id="31" w:author="THIOYE Seynabou" w:date="2021-09-24T10:36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 xml:space="preserve"> convenu entre le Bureau international et l</w:t>
        </w:r>
      </w:ins>
      <w:r w:rsidR="003163D5">
        <w:rPr>
          <w:rFonts w:ascii="Arial" w:eastAsia="MS Mincho" w:hAnsi="Arial" w:cs="Arial"/>
          <w:sz w:val="22"/>
          <w:szCs w:val="22"/>
          <w:lang w:val="fr-CH" w:eastAsia="en-US"/>
        </w:rPr>
        <w:t>’</w:t>
      </w:r>
      <w:ins w:id="32" w:author="THIOYE Seynabou" w:date="2021-09-24T10:36:00Z">
        <w:r w:rsidR="003163D5" w:rsidRPr="00D55275">
          <w:rPr>
            <w:rFonts w:ascii="Arial" w:eastAsia="MS Mincho" w:hAnsi="Arial" w:cs="Arial"/>
            <w:sz w:val="22"/>
            <w:szCs w:val="22"/>
            <w:lang w:val="fr-CH" w:eastAsia="en-US"/>
          </w:rPr>
          <w:t>Office concerné</w:t>
        </w:r>
      </w:ins>
      <w:ins w:id="33" w:author="WEISS Silke" w:date="2021-06-08T10:36:00Z">
        <w:r w:rsidR="003163D5" w:rsidRPr="00147D83">
          <w:rPr>
            <w:rFonts w:ascii="Arial" w:eastAsia="MS Mincho" w:hAnsi="Arial" w:cs="Arial"/>
            <w:sz w:val="22"/>
            <w:szCs w:val="22"/>
            <w:lang w:val="fr-FR" w:eastAsia="en-US"/>
          </w:rPr>
          <w:t>.</w:t>
        </w:r>
      </w:ins>
    </w:p>
    <w:p w:rsidR="003163D5" w:rsidRPr="00147D83" w:rsidRDefault="003163D5" w:rsidP="003163D5">
      <w:pPr>
        <w:spacing w:before="240"/>
        <w:ind w:firstLine="567"/>
        <w:jc w:val="both"/>
        <w:rPr>
          <w:rFonts w:eastAsia="Times New Roman"/>
          <w:szCs w:val="22"/>
          <w:lang w:val="fr-FR" w:eastAsia="ja-JP"/>
        </w:rPr>
      </w:pPr>
      <w:r w:rsidRPr="00147D83">
        <w:rPr>
          <w:rFonts w:eastAsia="Times New Roman"/>
          <w:szCs w:val="22"/>
          <w:lang w:val="fr-FR" w:eastAsia="ja-JP"/>
        </w:rPr>
        <w:t>[...]</w:t>
      </w:r>
    </w:p>
    <w:p w:rsidR="003163D5" w:rsidRPr="00147D83" w:rsidRDefault="003163D5" w:rsidP="003163D5">
      <w:pPr>
        <w:jc w:val="center"/>
        <w:rPr>
          <w:rFonts w:eastAsia="Times New Roman"/>
          <w:szCs w:val="22"/>
          <w:lang w:val="fr-FR" w:eastAsia="ja-JP"/>
        </w:rPr>
      </w:pPr>
    </w:p>
    <w:p w:rsidR="003163D5" w:rsidRPr="007C21A0" w:rsidRDefault="003163D5" w:rsidP="003163D5">
      <w:pPr>
        <w:keepNext/>
        <w:tabs>
          <w:tab w:val="left" w:pos="567"/>
          <w:tab w:val="center" w:pos="4536"/>
        </w:tabs>
        <w:jc w:val="center"/>
        <w:rPr>
          <w:rFonts w:eastAsia="MS Mincho"/>
          <w:b/>
          <w:bCs/>
          <w:szCs w:val="22"/>
          <w:lang w:val="fr-FR" w:eastAsia="en-US"/>
        </w:rPr>
      </w:pPr>
      <w:r w:rsidRPr="007C21A0">
        <w:rPr>
          <w:rFonts w:eastAsia="MS Mincho"/>
          <w:b/>
          <w:bCs/>
          <w:szCs w:val="22"/>
          <w:lang w:val="fr-FR" w:eastAsia="en-US"/>
        </w:rPr>
        <w:t>Troisième partie</w:t>
      </w:r>
    </w:p>
    <w:p w:rsidR="003163D5" w:rsidRPr="00147D83" w:rsidRDefault="003163D5" w:rsidP="003163D5">
      <w:pPr>
        <w:keepNext/>
        <w:tabs>
          <w:tab w:val="left" w:pos="567"/>
          <w:tab w:val="center" w:pos="4536"/>
        </w:tabs>
        <w:jc w:val="center"/>
        <w:rPr>
          <w:rFonts w:eastAsia="MS Mincho"/>
          <w:b/>
          <w:bCs/>
          <w:szCs w:val="22"/>
          <w:lang w:val="fr-FR" w:eastAsia="en-US"/>
        </w:rPr>
      </w:pPr>
      <w:r w:rsidRPr="007C21A0">
        <w:rPr>
          <w:rFonts w:eastAsia="MS Mincho"/>
          <w:b/>
          <w:bCs/>
          <w:szCs w:val="22"/>
          <w:lang w:val="fr-FR" w:eastAsia="en-US"/>
        </w:rPr>
        <w:t>Conditions relatives aux noms et adresses</w:t>
      </w:r>
    </w:p>
    <w:p w:rsidR="003163D5" w:rsidRPr="00147D83" w:rsidRDefault="003163D5" w:rsidP="003163D5">
      <w:pPr>
        <w:pStyle w:val="preparedby"/>
        <w:keepNext/>
        <w:spacing w:before="0" w:after="0"/>
        <w:rPr>
          <w:rFonts w:ascii="Arial" w:hAnsi="Arial" w:cs="Arial"/>
          <w:sz w:val="22"/>
          <w:szCs w:val="22"/>
          <w:lang w:val="fr-FR"/>
        </w:rPr>
      </w:pPr>
    </w:p>
    <w:p w:rsidR="003163D5" w:rsidRPr="00147D83" w:rsidRDefault="003163D5" w:rsidP="003163D5">
      <w:pPr>
        <w:pStyle w:val="preparedby"/>
        <w:keepNext/>
        <w:spacing w:before="0" w:after="0"/>
        <w:rPr>
          <w:rFonts w:ascii="Arial" w:hAnsi="Arial" w:cs="Arial"/>
          <w:sz w:val="22"/>
          <w:szCs w:val="22"/>
          <w:lang w:val="fr-FR"/>
        </w:rPr>
      </w:pPr>
      <w:r w:rsidRPr="007C21A0">
        <w:rPr>
          <w:rFonts w:ascii="Arial" w:hAnsi="Arial" w:cs="Arial"/>
          <w:sz w:val="22"/>
          <w:szCs w:val="22"/>
          <w:lang w:val="fr-FR"/>
        </w:rPr>
        <w:t>Instruction</w:t>
      </w:r>
      <w:r>
        <w:rPr>
          <w:rFonts w:ascii="Arial" w:hAnsi="Arial" w:cs="Arial"/>
          <w:sz w:val="22"/>
          <w:szCs w:val="22"/>
          <w:lang w:val="fr-FR"/>
        </w:rPr>
        <w:t> </w:t>
      </w:r>
      <w:r w:rsidRPr="007C21A0">
        <w:rPr>
          <w:rFonts w:ascii="Arial" w:hAnsi="Arial" w:cs="Arial"/>
          <w:sz w:val="22"/>
          <w:szCs w:val="22"/>
          <w:lang w:val="fr-FR"/>
        </w:rPr>
        <w:t>301</w:t>
      </w:r>
      <w:r>
        <w:rPr>
          <w:rFonts w:ascii="Arial" w:hAnsi="Arial" w:cs="Arial"/>
          <w:sz w:val="22"/>
          <w:szCs w:val="22"/>
          <w:lang w:val="fr-FR"/>
        </w:rPr>
        <w:t> :</w:t>
      </w:r>
      <w:r w:rsidRPr="007C21A0">
        <w:rPr>
          <w:rFonts w:ascii="Arial" w:hAnsi="Arial" w:cs="Arial"/>
          <w:sz w:val="22"/>
          <w:szCs w:val="22"/>
          <w:lang w:val="fr-FR"/>
        </w:rPr>
        <w:t xml:space="preserve"> Noms et adresses</w:t>
      </w:r>
    </w:p>
    <w:p w:rsidR="003163D5" w:rsidRPr="00147D83" w:rsidRDefault="003163D5" w:rsidP="003163D5">
      <w:pPr>
        <w:spacing w:before="240"/>
        <w:ind w:firstLine="567"/>
        <w:jc w:val="both"/>
        <w:rPr>
          <w:rFonts w:eastAsia="Times New Roman"/>
          <w:szCs w:val="22"/>
          <w:lang w:val="fr-FR" w:eastAsia="ja-JP"/>
        </w:rPr>
      </w:pPr>
      <w:r w:rsidRPr="00147D83">
        <w:rPr>
          <w:rFonts w:eastAsia="Times New Roman"/>
          <w:szCs w:val="22"/>
          <w:lang w:val="fr-FR" w:eastAsia="ja-JP"/>
        </w:rPr>
        <w:t>[...]</w:t>
      </w:r>
    </w:p>
    <w:p w:rsidR="003163D5" w:rsidRPr="00147D83" w:rsidRDefault="003163D5" w:rsidP="003163D5">
      <w:pPr>
        <w:rPr>
          <w:rFonts w:eastAsia="MS Mincho"/>
          <w:b/>
          <w:bCs/>
          <w:szCs w:val="22"/>
          <w:lang w:val="fr-FR" w:eastAsia="en-US"/>
        </w:rPr>
      </w:pPr>
    </w:p>
    <w:p w:rsidR="003163D5" w:rsidRPr="00147D83" w:rsidRDefault="003163D5" w:rsidP="003163D5">
      <w:pPr>
        <w:pStyle w:val="indenta0"/>
        <w:tabs>
          <w:tab w:val="left" w:pos="1710"/>
        </w:tabs>
        <w:rPr>
          <w:rFonts w:ascii="Arial" w:eastAsia="MS Mincho" w:hAnsi="Arial" w:cs="Arial"/>
          <w:sz w:val="22"/>
          <w:szCs w:val="22"/>
          <w:lang w:val="fr-FR" w:eastAsia="en-US"/>
        </w:rPr>
      </w:pPr>
      <w:r w:rsidRPr="00147D83">
        <w:rPr>
          <w:rFonts w:ascii="Arial" w:eastAsia="MS Mincho" w:hAnsi="Arial" w:cs="Arial"/>
          <w:sz w:val="22"/>
          <w:szCs w:val="22"/>
          <w:lang w:val="fr-FR" w:eastAsia="en-US"/>
        </w:rPr>
        <w:tab/>
        <w:t xml:space="preserve">d) </w:t>
      </w:r>
      <w:r w:rsidRPr="00147D83">
        <w:rPr>
          <w:rFonts w:ascii="Arial" w:eastAsia="MS Mincho" w:hAnsi="Arial" w:cs="Arial"/>
          <w:sz w:val="22"/>
          <w:szCs w:val="22"/>
          <w:lang w:val="fr-FR" w:eastAsia="en-US"/>
        </w:rPr>
        <w:tab/>
      </w:r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>Une adresse doit être libellée de la façon habituellement requise</w:t>
      </w:r>
      <w:r>
        <w:rPr>
          <w:rFonts w:ascii="Arial" w:eastAsia="MS Mincho" w:hAnsi="Arial" w:cs="Arial"/>
          <w:sz w:val="22"/>
          <w:szCs w:val="22"/>
          <w:lang w:val="fr-FR" w:eastAsia="en-US"/>
        </w:rPr>
        <w:t xml:space="preserve"> </w:t>
      </w:r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>pour une distribution postale rapide et doit au moins comprendre toutes les unités</w:t>
      </w:r>
      <w:r>
        <w:rPr>
          <w:rFonts w:ascii="Arial" w:eastAsia="MS Mincho" w:hAnsi="Arial" w:cs="Arial"/>
          <w:sz w:val="22"/>
          <w:szCs w:val="22"/>
          <w:lang w:val="fr-FR" w:eastAsia="en-US"/>
        </w:rPr>
        <w:t xml:space="preserve"> </w:t>
      </w:r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 xml:space="preserve">administratives pertinentes, jusque et </w:t>
      </w:r>
      <w:r>
        <w:rPr>
          <w:rFonts w:ascii="Arial" w:eastAsia="MS Mincho" w:hAnsi="Arial" w:cs="Arial"/>
          <w:sz w:val="22"/>
          <w:szCs w:val="22"/>
          <w:lang w:val="fr-FR" w:eastAsia="en-US"/>
        </w:rPr>
        <w:t>y compris</w:t>
      </w:r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 xml:space="preserve"> le numéro de la maison, s</w:t>
      </w:r>
      <w:r>
        <w:rPr>
          <w:rFonts w:ascii="Arial" w:eastAsia="MS Mincho" w:hAnsi="Arial" w:cs="Arial"/>
          <w:sz w:val="22"/>
          <w:szCs w:val="22"/>
          <w:lang w:val="fr-FR" w:eastAsia="en-US"/>
        </w:rPr>
        <w:t>’</w:t>
      </w:r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>il y en</w:t>
      </w:r>
      <w:r>
        <w:rPr>
          <w:rFonts w:ascii="Arial" w:eastAsia="MS Mincho" w:hAnsi="Arial" w:cs="Arial"/>
          <w:sz w:val="22"/>
          <w:szCs w:val="22"/>
          <w:lang w:val="fr-FR" w:eastAsia="en-US"/>
        </w:rPr>
        <w:t xml:space="preserve"> </w:t>
      </w:r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 xml:space="preserve">a un. </w:t>
      </w:r>
      <w:r>
        <w:rPr>
          <w:rFonts w:ascii="Arial" w:eastAsia="MS Mincho" w:hAnsi="Arial" w:cs="Arial"/>
          <w:sz w:val="22"/>
          <w:szCs w:val="22"/>
          <w:lang w:val="fr-FR" w:eastAsia="en-US"/>
        </w:rPr>
        <w:t xml:space="preserve"> </w:t>
      </w:r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>En outre,</w:t>
      </w:r>
      <w:ins w:id="34" w:author="DUMITRU Elena" w:date="2022-03-09T17:52:00Z">
        <w:r w:rsidR="006874EE">
          <w:rPr>
            <w:rFonts w:ascii="Arial" w:eastAsia="MS Mincho" w:hAnsi="Arial" w:cs="Arial"/>
            <w:sz w:val="22"/>
            <w:szCs w:val="22"/>
            <w:lang w:val="fr-FR" w:eastAsia="en-US"/>
          </w:rPr>
          <w:t xml:space="preserve"> </w:t>
        </w:r>
      </w:ins>
      <w:del w:id="35" w:author="THIOYE Seynabou" w:date="2021-09-24T10:40:00Z">
        <w:r w:rsidRPr="007C21A0" w:rsidDel="007C21A0">
          <w:rPr>
            <w:rFonts w:ascii="Arial" w:eastAsia="MS Mincho" w:hAnsi="Arial" w:cs="Arial"/>
            <w:sz w:val="22"/>
            <w:szCs w:val="22"/>
            <w:lang w:val="fr-FR" w:eastAsia="en-US"/>
          </w:rPr>
          <w:delText xml:space="preserve"> les </w:delText>
        </w:r>
      </w:del>
      <w:ins w:id="36" w:author="DUMITRU Elena" w:date="2022-03-09T17:50:00Z">
        <w:r w:rsidR="006874EE">
          <w:rPr>
            <w:rFonts w:ascii="Arial" w:eastAsia="MS Mincho" w:hAnsi="Arial" w:cs="Arial"/>
            <w:sz w:val="22"/>
            <w:szCs w:val="22"/>
            <w:lang w:val="fr-FR" w:eastAsia="en-US"/>
          </w:rPr>
          <w:t xml:space="preserve">un </w:t>
        </w:r>
      </w:ins>
      <w:proofErr w:type="spellStart"/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>numéro</w:t>
      </w:r>
      <w:del w:id="37" w:author="THIOYE Seynabou" w:date="2021-09-24T10:40:00Z">
        <w:r w:rsidRPr="007C21A0" w:rsidDel="007C21A0">
          <w:rPr>
            <w:rFonts w:ascii="Arial" w:eastAsia="MS Mincho" w:hAnsi="Arial" w:cs="Arial"/>
            <w:sz w:val="22"/>
            <w:szCs w:val="22"/>
            <w:lang w:val="fr-FR" w:eastAsia="en-US"/>
          </w:rPr>
          <w:delText xml:space="preserve">s </w:delText>
        </w:r>
      </w:del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>de</w:t>
      </w:r>
      <w:proofErr w:type="spellEnd"/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 xml:space="preserve"> téléphone </w:t>
      </w:r>
      <w:del w:id="38" w:author="THIOYE Seynabou" w:date="2021-09-24T10:40:00Z">
        <w:r w:rsidRPr="007C21A0" w:rsidDel="007C21A0">
          <w:rPr>
            <w:rFonts w:ascii="Arial" w:eastAsia="MS Mincho" w:hAnsi="Arial" w:cs="Arial"/>
            <w:sz w:val="22"/>
            <w:szCs w:val="22"/>
            <w:lang w:val="fr-FR" w:eastAsia="en-US"/>
          </w:rPr>
          <w:delText>et de télécopieur, une adresse</w:delText>
        </w:r>
        <w:r w:rsidDel="007C21A0">
          <w:rPr>
            <w:rFonts w:ascii="Arial" w:eastAsia="MS Mincho" w:hAnsi="Arial" w:cs="Arial"/>
            <w:sz w:val="22"/>
            <w:szCs w:val="22"/>
            <w:lang w:val="fr-FR" w:eastAsia="en-US"/>
          </w:rPr>
          <w:delText xml:space="preserve"> </w:delText>
        </w:r>
        <w:r w:rsidRPr="007C21A0" w:rsidDel="007C21A0">
          <w:rPr>
            <w:rFonts w:ascii="Arial" w:eastAsia="MS Mincho" w:hAnsi="Arial" w:cs="Arial"/>
            <w:sz w:val="22"/>
            <w:szCs w:val="22"/>
            <w:lang w:val="fr-FR" w:eastAsia="en-US"/>
          </w:rPr>
          <w:delText xml:space="preserve">électronique ainsi quune adresse différente pour la correspondance peuvent </w:delText>
        </w:r>
      </w:del>
      <w:ins w:id="39" w:author="DUMITRU Elena" w:date="2022-03-09T17:51:00Z">
        <w:r w:rsidR="006874EE">
          <w:rPr>
            <w:rFonts w:ascii="Arial" w:eastAsia="MS Mincho" w:hAnsi="Arial" w:cs="Arial"/>
            <w:sz w:val="22"/>
            <w:szCs w:val="22"/>
            <w:lang w:val="fr-FR" w:eastAsia="en-US"/>
          </w:rPr>
          <w:t xml:space="preserve">peut </w:t>
        </w:r>
      </w:ins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>être</w:t>
      </w:r>
      <w:r>
        <w:rPr>
          <w:rFonts w:ascii="Arial" w:eastAsia="MS Mincho" w:hAnsi="Arial" w:cs="Arial"/>
          <w:sz w:val="22"/>
          <w:szCs w:val="22"/>
          <w:lang w:val="fr-FR" w:eastAsia="en-US"/>
        </w:rPr>
        <w:t xml:space="preserve"> </w:t>
      </w:r>
      <w:r w:rsidRPr="007C21A0">
        <w:rPr>
          <w:rFonts w:ascii="Arial" w:eastAsia="MS Mincho" w:hAnsi="Arial" w:cs="Arial"/>
          <w:sz w:val="22"/>
          <w:szCs w:val="22"/>
          <w:lang w:val="fr-FR" w:eastAsia="en-US"/>
        </w:rPr>
        <w:t>indiqué</w:t>
      </w:r>
      <w:del w:id="40" w:author="THIOYE Seynabou" w:date="2021-09-24T10:40:00Z">
        <w:r w:rsidRPr="007C21A0" w:rsidDel="007C21A0">
          <w:rPr>
            <w:rFonts w:ascii="Arial" w:eastAsia="MS Mincho" w:hAnsi="Arial" w:cs="Arial"/>
            <w:sz w:val="22"/>
            <w:szCs w:val="22"/>
            <w:lang w:val="fr-FR" w:eastAsia="en-US"/>
          </w:rPr>
          <w:delText>s</w:delText>
        </w:r>
      </w:del>
      <w:r w:rsidRPr="00147D83">
        <w:rPr>
          <w:rFonts w:ascii="Arial" w:eastAsia="MS Mincho" w:hAnsi="Arial" w:cs="Arial"/>
          <w:sz w:val="22"/>
          <w:szCs w:val="22"/>
          <w:lang w:val="fr-FR" w:eastAsia="en-US"/>
        </w:rPr>
        <w:t>.</w:t>
      </w:r>
    </w:p>
    <w:p w:rsidR="003163D5" w:rsidRPr="00147D83" w:rsidRDefault="003163D5" w:rsidP="003163D5">
      <w:pPr>
        <w:pStyle w:val="indenta0"/>
        <w:ind w:firstLine="0"/>
        <w:rPr>
          <w:ins w:id="41" w:author="WEISS Silke" w:date="2020-10-01T17:44:00Z"/>
          <w:rFonts w:eastAsia="MS Mincho"/>
          <w:b/>
          <w:bCs/>
          <w:szCs w:val="22"/>
          <w:lang w:val="fr-FR" w:eastAsia="en-US"/>
        </w:rPr>
      </w:pPr>
    </w:p>
    <w:p w:rsidR="003163D5" w:rsidRPr="00147D83" w:rsidRDefault="003163D5" w:rsidP="003163D5">
      <w:pPr>
        <w:spacing w:before="120" w:after="240"/>
        <w:jc w:val="center"/>
        <w:rPr>
          <w:ins w:id="42" w:author="WEISS Silke" w:date="2020-10-01T17:45:00Z"/>
          <w:rFonts w:eastAsia="MS Mincho"/>
          <w:b/>
          <w:bCs/>
          <w:szCs w:val="22"/>
          <w:lang w:val="fr-FR" w:eastAsia="en-US"/>
        </w:rPr>
      </w:pPr>
      <w:r w:rsidRPr="007C21A0">
        <w:rPr>
          <w:i/>
          <w:lang w:val="fr-FR"/>
        </w:rPr>
        <w:t>Instruction</w:t>
      </w:r>
      <w:r>
        <w:rPr>
          <w:i/>
          <w:lang w:val="fr-FR"/>
        </w:rPr>
        <w:t> </w:t>
      </w:r>
      <w:r w:rsidRPr="007C21A0">
        <w:rPr>
          <w:i/>
          <w:lang w:val="fr-FR"/>
        </w:rPr>
        <w:t>302</w:t>
      </w:r>
      <w:r>
        <w:rPr>
          <w:i/>
          <w:lang w:val="fr-FR"/>
        </w:rPr>
        <w:t> :</w:t>
      </w:r>
      <w:r w:rsidRPr="007C21A0">
        <w:rPr>
          <w:i/>
          <w:lang w:val="fr-FR"/>
        </w:rPr>
        <w:t xml:space="preserve"> Adresse </w:t>
      </w:r>
      <w:ins w:id="43" w:author="THIOYE Seynabou" w:date="2021-09-24T10:41:00Z">
        <w:r>
          <w:rPr>
            <w:i/>
            <w:lang w:val="fr-FR"/>
          </w:rPr>
          <w:t xml:space="preserve">électronique </w:t>
        </w:r>
      </w:ins>
      <w:r w:rsidRPr="007C21A0">
        <w:rPr>
          <w:i/>
          <w:lang w:val="fr-FR"/>
        </w:rPr>
        <w:t>pour la correspondance</w:t>
      </w:r>
    </w:p>
    <w:p w:rsidR="003163D5" w:rsidRPr="00147D83" w:rsidDel="004C3CF7" w:rsidRDefault="003163D5" w:rsidP="003163D5">
      <w:pPr>
        <w:spacing w:before="240"/>
        <w:ind w:firstLine="567"/>
        <w:jc w:val="both"/>
        <w:rPr>
          <w:del w:id="44" w:author="WEISS Silke" w:date="2021-05-03T10:21:00Z"/>
          <w:rFonts w:eastAsia="MS Mincho"/>
          <w:szCs w:val="22"/>
          <w:lang w:val="fr-FR" w:eastAsia="ja-JP"/>
        </w:rPr>
      </w:pPr>
      <w:r w:rsidRPr="00335BC8">
        <w:rPr>
          <w:lang w:val="fr-CH"/>
        </w:rPr>
        <w:t>Lorsqu</w:t>
      </w:r>
      <w:r>
        <w:rPr>
          <w:lang w:val="fr-CH"/>
        </w:rPr>
        <w:t>’</w:t>
      </w:r>
      <w:r w:rsidRPr="00335BC8">
        <w:rPr>
          <w:lang w:val="fr-CH"/>
        </w:rPr>
        <w:t xml:space="preserve">il y a plusieurs déposants ou plusieurs nouveaux titulaires </w:t>
      </w:r>
      <w:del w:id="45" w:author="THIOYE Seynabou" w:date="2021-09-24T10:43:00Z">
        <w:r w:rsidRPr="00335BC8" w:rsidDel="00F359C6">
          <w:rPr>
            <w:lang w:val="fr-CH"/>
          </w:rPr>
          <w:delText xml:space="preserve">avec des adresses différentes </w:delText>
        </w:r>
      </w:del>
      <w:r w:rsidRPr="00335BC8">
        <w:rPr>
          <w:lang w:val="fr-CH"/>
        </w:rPr>
        <w:t>et qu</w:t>
      </w:r>
      <w:r>
        <w:rPr>
          <w:lang w:val="fr-CH"/>
        </w:rPr>
        <w:t>’</w:t>
      </w:r>
      <w:r w:rsidRPr="00335BC8">
        <w:rPr>
          <w:lang w:val="fr-CH"/>
        </w:rPr>
        <w:t>aucun mandataire n</w:t>
      </w:r>
      <w:r>
        <w:rPr>
          <w:lang w:val="fr-CH"/>
        </w:rPr>
        <w:t>’</w:t>
      </w:r>
      <w:r w:rsidRPr="00335BC8">
        <w:rPr>
          <w:lang w:val="fr-CH"/>
        </w:rPr>
        <w:t xml:space="preserve">a été constitué, une adresse </w:t>
      </w:r>
      <w:ins w:id="46" w:author="THIOYE Seynabou" w:date="2021-09-24T10:43:00Z">
        <w:r w:rsidRPr="00335BC8">
          <w:rPr>
            <w:lang w:val="fr-CH"/>
          </w:rPr>
          <w:t xml:space="preserve">électronique </w:t>
        </w:r>
      </w:ins>
      <w:r w:rsidRPr="00335BC8">
        <w:rPr>
          <w:lang w:val="fr-CH"/>
        </w:rPr>
        <w:t xml:space="preserve">unique pour la correspondance doit être indiquée. </w:t>
      </w:r>
      <w:r>
        <w:rPr>
          <w:lang w:val="fr-CH"/>
        </w:rPr>
        <w:t xml:space="preserve"> </w:t>
      </w:r>
      <w:r w:rsidRPr="00335BC8">
        <w:rPr>
          <w:lang w:val="fr-CH"/>
        </w:rPr>
        <w:t>Lorsqu</w:t>
      </w:r>
      <w:r>
        <w:rPr>
          <w:lang w:val="fr-CH"/>
        </w:rPr>
        <w:t>’</w:t>
      </w:r>
      <w:r w:rsidRPr="00335BC8">
        <w:rPr>
          <w:lang w:val="fr-CH"/>
        </w:rPr>
        <w:t>une telle adresse n</w:t>
      </w:r>
      <w:r>
        <w:rPr>
          <w:lang w:val="fr-CH"/>
        </w:rPr>
        <w:t>’</w:t>
      </w:r>
      <w:r w:rsidRPr="00335BC8">
        <w:rPr>
          <w:lang w:val="fr-CH"/>
        </w:rPr>
        <w:t>est pas indiquée, l</w:t>
      </w:r>
      <w:r>
        <w:rPr>
          <w:lang w:val="fr-CH"/>
        </w:rPr>
        <w:t>’</w:t>
      </w:r>
      <w:r w:rsidRPr="00335BC8">
        <w:rPr>
          <w:lang w:val="fr-CH"/>
        </w:rPr>
        <w:t xml:space="preserve">adresse </w:t>
      </w:r>
      <w:ins w:id="47" w:author="THIOYE Seynabou" w:date="2021-09-24T10:43:00Z">
        <w:r w:rsidRPr="00335BC8">
          <w:rPr>
            <w:lang w:val="fr-CH"/>
          </w:rPr>
          <w:t xml:space="preserve">électronique </w:t>
        </w:r>
      </w:ins>
      <w:r w:rsidRPr="00335BC8">
        <w:rPr>
          <w:lang w:val="fr-CH"/>
        </w:rPr>
        <w:t>pour la correspondance est l</w:t>
      </w:r>
      <w:r>
        <w:rPr>
          <w:lang w:val="fr-CH"/>
        </w:rPr>
        <w:t>’</w:t>
      </w:r>
      <w:r w:rsidRPr="00335BC8">
        <w:rPr>
          <w:lang w:val="fr-CH"/>
        </w:rPr>
        <w:t xml:space="preserve">adresse </w:t>
      </w:r>
      <w:ins w:id="48" w:author="THIOYE Seynabou" w:date="2021-09-24T10:44:00Z">
        <w:r w:rsidRPr="00335BC8">
          <w:rPr>
            <w:lang w:val="fr-CH"/>
          </w:rPr>
          <w:t xml:space="preserve">électronique </w:t>
        </w:r>
      </w:ins>
      <w:r w:rsidRPr="00335BC8">
        <w:rPr>
          <w:lang w:val="fr-CH"/>
        </w:rPr>
        <w:t>de la personne qui est nommée en premier</w:t>
      </w:r>
      <w:r w:rsidRPr="00147D83">
        <w:rPr>
          <w:lang w:val="fr-FR"/>
        </w:rPr>
        <w:t>.</w:t>
      </w:r>
    </w:p>
    <w:p w:rsidR="003163D5" w:rsidRDefault="003163D5" w:rsidP="003163D5">
      <w:pPr>
        <w:spacing w:before="240"/>
        <w:ind w:firstLine="567"/>
        <w:jc w:val="both"/>
        <w:rPr>
          <w:ins w:id="49" w:author="OLIVIÉ Karen" w:date="2021-09-27T09:30:00Z"/>
          <w:rFonts w:eastAsia="Times New Roman"/>
          <w:szCs w:val="22"/>
          <w:lang w:val="fr-FR" w:eastAsia="ja-JP"/>
        </w:rPr>
      </w:pPr>
      <w:r w:rsidRPr="00147D83">
        <w:rPr>
          <w:rFonts w:eastAsia="Times New Roman"/>
          <w:szCs w:val="22"/>
          <w:lang w:val="fr-FR" w:eastAsia="ja-JP"/>
        </w:rPr>
        <w:t>[...]</w:t>
      </w:r>
      <w:ins w:id="50" w:author="OLIVIÉ Karen" w:date="2021-09-27T09:30:00Z">
        <w:r>
          <w:rPr>
            <w:rFonts w:eastAsia="Times New Roman"/>
            <w:szCs w:val="22"/>
            <w:lang w:val="fr-FR" w:eastAsia="ja-JP"/>
          </w:rPr>
          <w:br w:type="page"/>
        </w:r>
      </w:ins>
    </w:p>
    <w:p w:rsidR="006A5B98" w:rsidRDefault="006A5B98" w:rsidP="003163D5">
      <w:pPr>
        <w:jc w:val="center"/>
        <w:rPr>
          <w:b/>
          <w:szCs w:val="22"/>
          <w:lang w:val="fr-FR"/>
        </w:rPr>
      </w:pPr>
    </w:p>
    <w:p w:rsidR="003163D5" w:rsidRPr="00AA2CB7" w:rsidRDefault="003163D5" w:rsidP="003163D5">
      <w:pPr>
        <w:jc w:val="center"/>
        <w:rPr>
          <w:b/>
          <w:szCs w:val="22"/>
          <w:lang w:val="fr-FR"/>
        </w:rPr>
      </w:pPr>
      <w:r w:rsidRPr="00AA2CB7">
        <w:rPr>
          <w:b/>
          <w:szCs w:val="22"/>
          <w:lang w:val="fr-FR"/>
        </w:rPr>
        <w:t>Sixième partie</w:t>
      </w:r>
    </w:p>
    <w:p w:rsidR="003163D5" w:rsidRPr="00AA2CB7" w:rsidDel="00AA2CB7" w:rsidRDefault="003163D5" w:rsidP="003163D5">
      <w:pPr>
        <w:jc w:val="center"/>
        <w:rPr>
          <w:del w:id="51" w:author="THIOYE Seynabou" w:date="2021-09-24T10:46:00Z"/>
          <w:b/>
          <w:szCs w:val="22"/>
          <w:lang w:val="fr-FR"/>
        </w:rPr>
      </w:pPr>
      <w:r w:rsidRPr="00AA2CB7">
        <w:rPr>
          <w:b/>
          <w:szCs w:val="22"/>
          <w:lang w:val="fr-FR"/>
        </w:rPr>
        <w:t>Demande d</w:t>
      </w:r>
      <w:r>
        <w:rPr>
          <w:b/>
          <w:szCs w:val="22"/>
          <w:lang w:val="fr-FR"/>
        </w:rPr>
        <w:t>’</w:t>
      </w:r>
      <w:r w:rsidRPr="00AA2CB7">
        <w:rPr>
          <w:b/>
          <w:szCs w:val="22"/>
          <w:lang w:val="fr-FR"/>
        </w:rPr>
        <w:t>inscription d</w:t>
      </w:r>
      <w:r>
        <w:rPr>
          <w:b/>
          <w:szCs w:val="22"/>
          <w:lang w:val="fr-FR"/>
        </w:rPr>
        <w:t>’</w:t>
      </w:r>
      <w:r w:rsidRPr="00AA2CB7">
        <w:rPr>
          <w:b/>
          <w:szCs w:val="22"/>
          <w:lang w:val="fr-FR"/>
        </w:rPr>
        <w:t>une limitation ou d</w:t>
      </w:r>
      <w:r>
        <w:rPr>
          <w:b/>
          <w:szCs w:val="22"/>
          <w:lang w:val="fr-FR"/>
        </w:rPr>
        <w:t>’</w:t>
      </w:r>
      <w:r w:rsidRPr="00AA2CB7">
        <w:rPr>
          <w:b/>
          <w:szCs w:val="22"/>
          <w:lang w:val="fr-FR"/>
        </w:rPr>
        <w:t>une renonciation</w:t>
      </w:r>
      <w:del w:id="52" w:author="OLIVIÉ Karen" w:date="2021-09-27T09:45:00Z">
        <w:r w:rsidRPr="00AA2CB7" w:rsidDel="008D2621">
          <w:rPr>
            <w:b/>
            <w:szCs w:val="22"/>
            <w:lang w:val="fr-FR"/>
          </w:rPr>
          <w:delText xml:space="preserve"> </w:delText>
        </w:r>
      </w:del>
      <w:del w:id="53" w:author="THIOYE Seynabou" w:date="2021-09-24T10:46:00Z">
        <w:r w:rsidRPr="00AA2CB7" w:rsidDel="00AA2CB7">
          <w:rPr>
            <w:b/>
            <w:szCs w:val="22"/>
            <w:lang w:val="fr-FR"/>
          </w:rPr>
          <w:delText>en cas</w:delText>
        </w:r>
      </w:del>
    </w:p>
    <w:p w:rsidR="003163D5" w:rsidRPr="00147D83" w:rsidRDefault="003163D5" w:rsidP="003163D5">
      <w:pPr>
        <w:jc w:val="center"/>
        <w:rPr>
          <w:b/>
          <w:szCs w:val="22"/>
          <w:lang w:val="fr-FR"/>
        </w:rPr>
      </w:pPr>
      <w:del w:id="54" w:author="THIOYE Seynabou" w:date="2021-09-24T10:46:00Z">
        <w:r w:rsidRPr="00AA2CB7" w:rsidDel="00AA2CB7">
          <w:rPr>
            <w:b/>
            <w:szCs w:val="22"/>
            <w:lang w:val="fr-FR"/>
          </w:rPr>
          <w:delText>d</w:delText>
        </w:r>
      </w:del>
      <w:r>
        <w:rPr>
          <w:b/>
          <w:szCs w:val="22"/>
          <w:lang w:val="fr-FR"/>
        </w:rPr>
        <w:t>’</w:t>
      </w:r>
      <w:del w:id="55" w:author="THIOYE Seynabou" w:date="2021-09-24T10:46:00Z">
        <w:r w:rsidRPr="00AA2CB7" w:rsidDel="00AA2CB7">
          <w:rPr>
            <w:b/>
            <w:szCs w:val="22"/>
            <w:lang w:val="fr-FR"/>
          </w:rPr>
          <w:delText>ajournement de</w:delText>
        </w:r>
      </w:del>
      <w:ins w:id="56" w:author="OLIVIÉ Karen" w:date="2021-09-27T09:45:00Z">
        <w:r>
          <w:rPr>
            <w:b/>
            <w:szCs w:val="22"/>
            <w:lang w:val="fr-FR"/>
          </w:rPr>
          <w:t xml:space="preserve"> </w:t>
        </w:r>
      </w:ins>
      <w:ins w:id="57" w:author="THIOYE Seynabou" w:date="2021-09-24T10:46:00Z">
        <w:r>
          <w:rPr>
            <w:b/>
            <w:szCs w:val="22"/>
            <w:lang w:val="fr-FR"/>
          </w:rPr>
          <w:t>avant</w:t>
        </w:r>
      </w:ins>
      <w:r w:rsidRPr="00AA2CB7">
        <w:rPr>
          <w:b/>
          <w:szCs w:val="22"/>
          <w:lang w:val="fr-FR"/>
        </w:rPr>
        <w:t xml:space="preserve"> la publication</w:t>
      </w:r>
    </w:p>
    <w:p w:rsidR="003163D5" w:rsidRPr="00147D83" w:rsidRDefault="003163D5" w:rsidP="003163D5">
      <w:pPr>
        <w:rPr>
          <w:szCs w:val="22"/>
          <w:lang w:val="fr-FR"/>
        </w:rPr>
      </w:pPr>
    </w:p>
    <w:p w:rsidR="003163D5" w:rsidRPr="00AA2CB7" w:rsidRDefault="003163D5" w:rsidP="003163D5">
      <w:pPr>
        <w:jc w:val="center"/>
        <w:rPr>
          <w:i/>
          <w:szCs w:val="22"/>
          <w:lang w:val="fr-FR"/>
        </w:rPr>
      </w:pPr>
      <w:r>
        <w:rPr>
          <w:i/>
          <w:szCs w:val="22"/>
          <w:lang w:val="fr-FR"/>
        </w:rPr>
        <w:t>Instru</w:t>
      </w:r>
      <w:r w:rsidRPr="00AA2CB7">
        <w:rPr>
          <w:i/>
          <w:szCs w:val="22"/>
          <w:lang w:val="fr-FR"/>
        </w:rPr>
        <w:t>ction 601</w:t>
      </w:r>
      <w:r>
        <w:rPr>
          <w:i/>
          <w:szCs w:val="22"/>
          <w:lang w:val="fr-FR"/>
        </w:rPr>
        <w:t> :</w:t>
      </w:r>
      <w:r w:rsidRPr="00AA2CB7">
        <w:rPr>
          <w:i/>
          <w:szCs w:val="22"/>
          <w:lang w:val="fr-FR"/>
        </w:rPr>
        <w:t xml:space="preserve"> Date limite pour demander l</w:t>
      </w:r>
      <w:r>
        <w:rPr>
          <w:i/>
          <w:szCs w:val="22"/>
          <w:lang w:val="fr-FR"/>
        </w:rPr>
        <w:t>’</w:t>
      </w:r>
      <w:r w:rsidRPr="00AA2CB7">
        <w:rPr>
          <w:i/>
          <w:szCs w:val="22"/>
          <w:lang w:val="fr-FR"/>
        </w:rPr>
        <w:t>inscription</w:t>
      </w:r>
    </w:p>
    <w:p w:rsidR="003163D5" w:rsidRPr="00147D83" w:rsidRDefault="003163D5" w:rsidP="003163D5">
      <w:pPr>
        <w:jc w:val="center"/>
        <w:rPr>
          <w:i/>
          <w:szCs w:val="22"/>
          <w:lang w:val="fr-FR"/>
        </w:rPr>
      </w:pPr>
      <w:proofErr w:type="gramStart"/>
      <w:r w:rsidRPr="00AA2CB7">
        <w:rPr>
          <w:i/>
          <w:szCs w:val="22"/>
          <w:lang w:val="fr-FR"/>
        </w:rPr>
        <w:t>d</w:t>
      </w:r>
      <w:r>
        <w:rPr>
          <w:i/>
          <w:szCs w:val="22"/>
          <w:lang w:val="fr-FR"/>
        </w:rPr>
        <w:t>’</w:t>
      </w:r>
      <w:r w:rsidRPr="00AA2CB7">
        <w:rPr>
          <w:i/>
          <w:szCs w:val="22"/>
          <w:lang w:val="fr-FR"/>
        </w:rPr>
        <w:t>une</w:t>
      </w:r>
      <w:proofErr w:type="gramEnd"/>
      <w:r w:rsidRPr="00AA2CB7">
        <w:rPr>
          <w:i/>
          <w:szCs w:val="22"/>
          <w:lang w:val="fr-FR"/>
        </w:rPr>
        <w:t xml:space="preserve"> limitation ou d</w:t>
      </w:r>
      <w:r>
        <w:rPr>
          <w:i/>
          <w:szCs w:val="22"/>
          <w:lang w:val="fr-FR"/>
        </w:rPr>
        <w:t>’</w:t>
      </w:r>
      <w:r w:rsidRPr="00AA2CB7">
        <w:rPr>
          <w:i/>
          <w:szCs w:val="22"/>
          <w:lang w:val="fr-FR"/>
        </w:rPr>
        <w:t>une renonciation</w:t>
      </w:r>
    </w:p>
    <w:p w:rsidR="003163D5" w:rsidRPr="00147D83" w:rsidRDefault="003163D5" w:rsidP="003163D5">
      <w:pPr>
        <w:rPr>
          <w:szCs w:val="22"/>
          <w:lang w:val="fr-FR"/>
        </w:rPr>
      </w:pPr>
    </w:p>
    <w:p w:rsidR="006A5B98" w:rsidRPr="006A5B98" w:rsidRDefault="003163D5" w:rsidP="006A5B98">
      <w:pPr>
        <w:ind w:firstLine="567"/>
        <w:rPr>
          <w:szCs w:val="22"/>
          <w:lang w:val="fr-FR"/>
        </w:rPr>
      </w:pPr>
      <w:r w:rsidRPr="00335BC8">
        <w:rPr>
          <w:szCs w:val="22"/>
          <w:lang w:val="fr-CH"/>
        </w:rPr>
        <w:t>Lorsque</w:t>
      </w:r>
      <w:del w:id="58" w:author="THIOYE Seynabou" w:date="2021-09-24T10:50:00Z">
        <w:r w:rsidRPr="00335BC8" w:rsidDel="00AA2CB7">
          <w:rPr>
            <w:szCs w:val="22"/>
            <w:lang w:val="fr-CH"/>
          </w:rPr>
          <w:delText xml:space="preserve"> la publication d</w:delText>
        </w:r>
      </w:del>
      <w:r>
        <w:rPr>
          <w:szCs w:val="22"/>
          <w:lang w:val="fr-CH"/>
        </w:rPr>
        <w:t>’</w:t>
      </w:r>
      <w:del w:id="59" w:author="THIOYE Seynabou" w:date="2021-09-24T10:50:00Z">
        <w:r w:rsidRPr="00D55275" w:rsidDel="00AA2CB7">
          <w:rPr>
            <w:szCs w:val="22"/>
            <w:lang w:val="fr-CH"/>
          </w:rPr>
          <w:delText>un enregistrement international est ajournée</w:delText>
        </w:r>
      </w:del>
      <w:del w:id="60" w:author="THIOYE Seynabou" w:date="2021-09-24T10:51:00Z">
        <w:r w:rsidRPr="00D55275" w:rsidDel="00AA2CB7">
          <w:rPr>
            <w:szCs w:val="22"/>
            <w:lang w:val="fr-CH"/>
          </w:rPr>
          <w:delText>,</w:delText>
        </w:r>
      </w:del>
      <w:r w:rsidRPr="00D55275">
        <w:rPr>
          <w:szCs w:val="22"/>
          <w:lang w:val="fr-CH"/>
        </w:rPr>
        <w:t xml:space="preserve"> </w:t>
      </w:r>
      <w:ins w:id="61" w:author="THIOYE Seynabou" w:date="2021-09-24T10:51:00Z">
        <w:r w:rsidRPr="00D55275">
          <w:rPr>
            <w:szCs w:val="22"/>
            <w:lang w:val="fr-CH"/>
          </w:rPr>
          <w:t>la règle 17.1)ii) ou</w:t>
        </w:r>
      </w:ins>
      <w:r w:rsidR="006A5B98">
        <w:rPr>
          <w:szCs w:val="22"/>
          <w:lang w:val="fr-CH"/>
        </w:rPr>
        <w:t> </w:t>
      </w:r>
      <w:ins w:id="62" w:author="THIOYE Seynabou" w:date="2021-09-24T10:51:00Z">
        <w:r w:rsidRPr="00D55275">
          <w:rPr>
            <w:szCs w:val="22"/>
            <w:lang w:val="fr-CH"/>
          </w:rPr>
          <w:t>iii) s</w:t>
        </w:r>
      </w:ins>
      <w:r>
        <w:rPr>
          <w:szCs w:val="22"/>
          <w:lang w:val="fr-CH"/>
        </w:rPr>
        <w:t>’</w:t>
      </w:r>
      <w:ins w:id="63" w:author="THIOYE Seynabou" w:date="2021-09-24T10:51:00Z">
        <w:r w:rsidRPr="00335BC8">
          <w:rPr>
            <w:szCs w:val="22"/>
            <w:lang w:val="fr-CH"/>
          </w:rPr>
          <w:t xml:space="preserve">applique, </w:t>
        </w:r>
      </w:ins>
      <w:r w:rsidRPr="00335BC8">
        <w:rPr>
          <w:szCs w:val="22"/>
          <w:lang w:val="fr-CH"/>
        </w:rPr>
        <w:t>une demande d</w:t>
      </w:r>
      <w:r>
        <w:rPr>
          <w:szCs w:val="22"/>
          <w:lang w:val="fr-CH"/>
        </w:rPr>
        <w:t>’</w:t>
      </w:r>
      <w:r w:rsidRPr="00335BC8">
        <w:rPr>
          <w:szCs w:val="22"/>
          <w:lang w:val="fr-CH"/>
        </w:rPr>
        <w:t>inscription d</w:t>
      </w:r>
      <w:r>
        <w:rPr>
          <w:szCs w:val="22"/>
          <w:lang w:val="fr-CH"/>
        </w:rPr>
        <w:t>’</w:t>
      </w:r>
      <w:r w:rsidRPr="00335BC8">
        <w:rPr>
          <w:szCs w:val="22"/>
          <w:lang w:val="fr-CH"/>
        </w:rPr>
        <w:t>une limitation ou d</w:t>
      </w:r>
      <w:r>
        <w:rPr>
          <w:szCs w:val="22"/>
          <w:lang w:val="fr-CH"/>
        </w:rPr>
        <w:t>’</w:t>
      </w:r>
      <w:r w:rsidRPr="00335BC8">
        <w:rPr>
          <w:szCs w:val="22"/>
          <w:lang w:val="fr-CH"/>
        </w:rPr>
        <w:t>une renonciation concernant cet enregistrement, conforme aux exigences applicables, doit être reçue par le Bureau international au plus tard dans un délai de trois</w:t>
      </w:r>
      <w:r>
        <w:rPr>
          <w:szCs w:val="22"/>
          <w:lang w:val="fr-CH"/>
        </w:rPr>
        <w:t> </w:t>
      </w:r>
      <w:r w:rsidRPr="00335BC8">
        <w:rPr>
          <w:szCs w:val="22"/>
          <w:lang w:val="fr-CH"/>
        </w:rPr>
        <w:t>semaines précédant l</w:t>
      </w:r>
      <w:r>
        <w:rPr>
          <w:szCs w:val="22"/>
          <w:lang w:val="fr-CH"/>
        </w:rPr>
        <w:t>’</w:t>
      </w:r>
      <w:r w:rsidRPr="00335BC8">
        <w:rPr>
          <w:szCs w:val="22"/>
          <w:lang w:val="fr-CH"/>
        </w:rPr>
        <w:t xml:space="preserve">expiration de la période </w:t>
      </w:r>
      <w:del w:id="64" w:author="THIOYE Seynabou" w:date="2021-09-24T10:52:00Z">
        <w:r w:rsidRPr="00335BC8" w:rsidDel="00BE4F39">
          <w:rPr>
            <w:szCs w:val="22"/>
            <w:lang w:val="fr-CH"/>
          </w:rPr>
          <w:delText>d</w:delText>
        </w:r>
      </w:del>
      <w:r>
        <w:rPr>
          <w:szCs w:val="22"/>
          <w:lang w:val="fr-CH"/>
        </w:rPr>
        <w:t>’</w:t>
      </w:r>
      <w:del w:id="65" w:author="THIOYE Seynabou" w:date="2021-09-24T10:52:00Z">
        <w:r w:rsidRPr="00D55275" w:rsidDel="00BE4F39">
          <w:rPr>
            <w:szCs w:val="22"/>
            <w:lang w:val="fr-CH"/>
          </w:rPr>
          <w:delText>ajournement</w:delText>
        </w:r>
      </w:del>
      <w:ins w:id="66" w:author="THIOYE Seynabou" w:date="2021-09-24T10:52:00Z">
        <w:r w:rsidRPr="00D55275">
          <w:rPr>
            <w:szCs w:val="22"/>
            <w:lang w:val="fr-CH"/>
          </w:rPr>
          <w:t>de publication visée à la règle 17.1)ii) ou iii), respectivement</w:t>
        </w:r>
      </w:ins>
      <w:r w:rsidRPr="00D55275">
        <w:rPr>
          <w:szCs w:val="22"/>
          <w:lang w:val="fr-CH"/>
        </w:rPr>
        <w:t xml:space="preserve">. </w:t>
      </w:r>
      <w:r>
        <w:rPr>
          <w:szCs w:val="22"/>
          <w:lang w:val="fr-CH"/>
        </w:rPr>
        <w:t xml:space="preserve"> </w:t>
      </w:r>
      <w:r w:rsidRPr="00335BC8">
        <w:rPr>
          <w:szCs w:val="22"/>
          <w:lang w:val="fr-CH"/>
        </w:rPr>
        <w:t>À défaut, l</w:t>
      </w:r>
      <w:r>
        <w:rPr>
          <w:szCs w:val="22"/>
          <w:lang w:val="fr-CH"/>
        </w:rPr>
        <w:t>’</w:t>
      </w:r>
      <w:r w:rsidRPr="00335BC8">
        <w:rPr>
          <w:szCs w:val="22"/>
          <w:lang w:val="fr-CH"/>
        </w:rPr>
        <w:t xml:space="preserve">enregistrement international est publié </w:t>
      </w:r>
      <w:ins w:id="67" w:author="THIOYE Seynabou" w:date="2021-09-24T10:53:00Z">
        <w:r w:rsidRPr="00335BC8">
          <w:rPr>
            <w:szCs w:val="22"/>
            <w:lang w:val="fr-CH"/>
          </w:rPr>
          <w:t>comme prévu à la règle 17.1)ii) ou iii)</w:t>
        </w:r>
      </w:ins>
      <w:ins w:id="68" w:author="THIOYE Seynabou" w:date="2021-09-24T11:09:00Z">
        <w:r w:rsidRPr="00335BC8">
          <w:rPr>
            <w:szCs w:val="22"/>
            <w:lang w:val="fr-CH"/>
          </w:rPr>
          <w:t>,</w:t>
        </w:r>
      </w:ins>
      <w:ins w:id="69" w:author="THIOYE Seynabou" w:date="2021-09-24T10:53:00Z">
        <w:r w:rsidRPr="00335BC8">
          <w:rPr>
            <w:szCs w:val="22"/>
            <w:lang w:val="fr-CH"/>
          </w:rPr>
          <w:t xml:space="preserve"> selon le cas,</w:t>
        </w:r>
      </w:ins>
      <w:del w:id="70" w:author="OLIVIÉ Karen" w:date="2021-09-27T09:31:00Z">
        <w:r w:rsidRPr="00335BC8" w:rsidDel="00B0366F">
          <w:rPr>
            <w:szCs w:val="22"/>
            <w:lang w:val="fr-CH"/>
          </w:rPr>
          <w:delText xml:space="preserve"> </w:delText>
        </w:r>
      </w:del>
      <w:del w:id="71" w:author="THIOYE Seynabou" w:date="2021-09-24T10:54:00Z">
        <w:r w:rsidRPr="00335BC8" w:rsidDel="00BE4F39">
          <w:rPr>
            <w:szCs w:val="22"/>
            <w:lang w:val="fr-CH"/>
          </w:rPr>
          <w:delText>à l</w:delText>
        </w:r>
      </w:del>
      <w:r>
        <w:rPr>
          <w:szCs w:val="22"/>
          <w:lang w:val="fr-CH"/>
        </w:rPr>
        <w:t>’</w:t>
      </w:r>
      <w:del w:id="72" w:author="THIOYE Seynabou" w:date="2021-09-24T10:54:00Z">
        <w:r w:rsidRPr="00D55275" w:rsidDel="00BE4F39">
          <w:rPr>
            <w:szCs w:val="22"/>
            <w:lang w:val="fr-CH"/>
          </w:rPr>
          <w:delText>expiration de la période d</w:delText>
        </w:r>
      </w:del>
      <w:r>
        <w:rPr>
          <w:szCs w:val="22"/>
          <w:lang w:val="fr-CH"/>
        </w:rPr>
        <w:t>’</w:t>
      </w:r>
      <w:del w:id="73" w:author="THIOYE Seynabou" w:date="2021-09-24T10:54:00Z">
        <w:r w:rsidRPr="00D55275" w:rsidDel="00BE4F39">
          <w:rPr>
            <w:szCs w:val="22"/>
            <w:lang w:val="fr-CH"/>
          </w:rPr>
          <w:delText>ajournement</w:delText>
        </w:r>
      </w:del>
      <w:r>
        <w:rPr>
          <w:szCs w:val="22"/>
          <w:lang w:val="fr-CH"/>
        </w:rPr>
        <w:t xml:space="preserve"> </w:t>
      </w:r>
      <w:r w:rsidRPr="00335BC8">
        <w:rPr>
          <w:szCs w:val="22"/>
          <w:lang w:val="fr-CH"/>
        </w:rPr>
        <w:t>sans tenir compte de la demande d</w:t>
      </w:r>
      <w:r>
        <w:rPr>
          <w:szCs w:val="22"/>
          <w:lang w:val="fr-CH"/>
        </w:rPr>
        <w:t>’</w:t>
      </w:r>
      <w:r w:rsidRPr="00335BC8">
        <w:rPr>
          <w:szCs w:val="22"/>
          <w:lang w:val="fr-CH"/>
        </w:rPr>
        <w:t>inscription de la limitation ou de la renonciation. Sous réserve que la demande d</w:t>
      </w:r>
      <w:r>
        <w:rPr>
          <w:szCs w:val="22"/>
          <w:lang w:val="fr-CH"/>
        </w:rPr>
        <w:t>’</w:t>
      </w:r>
      <w:r w:rsidRPr="00335BC8">
        <w:rPr>
          <w:szCs w:val="22"/>
          <w:lang w:val="fr-CH"/>
        </w:rPr>
        <w:t>inscription de la limitation ou de la renonciation soit conforme aux exigences applicables, la limitation ou la renonciation est toutefois inscrite au registre international</w:t>
      </w:r>
      <w:r w:rsidRPr="00147D83">
        <w:rPr>
          <w:szCs w:val="22"/>
          <w:lang w:val="fr-FR"/>
        </w:rPr>
        <w:t>.</w:t>
      </w:r>
    </w:p>
    <w:p w:rsidR="006A5B98" w:rsidRPr="00147D83" w:rsidRDefault="006A5B98" w:rsidP="003163D5">
      <w:pPr>
        <w:ind w:firstLine="567"/>
        <w:rPr>
          <w:szCs w:val="22"/>
          <w:lang w:val="fr-FR"/>
        </w:rPr>
      </w:pPr>
    </w:p>
    <w:p w:rsidR="003163D5" w:rsidRPr="003163D5" w:rsidRDefault="003163D5" w:rsidP="006A5B98">
      <w:pPr>
        <w:pStyle w:val="Endofdocument-Annex"/>
        <w:spacing w:before="720"/>
        <w:ind w:left="5400"/>
        <w:rPr>
          <w:lang w:val="fr-FR"/>
        </w:rPr>
      </w:pPr>
      <w:r w:rsidRPr="003163D5">
        <w:rPr>
          <w:lang w:val="fr-FR"/>
        </w:rPr>
        <w:t>[Fin de l’annexe]</w:t>
      </w:r>
    </w:p>
    <w:sectPr w:rsidR="003163D5" w:rsidRPr="003163D5" w:rsidSect="00096EA4">
      <w:headerReference w:type="even" r:id="rId12"/>
      <w:headerReference w:type="first" r:id="rId13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AB" w:rsidRDefault="00D972AB">
      <w:r>
        <w:separator/>
      </w:r>
    </w:p>
  </w:endnote>
  <w:endnote w:type="continuationSeparator" w:id="0">
    <w:p w:rsidR="00D972AB" w:rsidRDefault="00D972AB" w:rsidP="00A326CA">
      <w:r>
        <w:separator/>
      </w:r>
    </w:p>
    <w:p w:rsidR="00D972AB" w:rsidRPr="00A326CA" w:rsidRDefault="00D972AB" w:rsidP="00A326CA">
      <w:r>
        <w:rPr>
          <w:sz w:val="17"/>
        </w:rPr>
        <w:t>[Endnote continued from previous page]</w:t>
      </w:r>
    </w:p>
  </w:endnote>
  <w:endnote w:type="continuationNotice" w:id="1">
    <w:p w:rsidR="00D972AB" w:rsidRPr="00A326CA" w:rsidRDefault="00D972AB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AB" w:rsidRDefault="00D972AB">
      <w:r>
        <w:separator/>
      </w:r>
    </w:p>
  </w:footnote>
  <w:footnote w:type="continuationSeparator" w:id="0">
    <w:p w:rsidR="00D972AB" w:rsidRDefault="00D972AB" w:rsidP="00A326CA">
      <w:r>
        <w:separator/>
      </w:r>
    </w:p>
    <w:p w:rsidR="00D972AB" w:rsidRPr="00A326CA" w:rsidRDefault="00D972AB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972AB" w:rsidRPr="00A326CA" w:rsidRDefault="00D972AB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:rsidR="003163D5" w:rsidRPr="006036CD" w:rsidRDefault="003163D5" w:rsidP="003163D5">
      <w:pPr>
        <w:pStyle w:val="FootnoteText"/>
        <w:rPr>
          <w:lang w:val="fr-FR"/>
        </w:rPr>
      </w:pPr>
      <w:r w:rsidRPr="006036CD">
        <w:rPr>
          <w:rStyle w:val="FootnoteReference"/>
          <w:lang w:val="fr-FR"/>
        </w:rPr>
        <w:footnoteRef/>
      </w:r>
      <w:r w:rsidRPr="006036CD">
        <w:rPr>
          <w:lang w:val="fr-FR"/>
        </w:rPr>
        <w:tab/>
        <w:t>Voir les documents</w:t>
      </w:r>
      <w:r>
        <w:rPr>
          <w:lang w:val="fr-FR"/>
        </w:rPr>
        <w:t> </w:t>
      </w:r>
      <w:r w:rsidRPr="006036CD">
        <w:rPr>
          <w:lang w:val="fr-FR"/>
        </w:rPr>
        <w:t>H/LD/WG/10/3 et H/LD/WG/10/6.</w:t>
      </w:r>
    </w:p>
  </w:footnote>
  <w:footnote w:id="3">
    <w:p w:rsidR="003163D5" w:rsidRPr="006036CD" w:rsidRDefault="003163D5" w:rsidP="003163D5">
      <w:pPr>
        <w:pStyle w:val="Default"/>
        <w:rPr>
          <w:sz w:val="18"/>
          <w:szCs w:val="18"/>
          <w:lang w:val="fr-FR"/>
        </w:rPr>
      </w:pPr>
      <w:r w:rsidRPr="006036CD">
        <w:rPr>
          <w:rStyle w:val="FootnoteReference"/>
          <w:sz w:val="18"/>
          <w:szCs w:val="18"/>
          <w:lang w:val="fr-FR"/>
        </w:rPr>
        <w:footnoteRef/>
      </w:r>
      <w:r w:rsidRPr="006036CD">
        <w:rPr>
          <w:sz w:val="18"/>
          <w:szCs w:val="18"/>
          <w:lang w:val="fr-FR"/>
        </w:rPr>
        <w:tab/>
        <w:t>Ces modifications sont conformes aux modifications de l</w:t>
      </w:r>
      <w:r>
        <w:rPr>
          <w:sz w:val="18"/>
          <w:szCs w:val="18"/>
          <w:lang w:val="fr-FR"/>
        </w:rPr>
        <w:t>’instruction 7 des i</w:t>
      </w:r>
      <w:r w:rsidRPr="006036CD">
        <w:rPr>
          <w:sz w:val="18"/>
          <w:szCs w:val="18"/>
          <w:lang w:val="fr-FR"/>
        </w:rPr>
        <w:t>nstructions administratives pour l</w:t>
      </w:r>
      <w:r>
        <w:rPr>
          <w:sz w:val="18"/>
          <w:szCs w:val="18"/>
          <w:lang w:val="fr-FR"/>
        </w:rPr>
        <w:t>’</w:t>
      </w:r>
      <w:r w:rsidRPr="006036CD">
        <w:rPr>
          <w:sz w:val="18"/>
          <w:szCs w:val="18"/>
          <w:lang w:val="fr-FR"/>
        </w:rPr>
        <w:t>application du Protocole relatif à l</w:t>
      </w:r>
      <w:r>
        <w:rPr>
          <w:sz w:val="18"/>
          <w:szCs w:val="18"/>
          <w:lang w:val="fr-FR"/>
        </w:rPr>
        <w:t>’</w:t>
      </w:r>
      <w:r w:rsidRPr="006036CD">
        <w:rPr>
          <w:sz w:val="18"/>
          <w:szCs w:val="18"/>
          <w:lang w:val="fr-FR"/>
        </w:rPr>
        <w:t>Arrangement de Madrid concernant l</w:t>
      </w:r>
      <w:r>
        <w:rPr>
          <w:sz w:val="18"/>
          <w:szCs w:val="18"/>
          <w:lang w:val="fr-FR"/>
        </w:rPr>
        <w:t>’</w:t>
      </w:r>
      <w:r w:rsidRPr="006036CD">
        <w:rPr>
          <w:sz w:val="18"/>
          <w:szCs w:val="18"/>
          <w:lang w:val="fr-FR"/>
        </w:rPr>
        <w:t xml:space="preserve">enregistrement international des marques.  Il convient en outre de noter que la suppression des termes </w:t>
      </w:r>
      <w:r>
        <w:rPr>
          <w:sz w:val="18"/>
          <w:szCs w:val="18"/>
          <w:lang w:val="fr-FR"/>
        </w:rPr>
        <w:t>“</w:t>
      </w:r>
      <w:r w:rsidRPr="006036CD">
        <w:rPr>
          <w:sz w:val="18"/>
          <w:szCs w:val="18"/>
          <w:lang w:val="fr-FR"/>
        </w:rPr>
        <w:t>l</w:t>
      </w:r>
      <w:r>
        <w:rPr>
          <w:sz w:val="18"/>
          <w:szCs w:val="18"/>
          <w:lang w:val="fr-FR"/>
        </w:rPr>
        <w:t>’</w:t>
      </w:r>
      <w:r w:rsidRPr="006036CD">
        <w:rPr>
          <w:sz w:val="18"/>
          <w:szCs w:val="18"/>
          <w:lang w:val="fr-FR"/>
        </w:rPr>
        <w:t>apposition d</w:t>
      </w:r>
      <w:r>
        <w:rPr>
          <w:sz w:val="18"/>
          <w:szCs w:val="18"/>
          <w:lang w:val="fr-FR"/>
        </w:rPr>
        <w:t>’</w:t>
      </w:r>
      <w:r w:rsidRPr="006036CD">
        <w:rPr>
          <w:sz w:val="18"/>
          <w:szCs w:val="18"/>
          <w:lang w:val="fr-FR"/>
        </w:rPr>
        <w:t>un sceau</w:t>
      </w:r>
      <w:r>
        <w:rPr>
          <w:sz w:val="18"/>
          <w:szCs w:val="18"/>
          <w:lang w:val="fr-FR"/>
        </w:rPr>
        <w:t>”</w:t>
      </w:r>
      <w:r w:rsidRPr="006036CD">
        <w:rPr>
          <w:sz w:val="18"/>
          <w:szCs w:val="18"/>
          <w:lang w:val="fr-FR"/>
        </w:rPr>
        <w:t xml:space="preserve"> vise à simplifier la </w:t>
      </w:r>
      <w:proofErr w:type="gramStart"/>
      <w:r w:rsidRPr="006036CD">
        <w:rPr>
          <w:sz w:val="18"/>
          <w:szCs w:val="18"/>
          <w:lang w:val="fr-FR"/>
        </w:rPr>
        <w:t>disposition;</w:t>
      </w:r>
      <w:r>
        <w:rPr>
          <w:sz w:val="18"/>
          <w:szCs w:val="18"/>
          <w:lang w:val="fr-FR"/>
        </w:rPr>
        <w:t xml:space="preserve">  </w:t>
      </w:r>
      <w:r w:rsidRPr="006036CD">
        <w:rPr>
          <w:sz w:val="18"/>
          <w:szCs w:val="18"/>
          <w:lang w:val="fr-FR"/>
        </w:rPr>
        <w:t>un</w:t>
      </w:r>
      <w:proofErr w:type="gramEnd"/>
      <w:r w:rsidRPr="006036CD">
        <w:rPr>
          <w:sz w:val="18"/>
          <w:szCs w:val="18"/>
          <w:lang w:val="fr-FR"/>
        </w:rPr>
        <w:t xml:space="preserve"> sceau reste acceptable.</w:t>
      </w:r>
    </w:p>
  </w:footnote>
  <w:footnote w:id="4">
    <w:p w:rsidR="003163D5" w:rsidRPr="006036CD" w:rsidRDefault="003163D5" w:rsidP="003163D5">
      <w:pPr>
        <w:pStyle w:val="FootnoteText"/>
        <w:rPr>
          <w:lang w:val="fr-FR"/>
        </w:rPr>
      </w:pPr>
      <w:r w:rsidRPr="006036CD">
        <w:rPr>
          <w:rStyle w:val="FootnoteReference"/>
          <w:lang w:val="fr-FR"/>
        </w:rPr>
        <w:footnoteRef/>
      </w:r>
      <w:r w:rsidRPr="006036CD">
        <w:rPr>
          <w:lang w:val="fr-FR"/>
        </w:rPr>
        <w:tab/>
        <w:t>Les règles</w:t>
      </w:r>
      <w:r>
        <w:rPr>
          <w:lang w:val="fr-FR"/>
        </w:rPr>
        <w:t> </w:t>
      </w:r>
      <w:r w:rsidRPr="006036CD">
        <w:rPr>
          <w:lang w:val="fr-FR"/>
        </w:rPr>
        <w:t>3, 7 et 21 du règlement d</w:t>
      </w:r>
      <w:r>
        <w:rPr>
          <w:lang w:val="fr-FR"/>
        </w:rPr>
        <w:t>’</w:t>
      </w:r>
      <w:r w:rsidRPr="006036CD">
        <w:rPr>
          <w:lang w:val="fr-FR"/>
        </w:rPr>
        <w:t>exécution commun prescrivent elles</w:t>
      </w:r>
      <w:r>
        <w:rPr>
          <w:lang w:val="fr-FR"/>
        </w:rPr>
        <w:t>-</w:t>
      </w:r>
      <w:r w:rsidRPr="006036CD">
        <w:rPr>
          <w:lang w:val="fr-FR"/>
        </w:rPr>
        <w:t>mêmes la fourniture d</w:t>
      </w:r>
      <w:r>
        <w:rPr>
          <w:lang w:val="fr-FR"/>
        </w:rPr>
        <w:t>’</w:t>
      </w:r>
      <w:r w:rsidRPr="006036CD">
        <w:rPr>
          <w:lang w:val="fr-FR"/>
        </w:rPr>
        <w:t xml:space="preserve">une adresse électronique pour le mandataire, le déposant ou le nouveau </w:t>
      </w:r>
      <w:r>
        <w:rPr>
          <w:lang w:val="fr-FR"/>
        </w:rPr>
        <w:t>titulaire</w:t>
      </w:r>
      <w:r w:rsidRPr="006036CD">
        <w:rPr>
          <w:lang w:val="fr-FR"/>
        </w:rPr>
        <w:t>, respectivement, comme contenu obligatoire.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98" w:rsidRPr="004B7A48" w:rsidRDefault="00096EA4" w:rsidP="00B93F37">
    <w:pPr>
      <w:pStyle w:val="Header"/>
      <w:spacing w:before="220" w:after="240"/>
      <w:jc w:val="right"/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37E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7" w:rsidRDefault="004921F7" w:rsidP="00884A2A">
    <w:pPr>
      <w:pStyle w:val="Header"/>
      <w:spacing w:before="220" w:after="220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F3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2A" w:rsidRDefault="00884A2A" w:rsidP="00884A2A">
    <w:pPr>
      <w:pStyle w:val="Header"/>
      <w:spacing w:before="220" w:after="220"/>
      <w:jc w:val="right"/>
      <w:rPr>
        <w:lang w:val="fr-CH"/>
      </w:rPr>
    </w:pPr>
    <w:r>
      <w:rPr>
        <w:lang w:val="fr-CH"/>
      </w:rPr>
      <w:t xml:space="preserve">Annexe,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37E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2A" w:rsidRDefault="00884A2A" w:rsidP="00884A2A">
    <w:pPr>
      <w:pStyle w:val="Header"/>
      <w:spacing w:before="220" w:after="22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DF1452"/>
    <w:multiLevelType w:val="hybridMultilevel"/>
    <w:tmpl w:val="640ECF9C"/>
    <w:lvl w:ilvl="0" w:tplc="4B5EA584">
      <w:start w:val="1"/>
      <w:numFmt w:val="lowerLetter"/>
      <w:lvlText w:val="(%1)"/>
      <w:lvlJc w:val="left"/>
      <w:pPr>
        <w:ind w:left="3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7" w:hanging="360"/>
      </w:pPr>
    </w:lvl>
    <w:lvl w:ilvl="2" w:tplc="0409001B" w:tentative="1">
      <w:start w:val="1"/>
      <w:numFmt w:val="lowerRoman"/>
      <w:lvlText w:val="%3."/>
      <w:lvlJc w:val="right"/>
      <w:pPr>
        <w:ind w:left="4887" w:hanging="180"/>
      </w:pPr>
    </w:lvl>
    <w:lvl w:ilvl="3" w:tplc="0409000F" w:tentative="1">
      <w:start w:val="1"/>
      <w:numFmt w:val="decimal"/>
      <w:lvlText w:val="%4."/>
      <w:lvlJc w:val="left"/>
      <w:pPr>
        <w:ind w:left="5607" w:hanging="360"/>
      </w:pPr>
    </w:lvl>
    <w:lvl w:ilvl="4" w:tplc="04090019" w:tentative="1">
      <w:start w:val="1"/>
      <w:numFmt w:val="lowerLetter"/>
      <w:lvlText w:val="%5."/>
      <w:lvlJc w:val="left"/>
      <w:pPr>
        <w:ind w:left="6327" w:hanging="360"/>
      </w:pPr>
    </w:lvl>
    <w:lvl w:ilvl="5" w:tplc="0409001B" w:tentative="1">
      <w:start w:val="1"/>
      <w:numFmt w:val="lowerRoman"/>
      <w:lvlText w:val="%6."/>
      <w:lvlJc w:val="right"/>
      <w:pPr>
        <w:ind w:left="7047" w:hanging="180"/>
      </w:pPr>
    </w:lvl>
    <w:lvl w:ilvl="6" w:tplc="0409000F" w:tentative="1">
      <w:start w:val="1"/>
      <w:numFmt w:val="decimal"/>
      <w:lvlText w:val="%7."/>
      <w:lvlJc w:val="left"/>
      <w:pPr>
        <w:ind w:left="7767" w:hanging="360"/>
      </w:pPr>
    </w:lvl>
    <w:lvl w:ilvl="7" w:tplc="04090019" w:tentative="1">
      <w:start w:val="1"/>
      <w:numFmt w:val="lowerLetter"/>
      <w:lvlText w:val="%8."/>
      <w:lvlJc w:val="left"/>
      <w:pPr>
        <w:ind w:left="8487" w:hanging="360"/>
      </w:pPr>
    </w:lvl>
    <w:lvl w:ilvl="8" w:tplc="040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22AB4"/>
    <w:multiLevelType w:val="hybridMultilevel"/>
    <w:tmpl w:val="F3940CDC"/>
    <w:lvl w:ilvl="0" w:tplc="9EB047E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5B9BD5" w:themeColor="accent1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B9F0300"/>
    <w:multiLevelType w:val="hybridMultilevel"/>
    <w:tmpl w:val="7D3CFD8E"/>
    <w:lvl w:ilvl="0" w:tplc="CD6409E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5B9BD5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CAD7665"/>
    <w:multiLevelType w:val="hybridMultilevel"/>
    <w:tmpl w:val="0DE09278"/>
    <w:lvl w:ilvl="0" w:tplc="100C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IOYE Seynabou">
    <w15:presenceInfo w15:providerId="AD" w15:userId="S-1-5-21-3637208745-3825800285-422149103-3605"/>
  </w15:person>
  <w15:person w15:author="OLIVIÉ Karen">
    <w15:presenceInfo w15:providerId="AD" w15:userId="S-1-5-21-3637208745-3825800285-422149103-7035"/>
  </w15:person>
  <w15:person w15:author="WEISS Silke">
    <w15:presenceInfo w15:providerId="AD" w15:userId="S-1-5-21-3637208745-3825800285-422149103-3716"/>
  </w15:person>
  <w15:person w15:author="DUMITRU Elena">
    <w15:presenceInfo w15:providerId="AD" w15:userId="S-1-5-21-3637208745-3825800285-422149103-15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D972AB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B5EFE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15196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96D6C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04BAE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63D5"/>
    <w:rsid w:val="003171DB"/>
    <w:rsid w:val="0032095F"/>
    <w:rsid w:val="00321EF7"/>
    <w:rsid w:val="00323DED"/>
    <w:rsid w:val="003320F1"/>
    <w:rsid w:val="00332496"/>
    <w:rsid w:val="00335BC8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9531A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3E5A56"/>
    <w:rsid w:val="0040386E"/>
    <w:rsid w:val="004132B9"/>
    <w:rsid w:val="0041796E"/>
    <w:rsid w:val="00421DAF"/>
    <w:rsid w:val="0042403F"/>
    <w:rsid w:val="004249AC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331F"/>
    <w:rsid w:val="00494CC4"/>
    <w:rsid w:val="004B0C77"/>
    <w:rsid w:val="004B2BB3"/>
    <w:rsid w:val="004B73AF"/>
    <w:rsid w:val="004B7A48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6DAC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874EE"/>
    <w:rsid w:val="006905D9"/>
    <w:rsid w:val="006A1DE6"/>
    <w:rsid w:val="006A3CA1"/>
    <w:rsid w:val="006A5B98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36E6E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0409"/>
    <w:rsid w:val="007C5AD4"/>
    <w:rsid w:val="007C7BA9"/>
    <w:rsid w:val="007D4799"/>
    <w:rsid w:val="007D47B6"/>
    <w:rsid w:val="007E40F8"/>
    <w:rsid w:val="007F099A"/>
    <w:rsid w:val="007F2AE0"/>
    <w:rsid w:val="007F3140"/>
    <w:rsid w:val="007F37E5"/>
    <w:rsid w:val="007F444E"/>
    <w:rsid w:val="007F4704"/>
    <w:rsid w:val="007F4BC9"/>
    <w:rsid w:val="007F50AF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84A2A"/>
    <w:rsid w:val="008A7155"/>
    <w:rsid w:val="008A7F15"/>
    <w:rsid w:val="008B425E"/>
    <w:rsid w:val="008D64B7"/>
    <w:rsid w:val="008D7F6B"/>
    <w:rsid w:val="008E6468"/>
    <w:rsid w:val="00907F4A"/>
    <w:rsid w:val="0091724D"/>
    <w:rsid w:val="0093015F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61698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3F37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0E2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052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55275"/>
    <w:rsid w:val="00D733AB"/>
    <w:rsid w:val="00D73759"/>
    <w:rsid w:val="00D872E7"/>
    <w:rsid w:val="00D92B47"/>
    <w:rsid w:val="00D972AB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2250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4B7008"/>
  <w15:chartTrackingRefBased/>
  <w15:docId w15:val="{8FAB575A-864E-473A-B5BC-5F3265F3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uiPriority w:val="99"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3163D5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3163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63D5"/>
    <w:rPr>
      <w:rFonts w:ascii="Arial" w:eastAsia="SimSun" w:hAnsi="Arial" w:cs="Arial"/>
      <w:sz w:val="22"/>
      <w:lang w:eastAsia="zh-CN"/>
    </w:rPr>
  </w:style>
  <w:style w:type="paragraph" w:customStyle="1" w:styleId="preparedby">
    <w:name w:val="prepared by"/>
    <w:basedOn w:val="Normal"/>
    <w:rsid w:val="003163D5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ja-JP"/>
    </w:rPr>
  </w:style>
  <w:style w:type="paragraph" w:customStyle="1" w:styleId="indenta0">
    <w:name w:val="indent(a)"/>
    <w:basedOn w:val="Normal"/>
    <w:rsid w:val="003163D5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90BF-305A-4276-95D8-D928CE527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AD276-08AC-4A17-B45E-ECDBAFE0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1216</Words>
  <Characters>8037</Characters>
  <Application>Microsoft Office Word</Application>
  <DocSecurity>0</DocSecurity>
  <Lines>154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BERNARD Nadège</dc:creator>
  <cp:keywords>FOR OFFICIAL USE ONLY</cp:keywords>
  <cp:lastModifiedBy>DUMITRU Elena</cp:lastModifiedBy>
  <cp:revision>11</cp:revision>
  <cp:lastPrinted>2013-12-12T12:33:00Z</cp:lastPrinted>
  <dcterms:created xsi:type="dcterms:W3CDTF">2022-03-08T10:19:00Z</dcterms:created>
  <dcterms:modified xsi:type="dcterms:W3CDTF">2022-03-10T14:33:00Z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