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C961FF" w14:paraId="02257226" w14:textId="77777777" w:rsidTr="00BC3767">
        <w:tc>
          <w:tcPr>
            <w:tcW w:w="4513" w:type="dxa"/>
            <w:tcBorders>
              <w:bottom w:val="single" w:sz="4" w:space="0" w:color="auto"/>
            </w:tcBorders>
            <w:tcMar>
              <w:bottom w:w="170" w:type="dxa"/>
            </w:tcMar>
          </w:tcPr>
          <w:p w14:paraId="19AA0547" w14:textId="77777777" w:rsidR="00EC4E49" w:rsidRPr="00C961FF" w:rsidRDefault="00EC4E49" w:rsidP="00916EE2">
            <w:pPr>
              <w:rPr>
                <w:lang w:val="es-419"/>
              </w:rPr>
            </w:pPr>
          </w:p>
        </w:tc>
        <w:tc>
          <w:tcPr>
            <w:tcW w:w="4337" w:type="dxa"/>
            <w:tcBorders>
              <w:bottom w:val="single" w:sz="4" w:space="0" w:color="auto"/>
            </w:tcBorders>
            <w:tcMar>
              <w:left w:w="0" w:type="dxa"/>
              <w:right w:w="0" w:type="dxa"/>
            </w:tcMar>
          </w:tcPr>
          <w:p w14:paraId="2A992C51" w14:textId="0BB9B9CE" w:rsidR="00EC4E49" w:rsidRPr="00C961FF" w:rsidRDefault="007874BF" w:rsidP="00916EE2">
            <w:pPr>
              <w:rPr>
                <w:lang w:val="es-419"/>
              </w:rPr>
            </w:pPr>
            <w:r w:rsidRPr="00C961FF">
              <w:rPr>
                <w:noProof/>
                <w:szCs w:val="22"/>
                <w:lang w:val="en-US" w:eastAsia="en-US"/>
              </w:rPr>
              <w:drawing>
                <wp:inline distT="0" distB="0" distL="0" distR="0" wp14:anchorId="6F19BFD1" wp14:editId="49E0A6AB">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tc>
        <w:tc>
          <w:tcPr>
            <w:tcW w:w="510" w:type="dxa"/>
            <w:tcBorders>
              <w:bottom w:val="single" w:sz="4" w:space="0" w:color="auto"/>
            </w:tcBorders>
            <w:tcMar>
              <w:left w:w="0" w:type="dxa"/>
              <w:right w:w="0" w:type="dxa"/>
            </w:tcMar>
          </w:tcPr>
          <w:p w14:paraId="5145E9C1" w14:textId="77777777" w:rsidR="00EC4E49" w:rsidRPr="00C961FF" w:rsidRDefault="00EC4E49" w:rsidP="00916EE2">
            <w:pPr>
              <w:jc w:val="right"/>
              <w:rPr>
                <w:lang w:val="es-419"/>
              </w:rPr>
            </w:pPr>
          </w:p>
        </w:tc>
      </w:tr>
      <w:tr w:rsidR="008B2CC1" w:rsidRPr="00C961FF" w14:paraId="0F9F5FF6" w14:textId="77777777" w:rsidTr="00BC3767">
        <w:trPr>
          <w:trHeight w:hRule="exact" w:val="170"/>
        </w:trPr>
        <w:tc>
          <w:tcPr>
            <w:tcW w:w="9360" w:type="dxa"/>
            <w:gridSpan w:val="3"/>
            <w:noWrap/>
            <w:tcMar>
              <w:left w:w="0" w:type="dxa"/>
              <w:right w:w="0" w:type="dxa"/>
            </w:tcMar>
            <w:vAlign w:val="bottom"/>
          </w:tcPr>
          <w:p w14:paraId="7198D7E5" w14:textId="77777777" w:rsidR="008B2CC1" w:rsidRPr="00C961FF" w:rsidRDefault="008B2CC1" w:rsidP="00916EE2">
            <w:pPr>
              <w:jc w:val="right"/>
              <w:rPr>
                <w:rFonts w:ascii="Arial Black" w:hAnsi="Arial Black"/>
                <w:caps/>
                <w:sz w:val="15"/>
                <w:lang w:val="es-419"/>
              </w:rPr>
            </w:pPr>
            <w:bookmarkStart w:id="0" w:name="Original"/>
            <w:bookmarkEnd w:id="0"/>
          </w:p>
        </w:tc>
      </w:tr>
      <w:tr w:rsidR="008B2CC1" w:rsidRPr="00C961FF" w14:paraId="272C07A0" w14:textId="77777777" w:rsidTr="00BC3767">
        <w:trPr>
          <w:trHeight w:hRule="exact" w:val="198"/>
        </w:trPr>
        <w:tc>
          <w:tcPr>
            <w:tcW w:w="9360" w:type="dxa"/>
            <w:gridSpan w:val="3"/>
            <w:tcMar>
              <w:left w:w="0" w:type="dxa"/>
              <w:right w:w="0" w:type="dxa"/>
            </w:tcMar>
            <w:vAlign w:val="bottom"/>
          </w:tcPr>
          <w:p w14:paraId="70311CD5" w14:textId="68EEC108" w:rsidR="008B2CC1" w:rsidRPr="00C961FF" w:rsidRDefault="00CC5016" w:rsidP="000B4D64">
            <w:pPr>
              <w:jc w:val="right"/>
              <w:rPr>
                <w:rFonts w:ascii="Arial Black" w:hAnsi="Arial Black"/>
                <w:caps/>
                <w:sz w:val="15"/>
                <w:lang w:val="es-419"/>
              </w:rPr>
            </w:pPr>
            <w:r w:rsidRPr="00C961FF">
              <w:rPr>
                <w:rFonts w:ascii="Arial Black" w:hAnsi="Arial Black"/>
                <w:caps/>
                <w:sz w:val="15"/>
                <w:lang w:val="es-419"/>
              </w:rPr>
              <w:t xml:space="preserve">AVISO N.º 6/2023  </w:t>
            </w:r>
            <w:bookmarkStart w:id="1" w:name="Date"/>
            <w:bookmarkEnd w:id="1"/>
          </w:p>
        </w:tc>
      </w:tr>
    </w:tbl>
    <w:p w14:paraId="5F2D3C7F" w14:textId="7CB3CE38" w:rsidR="00CC5016" w:rsidRPr="00C961FF" w:rsidRDefault="006223DB" w:rsidP="0082042A">
      <w:pPr>
        <w:autoSpaceDE w:val="0"/>
        <w:autoSpaceDN w:val="0"/>
        <w:adjustRightInd w:val="0"/>
        <w:spacing w:before="1200"/>
        <w:rPr>
          <w:b/>
          <w:bCs/>
          <w:sz w:val="28"/>
          <w:szCs w:val="28"/>
          <w:lang w:val="es-419"/>
        </w:rPr>
      </w:pPr>
      <w:r w:rsidRPr="00C961FF">
        <w:rPr>
          <w:b/>
          <w:sz w:val="28"/>
          <w:lang w:val="es-419"/>
        </w:rPr>
        <w:t xml:space="preserve">Arreglo de La Haya relativo al </w:t>
      </w:r>
      <w:r w:rsidR="00576FCF">
        <w:rPr>
          <w:b/>
          <w:sz w:val="28"/>
          <w:lang w:val="es-419"/>
        </w:rPr>
        <w:t>R</w:t>
      </w:r>
      <w:r w:rsidRPr="00C961FF">
        <w:rPr>
          <w:b/>
          <w:sz w:val="28"/>
          <w:lang w:val="es-419"/>
        </w:rPr>
        <w:t xml:space="preserve">egistro </w:t>
      </w:r>
      <w:r w:rsidR="00576FCF">
        <w:rPr>
          <w:b/>
          <w:sz w:val="28"/>
          <w:lang w:val="es-419"/>
        </w:rPr>
        <w:t>I</w:t>
      </w:r>
      <w:r w:rsidRPr="00C961FF">
        <w:rPr>
          <w:b/>
          <w:sz w:val="28"/>
          <w:lang w:val="es-419"/>
        </w:rPr>
        <w:t xml:space="preserve">nternacional de </w:t>
      </w:r>
      <w:r w:rsidR="00576FCF">
        <w:rPr>
          <w:b/>
          <w:sz w:val="28"/>
          <w:lang w:val="es-419"/>
        </w:rPr>
        <w:t>D</w:t>
      </w:r>
      <w:r w:rsidRPr="00C961FF">
        <w:rPr>
          <w:b/>
          <w:sz w:val="28"/>
          <w:lang w:val="es-419"/>
        </w:rPr>
        <w:t xml:space="preserve">ibujos y </w:t>
      </w:r>
      <w:r w:rsidR="00576FCF">
        <w:rPr>
          <w:b/>
          <w:sz w:val="28"/>
          <w:lang w:val="es-419"/>
        </w:rPr>
        <w:t>M</w:t>
      </w:r>
      <w:r w:rsidRPr="00C961FF">
        <w:rPr>
          <w:b/>
          <w:sz w:val="28"/>
          <w:lang w:val="es-419"/>
        </w:rPr>
        <w:t xml:space="preserve">odelos </w:t>
      </w:r>
      <w:r w:rsidR="00576FCF">
        <w:rPr>
          <w:b/>
          <w:sz w:val="28"/>
          <w:lang w:val="es-419"/>
        </w:rPr>
        <w:t>I</w:t>
      </w:r>
      <w:r w:rsidRPr="00C961FF">
        <w:rPr>
          <w:b/>
          <w:sz w:val="28"/>
          <w:lang w:val="es-419"/>
        </w:rPr>
        <w:t>ndustriales</w:t>
      </w:r>
    </w:p>
    <w:p w14:paraId="6576B6E4" w14:textId="18FB475D" w:rsidR="001F1B95" w:rsidRPr="00C961FF" w:rsidRDefault="00213C02" w:rsidP="00523A01">
      <w:pPr>
        <w:autoSpaceDE w:val="0"/>
        <w:autoSpaceDN w:val="0"/>
        <w:adjustRightInd w:val="0"/>
        <w:spacing w:before="720" w:after="240"/>
        <w:rPr>
          <w:b/>
          <w:bCs/>
          <w:sz w:val="24"/>
          <w:szCs w:val="24"/>
          <w:lang w:val="es-419"/>
        </w:rPr>
      </w:pPr>
      <w:r w:rsidRPr="00C961FF">
        <w:rPr>
          <w:b/>
          <w:sz w:val="24"/>
          <w:lang w:val="es-419"/>
        </w:rPr>
        <w:t>Modificaciones de la Regla 14 del Reglamento Común del Acta de 1999 y el Acta de 1960 del Arreglo de La Haya</w:t>
      </w:r>
    </w:p>
    <w:p w14:paraId="1653321B" w14:textId="79E5125D" w:rsidR="008412D1" w:rsidRPr="00C961FF" w:rsidRDefault="00467D37" w:rsidP="004B09A6">
      <w:pPr>
        <w:pStyle w:val="ONUME"/>
        <w:ind w:right="-248"/>
        <w:rPr>
          <w:lang w:val="es-419"/>
        </w:rPr>
      </w:pPr>
      <w:r w:rsidRPr="00C961FF">
        <w:rPr>
          <w:lang w:val="es-419"/>
        </w:rPr>
        <w:t xml:space="preserve">Se recuerda que en su trigésimo sexto período de sesiones (16° extraordinario), que </w:t>
      </w:r>
      <w:r w:rsidR="004B09A6" w:rsidRPr="00C961FF">
        <w:rPr>
          <w:lang w:val="es-419"/>
        </w:rPr>
        <w:t>tuvo lugar</w:t>
      </w:r>
      <w:r w:rsidRPr="00C961FF">
        <w:rPr>
          <w:lang w:val="es-419"/>
        </w:rPr>
        <w:t xml:space="preserve"> en Ginebra del 3 al 11 de octubre de 2016, la Asamblea de la Unión de La Haya </w:t>
      </w:r>
      <w:r w:rsidR="00B92E5B">
        <w:rPr>
          <w:lang w:val="es-419"/>
        </w:rPr>
        <w:t xml:space="preserve">(“Asamblea”) </w:t>
      </w:r>
      <w:r w:rsidRPr="00C961FF">
        <w:rPr>
          <w:lang w:val="es-419"/>
        </w:rPr>
        <w:t>aprobó la modificación de las Reglas 5, 14, 21, 26</w:t>
      </w:r>
      <w:r w:rsidR="00B92E5B">
        <w:rPr>
          <w:lang w:val="es-419"/>
        </w:rPr>
        <w:t>,</w:t>
      </w:r>
      <w:r w:rsidRPr="00C961FF">
        <w:rPr>
          <w:lang w:val="es-419"/>
        </w:rPr>
        <w:t xml:space="preserve"> y de la Tabla de Tasas del Reglamento Común del Acta de 1999 y el Acta de 1960 del Arreglo de La Haya</w:t>
      </w:r>
      <w:r w:rsidR="009501B8">
        <w:rPr>
          <w:lang w:val="es-419"/>
        </w:rPr>
        <w:t xml:space="preserve"> </w:t>
      </w:r>
      <w:r w:rsidR="009501B8" w:rsidRPr="009501B8">
        <w:rPr>
          <w:lang w:val="es-419"/>
        </w:rPr>
        <w:t>(“Reglamento Común”)</w:t>
      </w:r>
      <w:r w:rsidRPr="00C961FF">
        <w:rPr>
          <w:lang w:val="es-419"/>
        </w:rPr>
        <w:t xml:space="preserve">. Si bien la modificación de la Regla 5 entró en vigor el 1 de enero de 2017, según lo aprobado por la Asamblea, la fecha de entrada en vigor de las demás modificaciones se dejó a discreción de la Oficina Internacional. </w:t>
      </w:r>
    </w:p>
    <w:p w14:paraId="2A8F55F5" w14:textId="458BAB3E" w:rsidR="00CD5E44" w:rsidRPr="00C961FF" w:rsidRDefault="00453A49" w:rsidP="0011139F">
      <w:pPr>
        <w:pStyle w:val="ONUME"/>
        <w:rPr>
          <w:lang w:val="es-419"/>
        </w:rPr>
      </w:pPr>
      <w:r w:rsidRPr="00C961FF">
        <w:rPr>
          <w:lang w:val="es-419"/>
        </w:rPr>
        <w:t>Se informa a los usuarios del Sistema de La Haya de que</w:t>
      </w:r>
      <w:r w:rsidR="00D93CEF" w:rsidRPr="00C961FF">
        <w:rPr>
          <w:lang w:val="es-419"/>
        </w:rPr>
        <w:t xml:space="preserve"> las modificaciones de la Regla </w:t>
      </w:r>
      <w:r w:rsidRPr="00C961FF">
        <w:rPr>
          <w:lang w:val="es-419"/>
        </w:rPr>
        <w:t xml:space="preserve">14 aprobadas por la Asamblea en su trigésimo sexto período de sesiones entrarán en vigor el </w:t>
      </w:r>
      <w:r w:rsidR="00B92E5B">
        <w:rPr>
          <w:lang w:val="es-419"/>
        </w:rPr>
        <w:t xml:space="preserve">1 de abril de 2023. </w:t>
      </w:r>
      <w:r w:rsidRPr="00C961FF">
        <w:rPr>
          <w:lang w:val="es-419"/>
        </w:rPr>
        <w:t>El texto modificado de la Regla 14 se reproduce en el anexo de</w:t>
      </w:r>
      <w:r w:rsidR="00B92E5B">
        <w:rPr>
          <w:lang w:val="es-419"/>
        </w:rPr>
        <w:t>l</w:t>
      </w:r>
      <w:r w:rsidRPr="00C961FF">
        <w:rPr>
          <w:lang w:val="es-419"/>
        </w:rPr>
        <w:t xml:space="preserve"> presente </w:t>
      </w:r>
      <w:r w:rsidR="00B92E5B">
        <w:rPr>
          <w:lang w:val="es-419"/>
        </w:rPr>
        <w:t>aviso</w:t>
      </w:r>
      <w:r w:rsidRPr="00C961FF">
        <w:rPr>
          <w:lang w:val="es-419"/>
        </w:rPr>
        <w:t xml:space="preserve">. La información de referencia relativa a las modificaciones puede consultarse en el documento H/A/36/1 de la Asamblea, disponible en el sitio web de la OMPI:  </w:t>
      </w:r>
      <w:hyperlink r:id="rId9" w:history="1">
        <w:r w:rsidRPr="00C961FF">
          <w:rPr>
            <w:rStyle w:val="Hyperlink"/>
            <w:color w:val="auto"/>
            <w:lang w:val="es-419"/>
          </w:rPr>
          <w:t>www.wipo.int/edocs/mdocs/govbody/es/h_a_36/h_a_36_1.pdf</w:t>
        </w:r>
      </w:hyperlink>
      <w:r w:rsidRPr="00C961FF">
        <w:rPr>
          <w:lang w:val="es-419"/>
        </w:rPr>
        <w:t>.</w:t>
      </w:r>
    </w:p>
    <w:p w14:paraId="499EFE1C" w14:textId="1A3537AD" w:rsidR="006406B4" w:rsidRPr="00C961FF" w:rsidRDefault="006B2C05" w:rsidP="006406B4">
      <w:pPr>
        <w:pStyle w:val="ONUME"/>
        <w:rPr>
          <w:lang w:val="es-419"/>
        </w:rPr>
      </w:pPr>
      <w:r w:rsidRPr="00C961FF">
        <w:rPr>
          <w:lang w:val="es-419"/>
        </w:rPr>
        <w:t xml:space="preserve">La Oficina Internacional </w:t>
      </w:r>
      <w:r w:rsidR="00B64ECC">
        <w:rPr>
          <w:lang w:val="es-419"/>
        </w:rPr>
        <w:t xml:space="preserve">realiza </w:t>
      </w:r>
      <w:r w:rsidRPr="00C961FF">
        <w:rPr>
          <w:lang w:val="es-419"/>
        </w:rPr>
        <w:t xml:space="preserve">el examen de las solicitudes internacionales en cuanto a su conformidad con el marco jurídico del Sistema de La Haya, incluido el pago de las tasas establecidas. Las modificaciones de la Regla 14 permitirán que la Oficina Internacional invite primero al solicitante a efectuar el pago de al menos el importe correspondiente a la tasa de base de un diseño antes de iniciar el examen.  </w:t>
      </w:r>
    </w:p>
    <w:p w14:paraId="53F0239A" w14:textId="54FE54C9" w:rsidR="003B2E1E" w:rsidRPr="00C961FF" w:rsidRDefault="00710E1A" w:rsidP="004B09A6">
      <w:pPr>
        <w:pStyle w:val="ONUME"/>
        <w:ind w:right="-338"/>
        <w:rPr>
          <w:lang w:val="es-419"/>
        </w:rPr>
      </w:pPr>
      <w:r w:rsidRPr="00C961FF">
        <w:rPr>
          <w:lang w:val="es-419"/>
        </w:rPr>
        <w:t>Por último, la fecha de entrada en vigor del resto de modificaciones del Reglamento Común aprobadas por la Asamblea en su trigésimo sexto período de sesiones, es decir, las modificaciones de las Reglas 21 y 26, y la Tabla de Tasas, será decidida por la Oficina Internacional y será objeto de un nuev</w:t>
      </w:r>
      <w:r w:rsidR="006074E7">
        <w:rPr>
          <w:lang w:val="es-419"/>
        </w:rPr>
        <w:t>o aviso</w:t>
      </w:r>
      <w:r w:rsidRPr="00C961FF">
        <w:rPr>
          <w:lang w:val="es-419"/>
        </w:rPr>
        <w:t xml:space="preserve">.    </w:t>
      </w:r>
    </w:p>
    <w:p w14:paraId="06BB7983" w14:textId="45D1A518" w:rsidR="005D0E39" w:rsidRPr="00C961FF" w:rsidRDefault="00702201" w:rsidP="005D0E39">
      <w:pPr>
        <w:pStyle w:val="Endofdocument-Annex"/>
        <w:spacing w:before="480"/>
        <w:jc w:val="both"/>
        <w:rPr>
          <w:lang w:val="es-419"/>
        </w:rPr>
      </w:pPr>
      <w:r>
        <w:rPr>
          <w:lang w:val="es-419"/>
        </w:rPr>
        <w:t>24</w:t>
      </w:r>
      <w:r w:rsidRPr="00C961FF">
        <w:rPr>
          <w:lang w:val="es-419"/>
        </w:rPr>
        <w:t xml:space="preserve"> </w:t>
      </w:r>
      <w:r w:rsidR="00C93822" w:rsidRPr="00C961FF">
        <w:rPr>
          <w:lang w:val="es-419"/>
        </w:rPr>
        <w:t>de marzo de 2023</w:t>
      </w:r>
    </w:p>
    <w:p w14:paraId="410E666D" w14:textId="18734D31" w:rsidR="00D93CEF" w:rsidRPr="00C961FF" w:rsidRDefault="00D93CEF" w:rsidP="005D0E39">
      <w:pPr>
        <w:pStyle w:val="Endofdocument-Annex"/>
        <w:spacing w:before="480"/>
        <w:jc w:val="both"/>
        <w:rPr>
          <w:lang w:val="es-419"/>
        </w:rPr>
      </w:pPr>
    </w:p>
    <w:p w14:paraId="26994DC4" w14:textId="77777777" w:rsidR="009F345B" w:rsidRPr="00C961FF" w:rsidRDefault="009F345B" w:rsidP="001B6F29">
      <w:pPr>
        <w:pStyle w:val="Endofdocument-Annex"/>
        <w:spacing w:before="480"/>
        <w:ind w:left="0"/>
        <w:jc w:val="both"/>
        <w:rPr>
          <w:rFonts w:eastAsia="MS Mincho"/>
          <w:b/>
          <w:bCs/>
          <w:szCs w:val="22"/>
          <w:lang w:val="es-419" w:eastAsia="en-US"/>
        </w:rPr>
        <w:sectPr w:rsidR="009F345B" w:rsidRPr="00C961FF" w:rsidSect="004B09A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567" w:right="1017" w:bottom="1418" w:left="1418" w:header="510" w:footer="1021" w:gutter="0"/>
          <w:pgNumType w:start="2"/>
          <w:cols w:space="720"/>
          <w:titlePg/>
          <w:docGrid w:linePitch="299"/>
        </w:sectPr>
      </w:pPr>
    </w:p>
    <w:p w14:paraId="67929EB3" w14:textId="707D26FB" w:rsidR="001A4CC7" w:rsidRPr="00C961FF" w:rsidRDefault="001A4CC7" w:rsidP="00FB10C6">
      <w:pPr>
        <w:tabs>
          <w:tab w:val="center" w:pos="4677"/>
          <w:tab w:val="right" w:pos="9355"/>
        </w:tabs>
        <w:spacing w:before="720"/>
        <w:jc w:val="center"/>
        <w:rPr>
          <w:rFonts w:eastAsia="MS Mincho"/>
          <w:b/>
          <w:bCs/>
          <w:szCs w:val="22"/>
          <w:lang w:val="es-419"/>
        </w:rPr>
      </w:pPr>
      <w:r w:rsidRPr="00C961FF">
        <w:rPr>
          <w:b/>
          <w:lang w:val="es-419"/>
        </w:rPr>
        <w:lastRenderedPageBreak/>
        <w:t>Reglamento Común</w:t>
      </w:r>
    </w:p>
    <w:p w14:paraId="7EDF24FF" w14:textId="77777777" w:rsidR="001A4CC7" w:rsidRPr="00C961FF" w:rsidRDefault="001A4CC7" w:rsidP="001A4CC7">
      <w:pPr>
        <w:autoSpaceDE w:val="0"/>
        <w:autoSpaceDN w:val="0"/>
        <w:adjustRightInd w:val="0"/>
        <w:jc w:val="center"/>
        <w:rPr>
          <w:rFonts w:eastAsia="MS Mincho"/>
          <w:b/>
          <w:bCs/>
          <w:szCs w:val="22"/>
          <w:lang w:val="es-419"/>
        </w:rPr>
      </w:pPr>
      <w:r w:rsidRPr="00C961FF">
        <w:rPr>
          <w:b/>
          <w:lang w:val="es-419"/>
        </w:rPr>
        <w:t>del Acta de 1999 y del Acta de 1960</w:t>
      </w:r>
    </w:p>
    <w:p w14:paraId="519B4106" w14:textId="77777777" w:rsidR="001A4CC7" w:rsidRPr="00C961FF" w:rsidRDefault="001A4CC7" w:rsidP="001A4CC7">
      <w:pPr>
        <w:autoSpaceDE w:val="0"/>
        <w:autoSpaceDN w:val="0"/>
        <w:adjustRightInd w:val="0"/>
        <w:jc w:val="center"/>
        <w:rPr>
          <w:rFonts w:eastAsia="MS Mincho"/>
          <w:b/>
          <w:bCs/>
          <w:szCs w:val="22"/>
          <w:lang w:val="es-419"/>
        </w:rPr>
      </w:pPr>
      <w:r w:rsidRPr="00C961FF">
        <w:rPr>
          <w:b/>
          <w:lang w:val="es-419"/>
        </w:rPr>
        <w:t>del Arreglo de La Haya</w:t>
      </w:r>
    </w:p>
    <w:p w14:paraId="4C1A5CB8" w14:textId="1B619D1B" w:rsidR="001A4CC7" w:rsidRPr="00C961FF" w:rsidRDefault="001A4CC7" w:rsidP="001A4CC7">
      <w:pPr>
        <w:spacing w:before="240"/>
        <w:jc w:val="center"/>
        <w:rPr>
          <w:rFonts w:eastAsia="MS Mincho"/>
          <w:szCs w:val="22"/>
          <w:lang w:val="es-419"/>
        </w:rPr>
      </w:pPr>
      <w:r w:rsidRPr="00C961FF">
        <w:rPr>
          <w:lang w:val="es-419"/>
        </w:rPr>
        <w:t>(en vigor el 1 de abril de 2023)</w:t>
      </w:r>
    </w:p>
    <w:p w14:paraId="4D17B413" w14:textId="5E761035" w:rsidR="004947BB" w:rsidRPr="00C961FF" w:rsidRDefault="00A5169C" w:rsidP="001B6F29">
      <w:pPr>
        <w:spacing w:before="240" w:after="240"/>
        <w:jc w:val="center"/>
        <w:rPr>
          <w:rFonts w:eastAsia="Times New Roman"/>
          <w:szCs w:val="22"/>
          <w:lang w:val="es-419"/>
        </w:rPr>
      </w:pPr>
      <w:r w:rsidRPr="00C961FF">
        <w:rPr>
          <w:lang w:val="es-419"/>
        </w:rPr>
        <w:t>[…]</w:t>
      </w:r>
    </w:p>
    <w:p w14:paraId="506F154C" w14:textId="70AF4208" w:rsidR="001B6F29" w:rsidRPr="00C961FF" w:rsidRDefault="00F004DC" w:rsidP="001B6F29">
      <w:pPr>
        <w:spacing w:before="240"/>
        <w:jc w:val="center"/>
        <w:rPr>
          <w:rFonts w:eastAsia="MS Mincho"/>
          <w:bCs/>
          <w:i/>
          <w:szCs w:val="22"/>
          <w:lang w:val="es-419"/>
        </w:rPr>
      </w:pPr>
      <w:r w:rsidRPr="00C961FF">
        <w:rPr>
          <w:i/>
          <w:lang w:val="es-419"/>
        </w:rPr>
        <w:t>CAPÍTULO 2</w:t>
      </w:r>
    </w:p>
    <w:p w14:paraId="5090DD66" w14:textId="4FFEC36F" w:rsidR="001B6F29" w:rsidRPr="00C961FF" w:rsidRDefault="00F004DC" w:rsidP="001B6F29">
      <w:pPr>
        <w:spacing w:before="240"/>
        <w:jc w:val="center"/>
        <w:rPr>
          <w:rFonts w:eastAsia="MS Mincho"/>
          <w:bCs/>
          <w:i/>
          <w:szCs w:val="22"/>
          <w:lang w:val="es-419"/>
        </w:rPr>
      </w:pPr>
      <w:r w:rsidRPr="00C961FF">
        <w:rPr>
          <w:i/>
          <w:lang w:val="es-419"/>
        </w:rPr>
        <w:t>SOLICITUDES INTERNACIONALES</w:t>
      </w:r>
    </w:p>
    <w:p w14:paraId="7B9C5E53" w14:textId="09F4A9D9" w:rsidR="00F004DC" w:rsidRPr="00C961FF" w:rsidRDefault="00F004DC" w:rsidP="00C93822">
      <w:pPr>
        <w:jc w:val="center"/>
        <w:rPr>
          <w:rFonts w:eastAsia="MS Mincho"/>
          <w:bCs/>
          <w:i/>
          <w:szCs w:val="22"/>
          <w:lang w:val="es-419"/>
        </w:rPr>
      </w:pPr>
      <w:r w:rsidRPr="00C961FF">
        <w:rPr>
          <w:i/>
          <w:lang w:val="es-419"/>
        </w:rPr>
        <w:t>Y REGISTROS INTERNACIONALES</w:t>
      </w:r>
    </w:p>
    <w:p w14:paraId="43F78AEB" w14:textId="77777777" w:rsidR="00F004DC" w:rsidRPr="00C961FF" w:rsidRDefault="00F004DC" w:rsidP="00F004DC">
      <w:pPr>
        <w:spacing w:before="240" w:after="240"/>
        <w:jc w:val="center"/>
        <w:rPr>
          <w:rFonts w:eastAsia="Times New Roman"/>
          <w:szCs w:val="22"/>
          <w:lang w:val="es-419"/>
        </w:rPr>
      </w:pPr>
      <w:r w:rsidRPr="00C961FF">
        <w:rPr>
          <w:lang w:val="es-419"/>
        </w:rPr>
        <w:t>[…]</w:t>
      </w:r>
    </w:p>
    <w:p w14:paraId="4980A36F" w14:textId="7B715385" w:rsidR="00F004DC" w:rsidRPr="00C961FF" w:rsidRDefault="00F004DC" w:rsidP="00F004DC">
      <w:pPr>
        <w:jc w:val="center"/>
        <w:rPr>
          <w:i/>
          <w:lang w:val="es-419"/>
        </w:rPr>
      </w:pPr>
      <w:r w:rsidRPr="00C961FF">
        <w:rPr>
          <w:i/>
          <w:lang w:val="es-419"/>
        </w:rPr>
        <w:t>Regla 14</w:t>
      </w:r>
    </w:p>
    <w:p w14:paraId="670AC897" w14:textId="77777777" w:rsidR="00F004DC" w:rsidRPr="00C961FF" w:rsidRDefault="00F004DC" w:rsidP="00F004DC">
      <w:pPr>
        <w:jc w:val="center"/>
        <w:rPr>
          <w:i/>
          <w:lang w:val="es-419"/>
        </w:rPr>
      </w:pPr>
      <w:r w:rsidRPr="00C961FF">
        <w:rPr>
          <w:i/>
          <w:lang w:val="es-419"/>
        </w:rPr>
        <w:t>Examen realizado por la Oficina Internacional</w:t>
      </w:r>
    </w:p>
    <w:p w14:paraId="1F3F4032" w14:textId="77777777" w:rsidR="00492D9E" w:rsidRPr="00C961FF" w:rsidRDefault="00492D9E" w:rsidP="00492D9E">
      <w:pPr>
        <w:jc w:val="center"/>
        <w:rPr>
          <w:i/>
          <w:lang w:val="es-419"/>
        </w:rPr>
      </w:pPr>
    </w:p>
    <w:p w14:paraId="588E72D6" w14:textId="77777777" w:rsidR="00492D9E" w:rsidRPr="00C961FF" w:rsidRDefault="00492D9E" w:rsidP="00492D9E">
      <w:pPr>
        <w:ind w:firstLine="567"/>
        <w:rPr>
          <w:lang w:val="es-419"/>
        </w:rPr>
      </w:pPr>
      <w:r w:rsidRPr="00C961FF">
        <w:rPr>
          <w:lang w:val="es-419"/>
        </w:rPr>
        <w:t>1)</w:t>
      </w:r>
      <w:r w:rsidRPr="00C961FF">
        <w:rPr>
          <w:lang w:val="es-419"/>
        </w:rPr>
        <w:tab/>
        <w:t>[</w:t>
      </w:r>
      <w:r w:rsidRPr="00C961FF">
        <w:rPr>
          <w:i/>
          <w:iCs/>
          <w:lang w:val="es-419"/>
        </w:rPr>
        <w:t>Plazo para la corrección de irregularidades</w:t>
      </w:r>
      <w:r w:rsidRPr="00C961FF">
        <w:rPr>
          <w:lang w:val="es-419"/>
        </w:rPr>
        <w:t>]  </w:t>
      </w:r>
      <w:bookmarkStart w:id="2" w:name="_GoBack"/>
      <w:ins w:id="3" w:author="HALLER Mario" w:date="2016-06-21T19:33:00Z">
        <w:r w:rsidRPr="00C961FF">
          <w:rPr>
            <w:lang w:val="es-419"/>
          </w:rPr>
          <w:t>a)</w:t>
        </w:r>
      </w:ins>
      <w:bookmarkEnd w:id="2"/>
      <w:r w:rsidRPr="00C961FF">
        <w:rPr>
          <w:lang w:val="es-419"/>
        </w:rPr>
        <w:t>  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14:paraId="6BD8702E" w14:textId="77777777" w:rsidR="00492D9E" w:rsidRPr="00C961FF" w:rsidRDefault="00492D9E" w:rsidP="00492D9E">
      <w:pPr>
        <w:rPr>
          <w:lang w:val="es-419"/>
        </w:rPr>
      </w:pPr>
    </w:p>
    <w:p w14:paraId="695478E3" w14:textId="77777777" w:rsidR="00492D9E" w:rsidRPr="00C961FF" w:rsidRDefault="00492D9E" w:rsidP="00492D9E">
      <w:pPr>
        <w:pStyle w:val="ONUME"/>
        <w:numPr>
          <w:ilvl w:val="0"/>
          <w:numId w:val="0"/>
        </w:numPr>
        <w:ind w:firstLine="1134"/>
        <w:rPr>
          <w:ins w:id="4" w:author="HALLER Mario" w:date="2016-06-21T19:37:00Z"/>
          <w:lang w:val="es-419"/>
        </w:rPr>
      </w:pPr>
      <w:ins w:id="5" w:author="HALLER Mario" w:date="2016-06-21T19:37:00Z">
        <w:r w:rsidRPr="00C961FF">
          <w:rPr>
            <w:lang w:val="es-419"/>
          </w:rPr>
          <w:t>b)</w:t>
        </w:r>
        <w:r w:rsidRPr="00C961FF">
          <w:rPr>
            <w:lang w:val="es-419"/>
          </w:rPr>
          <w:tab/>
          <w:t>No obstante lo dispuesto en el apartado a), si el importe de las tasas percibidas en el momento en que se reciba la solicitud internacional es inferior al importe correspondiente a la tasa de base por un dibujo o modelo, la Oficina Internacional podrá primero invitar al solicitante a realizar el pago de al menos el importe correspondiente a la tasa de base por un dibujo o modelo en el plazo de dos meses a contar desde la fecha de la invitación enviada por la Oficina Internacional.</w:t>
        </w:r>
      </w:ins>
    </w:p>
    <w:p w14:paraId="68AE971F" w14:textId="77777777" w:rsidR="00492D9E" w:rsidRPr="00C961FF" w:rsidRDefault="00492D9E" w:rsidP="00492D9E">
      <w:pPr>
        <w:ind w:firstLine="567"/>
        <w:rPr>
          <w:lang w:val="es-419"/>
        </w:rPr>
      </w:pPr>
      <w:r w:rsidRPr="00C961FF">
        <w:rPr>
          <w:lang w:val="es-419"/>
        </w:rPr>
        <w:t>[…]</w:t>
      </w:r>
    </w:p>
    <w:p w14:paraId="0CE8675E" w14:textId="77777777" w:rsidR="00492D9E" w:rsidRPr="00C961FF" w:rsidRDefault="00492D9E" w:rsidP="00492D9E">
      <w:pPr>
        <w:rPr>
          <w:lang w:val="es-419"/>
        </w:rPr>
      </w:pPr>
    </w:p>
    <w:p w14:paraId="4AD2323A" w14:textId="59C982E0" w:rsidR="00492D9E" w:rsidRPr="00C961FF" w:rsidRDefault="00492D9E" w:rsidP="00492D9E">
      <w:pPr>
        <w:pStyle w:val="indent1"/>
        <w:jc w:val="left"/>
        <w:rPr>
          <w:rFonts w:ascii="Arial" w:hAnsi="Arial" w:cs="Arial"/>
          <w:sz w:val="22"/>
          <w:szCs w:val="22"/>
          <w:lang w:val="es-419"/>
        </w:rPr>
      </w:pPr>
      <w:proofErr w:type="gramStart"/>
      <w:r w:rsidRPr="00C961FF">
        <w:rPr>
          <w:rFonts w:ascii="Arial" w:hAnsi="Arial" w:cs="Arial"/>
          <w:sz w:val="22"/>
          <w:szCs w:val="22"/>
          <w:lang w:val="es-419"/>
        </w:rPr>
        <w:t>3)  [</w:t>
      </w:r>
      <w:proofErr w:type="gramEnd"/>
      <w:r w:rsidRPr="00C961FF">
        <w:rPr>
          <w:rFonts w:ascii="Arial" w:hAnsi="Arial" w:cs="Arial"/>
          <w:i/>
          <w:iCs/>
          <w:sz w:val="22"/>
          <w:szCs w:val="22"/>
          <w:lang w:val="es-419"/>
        </w:rPr>
        <w:t xml:space="preserve">Desestimación de una solicitud </w:t>
      </w:r>
      <w:r w:rsidR="00C961FF" w:rsidRPr="00C961FF">
        <w:rPr>
          <w:rFonts w:ascii="Arial" w:hAnsi="Arial" w:cs="Arial"/>
          <w:i/>
          <w:iCs/>
          <w:sz w:val="22"/>
          <w:szCs w:val="22"/>
          <w:lang w:val="es-419"/>
        </w:rPr>
        <w:t>internacional; reembolso</w:t>
      </w:r>
      <w:r w:rsidRPr="00C961FF">
        <w:rPr>
          <w:rFonts w:ascii="Arial" w:hAnsi="Arial" w:cs="Arial"/>
          <w:i/>
          <w:iCs/>
          <w:sz w:val="22"/>
          <w:szCs w:val="22"/>
          <w:lang w:val="es-419"/>
        </w:rPr>
        <w:t xml:space="preserve"> de las tasas</w:t>
      </w:r>
      <w:r w:rsidRPr="00C961FF">
        <w:rPr>
          <w:rFonts w:ascii="Arial" w:hAnsi="Arial" w:cs="Arial"/>
          <w:sz w:val="22"/>
          <w:szCs w:val="22"/>
          <w:lang w:val="es-419"/>
        </w:rPr>
        <w:t>]  Si no se subsana una irregularidad distinta de las irregularidades de que se hace mención en el Artículo 8.2)b) del Acta de 1999 en el plazo indicado en el párrafo 1)</w:t>
      </w:r>
      <w:ins w:id="6" w:author="HALLER Mario" w:date="2016-06-21T19:38:00Z">
        <w:r w:rsidRPr="00C961FF">
          <w:rPr>
            <w:rFonts w:ascii="Arial" w:hAnsi="Arial" w:cs="Arial"/>
            <w:sz w:val="22"/>
            <w:szCs w:val="22"/>
            <w:lang w:val="es-419"/>
          </w:rPr>
          <w:t xml:space="preserve"> a) o b)</w:t>
        </w:r>
      </w:ins>
      <w:r w:rsidRPr="00C961FF">
        <w:rPr>
          <w:rFonts w:ascii="Arial" w:hAnsi="Arial" w:cs="Arial"/>
          <w:sz w:val="22"/>
          <w:szCs w:val="22"/>
          <w:lang w:val="es-419"/>
        </w:rPr>
        <w:t>, la solicitud internacional se considerará desestimada y la Oficina Internacional procederá al reembolso de las tasas abonadas respecto de esa solicitud, tras descontar una cantidad correspondiente a la tasa de base.</w:t>
      </w:r>
    </w:p>
    <w:p w14:paraId="47E8A6D5" w14:textId="604CC1FF" w:rsidR="001B6F29" w:rsidRPr="00C961FF" w:rsidRDefault="00F004DC" w:rsidP="00492D9E">
      <w:pPr>
        <w:autoSpaceDE w:val="0"/>
        <w:autoSpaceDN w:val="0"/>
        <w:adjustRightInd w:val="0"/>
        <w:spacing w:before="480" w:after="600"/>
        <w:jc w:val="center"/>
        <w:rPr>
          <w:rFonts w:eastAsia="Times New Roman"/>
          <w:szCs w:val="22"/>
          <w:lang w:val="es-419"/>
        </w:rPr>
      </w:pPr>
      <w:r w:rsidRPr="00C961FF">
        <w:rPr>
          <w:lang w:val="es-419"/>
        </w:rPr>
        <w:t>[…]</w:t>
      </w:r>
    </w:p>
    <w:p w14:paraId="1F89A02D" w14:textId="55F8DF25" w:rsidR="00F004DC" w:rsidRPr="00C961FF" w:rsidRDefault="00F004DC" w:rsidP="00492D9E">
      <w:pPr>
        <w:pStyle w:val="Endofdocument-Annex"/>
        <w:rPr>
          <w:szCs w:val="22"/>
          <w:lang w:val="es-419"/>
        </w:rPr>
      </w:pPr>
      <w:r w:rsidRPr="00C961FF">
        <w:rPr>
          <w:lang w:val="es-419"/>
        </w:rPr>
        <w:t>[Fin del anexo y del documento]</w:t>
      </w:r>
    </w:p>
    <w:sectPr w:rsidR="00F004DC" w:rsidRPr="00C961FF" w:rsidSect="00A23EFA">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3F94" w14:textId="77777777" w:rsidR="003E4C10" w:rsidRDefault="003E4C10">
      <w:r>
        <w:separator/>
      </w:r>
    </w:p>
  </w:endnote>
  <w:endnote w:type="continuationSeparator" w:id="0">
    <w:p w14:paraId="50179E34" w14:textId="77777777" w:rsidR="003E4C10" w:rsidRDefault="003E4C10" w:rsidP="003B38C1">
      <w:r>
        <w:separator/>
      </w:r>
    </w:p>
    <w:p w14:paraId="351D1AFD" w14:textId="77777777" w:rsidR="003E4C10" w:rsidRPr="003B38C1" w:rsidRDefault="003E4C10" w:rsidP="003B38C1">
      <w:pPr>
        <w:spacing w:after="60"/>
        <w:rPr>
          <w:sz w:val="17"/>
        </w:rPr>
      </w:pPr>
      <w:r>
        <w:rPr>
          <w:sz w:val="17"/>
        </w:rPr>
        <w:t>[Endnote continued from previous page]</w:t>
      </w:r>
    </w:p>
  </w:endnote>
  <w:endnote w:type="continuationNotice" w:id="1">
    <w:p w14:paraId="1CC2CAF9" w14:textId="77777777" w:rsidR="003E4C10" w:rsidRPr="003B38C1" w:rsidRDefault="003E4C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4071" w14:textId="77777777" w:rsidR="009501B8" w:rsidRDefault="0095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99BA" w14:textId="77777777" w:rsidR="009501B8" w:rsidRDefault="00950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8BAB" w14:textId="77777777" w:rsidR="009501B8" w:rsidRDefault="0095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EEF4" w14:textId="77777777" w:rsidR="003E4C10" w:rsidRDefault="003E4C10">
      <w:r>
        <w:separator/>
      </w:r>
    </w:p>
  </w:footnote>
  <w:footnote w:type="continuationSeparator" w:id="0">
    <w:p w14:paraId="6B95970B" w14:textId="77777777" w:rsidR="003E4C10" w:rsidRDefault="003E4C10" w:rsidP="008B60B2">
      <w:r>
        <w:separator/>
      </w:r>
    </w:p>
    <w:p w14:paraId="64D06493" w14:textId="77777777" w:rsidR="003E4C10" w:rsidRPr="00ED77FB" w:rsidRDefault="003E4C10" w:rsidP="008B60B2">
      <w:pPr>
        <w:spacing w:after="60"/>
        <w:rPr>
          <w:sz w:val="17"/>
          <w:szCs w:val="17"/>
        </w:rPr>
      </w:pPr>
      <w:r w:rsidRPr="00ED77FB">
        <w:rPr>
          <w:sz w:val="17"/>
          <w:szCs w:val="17"/>
        </w:rPr>
        <w:t>[Footnote continued from previous page]</w:t>
      </w:r>
    </w:p>
  </w:footnote>
  <w:footnote w:type="continuationNotice" w:id="1">
    <w:p w14:paraId="43EA828E" w14:textId="77777777" w:rsidR="003E4C10" w:rsidRPr="00ED77FB" w:rsidRDefault="003E4C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0AC2" w14:textId="77777777" w:rsidR="009501B8" w:rsidRDefault="0095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688F" w14:textId="77777777" w:rsidR="0060685C" w:rsidRDefault="009F345B" w:rsidP="00FB10C6">
    <w:pPr>
      <w:jc w:val="right"/>
    </w:pPr>
    <w:r>
      <w:t>Anexo I</w:t>
    </w:r>
  </w:p>
  <w:p w14:paraId="22B5D0F6" w14:textId="605C9A40" w:rsidR="00FB10C6" w:rsidRDefault="00FB10C6" w:rsidP="00FB10C6">
    <w:pPr>
      <w:jc w:val="right"/>
    </w:pPr>
    <w:r>
      <w:t>página 2</w:t>
    </w:r>
  </w:p>
  <w:p w14:paraId="46727EF6" w14:textId="77777777" w:rsidR="009F345B" w:rsidRDefault="009F345B" w:rsidP="00477D6B">
    <w:pPr>
      <w:jc w:val="right"/>
    </w:pPr>
  </w:p>
  <w:p w14:paraId="317D733E" w14:textId="77777777" w:rsidR="009F345B" w:rsidRDefault="009F34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F999" w14:textId="77777777" w:rsidR="009501B8" w:rsidRDefault="009501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95581"/>
      <w:docPartObj>
        <w:docPartGallery w:val="Page Numbers (Top of Page)"/>
        <w:docPartUnique/>
      </w:docPartObj>
    </w:sdtPr>
    <w:sdtEndPr>
      <w:rPr>
        <w:noProof/>
      </w:rPr>
    </w:sdtEndPr>
    <w:sdtContent>
      <w:p w14:paraId="2E70CE7A" w14:textId="6FDA19ED" w:rsidR="00FB10C6" w:rsidRDefault="00FB10C6">
        <w:pPr>
          <w:pStyle w:val="Header"/>
          <w:jc w:val="right"/>
          <w:rPr>
            <w:noProof/>
          </w:rPr>
        </w:pPr>
        <w:r>
          <w:t>ANEXO</w:t>
        </w:r>
      </w:p>
      <w:p w14:paraId="38ADE966" w14:textId="77777777" w:rsidR="00FB10C6" w:rsidRDefault="00702201">
        <w:pPr>
          <w:pStyle w:val="Header"/>
          <w:jc w:val="right"/>
        </w:pPr>
      </w:p>
    </w:sdtContent>
  </w:sdt>
  <w:p w14:paraId="02DFC80C" w14:textId="77777777" w:rsidR="00FB10C6" w:rsidRDefault="00FB10C6" w:rsidP="00D93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7"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8"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90563"/>
    <w:multiLevelType w:val="hybridMultilevel"/>
    <w:tmpl w:val="29D2C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3DA4C70"/>
    <w:multiLevelType w:val="hybridMultilevel"/>
    <w:tmpl w:val="5F781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4"/>
  </w:num>
  <w:num w:numId="2">
    <w:abstractNumId w:val="13"/>
  </w:num>
  <w:num w:numId="3">
    <w:abstractNumId w:val="0"/>
  </w:num>
  <w:num w:numId="4">
    <w:abstractNumId w:val="15"/>
  </w:num>
  <w:num w:numId="5">
    <w:abstractNumId w:val="1"/>
  </w:num>
  <w:num w:numId="6">
    <w:abstractNumId w:val="5"/>
  </w:num>
  <w:num w:numId="7">
    <w:abstractNumId w:val="16"/>
  </w:num>
  <w:num w:numId="8">
    <w:abstractNumId w:val="11"/>
  </w:num>
  <w:num w:numId="9">
    <w:abstractNumId w:val="6"/>
  </w:num>
  <w:num w:numId="10">
    <w:abstractNumId w:val="8"/>
  </w:num>
  <w:num w:numId="11">
    <w:abstractNumId w:val="9"/>
  </w:num>
  <w:num w:numId="12">
    <w:abstractNumId w:val="3"/>
  </w:num>
  <w:num w:numId="13">
    <w:abstractNumId w:val="2"/>
  </w:num>
  <w:num w:numId="14">
    <w:abstractNumId w:val="10"/>
  </w:num>
  <w:num w:numId="15">
    <w:abstractNumId w:val="12"/>
  </w:num>
  <w:num w:numId="16">
    <w:abstractNumId w:val="7"/>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077DF"/>
    <w:rsid w:val="000118EA"/>
    <w:rsid w:val="000123A6"/>
    <w:rsid w:val="00012C9D"/>
    <w:rsid w:val="0002095F"/>
    <w:rsid w:val="00026922"/>
    <w:rsid w:val="00036CDA"/>
    <w:rsid w:val="000407F4"/>
    <w:rsid w:val="0004126E"/>
    <w:rsid w:val="00043313"/>
    <w:rsid w:val="00043CAA"/>
    <w:rsid w:val="00043E8C"/>
    <w:rsid w:val="00050D24"/>
    <w:rsid w:val="00054522"/>
    <w:rsid w:val="00057C4D"/>
    <w:rsid w:val="00063197"/>
    <w:rsid w:val="000647AF"/>
    <w:rsid w:val="0006559F"/>
    <w:rsid w:val="00065A13"/>
    <w:rsid w:val="0007056A"/>
    <w:rsid w:val="000728FF"/>
    <w:rsid w:val="00075432"/>
    <w:rsid w:val="00080084"/>
    <w:rsid w:val="0008564C"/>
    <w:rsid w:val="000968ED"/>
    <w:rsid w:val="00096E53"/>
    <w:rsid w:val="000A4488"/>
    <w:rsid w:val="000A525D"/>
    <w:rsid w:val="000B0539"/>
    <w:rsid w:val="000B4320"/>
    <w:rsid w:val="000B4D64"/>
    <w:rsid w:val="000B6460"/>
    <w:rsid w:val="000C0AAE"/>
    <w:rsid w:val="000D3921"/>
    <w:rsid w:val="000E4050"/>
    <w:rsid w:val="000E4FB3"/>
    <w:rsid w:val="000F0A3D"/>
    <w:rsid w:val="000F5B4B"/>
    <w:rsid w:val="000F5E56"/>
    <w:rsid w:val="000F6C95"/>
    <w:rsid w:val="0010122A"/>
    <w:rsid w:val="001076D4"/>
    <w:rsid w:val="0011103E"/>
    <w:rsid w:val="0011139F"/>
    <w:rsid w:val="00113135"/>
    <w:rsid w:val="00122387"/>
    <w:rsid w:val="00122C92"/>
    <w:rsid w:val="0012304E"/>
    <w:rsid w:val="001272E3"/>
    <w:rsid w:val="00131B14"/>
    <w:rsid w:val="00131BD8"/>
    <w:rsid w:val="00133F53"/>
    <w:rsid w:val="001362EE"/>
    <w:rsid w:val="001371C1"/>
    <w:rsid w:val="0014531F"/>
    <w:rsid w:val="001460F7"/>
    <w:rsid w:val="0015037D"/>
    <w:rsid w:val="001541A8"/>
    <w:rsid w:val="00154AE5"/>
    <w:rsid w:val="0016022E"/>
    <w:rsid w:val="00162E57"/>
    <w:rsid w:val="00165217"/>
    <w:rsid w:val="00166299"/>
    <w:rsid w:val="00166D8E"/>
    <w:rsid w:val="00170035"/>
    <w:rsid w:val="001806B1"/>
    <w:rsid w:val="0018087C"/>
    <w:rsid w:val="001832A6"/>
    <w:rsid w:val="00184E22"/>
    <w:rsid w:val="00185E31"/>
    <w:rsid w:val="0018661B"/>
    <w:rsid w:val="00186DE1"/>
    <w:rsid w:val="00196A5D"/>
    <w:rsid w:val="001A4CC7"/>
    <w:rsid w:val="001A5468"/>
    <w:rsid w:val="001B6F29"/>
    <w:rsid w:val="001C1BA8"/>
    <w:rsid w:val="001C260E"/>
    <w:rsid w:val="001C2D7E"/>
    <w:rsid w:val="001C5026"/>
    <w:rsid w:val="001C7E76"/>
    <w:rsid w:val="001D4A01"/>
    <w:rsid w:val="001D4F09"/>
    <w:rsid w:val="001E1A95"/>
    <w:rsid w:val="001E3850"/>
    <w:rsid w:val="001F1B95"/>
    <w:rsid w:val="001F717F"/>
    <w:rsid w:val="0020341D"/>
    <w:rsid w:val="0020551F"/>
    <w:rsid w:val="00205868"/>
    <w:rsid w:val="00213C02"/>
    <w:rsid w:val="0022235E"/>
    <w:rsid w:val="0022493E"/>
    <w:rsid w:val="002356BD"/>
    <w:rsid w:val="00241199"/>
    <w:rsid w:val="002455A0"/>
    <w:rsid w:val="00251890"/>
    <w:rsid w:val="0025278E"/>
    <w:rsid w:val="00255B32"/>
    <w:rsid w:val="00256773"/>
    <w:rsid w:val="002634C4"/>
    <w:rsid w:val="002642BF"/>
    <w:rsid w:val="00270516"/>
    <w:rsid w:val="002730D6"/>
    <w:rsid w:val="00282B6D"/>
    <w:rsid w:val="00286515"/>
    <w:rsid w:val="002928D3"/>
    <w:rsid w:val="00295FCD"/>
    <w:rsid w:val="002A2E4F"/>
    <w:rsid w:val="002A513E"/>
    <w:rsid w:val="002A53B6"/>
    <w:rsid w:val="002B0492"/>
    <w:rsid w:val="002B3FB8"/>
    <w:rsid w:val="002B6C42"/>
    <w:rsid w:val="002B6C6E"/>
    <w:rsid w:val="002C063D"/>
    <w:rsid w:val="002C1554"/>
    <w:rsid w:val="002C38D8"/>
    <w:rsid w:val="002C432E"/>
    <w:rsid w:val="002D07DD"/>
    <w:rsid w:val="002D6EFF"/>
    <w:rsid w:val="002E18A9"/>
    <w:rsid w:val="002F0FF0"/>
    <w:rsid w:val="002F1E4D"/>
    <w:rsid w:val="002F1FE6"/>
    <w:rsid w:val="002F4B51"/>
    <w:rsid w:val="002F4E68"/>
    <w:rsid w:val="002F4EA2"/>
    <w:rsid w:val="00304163"/>
    <w:rsid w:val="00304398"/>
    <w:rsid w:val="003048C6"/>
    <w:rsid w:val="003114D8"/>
    <w:rsid w:val="00312F7F"/>
    <w:rsid w:val="0031575F"/>
    <w:rsid w:val="00317670"/>
    <w:rsid w:val="00321F2B"/>
    <w:rsid w:val="00330DCC"/>
    <w:rsid w:val="00335EC1"/>
    <w:rsid w:val="00336445"/>
    <w:rsid w:val="00347330"/>
    <w:rsid w:val="0035419C"/>
    <w:rsid w:val="00357985"/>
    <w:rsid w:val="003602E0"/>
    <w:rsid w:val="00360D50"/>
    <w:rsid w:val="00361450"/>
    <w:rsid w:val="003654EE"/>
    <w:rsid w:val="003673CF"/>
    <w:rsid w:val="00367B43"/>
    <w:rsid w:val="00375EB6"/>
    <w:rsid w:val="00377047"/>
    <w:rsid w:val="003776BD"/>
    <w:rsid w:val="00381215"/>
    <w:rsid w:val="0038127D"/>
    <w:rsid w:val="003820EB"/>
    <w:rsid w:val="00383EC2"/>
    <w:rsid w:val="003845C1"/>
    <w:rsid w:val="00391FD9"/>
    <w:rsid w:val="00395255"/>
    <w:rsid w:val="003A25D7"/>
    <w:rsid w:val="003A274E"/>
    <w:rsid w:val="003A28B9"/>
    <w:rsid w:val="003A6F89"/>
    <w:rsid w:val="003B15E0"/>
    <w:rsid w:val="003B2E1E"/>
    <w:rsid w:val="003B38C1"/>
    <w:rsid w:val="003C5460"/>
    <w:rsid w:val="003C6433"/>
    <w:rsid w:val="003D2E5E"/>
    <w:rsid w:val="003D626B"/>
    <w:rsid w:val="003E0D9F"/>
    <w:rsid w:val="003E2652"/>
    <w:rsid w:val="003E3D0F"/>
    <w:rsid w:val="003E4C10"/>
    <w:rsid w:val="003E785F"/>
    <w:rsid w:val="003F2D92"/>
    <w:rsid w:val="003F6AC0"/>
    <w:rsid w:val="004052E1"/>
    <w:rsid w:val="00411FB2"/>
    <w:rsid w:val="004160A7"/>
    <w:rsid w:val="00416B72"/>
    <w:rsid w:val="00423386"/>
    <w:rsid w:val="00423E3E"/>
    <w:rsid w:val="00427AF4"/>
    <w:rsid w:val="00437612"/>
    <w:rsid w:val="00451667"/>
    <w:rsid w:val="00453A49"/>
    <w:rsid w:val="00456261"/>
    <w:rsid w:val="0045757F"/>
    <w:rsid w:val="004630B4"/>
    <w:rsid w:val="004647DA"/>
    <w:rsid w:val="004672B5"/>
    <w:rsid w:val="00467D37"/>
    <w:rsid w:val="0047006A"/>
    <w:rsid w:val="00474062"/>
    <w:rsid w:val="00477D6B"/>
    <w:rsid w:val="00480EF4"/>
    <w:rsid w:val="00487B3B"/>
    <w:rsid w:val="004901EB"/>
    <w:rsid w:val="00492D9E"/>
    <w:rsid w:val="004936FC"/>
    <w:rsid w:val="004947BB"/>
    <w:rsid w:val="004947C5"/>
    <w:rsid w:val="004A1741"/>
    <w:rsid w:val="004B0093"/>
    <w:rsid w:val="004B09A6"/>
    <w:rsid w:val="004B1E76"/>
    <w:rsid w:val="004B336C"/>
    <w:rsid w:val="004B3FA4"/>
    <w:rsid w:val="004B43E4"/>
    <w:rsid w:val="004C1D7A"/>
    <w:rsid w:val="004C7EE4"/>
    <w:rsid w:val="004F02CD"/>
    <w:rsid w:val="004F0599"/>
    <w:rsid w:val="004F0E8D"/>
    <w:rsid w:val="004F5A30"/>
    <w:rsid w:val="00500883"/>
    <w:rsid w:val="005019FF"/>
    <w:rsid w:val="00504729"/>
    <w:rsid w:val="00507723"/>
    <w:rsid w:val="00507AA0"/>
    <w:rsid w:val="005105A5"/>
    <w:rsid w:val="00514DDA"/>
    <w:rsid w:val="005218B9"/>
    <w:rsid w:val="00523A01"/>
    <w:rsid w:val="005243B1"/>
    <w:rsid w:val="00525F3A"/>
    <w:rsid w:val="0053057A"/>
    <w:rsid w:val="00531250"/>
    <w:rsid w:val="00533001"/>
    <w:rsid w:val="00535035"/>
    <w:rsid w:val="00541054"/>
    <w:rsid w:val="00545639"/>
    <w:rsid w:val="00545766"/>
    <w:rsid w:val="00545E21"/>
    <w:rsid w:val="00546473"/>
    <w:rsid w:val="00546A94"/>
    <w:rsid w:val="00552865"/>
    <w:rsid w:val="00560649"/>
    <w:rsid w:val="00560A29"/>
    <w:rsid w:val="00560E48"/>
    <w:rsid w:val="005620D8"/>
    <w:rsid w:val="00565A9A"/>
    <w:rsid w:val="00571C45"/>
    <w:rsid w:val="00573ED0"/>
    <w:rsid w:val="00576FCF"/>
    <w:rsid w:val="00580812"/>
    <w:rsid w:val="005868B8"/>
    <w:rsid w:val="00586D30"/>
    <w:rsid w:val="00587548"/>
    <w:rsid w:val="00587DDC"/>
    <w:rsid w:val="00590D93"/>
    <w:rsid w:val="0059235E"/>
    <w:rsid w:val="00595109"/>
    <w:rsid w:val="005A78E1"/>
    <w:rsid w:val="005B62DB"/>
    <w:rsid w:val="005B7CDB"/>
    <w:rsid w:val="005C52E8"/>
    <w:rsid w:val="005C615D"/>
    <w:rsid w:val="005C6649"/>
    <w:rsid w:val="005D0E39"/>
    <w:rsid w:val="005D3D34"/>
    <w:rsid w:val="005D6952"/>
    <w:rsid w:val="005E0625"/>
    <w:rsid w:val="005F2F3B"/>
    <w:rsid w:val="005F4AAF"/>
    <w:rsid w:val="006008FC"/>
    <w:rsid w:val="006017A8"/>
    <w:rsid w:val="006035B9"/>
    <w:rsid w:val="00605827"/>
    <w:rsid w:val="0060685C"/>
    <w:rsid w:val="006074E7"/>
    <w:rsid w:val="006117F6"/>
    <w:rsid w:val="006159AE"/>
    <w:rsid w:val="006223DB"/>
    <w:rsid w:val="00627675"/>
    <w:rsid w:val="0062790A"/>
    <w:rsid w:val="00627C91"/>
    <w:rsid w:val="00633631"/>
    <w:rsid w:val="006406B4"/>
    <w:rsid w:val="00644AA2"/>
    <w:rsid w:val="00646050"/>
    <w:rsid w:val="00646BDC"/>
    <w:rsid w:val="00647B0C"/>
    <w:rsid w:val="0065016D"/>
    <w:rsid w:val="00654AE9"/>
    <w:rsid w:val="006556E1"/>
    <w:rsid w:val="006659A7"/>
    <w:rsid w:val="00666862"/>
    <w:rsid w:val="006705FF"/>
    <w:rsid w:val="006707F6"/>
    <w:rsid w:val="006713CA"/>
    <w:rsid w:val="00674ABA"/>
    <w:rsid w:val="006759FF"/>
    <w:rsid w:val="00676C5C"/>
    <w:rsid w:val="0067755E"/>
    <w:rsid w:val="00685875"/>
    <w:rsid w:val="006955FA"/>
    <w:rsid w:val="00697F09"/>
    <w:rsid w:val="006A46D0"/>
    <w:rsid w:val="006B2C05"/>
    <w:rsid w:val="006B514F"/>
    <w:rsid w:val="006B63DD"/>
    <w:rsid w:val="006C33F2"/>
    <w:rsid w:val="006C664C"/>
    <w:rsid w:val="006D3696"/>
    <w:rsid w:val="006D7BD8"/>
    <w:rsid w:val="006E167C"/>
    <w:rsid w:val="006E3324"/>
    <w:rsid w:val="006F29F6"/>
    <w:rsid w:val="006F358E"/>
    <w:rsid w:val="006F3614"/>
    <w:rsid w:val="006F64F4"/>
    <w:rsid w:val="00702201"/>
    <w:rsid w:val="00706231"/>
    <w:rsid w:val="00710E1A"/>
    <w:rsid w:val="00735BCC"/>
    <w:rsid w:val="00741270"/>
    <w:rsid w:val="00761B8F"/>
    <w:rsid w:val="0076210D"/>
    <w:rsid w:val="007633FD"/>
    <w:rsid w:val="00764896"/>
    <w:rsid w:val="00767C4D"/>
    <w:rsid w:val="00770C63"/>
    <w:rsid w:val="007721BA"/>
    <w:rsid w:val="00773CE3"/>
    <w:rsid w:val="0077451E"/>
    <w:rsid w:val="00775EBD"/>
    <w:rsid w:val="007776B2"/>
    <w:rsid w:val="007804B3"/>
    <w:rsid w:val="00781B10"/>
    <w:rsid w:val="007874BF"/>
    <w:rsid w:val="00790A94"/>
    <w:rsid w:val="00797E31"/>
    <w:rsid w:val="007A1C9E"/>
    <w:rsid w:val="007A6EC7"/>
    <w:rsid w:val="007B0188"/>
    <w:rsid w:val="007B17B9"/>
    <w:rsid w:val="007B1B2E"/>
    <w:rsid w:val="007B6A93"/>
    <w:rsid w:val="007B7F73"/>
    <w:rsid w:val="007C3E9B"/>
    <w:rsid w:val="007C6D61"/>
    <w:rsid w:val="007D0AF8"/>
    <w:rsid w:val="007D1613"/>
    <w:rsid w:val="007D250A"/>
    <w:rsid w:val="007D278B"/>
    <w:rsid w:val="007D290D"/>
    <w:rsid w:val="007E03BE"/>
    <w:rsid w:val="007F0E7D"/>
    <w:rsid w:val="007F0EBF"/>
    <w:rsid w:val="007F45DD"/>
    <w:rsid w:val="007F4CB9"/>
    <w:rsid w:val="007F4D09"/>
    <w:rsid w:val="00804EC4"/>
    <w:rsid w:val="00811FA1"/>
    <w:rsid w:val="0081297F"/>
    <w:rsid w:val="00812CFA"/>
    <w:rsid w:val="00815E06"/>
    <w:rsid w:val="0081768C"/>
    <w:rsid w:val="0082042A"/>
    <w:rsid w:val="0082482D"/>
    <w:rsid w:val="00824E57"/>
    <w:rsid w:val="00836DBA"/>
    <w:rsid w:val="008412D1"/>
    <w:rsid w:val="00850E8C"/>
    <w:rsid w:val="00854071"/>
    <w:rsid w:val="00862599"/>
    <w:rsid w:val="008711CE"/>
    <w:rsid w:val="0087127A"/>
    <w:rsid w:val="00872DB5"/>
    <w:rsid w:val="00876A3C"/>
    <w:rsid w:val="00882712"/>
    <w:rsid w:val="0088405C"/>
    <w:rsid w:val="00885618"/>
    <w:rsid w:val="008948BE"/>
    <w:rsid w:val="00895C02"/>
    <w:rsid w:val="00895EC5"/>
    <w:rsid w:val="00896B7D"/>
    <w:rsid w:val="008977D0"/>
    <w:rsid w:val="00897B3B"/>
    <w:rsid w:val="008A6724"/>
    <w:rsid w:val="008A6ACB"/>
    <w:rsid w:val="008B0F39"/>
    <w:rsid w:val="008B21DC"/>
    <w:rsid w:val="008B2CC1"/>
    <w:rsid w:val="008B5EFD"/>
    <w:rsid w:val="008B60B2"/>
    <w:rsid w:val="008B60C2"/>
    <w:rsid w:val="008C24C1"/>
    <w:rsid w:val="008C2D2F"/>
    <w:rsid w:val="008C2FE6"/>
    <w:rsid w:val="008C5BFB"/>
    <w:rsid w:val="008C67A6"/>
    <w:rsid w:val="008D2DD6"/>
    <w:rsid w:val="008E198F"/>
    <w:rsid w:val="008E4337"/>
    <w:rsid w:val="008F1F70"/>
    <w:rsid w:val="008F3ECF"/>
    <w:rsid w:val="008F5751"/>
    <w:rsid w:val="008F7BF2"/>
    <w:rsid w:val="009040D7"/>
    <w:rsid w:val="0090731E"/>
    <w:rsid w:val="00910639"/>
    <w:rsid w:val="009134B8"/>
    <w:rsid w:val="00916EE2"/>
    <w:rsid w:val="00921FFC"/>
    <w:rsid w:val="00922789"/>
    <w:rsid w:val="009244FF"/>
    <w:rsid w:val="0093216E"/>
    <w:rsid w:val="009378BE"/>
    <w:rsid w:val="00940793"/>
    <w:rsid w:val="009501B8"/>
    <w:rsid w:val="00950579"/>
    <w:rsid w:val="009621CA"/>
    <w:rsid w:val="00963B0A"/>
    <w:rsid w:val="00964994"/>
    <w:rsid w:val="00966896"/>
    <w:rsid w:val="00966A22"/>
    <w:rsid w:val="0096722F"/>
    <w:rsid w:val="00980843"/>
    <w:rsid w:val="00983EA0"/>
    <w:rsid w:val="00987C63"/>
    <w:rsid w:val="00991FC3"/>
    <w:rsid w:val="009934F2"/>
    <w:rsid w:val="00997AAD"/>
    <w:rsid w:val="009A0917"/>
    <w:rsid w:val="009A0FBE"/>
    <w:rsid w:val="009A591F"/>
    <w:rsid w:val="009A749B"/>
    <w:rsid w:val="009B0338"/>
    <w:rsid w:val="009B2582"/>
    <w:rsid w:val="009C0C04"/>
    <w:rsid w:val="009C4A0B"/>
    <w:rsid w:val="009C4A85"/>
    <w:rsid w:val="009D081F"/>
    <w:rsid w:val="009D5850"/>
    <w:rsid w:val="009D5A63"/>
    <w:rsid w:val="009E1445"/>
    <w:rsid w:val="009E2791"/>
    <w:rsid w:val="009E3F6F"/>
    <w:rsid w:val="009E5F9F"/>
    <w:rsid w:val="009F12F5"/>
    <w:rsid w:val="009F212C"/>
    <w:rsid w:val="009F2A14"/>
    <w:rsid w:val="009F345B"/>
    <w:rsid w:val="009F499F"/>
    <w:rsid w:val="009F49F0"/>
    <w:rsid w:val="009F6841"/>
    <w:rsid w:val="00A00890"/>
    <w:rsid w:val="00A07D93"/>
    <w:rsid w:val="00A113BC"/>
    <w:rsid w:val="00A1195F"/>
    <w:rsid w:val="00A1198A"/>
    <w:rsid w:val="00A14C80"/>
    <w:rsid w:val="00A1504E"/>
    <w:rsid w:val="00A21684"/>
    <w:rsid w:val="00A23EFA"/>
    <w:rsid w:val="00A25430"/>
    <w:rsid w:val="00A25EBB"/>
    <w:rsid w:val="00A26A24"/>
    <w:rsid w:val="00A2714C"/>
    <w:rsid w:val="00A27AC0"/>
    <w:rsid w:val="00A34C3D"/>
    <w:rsid w:val="00A353ED"/>
    <w:rsid w:val="00A4295D"/>
    <w:rsid w:val="00A42DAF"/>
    <w:rsid w:val="00A45BD8"/>
    <w:rsid w:val="00A468E2"/>
    <w:rsid w:val="00A5169C"/>
    <w:rsid w:val="00A52146"/>
    <w:rsid w:val="00A52D42"/>
    <w:rsid w:val="00A541C6"/>
    <w:rsid w:val="00A546BA"/>
    <w:rsid w:val="00A54D57"/>
    <w:rsid w:val="00A6014F"/>
    <w:rsid w:val="00A72DAB"/>
    <w:rsid w:val="00A83D48"/>
    <w:rsid w:val="00A86275"/>
    <w:rsid w:val="00A869B7"/>
    <w:rsid w:val="00A912EB"/>
    <w:rsid w:val="00A91836"/>
    <w:rsid w:val="00A9275D"/>
    <w:rsid w:val="00A961AC"/>
    <w:rsid w:val="00AA1EEF"/>
    <w:rsid w:val="00AA2180"/>
    <w:rsid w:val="00AA5740"/>
    <w:rsid w:val="00AB44B4"/>
    <w:rsid w:val="00AC199B"/>
    <w:rsid w:val="00AC1B9D"/>
    <w:rsid w:val="00AC205C"/>
    <w:rsid w:val="00AC793E"/>
    <w:rsid w:val="00AD38EE"/>
    <w:rsid w:val="00AE5539"/>
    <w:rsid w:val="00AE58D4"/>
    <w:rsid w:val="00AF0A6B"/>
    <w:rsid w:val="00AF12AC"/>
    <w:rsid w:val="00AF5108"/>
    <w:rsid w:val="00AF6093"/>
    <w:rsid w:val="00B01DA9"/>
    <w:rsid w:val="00B05A69"/>
    <w:rsid w:val="00B070E5"/>
    <w:rsid w:val="00B076FE"/>
    <w:rsid w:val="00B13F62"/>
    <w:rsid w:val="00B14D40"/>
    <w:rsid w:val="00B14FEF"/>
    <w:rsid w:val="00B153A0"/>
    <w:rsid w:val="00B15679"/>
    <w:rsid w:val="00B21387"/>
    <w:rsid w:val="00B2247B"/>
    <w:rsid w:val="00B334E1"/>
    <w:rsid w:val="00B378AE"/>
    <w:rsid w:val="00B40F10"/>
    <w:rsid w:val="00B43FDF"/>
    <w:rsid w:val="00B468B8"/>
    <w:rsid w:val="00B46D7E"/>
    <w:rsid w:val="00B478C5"/>
    <w:rsid w:val="00B54D7D"/>
    <w:rsid w:val="00B56E6F"/>
    <w:rsid w:val="00B5757B"/>
    <w:rsid w:val="00B576F5"/>
    <w:rsid w:val="00B62837"/>
    <w:rsid w:val="00B64ECC"/>
    <w:rsid w:val="00B71339"/>
    <w:rsid w:val="00B720AE"/>
    <w:rsid w:val="00B755AA"/>
    <w:rsid w:val="00B76290"/>
    <w:rsid w:val="00B83157"/>
    <w:rsid w:val="00B85C38"/>
    <w:rsid w:val="00B901CC"/>
    <w:rsid w:val="00B9188F"/>
    <w:rsid w:val="00B92E5B"/>
    <w:rsid w:val="00B9379F"/>
    <w:rsid w:val="00B9734B"/>
    <w:rsid w:val="00B97A85"/>
    <w:rsid w:val="00BA5120"/>
    <w:rsid w:val="00BA59F8"/>
    <w:rsid w:val="00BA63F6"/>
    <w:rsid w:val="00BA6A27"/>
    <w:rsid w:val="00BA6DE5"/>
    <w:rsid w:val="00BB1C50"/>
    <w:rsid w:val="00BB2AD9"/>
    <w:rsid w:val="00BB30F3"/>
    <w:rsid w:val="00BB374F"/>
    <w:rsid w:val="00BB78C7"/>
    <w:rsid w:val="00BC3767"/>
    <w:rsid w:val="00BD0553"/>
    <w:rsid w:val="00BE55D6"/>
    <w:rsid w:val="00BE5857"/>
    <w:rsid w:val="00BE5F8C"/>
    <w:rsid w:val="00BF01CE"/>
    <w:rsid w:val="00BF0C85"/>
    <w:rsid w:val="00BF0F69"/>
    <w:rsid w:val="00C10FFF"/>
    <w:rsid w:val="00C11BFE"/>
    <w:rsid w:val="00C17500"/>
    <w:rsid w:val="00C17EA3"/>
    <w:rsid w:val="00C2015E"/>
    <w:rsid w:val="00C2638A"/>
    <w:rsid w:val="00C3152F"/>
    <w:rsid w:val="00C322FB"/>
    <w:rsid w:val="00C341D8"/>
    <w:rsid w:val="00C42B63"/>
    <w:rsid w:val="00C45642"/>
    <w:rsid w:val="00C45C25"/>
    <w:rsid w:val="00C47421"/>
    <w:rsid w:val="00C556FE"/>
    <w:rsid w:val="00C578E5"/>
    <w:rsid w:val="00C71922"/>
    <w:rsid w:val="00C73D01"/>
    <w:rsid w:val="00C74FFE"/>
    <w:rsid w:val="00C75B6D"/>
    <w:rsid w:val="00C80362"/>
    <w:rsid w:val="00C93822"/>
    <w:rsid w:val="00C961FF"/>
    <w:rsid w:val="00C977DB"/>
    <w:rsid w:val="00CA3599"/>
    <w:rsid w:val="00CA4351"/>
    <w:rsid w:val="00CA5A00"/>
    <w:rsid w:val="00CB132F"/>
    <w:rsid w:val="00CB3D8C"/>
    <w:rsid w:val="00CB6B08"/>
    <w:rsid w:val="00CC5016"/>
    <w:rsid w:val="00CC5A70"/>
    <w:rsid w:val="00CD22AD"/>
    <w:rsid w:val="00CD5E44"/>
    <w:rsid w:val="00CD7002"/>
    <w:rsid w:val="00CE0A51"/>
    <w:rsid w:val="00CE0ED1"/>
    <w:rsid w:val="00CE0F4D"/>
    <w:rsid w:val="00CE250A"/>
    <w:rsid w:val="00CE3726"/>
    <w:rsid w:val="00CE3AC2"/>
    <w:rsid w:val="00CE5FD2"/>
    <w:rsid w:val="00CE6390"/>
    <w:rsid w:val="00CF0A38"/>
    <w:rsid w:val="00CF1DA5"/>
    <w:rsid w:val="00CF4536"/>
    <w:rsid w:val="00CF6D80"/>
    <w:rsid w:val="00D013EA"/>
    <w:rsid w:val="00D01AAB"/>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393C"/>
    <w:rsid w:val="00D847BE"/>
    <w:rsid w:val="00D85820"/>
    <w:rsid w:val="00D907D8"/>
    <w:rsid w:val="00D90EE5"/>
    <w:rsid w:val="00D927FB"/>
    <w:rsid w:val="00D93CEF"/>
    <w:rsid w:val="00D93D55"/>
    <w:rsid w:val="00DA497A"/>
    <w:rsid w:val="00DA7B3C"/>
    <w:rsid w:val="00DB42CB"/>
    <w:rsid w:val="00DB48FB"/>
    <w:rsid w:val="00DB4CAC"/>
    <w:rsid w:val="00DC11D8"/>
    <w:rsid w:val="00DC3E50"/>
    <w:rsid w:val="00DD254E"/>
    <w:rsid w:val="00DD6947"/>
    <w:rsid w:val="00DF4B5A"/>
    <w:rsid w:val="00DF6B0C"/>
    <w:rsid w:val="00E02EEC"/>
    <w:rsid w:val="00E07AF5"/>
    <w:rsid w:val="00E1115B"/>
    <w:rsid w:val="00E16750"/>
    <w:rsid w:val="00E24971"/>
    <w:rsid w:val="00E30C1F"/>
    <w:rsid w:val="00E335FE"/>
    <w:rsid w:val="00E33E5C"/>
    <w:rsid w:val="00E348AA"/>
    <w:rsid w:val="00E35460"/>
    <w:rsid w:val="00E41EB3"/>
    <w:rsid w:val="00E42B9A"/>
    <w:rsid w:val="00E532DC"/>
    <w:rsid w:val="00E5344C"/>
    <w:rsid w:val="00E549CC"/>
    <w:rsid w:val="00E5512A"/>
    <w:rsid w:val="00E63A00"/>
    <w:rsid w:val="00E66C2C"/>
    <w:rsid w:val="00E75A63"/>
    <w:rsid w:val="00E75BA2"/>
    <w:rsid w:val="00E868D1"/>
    <w:rsid w:val="00E940A4"/>
    <w:rsid w:val="00E94F8D"/>
    <w:rsid w:val="00EA31EE"/>
    <w:rsid w:val="00EA3D21"/>
    <w:rsid w:val="00EA40D8"/>
    <w:rsid w:val="00EA5598"/>
    <w:rsid w:val="00EB2F95"/>
    <w:rsid w:val="00EC23FC"/>
    <w:rsid w:val="00EC4E49"/>
    <w:rsid w:val="00EC7FEA"/>
    <w:rsid w:val="00ED38E9"/>
    <w:rsid w:val="00ED45A2"/>
    <w:rsid w:val="00ED4C4F"/>
    <w:rsid w:val="00ED61DE"/>
    <w:rsid w:val="00ED77FB"/>
    <w:rsid w:val="00EE11F6"/>
    <w:rsid w:val="00EE1D69"/>
    <w:rsid w:val="00EE3155"/>
    <w:rsid w:val="00EE3EEB"/>
    <w:rsid w:val="00EE45FA"/>
    <w:rsid w:val="00EE5748"/>
    <w:rsid w:val="00EE7CE5"/>
    <w:rsid w:val="00EF0146"/>
    <w:rsid w:val="00EF7464"/>
    <w:rsid w:val="00F004DC"/>
    <w:rsid w:val="00F0720F"/>
    <w:rsid w:val="00F13A8B"/>
    <w:rsid w:val="00F17598"/>
    <w:rsid w:val="00F201C4"/>
    <w:rsid w:val="00F205A3"/>
    <w:rsid w:val="00F22363"/>
    <w:rsid w:val="00F2419D"/>
    <w:rsid w:val="00F25E2C"/>
    <w:rsid w:val="00F302F5"/>
    <w:rsid w:val="00F36D05"/>
    <w:rsid w:val="00F37362"/>
    <w:rsid w:val="00F44BFF"/>
    <w:rsid w:val="00F66152"/>
    <w:rsid w:val="00F721B8"/>
    <w:rsid w:val="00F753B7"/>
    <w:rsid w:val="00F7721F"/>
    <w:rsid w:val="00F875BC"/>
    <w:rsid w:val="00F919E1"/>
    <w:rsid w:val="00FA156A"/>
    <w:rsid w:val="00FB0A04"/>
    <w:rsid w:val="00FB10C6"/>
    <w:rsid w:val="00FC15BD"/>
    <w:rsid w:val="00FC3D36"/>
    <w:rsid w:val="00FC48AC"/>
    <w:rsid w:val="00FC4C8A"/>
    <w:rsid w:val="00FC664D"/>
    <w:rsid w:val="00FD529D"/>
    <w:rsid w:val="00FD5E70"/>
    <w:rsid w:val="00FD6532"/>
    <w:rsid w:val="00FD695F"/>
    <w:rsid w:val="00FE5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507B24"/>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paragraph" w:customStyle="1" w:styleId="indent1">
    <w:name w:val="indent_1"/>
    <w:basedOn w:val="Normal"/>
    <w:link w:val="indent1Char"/>
    <w:rsid w:val="00A5169C"/>
    <w:pPr>
      <w:ind w:firstLine="567"/>
      <w:jc w:val="both"/>
    </w:pPr>
    <w:rPr>
      <w:rFonts w:ascii="Times New Roman" w:eastAsia="Times New Roman" w:hAnsi="Times New Roman" w:cs="Times New Roman"/>
      <w:sz w:val="28"/>
      <w:szCs w:val="28"/>
      <w:lang w:eastAsia="ja-JP"/>
    </w:rPr>
  </w:style>
  <w:style w:type="character" w:customStyle="1" w:styleId="indent1Char">
    <w:name w:val="indent_1 Char"/>
    <w:basedOn w:val="DefaultParagraphFont"/>
    <w:link w:val="indent1"/>
    <w:rsid w:val="00A5169C"/>
    <w:rPr>
      <w:sz w:val="28"/>
      <w:szCs w:val="28"/>
      <w:lang w:val="es-ES" w:eastAsia="ja-JP"/>
    </w:rPr>
  </w:style>
  <w:style w:type="table" w:styleId="TableGrid">
    <w:name w:val="Table Grid"/>
    <w:basedOn w:val="TableNormal"/>
    <w:rsid w:val="006C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406B4"/>
    <w:rPr>
      <w:vertAlign w:val="superscript"/>
    </w:rPr>
  </w:style>
  <w:style w:type="paragraph" w:styleId="PlainText">
    <w:name w:val="Plain Text"/>
    <w:basedOn w:val="Normal"/>
    <w:link w:val="PlainTextChar"/>
    <w:uiPriority w:val="99"/>
    <w:unhideWhenUsed/>
    <w:rsid w:val="006406B4"/>
    <w:rPr>
      <w:rFonts w:eastAsiaTheme="minorHAnsi" w:cstheme="minorBidi"/>
      <w:szCs w:val="21"/>
      <w:lang w:eastAsia="ja-JP"/>
    </w:rPr>
  </w:style>
  <w:style w:type="character" w:customStyle="1" w:styleId="PlainTextChar">
    <w:name w:val="Plain Text Char"/>
    <w:basedOn w:val="DefaultParagraphFont"/>
    <w:link w:val="PlainText"/>
    <w:uiPriority w:val="99"/>
    <w:rsid w:val="006406B4"/>
    <w:rPr>
      <w:rFonts w:ascii="Arial" w:eastAsiaTheme="minorHAnsi" w:hAnsi="Arial" w:cstheme="minorBidi"/>
      <w:sz w:val="22"/>
      <w:szCs w:val="21"/>
      <w:lang w:eastAsia="ja-JP"/>
    </w:rPr>
  </w:style>
  <w:style w:type="paragraph" w:customStyle="1" w:styleId="indenti">
    <w:name w:val="indent_i"/>
    <w:basedOn w:val="Normal"/>
    <w:rsid w:val="001B6F29"/>
    <w:pPr>
      <w:numPr>
        <w:numId w:val="16"/>
      </w:numPr>
      <w:tabs>
        <w:tab w:val="left" w:pos="2268"/>
      </w:tabs>
      <w:jc w:val="both"/>
    </w:pPr>
    <w:rPr>
      <w:rFonts w:ascii="Times New Roman" w:eastAsia="Times New Roman" w:hAnsi="Times New Roman" w:cs="Times New Roman"/>
      <w:sz w:val="28"/>
      <w:szCs w:val="28"/>
      <w:lang w:eastAsia="ja-JP"/>
    </w:rPr>
  </w:style>
  <w:style w:type="character" w:styleId="FollowedHyperlink">
    <w:name w:val="FollowedHyperlink"/>
    <w:basedOn w:val="DefaultParagraphFont"/>
    <w:semiHidden/>
    <w:unhideWhenUsed/>
    <w:rsid w:val="00F2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docs/mdocs/govbody/es/h_a_36/h_a_36_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2AD1-DCF5-47A1-A30E-815ECC25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630</Words>
  <Characters>3124</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9</cp:revision>
  <cp:lastPrinted>2023-03-14T17:28:00Z</cp:lastPrinted>
  <dcterms:created xsi:type="dcterms:W3CDTF">2023-03-17T14:38:00Z</dcterms:created>
  <dcterms:modified xsi:type="dcterms:W3CDTF">2023-03-24T14:42:00Z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138a9c70-b077-44e7-aa3b-bdb8eaa34c1a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