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AD0E8F" w:rsidRPr="008321CB" w14:paraId="02257226" w14:textId="77777777" w:rsidTr="00BC3767">
        <w:tc>
          <w:tcPr>
            <w:tcW w:w="4513" w:type="dxa"/>
            <w:tcBorders>
              <w:bottom w:val="single" w:sz="4" w:space="0" w:color="auto"/>
            </w:tcBorders>
            <w:tcMar>
              <w:bottom w:w="170" w:type="dxa"/>
            </w:tcMar>
          </w:tcPr>
          <w:p w14:paraId="19AA0547" w14:textId="77777777" w:rsidR="00EC4E49" w:rsidRPr="008321CB" w:rsidRDefault="00EC4E49" w:rsidP="00916EE2">
            <w:pPr>
              <w:rPr>
                <w:lang w:val="es-ES_tradnl"/>
              </w:rPr>
            </w:pPr>
          </w:p>
        </w:tc>
        <w:tc>
          <w:tcPr>
            <w:tcW w:w="4337" w:type="dxa"/>
            <w:tcBorders>
              <w:bottom w:val="single" w:sz="4" w:space="0" w:color="auto"/>
            </w:tcBorders>
            <w:tcMar>
              <w:left w:w="0" w:type="dxa"/>
              <w:right w:w="0" w:type="dxa"/>
            </w:tcMar>
          </w:tcPr>
          <w:p w14:paraId="2A992C51" w14:textId="362BC68B" w:rsidR="00EC4E49" w:rsidRPr="008321CB" w:rsidRDefault="0032658D" w:rsidP="00916EE2">
            <w:pPr>
              <w:rPr>
                <w:lang w:val="es-ES_tradnl"/>
              </w:rPr>
            </w:pPr>
            <w:r w:rsidRPr="008321CB">
              <w:rPr>
                <w:rFonts w:eastAsiaTheme="minorEastAsia"/>
                <w:noProof/>
                <w:lang w:val="en-US" w:eastAsia="en-US"/>
              </w:rPr>
              <w:drawing>
                <wp:anchor distT="0" distB="0" distL="114300" distR="114300" simplePos="0" relativeHeight="251659264" behindDoc="0" locked="0" layoutInCell="1" allowOverlap="1" wp14:anchorId="486C8DA6" wp14:editId="05D408FB">
                  <wp:simplePos x="0" y="0"/>
                  <wp:positionH relativeFrom="column">
                    <wp:posOffset>180</wp:posOffset>
                  </wp:positionH>
                  <wp:positionV relativeFrom="paragraph">
                    <wp:posOffset>12909</wp:posOffset>
                  </wp:positionV>
                  <wp:extent cx="1709420" cy="1218565"/>
                  <wp:effectExtent l="0" t="0" r="5080" b="635"/>
                  <wp:wrapTopAndBottom/>
                  <wp:docPr id="8" name="Picture 8" descr="OM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9420" cy="12185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0" w:type="dxa"/>
            <w:tcBorders>
              <w:bottom w:val="single" w:sz="4" w:space="0" w:color="auto"/>
            </w:tcBorders>
            <w:tcMar>
              <w:left w:w="0" w:type="dxa"/>
              <w:right w:w="0" w:type="dxa"/>
            </w:tcMar>
          </w:tcPr>
          <w:p w14:paraId="5145E9C1" w14:textId="77777777" w:rsidR="00EC4E49" w:rsidRPr="008321CB" w:rsidRDefault="00EC4E49" w:rsidP="00916EE2">
            <w:pPr>
              <w:jc w:val="right"/>
              <w:rPr>
                <w:lang w:val="es-ES_tradnl"/>
              </w:rPr>
            </w:pPr>
          </w:p>
        </w:tc>
      </w:tr>
      <w:tr w:rsidR="00AD0E8F" w:rsidRPr="008321CB" w14:paraId="0F9F5FF6" w14:textId="77777777" w:rsidTr="00BC3767">
        <w:trPr>
          <w:trHeight w:hRule="exact" w:val="170"/>
        </w:trPr>
        <w:tc>
          <w:tcPr>
            <w:tcW w:w="9360" w:type="dxa"/>
            <w:gridSpan w:val="3"/>
            <w:noWrap/>
            <w:tcMar>
              <w:left w:w="0" w:type="dxa"/>
              <w:right w:w="0" w:type="dxa"/>
            </w:tcMar>
            <w:vAlign w:val="bottom"/>
          </w:tcPr>
          <w:p w14:paraId="7198D7E5" w14:textId="77777777" w:rsidR="008B2CC1" w:rsidRPr="008321CB" w:rsidRDefault="008B2CC1" w:rsidP="00916EE2">
            <w:pPr>
              <w:jc w:val="right"/>
              <w:rPr>
                <w:caps/>
                <w:sz w:val="15"/>
                <w:lang w:val="es-ES_tradnl"/>
              </w:rPr>
            </w:pPr>
            <w:bookmarkStart w:id="0" w:name="Original"/>
            <w:bookmarkEnd w:id="0"/>
          </w:p>
        </w:tc>
      </w:tr>
      <w:tr w:rsidR="00AD0E8F" w:rsidRPr="00211473" w14:paraId="272C07A0" w14:textId="77777777" w:rsidTr="00BC3767">
        <w:trPr>
          <w:trHeight w:hRule="exact" w:val="198"/>
        </w:trPr>
        <w:tc>
          <w:tcPr>
            <w:tcW w:w="9360" w:type="dxa"/>
            <w:gridSpan w:val="3"/>
            <w:tcMar>
              <w:left w:w="0" w:type="dxa"/>
              <w:right w:w="0" w:type="dxa"/>
            </w:tcMar>
            <w:vAlign w:val="bottom"/>
          </w:tcPr>
          <w:p w14:paraId="70311CD5" w14:textId="4920E948" w:rsidR="008B2CC1" w:rsidRPr="00697358" w:rsidRDefault="00CC5016" w:rsidP="00CD5E44">
            <w:pPr>
              <w:jc w:val="right"/>
              <w:rPr>
                <w:rFonts w:ascii="Arial Black" w:hAnsi="Arial Black"/>
                <w:b/>
                <w:caps/>
                <w:sz w:val="15"/>
                <w:szCs w:val="15"/>
                <w:lang w:val="es-ES_tradnl"/>
              </w:rPr>
            </w:pPr>
            <w:r w:rsidRPr="00697358">
              <w:rPr>
                <w:rFonts w:ascii="Arial Black" w:hAnsi="Arial Black"/>
                <w:b/>
                <w:caps/>
                <w:sz w:val="15"/>
                <w:szCs w:val="15"/>
                <w:lang w:val="es-ES_tradnl"/>
              </w:rPr>
              <w:t xml:space="preserve">AVISO N.º 2/2023 </w:t>
            </w:r>
            <w:bookmarkStart w:id="1" w:name="Date"/>
            <w:bookmarkEnd w:id="1"/>
          </w:p>
        </w:tc>
      </w:tr>
    </w:tbl>
    <w:p w14:paraId="5F2D3C7F" w14:textId="77155CB6" w:rsidR="00CC5016" w:rsidRPr="008321CB" w:rsidRDefault="006223DB" w:rsidP="0082042A">
      <w:pPr>
        <w:autoSpaceDE w:val="0"/>
        <w:autoSpaceDN w:val="0"/>
        <w:adjustRightInd w:val="0"/>
        <w:spacing w:before="1200"/>
        <w:rPr>
          <w:b/>
          <w:bCs/>
          <w:sz w:val="28"/>
          <w:szCs w:val="28"/>
          <w:lang w:val="es-ES_tradnl"/>
        </w:rPr>
      </w:pPr>
      <w:r w:rsidRPr="008321CB">
        <w:rPr>
          <w:b/>
          <w:sz w:val="28"/>
          <w:lang w:val="es-ES_tradnl"/>
        </w:rPr>
        <w:t xml:space="preserve">Arreglo de La Haya relativo al </w:t>
      </w:r>
      <w:r w:rsidR="00345FCB">
        <w:rPr>
          <w:b/>
          <w:sz w:val="28"/>
          <w:lang w:val="es-ES_tradnl"/>
        </w:rPr>
        <w:t>R</w:t>
      </w:r>
      <w:r w:rsidRPr="008321CB">
        <w:rPr>
          <w:b/>
          <w:sz w:val="28"/>
          <w:lang w:val="es-ES_tradnl"/>
        </w:rPr>
        <w:t xml:space="preserve">egistro </w:t>
      </w:r>
      <w:r w:rsidR="00345FCB">
        <w:rPr>
          <w:b/>
          <w:sz w:val="28"/>
          <w:lang w:val="es-ES_tradnl"/>
        </w:rPr>
        <w:t>I</w:t>
      </w:r>
      <w:r w:rsidRPr="008321CB">
        <w:rPr>
          <w:b/>
          <w:sz w:val="28"/>
          <w:lang w:val="es-ES_tradnl"/>
        </w:rPr>
        <w:t xml:space="preserve">nternacional de </w:t>
      </w:r>
      <w:r w:rsidR="00345FCB">
        <w:rPr>
          <w:b/>
          <w:sz w:val="28"/>
          <w:lang w:val="es-ES_tradnl"/>
        </w:rPr>
        <w:t>D</w:t>
      </w:r>
      <w:r w:rsidRPr="008321CB">
        <w:rPr>
          <w:b/>
          <w:sz w:val="28"/>
          <w:lang w:val="es-ES_tradnl"/>
        </w:rPr>
        <w:t xml:space="preserve">ibujos y </w:t>
      </w:r>
      <w:r w:rsidR="00345FCB">
        <w:rPr>
          <w:b/>
          <w:sz w:val="28"/>
          <w:lang w:val="es-ES_tradnl"/>
        </w:rPr>
        <w:t>M</w:t>
      </w:r>
      <w:r w:rsidRPr="008321CB">
        <w:rPr>
          <w:b/>
          <w:sz w:val="28"/>
          <w:lang w:val="es-ES_tradnl"/>
        </w:rPr>
        <w:t xml:space="preserve">odelos </w:t>
      </w:r>
      <w:r w:rsidR="00345FCB">
        <w:rPr>
          <w:b/>
          <w:sz w:val="28"/>
          <w:lang w:val="es-ES_tradnl"/>
        </w:rPr>
        <w:t>I</w:t>
      </w:r>
      <w:r w:rsidRPr="008321CB">
        <w:rPr>
          <w:b/>
          <w:sz w:val="28"/>
          <w:lang w:val="es-ES_tradnl"/>
        </w:rPr>
        <w:t>ndustriales</w:t>
      </w:r>
    </w:p>
    <w:p w14:paraId="6576B6E4" w14:textId="09929DB8" w:rsidR="001F1B95" w:rsidRPr="008321CB" w:rsidRDefault="00213C02" w:rsidP="00523A01">
      <w:pPr>
        <w:autoSpaceDE w:val="0"/>
        <w:autoSpaceDN w:val="0"/>
        <w:adjustRightInd w:val="0"/>
        <w:spacing w:before="720" w:after="240"/>
        <w:rPr>
          <w:b/>
          <w:bCs/>
          <w:sz w:val="24"/>
          <w:szCs w:val="24"/>
          <w:lang w:val="es-ES_tradnl"/>
        </w:rPr>
      </w:pPr>
      <w:r w:rsidRPr="008321CB">
        <w:rPr>
          <w:b/>
          <w:sz w:val="24"/>
          <w:lang w:val="es-ES_tradnl"/>
        </w:rPr>
        <w:t>Modificaciones del Reglamento Común del Acta de 1999 y el Acta de 1960 del Arreglo de La Haya</w:t>
      </w:r>
    </w:p>
    <w:p w14:paraId="1653321B" w14:textId="1AD34D9D" w:rsidR="008412D1" w:rsidRPr="008321CB" w:rsidRDefault="00467D37" w:rsidP="00AA2180">
      <w:pPr>
        <w:pStyle w:val="ONUME"/>
        <w:rPr>
          <w:lang w:val="es-ES_tradnl"/>
        </w:rPr>
      </w:pPr>
      <w:r w:rsidRPr="008321CB">
        <w:rPr>
          <w:lang w:val="es-ES_tradnl"/>
        </w:rPr>
        <w:t>Se recuerda que en su cuadragésim</w:t>
      </w:r>
      <w:r w:rsidR="00E32B92">
        <w:rPr>
          <w:lang w:val="es-ES_tradnl"/>
        </w:rPr>
        <w:t>o</w:t>
      </w:r>
      <w:r w:rsidRPr="008321CB">
        <w:rPr>
          <w:lang w:val="es-ES_tradnl"/>
        </w:rPr>
        <w:t xml:space="preserve"> segund</w:t>
      </w:r>
      <w:r w:rsidR="00E32B92">
        <w:rPr>
          <w:lang w:val="es-ES_tradnl"/>
        </w:rPr>
        <w:t>o</w:t>
      </w:r>
      <w:r w:rsidRPr="008321CB">
        <w:rPr>
          <w:lang w:val="es-ES_tradnl"/>
        </w:rPr>
        <w:t xml:space="preserve"> </w:t>
      </w:r>
      <w:r w:rsidR="00E32B92">
        <w:rPr>
          <w:lang w:val="es-ES_tradnl"/>
        </w:rPr>
        <w:t xml:space="preserve">período de </w:t>
      </w:r>
      <w:r w:rsidR="00E32B92" w:rsidRPr="008321CB">
        <w:rPr>
          <w:lang w:val="es-ES_tradnl"/>
        </w:rPr>
        <w:t>sesi</w:t>
      </w:r>
      <w:r w:rsidR="00E32B92">
        <w:rPr>
          <w:lang w:val="es-ES_tradnl"/>
        </w:rPr>
        <w:t>ones</w:t>
      </w:r>
      <w:r w:rsidR="00E32B92">
        <w:rPr>
          <w:lang w:val="es-ES_tradnl"/>
        </w:rPr>
        <w:br/>
      </w:r>
      <w:r w:rsidR="00E32B92" w:rsidRPr="008321CB">
        <w:rPr>
          <w:lang w:val="es-ES_tradnl"/>
        </w:rPr>
        <w:t xml:space="preserve"> </w:t>
      </w:r>
      <w:r w:rsidRPr="008321CB">
        <w:rPr>
          <w:lang w:val="es-ES_tradnl"/>
        </w:rPr>
        <w:t>(19.</w:t>
      </w:r>
      <w:r w:rsidR="00E32B92" w:rsidRPr="00697358">
        <w:rPr>
          <w:vertAlign w:val="superscript"/>
          <w:lang w:val="es-ES_tradnl"/>
        </w:rPr>
        <w:t>o</w:t>
      </w:r>
      <w:r w:rsidR="00E32B92">
        <w:rPr>
          <w:lang w:val="es-ES_tradnl"/>
        </w:rPr>
        <w:t> </w:t>
      </w:r>
      <w:r w:rsidR="00E32B92" w:rsidRPr="008321CB">
        <w:rPr>
          <w:lang w:val="es-ES_tradnl"/>
        </w:rPr>
        <w:t>extraordinari</w:t>
      </w:r>
      <w:r w:rsidR="00E32B92">
        <w:rPr>
          <w:lang w:val="es-ES_tradnl"/>
        </w:rPr>
        <w:t>o</w:t>
      </w:r>
      <w:r w:rsidRPr="008321CB">
        <w:rPr>
          <w:lang w:val="es-ES_tradnl"/>
        </w:rPr>
        <w:t xml:space="preserve">), </w:t>
      </w:r>
      <w:r w:rsidR="00E32B92" w:rsidRPr="008321CB">
        <w:rPr>
          <w:lang w:val="es-ES_tradnl"/>
        </w:rPr>
        <w:t>celebrad</w:t>
      </w:r>
      <w:r w:rsidR="00E32B92">
        <w:rPr>
          <w:lang w:val="es-ES_tradnl"/>
        </w:rPr>
        <w:t>o</w:t>
      </w:r>
      <w:r w:rsidR="00E32B92" w:rsidRPr="008321CB">
        <w:rPr>
          <w:lang w:val="es-ES_tradnl"/>
        </w:rPr>
        <w:t xml:space="preserve"> </w:t>
      </w:r>
      <w:r w:rsidRPr="008321CB">
        <w:rPr>
          <w:lang w:val="es-ES_tradnl"/>
        </w:rPr>
        <w:t>en Ginebra del 14 al 22 de julio de 2022, la Asamblea de la Unión de La Haya aprobó modificaciones de las Reglas 21 y 26 del Reglamento Común del Act</w:t>
      </w:r>
      <w:r w:rsidR="008321CB" w:rsidRPr="008321CB">
        <w:rPr>
          <w:lang w:val="es-ES_tradnl"/>
        </w:rPr>
        <w:t>a de 1999 y el Acta de </w:t>
      </w:r>
      <w:r w:rsidRPr="008321CB">
        <w:rPr>
          <w:lang w:val="es-ES_tradnl"/>
        </w:rPr>
        <w:t xml:space="preserve">1960 del Arreglo de La Haya </w:t>
      </w:r>
      <w:r w:rsidRPr="00515D56">
        <w:rPr>
          <w:lang w:val="es-ES_tradnl"/>
        </w:rPr>
        <w:t>(</w:t>
      </w:r>
      <w:r w:rsidR="000B365B" w:rsidRPr="00515D56">
        <w:rPr>
          <w:lang w:val="es-ES_tradnl"/>
        </w:rPr>
        <w:t>“</w:t>
      </w:r>
      <w:r w:rsidRPr="00515D56">
        <w:rPr>
          <w:lang w:val="es-ES_tradnl"/>
        </w:rPr>
        <w:t>Reglamento Común</w:t>
      </w:r>
      <w:r w:rsidR="000B365B" w:rsidRPr="00515D56">
        <w:rPr>
          <w:lang w:val="es-ES_tradnl"/>
        </w:rPr>
        <w:t>”</w:t>
      </w:r>
      <w:r w:rsidRPr="00515D56">
        <w:rPr>
          <w:lang w:val="es-ES_tradnl"/>
        </w:rPr>
        <w:t>)</w:t>
      </w:r>
      <w:r w:rsidRPr="008321CB">
        <w:rPr>
          <w:lang w:val="es-ES_tradnl"/>
        </w:rPr>
        <w:t xml:space="preserve"> que ent</w:t>
      </w:r>
      <w:r w:rsidR="008321CB" w:rsidRPr="008321CB">
        <w:rPr>
          <w:lang w:val="es-ES_tradnl"/>
        </w:rPr>
        <w:t>rarán en vigor el</w:t>
      </w:r>
      <w:r w:rsidR="000E1CC8">
        <w:rPr>
          <w:lang w:val="es-ES_tradnl"/>
        </w:rPr>
        <w:t> </w:t>
      </w:r>
      <w:r w:rsidR="008321CB" w:rsidRPr="008321CB">
        <w:rPr>
          <w:lang w:val="es-ES_tradnl"/>
        </w:rPr>
        <w:t>1</w:t>
      </w:r>
      <w:r w:rsidR="000E1CC8">
        <w:rPr>
          <w:lang w:val="es-ES_tradnl"/>
        </w:rPr>
        <w:t> </w:t>
      </w:r>
      <w:r w:rsidR="008321CB" w:rsidRPr="008321CB">
        <w:rPr>
          <w:lang w:val="es-ES_tradnl"/>
        </w:rPr>
        <w:t>de abril de </w:t>
      </w:r>
      <w:r w:rsidRPr="008321CB">
        <w:rPr>
          <w:lang w:val="es-ES_tradnl"/>
        </w:rPr>
        <w:t>2023.</w:t>
      </w:r>
    </w:p>
    <w:p w14:paraId="5AA87F1C" w14:textId="3755378F" w:rsidR="00345FCB" w:rsidRPr="00345FCB" w:rsidRDefault="00CD5E44" w:rsidP="00345FCB">
      <w:pPr>
        <w:pStyle w:val="ONUME"/>
        <w:rPr>
          <w:lang w:val="es-ES_tradnl"/>
        </w:rPr>
      </w:pPr>
      <w:r w:rsidRPr="008321CB">
        <w:rPr>
          <w:lang w:val="es-ES_tradnl"/>
        </w:rPr>
        <w:t xml:space="preserve">Los textos modificados de estas reglas se reproducen en el </w:t>
      </w:r>
      <w:r w:rsidR="00E32B92">
        <w:rPr>
          <w:lang w:val="es-ES_tradnl"/>
        </w:rPr>
        <w:t>A</w:t>
      </w:r>
      <w:r w:rsidR="00E32B92" w:rsidRPr="008321CB">
        <w:rPr>
          <w:lang w:val="es-ES_tradnl"/>
        </w:rPr>
        <w:t xml:space="preserve">nexo </w:t>
      </w:r>
      <w:r w:rsidRPr="008321CB">
        <w:rPr>
          <w:lang w:val="es-ES_tradnl"/>
        </w:rPr>
        <w:t>I de</w:t>
      </w:r>
      <w:r w:rsidR="00345FCB">
        <w:rPr>
          <w:lang w:val="es-ES_tradnl"/>
        </w:rPr>
        <w:t>l</w:t>
      </w:r>
      <w:r w:rsidRPr="008321CB">
        <w:rPr>
          <w:lang w:val="es-ES_tradnl"/>
        </w:rPr>
        <w:t xml:space="preserve"> presente </w:t>
      </w:r>
      <w:r w:rsidR="00345FCB">
        <w:rPr>
          <w:lang w:val="es-ES_tradnl"/>
        </w:rPr>
        <w:t>aviso</w:t>
      </w:r>
      <w:r w:rsidRPr="008321CB">
        <w:rPr>
          <w:lang w:val="es-ES_tradnl"/>
        </w:rPr>
        <w:t xml:space="preserve">. Los antecedentes de estas modificaciones figuran en el documento H/A/42/1 de la Asamblea de la Unión de La Haya, disponible en la siguiente dirección del sitio web de la OMPI: </w:t>
      </w:r>
      <w:hyperlink r:id="rId9" w:history="1">
        <w:r w:rsidR="00345FCB" w:rsidRPr="000E1CC8">
          <w:rPr>
            <w:rStyle w:val="Hyperlink"/>
            <w:color w:val="auto"/>
            <w:szCs w:val="22"/>
          </w:rPr>
          <w:t>https://www.wipo.int/edocs/mdocs/govbody/es/h_a_42/h_a_42_1.pdf</w:t>
        </w:r>
      </w:hyperlink>
      <w:r w:rsidRPr="00345FCB">
        <w:rPr>
          <w:szCs w:val="22"/>
          <w:lang w:val="es-ES_tradnl"/>
        </w:rPr>
        <w:t>.</w:t>
      </w:r>
      <w:r w:rsidRPr="00345FCB">
        <w:rPr>
          <w:lang w:val="es-ES_tradnl"/>
        </w:rPr>
        <w:t xml:space="preserve"> </w:t>
      </w:r>
    </w:p>
    <w:p w14:paraId="499EFE1C" w14:textId="70C37A7F" w:rsidR="006406B4" w:rsidRPr="008321CB" w:rsidRDefault="00A72DAB" w:rsidP="006406B4">
      <w:pPr>
        <w:pStyle w:val="ONUME"/>
        <w:rPr>
          <w:lang w:val="es-ES_tradnl"/>
        </w:rPr>
      </w:pPr>
      <w:r w:rsidRPr="008321CB">
        <w:rPr>
          <w:lang w:val="es-ES_tradnl"/>
        </w:rPr>
        <w:t>Las modificaciones de las Reglas 21 y 26</w:t>
      </w:r>
      <w:r w:rsidR="006406B4" w:rsidRPr="008321CB">
        <w:rPr>
          <w:rStyle w:val="FootnoteReference"/>
          <w:lang w:val="es-ES_tradnl"/>
        </w:rPr>
        <w:footnoteReference w:id="2"/>
      </w:r>
      <w:r w:rsidRPr="008321CB">
        <w:rPr>
          <w:lang w:val="es-ES_tradnl"/>
        </w:rPr>
        <w:t xml:space="preserve"> prevén la publicación en el </w:t>
      </w:r>
      <w:r w:rsidRPr="008321CB">
        <w:rPr>
          <w:i/>
          <w:iCs/>
          <w:lang w:val="es-ES_tradnl"/>
        </w:rPr>
        <w:t>Boletín de Dibujos y Modelos Internacionales</w:t>
      </w:r>
      <w:r w:rsidRPr="008321CB">
        <w:rPr>
          <w:lang w:val="es-ES_tradnl"/>
        </w:rPr>
        <w:t xml:space="preserve"> (</w:t>
      </w:r>
      <w:bookmarkStart w:id="2" w:name="_GoBack"/>
      <w:bookmarkEnd w:id="2"/>
      <w:r w:rsidR="000E1CC8">
        <w:rPr>
          <w:lang w:val="es-ES_tradnl"/>
        </w:rPr>
        <w:t>“</w:t>
      </w:r>
      <w:r w:rsidRPr="008321CB">
        <w:rPr>
          <w:lang w:val="es-ES_tradnl"/>
        </w:rPr>
        <w:t>Boletín</w:t>
      </w:r>
      <w:r w:rsidR="000E1CC8">
        <w:rPr>
          <w:lang w:val="es-ES_tradnl"/>
        </w:rPr>
        <w:t>”</w:t>
      </w:r>
      <w:r w:rsidRPr="008321CB">
        <w:rPr>
          <w:lang w:val="es-ES_tradnl"/>
        </w:rPr>
        <w:t>) de información actualizada relativa a los mandatarios ante la Oficina Internacional, a fin de que los usuarios y las Oficinas de las Partes Contratantes designadas sean informados oficialmente</w:t>
      </w:r>
      <w:r w:rsidR="00560E48" w:rsidRPr="008321CB">
        <w:rPr>
          <w:rStyle w:val="FootnoteReference"/>
          <w:lang w:val="es-ES_tradnl"/>
        </w:rPr>
        <w:footnoteReference w:id="3"/>
      </w:r>
      <w:r w:rsidRPr="008321CB">
        <w:rPr>
          <w:lang w:val="es-ES_tradnl"/>
        </w:rPr>
        <w:t xml:space="preserve"> de las modificaciones a este respecto a lo largo de la vigencia de un registro internacional, tal como se resume en el </w:t>
      </w:r>
      <w:r w:rsidR="00E32B92">
        <w:rPr>
          <w:lang w:val="es-ES_tradnl"/>
        </w:rPr>
        <w:t>A</w:t>
      </w:r>
      <w:r w:rsidR="00E32B92" w:rsidRPr="008321CB">
        <w:rPr>
          <w:lang w:val="es-ES_tradnl"/>
        </w:rPr>
        <w:t xml:space="preserve">nexo </w:t>
      </w:r>
      <w:r w:rsidRPr="008321CB">
        <w:rPr>
          <w:lang w:val="es-ES_tradnl"/>
        </w:rPr>
        <w:t xml:space="preserve">II del presente </w:t>
      </w:r>
      <w:r w:rsidR="00345FCB">
        <w:rPr>
          <w:lang w:val="es-ES_tradnl"/>
        </w:rPr>
        <w:t>aviso</w:t>
      </w:r>
      <w:r w:rsidRPr="008321CB">
        <w:rPr>
          <w:lang w:val="es-ES_tradnl"/>
        </w:rPr>
        <w:t>.</w:t>
      </w:r>
    </w:p>
    <w:p w14:paraId="53F0239A" w14:textId="78423E6B" w:rsidR="003B2E1E" w:rsidRPr="008321CB" w:rsidRDefault="002B6C42" w:rsidP="00697358">
      <w:pPr>
        <w:pStyle w:val="ONUME"/>
        <w:spacing w:after="600"/>
        <w:rPr>
          <w:lang w:val="es-ES_tradnl"/>
        </w:rPr>
      </w:pPr>
      <w:r w:rsidRPr="008321CB">
        <w:rPr>
          <w:lang w:val="es-ES_tradnl"/>
        </w:rPr>
        <w:t>Las modificaciones se aplicarán al nombramiento de un mandatario, a su anulación y al cambio de nombre o dirección de un mandatario inscrito a partir de la fecha de entrada en vigor.</w:t>
      </w:r>
    </w:p>
    <w:p w14:paraId="3A80FF08" w14:textId="1F04F54D" w:rsidR="008321CB" w:rsidRPr="008321CB" w:rsidRDefault="00697358" w:rsidP="008321CB">
      <w:pPr>
        <w:pStyle w:val="Endofdocument-Annex"/>
        <w:jc w:val="both"/>
        <w:rPr>
          <w:lang w:val="es-ES_tradnl"/>
        </w:rPr>
      </w:pPr>
      <w:r>
        <w:rPr>
          <w:lang w:val="es-ES_tradnl"/>
        </w:rPr>
        <w:t>30</w:t>
      </w:r>
      <w:r w:rsidRPr="008321CB">
        <w:rPr>
          <w:lang w:val="es-ES_tradnl"/>
        </w:rPr>
        <w:t xml:space="preserve"> </w:t>
      </w:r>
      <w:r w:rsidR="00560E48" w:rsidRPr="008321CB">
        <w:rPr>
          <w:lang w:val="es-ES_tradnl"/>
        </w:rPr>
        <w:t>de enero de 2023</w:t>
      </w:r>
    </w:p>
    <w:p w14:paraId="6EE24339" w14:textId="77777777" w:rsidR="008321CB" w:rsidRPr="008321CB" w:rsidRDefault="008321CB" w:rsidP="005D0E39">
      <w:pPr>
        <w:pStyle w:val="Endofdocument-Annex"/>
        <w:spacing w:before="480"/>
        <w:jc w:val="both"/>
        <w:rPr>
          <w:lang w:val="es-ES_tradnl"/>
        </w:rPr>
        <w:sectPr w:rsidR="008321CB" w:rsidRPr="008321CB" w:rsidSect="008321C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14:paraId="67929EB3" w14:textId="707D26FB" w:rsidR="001A4CC7" w:rsidRPr="008321CB" w:rsidRDefault="001A4CC7" w:rsidP="00FB10C6">
      <w:pPr>
        <w:tabs>
          <w:tab w:val="center" w:pos="4677"/>
          <w:tab w:val="right" w:pos="9355"/>
        </w:tabs>
        <w:spacing w:before="720"/>
        <w:jc w:val="center"/>
        <w:rPr>
          <w:rFonts w:eastAsia="MS Mincho"/>
          <w:b/>
          <w:bCs/>
          <w:szCs w:val="22"/>
          <w:lang w:val="es-ES_tradnl"/>
        </w:rPr>
      </w:pPr>
      <w:r w:rsidRPr="008321CB">
        <w:rPr>
          <w:b/>
          <w:lang w:val="es-ES_tradnl"/>
        </w:rPr>
        <w:lastRenderedPageBreak/>
        <w:t>Reglamento Común</w:t>
      </w:r>
    </w:p>
    <w:p w14:paraId="7EDF24FF" w14:textId="77777777" w:rsidR="001A4CC7" w:rsidRPr="008321CB" w:rsidRDefault="001A4CC7" w:rsidP="001A4CC7">
      <w:pPr>
        <w:autoSpaceDE w:val="0"/>
        <w:autoSpaceDN w:val="0"/>
        <w:adjustRightInd w:val="0"/>
        <w:jc w:val="center"/>
        <w:rPr>
          <w:rFonts w:eastAsia="MS Mincho"/>
          <w:b/>
          <w:bCs/>
          <w:szCs w:val="22"/>
          <w:lang w:val="es-ES_tradnl"/>
        </w:rPr>
      </w:pPr>
      <w:r w:rsidRPr="008321CB">
        <w:rPr>
          <w:b/>
          <w:lang w:val="es-ES_tradnl"/>
        </w:rPr>
        <w:t>del Acta de 1999 y del Acta de 1960</w:t>
      </w:r>
    </w:p>
    <w:p w14:paraId="519B4106" w14:textId="77777777" w:rsidR="001A4CC7" w:rsidRPr="008321CB" w:rsidRDefault="001A4CC7" w:rsidP="001A4CC7">
      <w:pPr>
        <w:autoSpaceDE w:val="0"/>
        <w:autoSpaceDN w:val="0"/>
        <w:adjustRightInd w:val="0"/>
        <w:jc w:val="center"/>
        <w:rPr>
          <w:rFonts w:eastAsia="MS Mincho"/>
          <w:b/>
          <w:bCs/>
          <w:szCs w:val="22"/>
          <w:lang w:val="es-ES_tradnl"/>
        </w:rPr>
      </w:pPr>
      <w:r w:rsidRPr="008321CB">
        <w:rPr>
          <w:b/>
          <w:lang w:val="es-ES_tradnl"/>
        </w:rPr>
        <w:t>del Arreglo de La Haya</w:t>
      </w:r>
    </w:p>
    <w:p w14:paraId="4C1A5CB8" w14:textId="1B619D1B" w:rsidR="001A4CC7" w:rsidRPr="008321CB" w:rsidRDefault="001A4CC7" w:rsidP="001A4CC7">
      <w:pPr>
        <w:spacing w:before="240"/>
        <w:jc w:val="center"/>
        <w:rPr>
          <w:rFonts w:eastAsia="MS Mincho"/>
          <w:szCs w:val="22"/>
          <w:lang w:val="es-ES_tradnl"/>
        </w:rPr>
      </w:pPr>
      <w:r w:rsidRPr="008321CB">
        <w:rPr>
          <w:lang w:val="es-ES_tradnl"/>
        </w:rPr>
        <w:t>(en vigor el 1 de abril de 2023)</w:t>
      </w:r>
    </w:p>
    <w:p w14:paraId="4D17B413" w14:textId="5E761035" w:rsidR="004947BB" w:rsidRPr="008321CB" w:rsidRDefault="00A5169C" w:rsidP="001B6F29">
      <w:pPr>
        <w:spacing w:before="240" w:after="240"/>
        <w:jc w:val="center"/>
        <w:rPr>
          <w:rFonts w:eastAsia="Times New Roman"/>
          <w:szCs w:val="22"/>
          <w:lang w:val="es-ES_tradnl"/>
        </w:rPr>
      </w:pPr>
      <w:r w:rsidRPr="008321CB">
        <w:rPr>
          <w:lang w:val="es-ES_tradnl"/>
        </w:rPr>
        <w:t>[…]</w:t>
      </w:r>
    </w:p>
    <w:p w14:paraId="506F154C" w14:textId="77777777" w:rsidR="001B6F29" w:rsidRPr="008321CB" w:rsidRDefault="001B6F29" w:rsidP="001B6F29">
      <w:pPr>
        <w:spacing w:before="240"/>
        <w:jc w:val="center"/>
        <w:rPr>
          <w:rFonts w:eastAsia="MS Mincho"/>
          <w:bCs/>
          <w:i/>
          <w:szCs w:val="22"/>
          <w:lang w:val="es-ES_tradnl"/>
        </w:rPr>
      </w:pPr>
      <w:r w:rsidRPr="008321CB">
        <w:rPr>
          <w:i/>
          <w:lang w:val="es-ES_tradnl"/>
        </w:rPr>
        <w:t>CAPÍTULO 4</w:t>
      </w:r>
    </w:p>
    <w:p w14:paraId="5090DD66" w14:textId="77777777" w:rsidR="001B6F29" w:rsidRPr="008321CB" w:rsidRDefault="001B6F29" w:rsidP="001B6F29">
      <w:pPr>
        <w:spacing w:before="240"/>
        <w:jc w:val="center"/>
        <w:rPr>
          <w:rFonts w:eastAsia="MS Mincho"/>
          <w:bCs/>
          <w:i/>
          <w:szCs w:val="22"/>
          <w:lang w:val="es-ES_tradnl"/>
        </w:rPr>
      </w:pPr>
      <w:r w:rsidRPr="008321CB">
        <w:rPr>
          <w:i/>
          <w:lang w:val="es-ES_tradnl"/>
        </w:rPr>
        <w:t>CAMBIOS Y CORRECCIONES</w:t>
      </w:r>
    </w:p>
    <w:p w14:paraId="608A7542" w14:textId="77777777" w:rsidR="001B6F29" w:rsidRPr="008321CB" w:rsidRDefault="001B6F29" w:rsidP="001B6F29">
      <w:pPr>
        <w:keepNext/>
        <w:spacing w:before="240" w:after="60"/>
        <w:jc w:val="center"/>
        <w:outlineLvl w:val="3"/>
        <w:rPr>
          <w:bCs/>
          <w:i/>
          <w:szCs w:val="28"/>
          <w:lang w:val="es-ES_tradnl"/>
        </w:rPr>
      </w:pPr>
      <w:r w:rsidRPr="008321CB">
        <w:rPr>
          <w:i/>
          <w:lang w:val="es-ES_tradnl"/>
        </w:rPr>
        <w:t>Regla 21</w:t>
      </w:r>
    </w:p>
    <w:p w14:paraId="3AC151B3" w14:textId="77777777" w:rsidR="001B6F29" w:rsidRPr="008321CB" w:rsidRDefault="001B6F29" w:rsidP="001B6F29">
      <w:pPr>
        <w:keepNext/>
        <w:spacing w:after="240"/>
        <w:jc w:val="center"/>
        <w:outlineLvl w:val="3"/>
        <w:rPr>
          <w:bCs/>
          <w:i/>
          <w:szCs w:val="28"/>
          <w:lang w:val="es-ES_tradnl"/>
        </w:rPr>
      </w:pPr>
      <w:r w:rsidRPr="008321CB">
        <w:rPr>
          <w:i/>
          <w:lang w:val="es-ES_tradnl"/>
        </w:rPr>
        <w:t>Inscripción de un cambio</w:t>
      </w:r>
    </w:p>
    <w:p w14:paraId="25680902" w14:textId="0E9449DA" w:rsidR="001B6F29" w:rsidRPr="008321CB" w:rsidRDefault="001B6F29" w:rsidP="001B6F29">
      <w:pPr>
        <w:autoSpaceDE w:val="0"/>
        <w:autoSpaceDN w:val="0"/>
        <w:adjustRightInd w:val="0"/>
        <w:ind w:firstLine="567"/>
        <w:jc w:val="both"/>
        <w:rPr>
          <w:bCs/>
          <w:szCs w:val="28"/>
          <w:lang w:val="es-ES_tradnl"/>
        </w:rPr>
      </w:pPr>
      <w:r w:rsidRPr="008321CB">
        <w:rPr>
          <w:lang w:val="es-ES_tradnl"/>
        </w:rPr>
        <w:t>1)</w:t>
      </w:r>
      <w:r w:rsidRPr="008321CB">
        <w:rPr>
          <w:lang w:val="es-ES_tradnl"/>
        </w:rPr>
        <w:tab/>
        <w:t>[</w:t>
      </w:r>
      <w:r w:rsidRPr="008321CB">
        <w:rPr>
          <w:i/>
          <w:lang w:val="es-ES_tradnl"/>
        </w:rPr>
        <w:t>Presentación de la petición</w:t>
      </w:r>
      <w:r w:rsidRPr="008321CB">
        <w:rPr>
          <w:lang w:val="es-ES_tradnl"/>
        </w:rPr>
        <w:t>]</w:t>
      </w:r>
      <w:r w:rsidRPr="008321CB">
        <w:rPr>
          <w:i/>
          <w:lang w:val="es-ES_tradnl"/>
        </w:rPr>
        <w:t xml:space="preserve"> </w:t>
      </w:r>
      <w:r w:rsidRPr="008321CB">
        <w:rPr>
          <w:lang w:val="es-ES_tradnl"/>
        </w:rPr>
        <w:t>a) Toda petición de inscripción se presentará a la Oficina Internacional en el formulario oficial pertinente, cuando la petición se refiera a alguno de los casos siguientes:</w:t>
      </w:r>
    </w:p>
    <w:p w14:paraId="232E686C" w14:textId="77777777" w:rsidR="001B6F29" w:rsidRPr="008321CB" w:rsidRDefault="001B6F29" w:rsidP="001B6F29">
      <w:pPr>
        <w:numPr>
          <w:ilvl w:val="0"/>
          <w:numId w:val="17"/>
        </w:numPr>
        <w:tabs>
          <w:tab w:val="num" w:pos="1985"/>
          <w:tab w:val="left" w:pos="2268"/>
        </w:tabs>
        <w:ind w:left="0"/>
        <w:jc w:val="both"/>
        <w:rPr>
          <w:bCs/>
          <w:szCs w:val="28"/>
          <w:lang w:val="es-ES_tradnl"/>
        </w:rPr>
      </w:pPr>
      <w:r w:rsidRPr="008321CB">
        <w:rPr>
          <w:lang w:val="es-ES_tradnl"/>
        </w:rPr>
        <w:t>un cambio en la titularidad del registro internacional relativo a todos o a varios de los dibujos o modelos industriales objeto del registro internacional;</w:t>
      </w:r>
    </w:p>
    <w:p w14:paraId="4668B0C7" w14:textId="77777777" w:rsidR="001B6F29" w:rsidRPr="008321CB" w:rsidRDefault="001B6F29" w:rsidP="001B6F29">
      <w:pPr>
        <w:numPr>
          <w:ilvl w:val="0"/>
          <w:numId w:val="17"/>
        </w:numPr>
        <w:tabs>
          <w:tab w:val="num" w:pos="1985"/>
          <w:tab w:val="left" w:pos="2268"/>
        </w:tabs>
        <w:ind w:left="0"/>
        <w:jc w:val="both"/>
        <w:rPr>
          <w:bCs/>
          <w:szCs w:val="28"/>
          <w:lang w:val="es-ES_tradnl"/>
        </w:rPr>
      </w:pPr>
      <w:r w:rsidRPr="008321CB">
        <w:rPr>
          <w:lang w:val="es-ES_tradnl"/>
        </w:rPr>
        <w:t>un cambio en el nombre o en la dirección del titular;</w:t>
      </w:r>
    </w:p>
    <w:p w14:paraId="3952AF50" w14:textId="77777777" w:rsidR="001B6F29" w:rsidRPr="008321CB" w:rsidRDefault="001B6F29" w:rsidP="001B6F29">
      <w:pPr>
        <w:numPr>
          <w:ilvl w:val="0"/>
          <w:numId w:val="17"/>
        </w:numPr>
        <w:tabs>
          <w:tab w:val="num" w:pos="1985"/>
          <w:tab w:val="left" w:pos="2268"/>
        </w:tabs>
        <w:ind w:left="0"/>
        <w:jc w:val="both"/>
        <w:rPr>
          <w:bCs/>
          <w:szCs w:val="28"/>
          <w:lang w:val="es-ES_tradnl"/>
        </w:rPr>
      </w:pPr>
      <w:r w:rsidRPr="008321CB">
        <w:rPr>
          <w:lang w:val="es-ES_tradnl"/>
        </w:rPr>
        <w:t>una renuncia del registro internacional respecto de varias o todas las Partes Contratantes designadas;</w:t>
      </w:r>
    </w:p>
    <w:p w14:paraId="341C74EB" w14:textId="77777777" w:rsidR="001B6F29" w:rsidRPr="008321CB" w:rsidRDefault="001B6F29" w:rsidP="001B6F29">
      <w:pPr>
        <w:numPr>
          <w:ilvl w:val="0"/>
          <w:numId w:val="17"/>
        </w:numPr>
        <w:tabs>
          <w:tab w:val="num" w:pos="1985"/>
          <w:tab w:val="left" w:pos="2268"/>
        </w:tabs>
        <w:ind w:left="0"/>
        <w:jc w:val="both"/>
        <w:rPr>
          <w:bCs/>
          <w:szCs w:val="28"/>
          <w:lang w:val="es-ES_tradnl"/>
        </w:rPr>
      </w:pPr>
      <w:r w:rsidRPr="008321CB">
        <w:rPr>
          <w:lang w:val="es-ES_tradnl"/>
        </w:rPr>
        <w:t>una limitación, respecto de varias o todas las Partes Contratantes designadas, relativa a uno o más de los dibujos o modelos industriales objeto del registro internacional;</w:t>
      </w:r>
    </w:p>
    <w:p w14:paraId="42BE2194" w14:textId="00D76FD1" w:rsidR="001B6F29" w:rsidRPr="008321CB" w:rsidRDefault="001B6F29" w:rsidP="001B6F29">
      <w:pPr>
        <w:numPr>
          <w:ilvl w:val="0"/>
          <w:numId w:val="17"/>
        </w:numPr>
        <w:tabs>
          <w:tab w:val="num" w:pos="1985"/>
          <w:tab w:val="left" w:pos="2268"/>
        </w:tabs>
        <w:ind w:left="0"/>
        <w:jc w:val="both"/>
        <w:rPr>
          <w:ins w:id="3" w:author="PUJADES RODERO Antoni" w:date="2023-01-17T15:30:00Z"/>
          <w:rFonts w:eastAsia="Times New Roman"/>
          <w:sz w:val="28"/>
          <w:szCs w:val="28"/>
          <w:lang w:val="es-ES_tradnl"/>
        </w:rPr>
      </w:pPr>
      <w:ins w:id="4" w:author="PUJADES RODERO Antoni" w:date="2023-01-17T15:30:00Z">
        <w:r w:rsidRPr="008321CB">
          <w:rPr>
            <w:lang w:val="es-ES_tradnl"/>
          </w:rPr>
          <w:t>un cambio en el nombre o la dirección del mandatario.</w:t>
        </w:r>
      </w:ins>
    </w:p>
    <w:p w14:paraId="131B0C2D" w14:textId="77777777" w:rsidR="001B6F29" w:rsidRPr="008321CB" w:rsidRDefault="001B6F29" w:rsidP="001B6F29">
      <w:pPr>
        <w:tabs>
          <w:tab w:val="left" w:pos="2268"/>
        </w:tabs>
        <w:jc w:val="both"/>
        <w:rPr>
          <w:bCs/>
          <w:szCs w:val="28"/>
          <w:lang w:val="es-ES_tradnl"/>
        </w:rPr>
      </w:pPr>
    </w:p>
    <w:p w14:paraId="0FAED2EC" w14:textId="77777777" w:rsidR="001B6F29" w:rsidRPr="008321CB" w:rsidRDefault="001B6F29" w:rsidP="001B6F29">
      <w:pPr>
        <w:autoSpaceDE w:val="0"/>
        <w:autoSpaceDN w:val="0"/>
        <w:adjustRightInd w:val="0"/>
        <w:spacing w:after="240"/>
        <w:ind w:firstLine="567"/>
        <w:jc w:val="both"/>
        <w:rPr>
          <w:rFonts w:eastAsia="Times New Roman"/>
          <w:szCs w:val="22"/>
          <w:lang w:val="es-ES_tradnl"/>
        </w:rPr>
      </w:pPr>
      <w:r w:rsidRPr="008321CB">
        <w:rPr>
          <w:lang w:val="es-ES_tradnl"/>
        </w:rPr>
        <w:t>[…]</w:t>
      </w:r>
    </w:p>
    <w:p w14:paraId="40DE6088" w14:textId="69E1D608" w:rsidR="001B6F29" w:rsidRPr="008321CB" w:rsidRDefault="001B6F29" w:rsidP="001B6F29">
      <w:pPr>
        <w:autoSpaceDE w:val="0"/>
        <w:autoSpaceDN w:val="0"/>
        <w:adjustRightInd w:val="0"/>
        <w:spacing w:before="360"/>
        <w:ind w:firstLine="567"/>
        <w:jc w:val="both"/>
        <w:rPr>
          <w:bCs/>
          <w:szCs w:val="28"/>
          <w:lang w:val="es-ES_tradnl"/>
        </w:rPr>
      </w:pPr>
      <w:r w:rsidRPr="008321CB">
        <w:rPr>
          <w:lang w:val="es-ES_tradnl"/>
        </w:rPr>
        <w:t>2)</w:t>
      </w:r>
      <w:r w:rsidRPr="008321CB">
        <w:rPr>
          <w:lang w:val="es-ES_tradnl"/>
        </w:rPr>
        <w:tab/>
        <w:t>[</w:t>
      </w:r>
      <w:r w:rsidRPr="008321CB">
        <w:rPr>
          <w:i/>
          <w:lang w:val="es-ES_tradnl"/>
        </w:rPr>
        <w:t>Contenido de la petición</w:t>
      </w:r>
      <w:r w:rsidRPr="008321CB">
        <w:rPr>
          <w:lang w:val="es-ES_tradnl"/>
        </w:rPr>
        <w:t>]</w:t>
      </w:r>
      <w:ins w:id="5" w:author="PUJADES RODERO Antoni" w:date="2023-01-17T15:30:00Z">
        <w:r w:rsidRPr="008321CB">
          <w:rPr>
            <w:i/>
            <w:lang w:val="es-ES_tradnl"/>
          </w:rPr>
          <w:t xml:space="preserve"> </w:t>
        </w:r>
        <w:r w:rsidRPr="008321CB">
          <w:rPr>
            <w:lang w:val="es-ES_tradnl"/>
          </w:rPr>
          <w:t>a)</w:t>
        </w:r>
      </w:ins>
      <w:r w:rsidRPr="008321CB">
        <w:rPr>
          <w:i/>
          <w:lang w:val="es-ES_tradnl"/>
        </w:rPr>
        <w:t xml:space="preserve"> </w:t>
      </w:r>
      <w:r w:rsidRPr="008321CB">
        <w:rPr>
          <w:lang w:val="es-ES_tradnl"/>
        </w:rPr>
        <w:t>En la petición de inscripción de un cambio, además de especificar el cambio solicitado, figurarán o se indicarán:</w:t>
      </w:r>
    </w:p>
    <w:p w14:paraId="2E2A0F1C" w14:textId="77777777" w:rsidR="001B6F29" w:rsidRPr="008321CB" w:rsidRDefault="001B6F29" w:rsidP="001B6F29">
      <w:pPr>
        <w:pStyle w:val="indenti"/>
        <w:numPr>
          <w:ilvl w:val="0"/>
          <w:numId w:val="19"/>
        </w:numPr>
        <w:tabs>
          <w:tab w:val="clear" w:pos="2268"/>
          <w:tab w:val="left" w:pos="1980"/>
        </w:tabs>
        <w:ind w:left="450" w:firstLine="1251"/>
        <w:rPr>
          <w:rFonts w:ascii="Arial" w:hAnsi="Arial" w:cs="Arial"/>
          <w:bCs/>
          <w:sz w:val="22"/>
          <w:szCs w:val="22"/>
          <w:lang w:val="es-ES_tradnl"/>
        </w:rPr>
      </w:pPr>
      <w:r w:rsidRPr="008321CB">
        <w:rPr>
          <w:rFonts w:ascii="Arial" w:hAnsi="Arial"/>
          <w:sz w:val="22"/>
          <w:lang w:val="es-ES_tradnl"/>
        </w:rPr>
        <w:t>el número del correspondiente registro internacional;</w:t>
      </w:r>
    </w:p>
    <w:p w14:paraId="1E926683" w14:textId="0FB37B17" w:rsidR="001B6F29" w:rsidRPr="008321CB" w:rsidRDefault="001B6F29" w:rsidP="001B6F29">
      <w:pPr>
        <w:numPr>
          <w:ilvl w:val="0"/>
          <w:numId w:val="17"/>
        </w:numPr>
        <w:tabs>
          <w:tab w:val="num" w:pos="1985"/>
          <w:tab w:val="left" w:pos="2268"/>
        </w:tabs>
        <w:ind w:left="0"/>
        <w:jc w:val="both"/>
        <w:rPr>
          <w:bCs/>
          <w:szCs w:val="28"/>
          <w:lang w:val="es-ES_tradnl"/>
        </w:rPr>
      </w:pPr>
      <w:r w:rsidRPr="008321CB">
        <w:rPr>
          <w:lang w:val="es-ES_tradnl"/>
        </w:rPr>
        <w:t xml:space="preserve">el nombre del titular, </w:t>
      </w:r>
      <w:del w:id="6" w:author="PUJADES RODERO Antoni" w:date="2023-01-17T15:30:00Z">
        <w:r w:rsidRPr="008321CB">
          <w:rPr>
            <w:lang w:val="es-ES_tradnl"/>
          </w:rPr>
          <w:delText>a menos que</w:delText>
        </w:r>
      </w:del>
      <w:ins w:id="7" w:author="PUJADES RODERO Antoni" w:date="2023-01-17T15:30:00Z">
        <w:r w:rsidRPr="008321CB">
          <w:rPr>
            <w:lang w:val="es-ES_tradnl"/>
          </w:rPr>
          <w:t>o el nombre del mandatario cuando</w:t>
        </w:r>
      </w:ins>
      <w:r w:rsidRPr="008321CB">
        <w:rPr>
          <w:lang w:val="es-ES_tradnl"/>
        </w:rPr>
        <w:t xml:space="preserve"> el cambio se refiera al nombre o a la dirección del mandatario;</w:t>
      </w:r>
    </w:p>
    <w:p w14:paraId="7173720C" w14:textId="77777777" w:rsidR="001B6F29" w:rsidRPr="008321CB" w:rsidRDefault="001B6F29" w:rsidP="001B6F29">
      <w:pPr>
        <w:numPr>
          <w:ilvl w:val="0"/>
          <w:numId w:val="17"/>
        </w:numPr>
        <w:tabs>
          <w:tab w:val="num" w:pos="1985"/>
          <w:tab w:val="left" w:pos="2268"/>
        </w:tabs>
        <w:ind w:left="0"/>
        <w:jc w:val="both"/>
        <w:rPr>
          <w:bCs/>
          <w:szCs w:val="28"/>
          <w:lang w:val="es-ES_tradnl"/>
        </w:rPr>
      </w:pPr>
      <w:r w:rsidRPr="008321CB">
        <w:rPr>
          <w:lang w:val="es-ES_tradnl"/>
        </w:rPr>
        <w:t>si se trata de un cambio en la titularidad del registro internacional, el nombre y la dirección, expresados conforme a lo estipulado en las Instrucciones Administrativas, y la dirección de correo electrónico del nuevo titular del registro internacional;</w:t>
      </w:r>
    </w:p>
    <w:p w14:paraId="74EB3AFB" w14:textId="77777777" w:rsidR="001B6F29" w:rsidRPr="008321CB" w:rsidRDefault="001B6F29" w:rsidP="001B6F29">
      <w:pPr>
        <w:numPr>
          <w:ilvl w:val="0"/>
          <w:numId w:val="17"/>
        </w:numPr>
        <w:tabs>
          <w:tab w:val="num" w:pos="1985"/>
          <w:tab w:val="left" w:pos="2268"/>
        </w:tabs>
        <w:ind w:left="0"/>
        <w:jc w:val="both"/>
        <w:rPr>
          <w:bCs/>
          <w:szCs w:val="28"/>
          <w:lang w:val="es-ES_tradnl"/>
        </w:rPr>
      </w:pPr>
      <w:r w:rsidRPr="008321CB">
        <w:rPr>
          <w:lang w:val="es-ES_tradnl"/>
        </w:rPr>
        <w:t>si se trata de un cambio en la titularidad del registro internacional, la o las Partes Contratantes respecto de las cuales el nuevo titular cumpla las condiciones para ser titular de un registro internacional;</w:t>
      </w:r>
    </w:p>
    <w:p w14:paraId="7F429C80" w14:textId="77777777" w:rsidR="001B6F29" w:rsidRPr="008321CB" w:rsidRDefault="001B6F29" w:rsidP="001B6F29">
      <w:pPr>
        <w:numPr>
          <w:ilvl w:val="0"/>
          <w:numId w:val="17"/>
        </w:numPr>
        <w:tabs>
          <w:tab w:val="num" w:pos="1985"/>
          <w:tab w:val="left" w:pos="2268"/>
        </w:tabs>
        <w:ind w:left="0"/>
        <w:jc w:val="both"/>
        <w:rPr>
          <w:bCs/>
          <w:szCs w:val="28"/>
          <w:lang w:val="es-ES_tradnl"/>
        </w:rPr>
      </w:pPr>
      <w:r w:rsidRPr="008321CB">
        <w:rPr>
          <w:lang w:val="es-ES_tradnl"/>
        </w:rPr>
        <w:t>si se trata de un cambio en la titularidad del registro internacional que no se refiera a la totalidad de los dibujos o modelos industriales ni a la totalidad de las Partes Contratantes, el número de los dibujos o modelos industriales, así como las Partes Contratantes designadas, a los que afecte el cambio en la titularidad; y</w:t>
      </w:r>
    </w:p>
    <w:p w14:paraId="397ADB4D" w14:textId="77777777" w:rsidR="001B6F29" w:rsidRPr="008321CB" w:rsidRDefault="001B6F29" w:rsidP="001B6F29">
      <w:pPr>
        <w:numPr>
          <w:ilvl w:val="0"/>
          <w:numId w:val="17"/>
        </w:numPr>
        <w:tabs>
          <w:tab w:val="num" w:pos="1985"/>
          <w:tab w:val="left" w:pos="2268"/>
        </w:tabs>
        <w:ind w:left="0"/>
        <w:jc w:val="both"/>
        <w:rPr>
          <w:bCs/>
          <w:szCs w:val="28"/>
          <w:lang w:val="es-ES_tradnl"/>
        </w:rPr>
      </w:pPr>
      <w:r w:rsidRPr="008321CB">
        <w:rPr>
          <w:lang w:val="es-ES_tradnl"/>
        </w:rPr>
        <w:t>el importe de las tasas abonadas y el método de pago, o instrucciones para que sea cargado el importe pertinente en una cuenta abierta en la Oficina Internacional, así como la identidad del librador o de quien haya dado las instrucciones de pago.</w:t>
      </w:r>
    </w:p>
    <w:p w14:paraId="393BFC1B" w14:textId="1BC3950E" w:rsidR="001B6F29" w:rsidRPr="008321CB" w:rsidRDefault="001B6F29" w:rsidP="009C0073">
      <w:pPr>
        <w:keepLines/>
        <w:autoSpaceDE w:val="0"/>
        <w:autoSpaceDN w:val="0"/>
        <w:adjustRightInd w:val="0"/>
        <w:ind w:firstLine="1080"/>
        <w:jc w:val="both"/>
        <w:rPr>
          <w:ins w:id="8" w:author="PUJADES RODERO Antoni" w:date="2023-01-17T15:30:00Z"/>
          <w:rFonts w:eastAsia="Times New Roman"/>
          <w:szCs w:val="22"/>
          <w:lang w:val="es-ES_tradnl"/>
        </w:rPr>
      </w:pPr>
      <w:ins w:id="9" w:author="PUJADES RODERO Antoni" w:date="2023-01-17T15:30:00Z">
        <w:r w:rsidRPr="008321CB">
          <w:rPr>
            <w:lang w:val="es-ES_tradnl"/>
          </w:rPr>
          <w:lastRenderedPageBreak/>
          <w:t>b)</w:t>
        </w:r>
        <w:r w:rsidRPr="008321CB">
          <w:rPr>
            <w:lang w:val="es-ES_tradnl"/>
          </w:rPr>
          <w:tab/>
          <w:t xml:space="preserve">La petición de inscripción de un cambio en la titularidad del registro internacional podrá ir acompañada de una comunicación en la que se efectúe el nombramiento de un mandatario del nuevo titular. Siempre y cuando se cumplan los requisitos previstos en los apartados b) y c) de la Regla 3.2), la fecha efectiva de ese nombramiento será la fecha de la inscripción del cambio en la titularidad con arreglo al párrafo </w:t>
        </w:r>
        <w:proofErr w:type="gramStart"/>
        <w:r w:rsidRPr="008321CB">
          <w:rPr>
            <w:lang w:val="es-ES_tradnl"/>
          </w:rPr>
          <w:t>6)b</w:t>
        </w:r>
        <w:proofErr w:type="gramEnd"/>
        <w:r w:rsidRPr="008321CB">
          <w:rPr>
            <w:lang w:val="es-ES_tradnl"/>
          </w:rPr>
          <w:t>). En ese caso, la inscripción en el Registro Internacional del cambio en la titularidad contendrá ese nombramiento.</w:t>
        </w:r>
      </w:ins>
    </w:p>
    <w:p w14:paraId="4D435733" w14:textId="77777777" w:rsidR="001B6F29" w:rsidRPr="008321CB" w:rsidRDefault="001B6F29" w:rsidP="001B6F29">
      <w:pPr>
        <w:spacing w:before="240"/>
        <w:ind w:left="540"/>
        <w:rPr>
          <w:rFonts w:eastAsia="Times New Roman"/>
          <w:szCs w:val="22"/>
          <w:lang w:val="es-ES_tradnl"/>
        </w:rPr>
      </w:pPr>
      <w:r w:rsidRPr="008321CB">
        <w:rPr>
          <w:lang w:val="es-ES_tradnl"/>
        </w:rPr>
        <w:t>[…]</w:t>
      </w:r>
    </w:p>
    <w:p w14:paraId="2B750CA1" w14:textId="77777777" w:rsidR="001B6F29" w:rsidRPr="008321CB" w:rsidRDefault="001B6F29" w:rsidP="001B6F29">
      <w:pPr>
        <w:spacing w:before="480"/>
        <w:rPr>
          <w:rFonts w:eastAsia="MS Mincho"/>
          <w:bCs/>
          <w:i/>
          <w:szCs w:val="22"/>
          <w:lang w:val="es-ES_tradnl" w:eastAsia="en-US"/>
        </w:rPr>
      </w:pPr>
    </w:p>
    <w:p w14:paraId="447252CE" w14:textId="77777777" w:rsidR="001B6F29" w:rsidRPr="008321CB" w:rsidRDefault="001B6F29" w:rsidP="001B6F29">
      <w:pPr>
        <w:jc w:val="center"/>
        <w:rPr>
          <w:rFonts w:eastAsia="MS Mincho"/>
          <w:bCs/>
          <w:i/>
          <w:szCs w:val="22"/>
          <w:lang w:val="es-ES_tradnl"/>
        </w:rPr>
      </w:pPr>
      <w:r w:rsidRPr="008321CB">
        <w:rPr>
          <w:i/>
          <w:lang w:val="es-ES_tradnl"/>
        </w:rPr>
        <w:t>CAPÍTULO 6</w:t>
      </w:r>
    </w:p>
    <w:p w14:paraId="70DF8C43" w14:textId="77777777" w:rsidR="001B6F29" w:rsidRPr="008321CB" w:rsidRDefault="001B6F29" w:rsidP="001B6F29">
      <w:pPr>
        <w:spacing w:before="240"/>
        <w:jc w:val="center"/>
        <w:rPr>
          <w:rFonts w:eastAsia="MS Mincho"/>
          <w:bCs/>
          <w:i/>
          <w:szCs w:val="22"/>
          <w:lang w:val="es-ES_tradnl"/>
        </w:rPr>
      </w:pPr>
      <w:r w:rsidRPr="008321CB">
        <w:rPr>
          <w:i/>
          <w:lang w:val="es-ES_tradnl"/>
        </w:rPr>
        <w:t>PUBLICACIÓN</w:t>
      </w:r>
    </w:p>
    <w:p w14:paraId="4B14E7F7" w14:textId="77777777" w:rsidR="001B6F29" w:rsidRPr="008321CB" w:rsidRDefault="001B6F29" w:rsidP="001B6F29">
      <w:pPr>
        <w:keepNext/>
        <w:spacing w:before="240" w:after="60"/>
        <w:jc w:val="center"/>
        <w:outlineLvl w:val="3"/>
        <w:rPr>
          <w:bCs/>
          <w:i/>
          <w:szCs w:val="28"/>
          <w:lang w:val="es-ES_tradnl"/>
        </w:rPr>
      </w:pPr>
      <w:r w:rsidRPr="008321CB">
        <w:rPr>
          <w:i/>
          <w:lang w:val="es-ES_tradnl"/>
        </w:rPr>
        <w:t>Regla 26</w:t>
      </w:r>
    </w:p>
    <w:p w14:paraId="7C13D1DB" w14:textId="77777777" w:rsidR="001B6F29" w:rsidRPr="008321CB" w:rsidRDefault="001B6F29" w:rsidP="001B6F29">
      <w:pPr>
        <w:keepNext/>
        <w:spacing w:after="240"/>
        <w:jc w:val="center"/>
        <w:outlineLvl w:val="3"/>
        <w:rPr>
          <w:bCs/>
          <w:i/>
          <w:szCs w:val="28"/>
          <w:lang w:val="es-ES_tradnl"/>
        </w:rPr>
      </w:pPr>
      <w:r w:rsidRPr="008321CB">
        <w:rPr>
          <w:i/>
          <w:lang w:val="es-ES_tradnl"/>
        </w:rPr>
        <w:t>Publicación</w:t>
      </w:r>
    </w:p>
    <w:p w14:paraId="1F66CAAD" w14:textId="17DCE6B2" w:rsidR="001B6F29" w:rsidRPr="008321CB" w:rsidRDefault="001B6F29" w:rsidP="009C0073">
      <w:pPr>
        <w:autoSpaceDE w:val="0"/>
        <w:autoSpaceDN w:val="0"/>
        <w:adjustRightInd w:val="0"/>
        <w:ind w:firstLine="567"/>
        <w:jc w:val="both"/>
        <w:rPr>
          <w:rFonts w:eastAsia="Times New Roman"/>
          <w:szCs w:val="22"/>
          <w:lang w:val="es-ES_tradnl"/>
        </w:rPr>
      </w:pPr>
      <w:r w:rsidRPr="008321CB">
        <w:rPr>
          <w:lang w:val="es-ES_tradnl"/>
        </w:rPr>
        <w:t>1)</w:t>
      </w:r>
      <w:r w:rsidRPr="008321CB">
        <w:rPr>
          <w:lang w:val="es-ES_tradnl"/>
        </w:rPr>
        <w:tab/>
        <w:t>[</w:t>
      </w:r>
      <w:r w:rsidRPr="008321CB">
        <w:rPr>
          <w:i/>
          <w:lang w:val="es-ES_tradnl"/>
        </w:rPr>
        <w:t>Información relativa a los registros internacionales</w:t>
      </w:r>
      <w:r w:rsidRPr="008321CB">
        <w:rPr>
          <w:lang w:val="es-ES_tradnl"/>
        </w:rPr>
        <w:t>] La Oficina Internacional publicará en el Boletín los datos pertinentes relativos a:</w:t>
      </w:r>
    </w:p>
    <w:p w14:paraId="457A1C19" w14:textId="77777777" w:rsidR="001B6F29" w:rsidRPr="008321CB" w:rsidRDefault="001B6F29" w:rsidP="009C0073">
      <w:pPr>
        <w:numPr>
          <w:ilvl w:val="0"/>
          <w:numId w:val="20"/>
        </w:numPr>
        <w:tabs>
          <w:tab w:val="num" w:pos="1985"/>
          <w:tab w:val="left" w:pos="2268"/>
        </w:tabs>
        <w:ind w:left="0" w:firstLine="1699"/>
        <w:jc w:val="both"/>
        <w:rPr>
          <w:szCs w:val="22"/>
          <w:lang w:val="es-ES_tradnl"/>
        </w:rPr>
      </w:pPr>
      <w:r w:rsidRPr="008321CB">
        <w:rPr>
          <w:lang w:val="es-ES_tradnl"/>
        </w:rPr>
        <w:t>los registros internacionales, de conformidad con la Regla 17;</w:t>
      </w:r>
    </w:p>
    <w:p w14:paraId="7894CF55" w14:textId="77777777" w:rsidR="001B6F29" w:rsidRPr="008321CB" w:rsidRDefault="001B6F29" w:rsidP="009C0073">
      <w:pPr>
        <w:numPr>
          <w:ilvl w:val="0"/>
          <w:numId w:val="20"/>
        </w:numPr>
        <w:tabs>
          <w:tab w:val="num" w:pos="1985"/>
          <w:tab w:val="left" w:pos="2268"/>
        </w:tabs>
        <w:ind w:left="0"/>
        <w:jc w:val="both"/>
        <w:rPr>
          <w:rFonts w:eastAsia="Times New Roman"/>
          <w:szCs w:val="22"/>
          <w:lang w:val="es-ES_tradnl"/>
        </w:rPr>
      </w:pPr>
      <w:r w:rsidRPr="008321CB">
        <w:rPr>
          <w:lang w:val="es-ES_tradnl"/>
        </w:rPr>
        <w:t>las denegaciones, y otras comunicaciones inscritas en virtud de las Reglas 18.5) y 18</w:t>
      </w:r>
      <w:r w:rsidRPr="008321CB">
        <w:rPr>
          <w:i/>
          <w:iCs/>
          <w:lang w:val="es-ES_tradnl"/>
        </w:rPr>
        <w:t>bis</w:t>
      </w:r>
      <w:r w:rsidRPr="008321CB">
        <w:rPr>
          <w:lang w:val="es-ES_tradnl"/>
        </w:rPr>
        <w:t>.3), con una indicación de si hay o no posibilidad de revisión o recurso, pero sin especificar los motivos de la denegación;</w:t>
      </w:r>
    </w:p>
    <w:p w14:paraId="7FE2F16D" w14:textId="77777777" w:rsidR="001B6F29" w:rsidRPr="008321CB" w:rsidRDefault="001B6F29" w:rsidP="009C0073">
      <w:pPr>
        <w:numPr>
          <w:ilvl w:val="0"/>
          <w:numId w:val="20"/>
        </w:numPr>
        <w:tabs>
          <w:tab w:val="num" w:pos="1985"/>
          <w:tab w:val="left" w:pos="2268"/>
        </w:tabs>
        <w:ind w:left="0"/>
        <w:jc w:val="both"/>
        <w:rPr>
          <w:rFonts w:eastAsia="Times New Roman"/>
          <w:szCs w:val="22"/>
          <w:lang w:val="es-ES_tradnl"/>
        </w:rPr>
      </w:pPr>
      <w:r w:rsidRPr="008321CB">
        <w:rPr>
          <w:lang w:val="es-ES_tradnl"/>
        </w:rPr>
        <w:t>las invalidaciones que se hayan inscrito en virtud de la Regla 20.2);</w:t>
      </w:r>
    </w:p>
    <w:p w14:paraId="4054E50C" w14:textId="0C277F9E" w:rsidR="001B6F29" w:rsidRPr="008321CB" w:rsidRDefault="001B6F29" w:rsidP="009C0073">
      <w:pPr>
        <w:numPr>
          <w:ilvl w:val="0"/>
          <w:numId w:val="20"/>
        </w:numPr>
        <w:tabs>
          <w:tab w:val="num" w:pos="1985"/>
          <w:tab w:val="left" w:pos="2268"/>
        </w:tabs>
        <w:ind w:left="0"/>
        <w:jc w:val="both"/>
        <w:rPr>
          <w:rFonts w:eastAsia="Times New Roman"/>
          <w:szCs w:val="22"/>
          <w:lang w:val="es-ES_tradnl"/>
        </w:rPr>
      </w:pPr>
      <w:r w:rsidRPr="008321CB">
        <w:rPr>
          <w:lang w:val="es-ES_tradnl"/>
        </w:rPr>
        <w:t xml:space="preserve">los cambios </w:t>
      </w:r>
      <w:del w:id="10" w:author="PUJADES RODERO Antoni" w:date="2023-01-17T15:30:00Z">
        <w:r w:rsidRPr="008321CB">
          <w:rPr>
            <w:lang w:val="es-ES_tradnl"/>
          </w:rPr>
          <w:delText xml:space="preserve">en la titularidad y las fusiones, los cambios en el nombre o la dirección del titular, las renuncias y las limitaciones </w:delText>
        </w:r>
      </w:del>
      <w:r w:rsidRPr="008321CB">
        <w:rPr>
          <w:lang w:val="es-ES_tradnl"/>
        </w:rPr>
        <w:t>que se hayan inscrito en virtud de la Regla</w:t>
      </w:r>
      <w:r w:rsidR="0032658D" w:rsidRPr="008321CB">
        <w:rPr>
          <w:lang w:val="es-ES_tradnl"/>
        </w:rPr>
        <w:t> </w:t>
      </w:r>
      <w:r w:rsidRPr="008321CB">
        <w:rPr>
          <w:lang w:val="es-ES_tradnl"/>
        </w:rPr>
        <w:t>21;</w:t>
      </w:r>
    </w:p>
    <w:p w14:paraId="13E3E058" w14:textId="6F7C7831" w:rsidR="001B6F29" w:rsidRPr="008321CB" w:rsidRDefault="009C0073" w:rsidP="009C0073">
      <w:pPr>
        <w:tabs>
          <w:tab w:val="left" w:pos="1210"/>
          <w:tab w:val="left" w:pos="1980"/>
        </w:tabs>
        <w:jc w:val="both"/>
        <w:rPr>
          <w:ins w:id="11" w:author="PUJADES RODERO Antoni" w:date="2023-01-17T15:30:00Z"/>
          <w:rFonts w:eastAsia="Times New Roman"/>
          <w:szCs w:val="22"/>
          <w:lang w:val="es-ES_tradnl"/>
        </w:rPr>
      </w:pPr>
      <w:r>
        <w:rPr>
          <w:lang w:val="es-ES_tradnl"/>
        </w:rPr>
        <w:tab/>
      </w:r>
      <w:proofErr w:type="spellStart"/>
      <w:ins w:id="12" w:author="PUJADES RODERO Antoni" w:date="2023-01-17T15:30:00Z">
        <w:r w:rsidR="001B6F29" w:rsidRPr="008321CB">
          <w:rPr>
            <w:lang w:val="es-ES_tradnl"/>
          </w:rPr>
          <w:t>iv</w:t>
        </w:r>
        <w:r w:rsidR="001B6F29" w:rsidRPr="008321CB">
          <w:rPr>
            <w:i/>
            <w:iCs/>
            <w:lang w:val="es-ES_tradnl"/>
          </w:rPr>
          <w:t>bis</w:t>
        </w:r>
        <w:proofErr w:type="spellEnd"/>
        <w:r w:rsidR="001B6F29" w:rsidRPr="008321CB">
          <w:rPr>
            <w:lang w:val="es-ES_tradnl"/>
          </w:rPr>
          <w:t xml:space="preserve">) </w:t>
        </w:r>
      </w:ins>
      <w:r>
        <w:rPr>
          <w:lang w:val="es-ES_tradnl"/>
        </w:rPr>
        <w:tab/>
      </w:r>
      <w:ins w:id="13" w:author="PUJADES RODERO Antoni" w:date="2023-01-17T15:30:00Z">
        <w:r w:rsidR="001B6F29" w:rsidRPr="008321CB">
          <w:rPr>
            <w:lang w:val="es-ES_tradnl"/>
          </w:rPr>
          <w:t xml:space="preserve">los nombramientos de mandatarios inscritos en virtud de la Regla </w:t>
        </w:r>
        <w:proofErr w:type="gramStart"/>
        <w:r w:rsidR="001B6F29" w:rsidRPr="008321CB">
          <w:rPr>
            <w:lang w:val="es-ES_tradnl"/>
          </w:rPr>
          <w:t>3.3)a</w:t>
        </w:r>
        <w:proofErr w:type="gramEnd"/>
        <w:r w:rsidR="001B6F29" w:rsidRPr="008321CB">
          <w:rPr>
            <w:lang w:val="es-ES_tradnl"/>
          </w:rPr>
          <w:t>), a menos que hayan sido publicados en virtud de los incisos i) o iv), y la cancelación de ellos, salvo cuando se trate de cancelaciones de oficio en virtud de la Regla 3.5)a);</w:t>
        </w:r>
      </w:ins>
    </w:p>
    <w:p w14:paraId="2822416C" w14:textId="77777777" w:rsidR="001B6F29" w:rsidRPr="008321CB" w:rsidRDefault="001B6F29" w:rsidP="00381579">
      <w:pPr>
        <w:numPr>
          <w:ilvl w:val="0"/>
          <w:numId w:val="20"/>
        </w:numPr>
        <w:tabs>
          <w:tab w:val="num" w:pos="1985"/>
          <w:tab w:val="left" w:pos="2268"/>
        </w:tabs>
        <w:ind w:left="0"/>
        <w:jc w:val="both"/>
        <w:rPr>
          <w:rFonts w:eastAsia="Times New Roman"/>
          <w:szCs w:val="22"/>
          <w:lang w:val="es-ES_tradnl"/>
        </w:rPr>
      </w:pPr>
      <w:r w:rsidRPr="008321CB">
        <w:rPr>
          <w:lang w:val="es-ES_tradnl"/>
        </w:rPr>
        <w:t>las correcciones efectuadas en virtud de la Regla 22;</w:t>
      </w:r>
    </w:p>
    <w:p w14:paraId="4534A194" w14:textId="77777777" w:rsidR="001B6F29" w:rsidRPr="008321CB" w:rsidRDefault="001B6F29" w:rsidP="00381579">
      <w:pPr>
        <w:numPr>
          <w:ilvl w:val="0"/>
          <w:numId w:val="20"/>
        </w:numPr>
        <w:tabs>
          <w:tab w:val="num" w:pos="1985"/>
          <w:tab w:val="left" w:pos="2268"/>
        </w:tabs>
        <w:ind w:left="0"/>
        <w:jc w:val="both"/>
        <w:rPr>
          <w:rFonts w:eastAsia="Times New Roman"/>
          <w:szCs w:val="22"/>
          <w:lang w:val="es-ES_tradnl"/>
        </w:rPr>
      </w:pPr>
      <w:r w:rsidRPr="008321CB">
        <w:rPr>
          <w:lang w:val="es-ES_tradnl"/>
        </w:rPr>
        <w:t>las renovaciones que se hayan inscrito en virtud de la Regla 25.1);</w:t>
      </w:r>
    </w:p>
    <w:p w14:paraId="0F278056" w14:textId="77777777" w:rsidR="001B6F29" w:rsidRPr="008321CB" w:rsidRDefault="001B6F29" w:rsidP="00381579">
      <w:pPr>
        <w:numPr>
          <w:ilvl w:val="0"/>
          <w:numId w:val="20"/>
        </w:numPr>
        <w:tabs>
          <w:tab w:val="num" w:pos="1985"/>
          <w:tab w:val="left" w:pos="2268"/>
        </w:tabs>
        <w:ind w:left="0"/>
        <w:jc w:val="both"/>
        <w:rPr>
          <w:rFonts w:eastAsia="Times New Roman"/>
          <w:szCs w:val="22"/>
          <w:lang w:val="es-ES_tradnl"/>
        </w:rPr>
      </w:pPr>
      <w:r w:rsidRPr="008321CB">
        <w:rPr>
          <w:lang w:val="es-ES_tradnl"/>
        </w:rPr>
        <w:t>los registros internacionales que no hayan sido renovados;</w:t>
      </w:r>
    </w:p>
    <w:p w14:paraId="79732759" w14:textId="77777777" w:rsidR="001B6F29" w:rsidRPr="008321CB" w:rsidRDefault="001B6F29" w:rsidP="00381579">
      <w:pPr>
        <w:numPr>
          <w:ilvl w:val="0"/>
          <w:numId w:val="20"/>
        </w:numPr>
        <w:tabs>
          <w:tab w:val="num" w:pos="1985"/>
          <w:tab w:val="left" w:pos="2268"/>
        </w:tabs>
        <w:ind w:left="0"/>
        <w:jc w:val="both"/>
        <w:rPr>
          <w:rFonts w:eastAsia="Times New Roman"/>
          <w:szCs w:val="22"/>
          <w:lang w:val="es-ES_tradnl"/>
        </w:rPr>
      </w:pPr>
      <w:r w:rsidRPr="008321CB">
        <w:rPr>
          <w:lang w:val="es-ES_tradnl"/>
        </w:rPr>
        <w:t xml:space="preserve">las cancelaciones inscritas en virtud de la Regla </w:t>
      </w:r>
      <w:proofErr w:type="gramStart"/>
      <w:r w:rsidRPr="008321CB">
        <w:rPr>
          <w:lang w:val="es-ES_tradnl"/>
        </w:rPr>
        <w:t>12.3)d</w:t>
      </w:r>
      <w:proofErr w:type="gramEnd"/>
      <w:r w:rsidRPr="008321CB">
        <w:rPr>
          <w:lang w:val="es-ES_tradnl"/>
        </w:rPr>
        <w:t>);</w:t>
      </w:r>
    </w:p>
    <w:p w14:paraId="51B985CE" w14:textId="77777777" w:rsidR="001B6F29" w:rsidRPr="008321CB" w:rsidRDefault="001B6F29" w:rsidP="00381579">
      <w:pPr>
        <w:numPr>
          <w:ilvl w:val="0"/>
          <w:numId w:val="20"/>
        </w:numPr>
        <w:tabs>
          <w:tab w:val="num" w:pos="1985"/>
          <w:tab w:val="left" w:pos="2268"/>
        </w:tabs>
        <w:ind w:left="0"/>
        <w:jc w:val="both"/>
        <w:rPr>
          <w:rFonts w:eastAsia="Times New Roman"/>
          <w:szCs w:val="22"/>
          <w:lang w:val="es-ES_tradnl"/>
        </w:rPr>
      </w:pPr>
      <w:r w:rsidRPr="008321CB">
        <w:rPr>
          <w:lang w:val="es-ES_tradnl"/>
        </w:rPr>
        <w:t>las declaraciones de que un cambio en la titularidad no tiene efecto y la retirada de tales declaraciones, inscritas en virtud de la Regla 21</w:t>
      </w:r>
      <w:r w:rsidRPr="008321CB">
        <w:rPr>
          <w:i/>
          <w:iCs/>
          <w:lang w:val="es-ES_tradnl"/>
        </w:rPr>
        <w:t>bis</w:t>
      </w:r>
      <w:r w:rsidRPr="008321CB">
        <w:rPr>
          <w:lang w:val="es-ES_tradnl"/>
        </w:rPr>
        <w:t>.</w:t>
      </w:r>
    </w:p>
    <w:p w14:paraId="554F0F12" w14:textId="77777777" w:rsidR="001B6F29" w:rsidRPr="008321CB" w:rsidRDefault="001B6F29" w:rsidP="001B6F29">
      <w:pPr>
        <w:autoSpaceDE w:val="0"/>
        <w:autoSpaceDN w:val="0"/>
        <w:adjustRightInd w:val="0"/>
        <w:spacing w:before="240" w:after="240"/>
        <w:ind w:firstLine="567"/>
        <w:jc w:val="both"/>
        <w:rPr>
          <w:rFonts w:eastAsia="Times New Roman"/>
          <w:szCs w:val="22"/>
          <w:lang w:val="es-ES_tradnl"/>
        </w:rPr>
      </w:pPr>
      <w:r w:rsidRPr="008321CB">
        <w:rPr>
          <w:lang w:val="es-ES_tradnl"/>
        </w:rPr>
        <w:t>[…]</w:t>
      </w:r>
    </w:p>
    <w:p w14:paraId="5501FA35" w14:textId="67E0C9C3" w:rsidR="001B6F29" w:rsidRPr="008321CB" w:rsidRDefault="001B6F29" w:rsidP="001B6F29">
      <w:pPr>
        <w:autoSpaceDE w:val="0"/>
        <w:autoSpaceDN w:val="0"/>
        <w:adjustRightInd w:val="0"/>
        <w:ind w:firstLine="567"/>
        <w:jc w:val="both"/>
        <w:rPr>
          <w:rFonts w:eastAsia="Times New Roman"/>
          <w:szCs w:val="22"/>
          <w:lang w:val="es-ES_tradnl"/>
        </w:rPr>
      </w:pPr>
      <w:r w:rsidRPr="008321CB">
        <w:rPr>
          <w:lang w:val="es-ES_tradnl"/>
        </w:rPr>
        <w:t>3)</w:t>
      </w:r>
      <w:r w:rsidRPr="008321CB">
        <w:rPr>
          <w:lang w:val="es-ES_tradnl"/>
        </w:rPr>
        <w:tab/>
        <w:t>[</w:t>
      </w:r>
      <w:r w:rsidRPr="008321CB">
        <w:rPr>
          <w:i/>
          <w:lang w:val="es-ES_tradnl"/>
        </w:rPr>
        <w:t>Modo de publicar el Boletín</w:t>
      </w:r>
      <w:r w:rsidRPr="008321CB">
        <w:rPr>
          <w:lang w:val="es-ES_tradnl"/>
        </w:rPr>
        <w:t xml:space="preserve">] El Boletín se publicará en el sitio web de la Organización. La publicación de cada número del Boletín sustituirá su envío, del que se hace mención en los Artículos 10.3)b), </w:t>
      </w:r>
      <w:del w:id="14" w:author="PUJADES RODERO Antoni" w:date="2023-01-17T15:43:00Z">
        <w:r w:rsidR="007D2EEF" w:rsidRPr="008321CB" w:rsidDel="007D2EEF">
          <w:rPr>
            <w:lang w:val="es-ES_tradnl"/>
          </w:rPr>
          <w:delText xml:space="preserve">y </w:delText>
        </w:r>
      </w:del>
      <w:r w:rsidRPr="008321CB">
        <w:rPr>
          <w:lang w:val="es-ES_tradnl"/>
        </w:rPr>
        <w:t xml:space="preserve">16.4) </w:t>
      </w:r>
      <w:ins w:id="15" w:author="PUJADES RODERO Antoni" w:date="2023-01-17T15:44:00Z">
        <w:r w:rsidR="007D2EEF" w:rsidRPr="008321CB">
          <w:rPr>
            <w:lang w:val="es-ES_tradnl"/>
          </w:rPr>
          <w:t xml:space="preserve">y </w:t>
        </w:r>
      </w:ins>
      <w:ins w:id="16" w:author="PUJADES RODERO Antoni" w:date="2023-01-17T15:30:00Z">
        <w:r w:rsidRPr="008321CB">
          <w:rPr>
            <w:lang w:val="es-ES_tradnl"/>
          </w:rPr>
          <w:t>17.5</w:t>
        </w:r>
      </w:ins>
      <w:ins w:id="17" w:author="WEISS Silke" w:date="2023-01-24T08:49:00Z">
        <w:r w:rsidR="00CB424E">
          <w:rPr>
            <w:lang w:val="es-ES_tradnl"/>
          </w:rPr>
          <w:t>)</w:t>
        </w:r>
      </w:ins>
      <w:r w:rsidRPr="008321CB">
        <w:rPr>
          <w:lang w:val="es-ES_tradnl"/>
        </w:rPr>
        <w:t xml:space="preserve"> del Acta de 1999 y en el Artículo 6.3)b) del Acta de 1960, y, a los fines del Artículo 8.2) del Acta de 1960, cada Oficina considerará haber recibido el número del Boletín en la fecha de su publicación en el sitio web de la Organización.</w:t>
      </w:r>
    </w:p>
    <w:p w14:paraId="47E8A6D5" w14:textId="77777777" w:rsidR="001B6F29" w:rsidRPr="008321CB" w:rsidRDefault="001B6F29" w:rsidP="00687A0F">
      <w:pPr>
        <w:autoSpaceDE w:val="0"/>
        <w:autoSpaceDN w:val="0"/>
        <w:adjustRightInd w:val="0"/>
        <w:spacing w:before="480" w:after="600"/>
        <w:jc w:val="center"/>
        <w:rPr>
          <w:rFonts w:eastAsia="Times New Roman"/>
          <w:szCs w:val="22"/>
          <w:lang w:val="es-ES_tradnl"/>
        </w:rPr>
      </w:pPr>
      <w:r w:rsidRPr="008321CB">
        <w:rPr>
          <w:lang w:val="es-ES_tradnl"/>
        </w:rPr>
        <w:t>[…]</w:t>
      </w:r>
    </w:p>
    <w:p w14:paraId="0215AE10" w14:textId="5F4BBF12" w:rsidR="001B6F29" w:rsidRPr="008321CB" w:rsidRDefault="001B6F29" w:rsidP="00FB10C6">
      <w:pPr>
        <w:pStyle w:val="Endofdocument-Annex"/>
        <w:rPr>
          <w:lang w:val="es-ES_tradnl"/>
        </w:rPr>
      </w:pPr>
      <w:r w:rsidRPr="008321CB">
        <w:rPr>
          <w:lang w:val="es-ES_tradnl"/>
        </w:rPr>
        <w:t xml:space="preserve">[Sigue el </w:t>
      </w:r>
      <w:r w:rsidR="00E32B92">
        <w:rPr>
          <w:lang w:val="es-ES_tradnl"/>
        </w:rPr>
        <w:t>A</w:t>
      </w:r>
      <w:r w:rsidR="00E32B92" w:rsidRPr="008321CB">
        <w:rPr>
          <w:lang w:val="es-ES_tradnl"/>
        </w:rPr>
        <w:t xml:space="preserve">nexo </w:t>
      </w:r>
      <w:r w:rsidRPr="008321CB">
        <w:rPr>
          <w:lang w:val="es-ES_tradnl"/>
        </w:rPr>
        <w:t>II]</w:t>
      </w:r>
    </w:p>
    <w:p w14:paraId="357F2482" w14:textId="77777777" w:rsidR="008321CB" w:rsidRPr="008321CB" w:rsidRDefault="008321CB" w:rsidP="00FB10C6">
      <w:pPr>
        <w:pStyle w:val="Endofdocument-Annex"/>
        <w:rPr>
          <w:lang w:val="es-ES_tradnl"/>
        </w:rPr>
        <w:sectPr w:rsidR="008321CB" w:rsidRPr="008321CB" w:rsidSect="00741270">
          <w:headerReference w:type="default" r:id="rId16"/>
          <w:headerReference w:type="first" r:id="rId17"/>
          <w:endnotePr>
            <w:numFmt w:val="decimal"/>
          </w:endnotePr>
          <w:pgSz w:w="11907" w:h="16840" w:code="9"/>
          <w:pgMar w:top="567" w:right="1134" w:bottom="1350" w:left="1418" w:header="510" w:footer="1021" w:gutter="0"/>
          <w:pgNumType w:start="2"/>
          <w:cols w:space="720"/>
          <w:titlePg/>
          <w:docGrid w:linePitch="299"/>
        </w:sectPr>
      </w:pPr>
    </w:p>
    <w:p w14:paraId="2FDADC96" w14:textId="383913B6" w:rsidR="00B720AE" w:rsidRPr="008321CB" w:rsidRDefault="00381215" w:rsidP="00B56E6F">
      <w:pPr>
        <w:pStyle w:val="indent1"/>
        <w:spacing w:before="240" w:after="360"/>
        <w:ind w:firstLine="0"/>
        <w:jc w:val="center"/>
        <w:rPr>
          <w:rFonts w:ascii="Arial" w:hAnsi="Arial" w:cs="Arial"/>
          <w:b/>
          <w:sz w:val="22"/>
          <w:szCs w:val="22"/>
          <w:lang w:val="es-ES_tradnl"/>
        </w:rPr>
      </w:pPr>
      <w:r w:rsidRPr="008321CB">
        <w:rPr>
          <w:rFonts w:ascii="Arial" w:hAnsi="Arial"/>
          <w:b/>
          <w:sz w:val="22"/>
          <w:lang w:val="es-ES_tradnl"/>
        </w:rPr>
        <w:lastRenderedPageBreak/>
        <w:t>Información relativa a los mandatarios - Inscripción o anulación de la inscripción en el Registro Internacional y publicación en el Boletín</w:t>
      </w:r>
    </w:p>
    <w:tbl>
      <w:tblPr>
        <w:tblStyle w:val="TableGrid"/>
        <w:tblW w:w="9355" w:type="dxa"/>
        <w:tblLook w:val="04A0" w:firstRow="1" w:lastRow="0" w:firstColumn="1" w:lastColumn="0" w:noHBand="0" w:noVBand="1"/>
      </w:tblPr>
      <w:tblGrid>
        <w:gridCol w:w="4135"/>
        <w:gridCol w:w="5220"/>
      </w:tblGrid>
      <w:tr w:rsidR="00AD0E8F" w:rsidRPr="008321CB" w14:paraId="3464DBC5" w14:textId="77777777" w:rsidTr="00A23EFA">
        <w:trPr>
          <w:trHeight w:val="246"/>
        </w:trPr>
        <w:tc>
          <w:tcPr>
            <w:tcW w:w="4135" w:type="dxa"/>
          </w:tcPr>
          <w:p w14:paraId="662F53E6" w14:textId="3CF65D84" w:rsidR="00A23EFA" w:rsidRPr="008321CB" w:rsidRDefault="00A23EFA" w:rsidP="004947BB">
            <w:pPr>
              <w:pStyle w:val="ONUME"/>
              <w:numPr>
                <w:ilvl w:val="0"/>
                <w:numId w:val="0"/>
              </w:numPr>
              <w:spacing w:after="0"/>
              <w:jc w:val="center"/>
              <w:rPr>
                <w:b/>
                <w:sz w:val="20"/>
                <w:lang w:val="es-ES_tradnl"/>
              </w:rPr>
            </w:pPr>
            <w:r w:rsidRPr="008321CB">
              <w:rPr>
                <w:b/>
                <w:sz w:val="20"/>
                <w:lang w:val="es-ES_tradnl"/>
              </w:rPr>
              <w:t>Información relativa a los mandatarios</w:t>
            </w:r>
          </w:p>
        </w:tc>
        <w:tc>
          <w:tcPr>
            <w:tcW w:w="5220" w:type="dxa"/>
          </w:tcPr>
          <w:p w14:paraId="616C7FBA" w14:textId="13D43831" w:rsidR="00A23EFA" w:rsidRPr="008321CB" w:rsidRDefault="00A23EFA">
            <w:pPr>
              <w:pStyle w:val="ONUME"/>
              <w:numPr>
                <w:ilvl w:val="0"/>
                <w:numId w:val="0"/>
              </w:numPr>
              <w:spacing w:after="0"/>
              <w:jc w:val="center"/>
              <w:rPr>
                <w:b/>
                <w:sz w:val="20"/>
                <w:lang w:val="es-ES_tradnl"/>
              </w:rPr>
            </w:pPr>
            <w:r w:rsidRPr="008321CB">
              <w:rPr>
                <w:b/>
                <w:sz w:val="20"/>
                <w:lang w:val="es-ES_tradnl"/>
              </w:rPr>
              <w:t>Inscripción o anulación de la inscripción y publicación (</w:t>
            </w:r>
            <w:r w:rsidR="005E69C2">
              <w:rPr>
                <w:b/>
                <w:sz w:val="20"/>
                <w:lang w:val="es-ES_tradnl"/>
              </w:rPr>
              <w:t>R</w:t>
            </w:r>
            <w:r w:rsidRPr="008321CB">
              <w:rPr>
                <w:b/>
                <w:sz w:val="20"/>
                <w:lang w:val="es-ES_tradnl"/>
              </w:rPr>
              <w:t>egla aplicable)</w:t>
            </w:r>
          </w:p>
          <w:p w14:paraId="1E36B906" w14:textId="00B601B7" w:rsidR="00741270" w:rsidRPr="008321CB" w:rsidRDefault="00741270">
            <w:pPr>
              <w:pStyle w:val="ONUME"/>
              <w:numPr>
                <w:ilvl w:val="0"/>
                <w:numId w:val="0"/>
              </w:numPr>
              <w:spacing w:after="0"/>
              <w:jc w:val="center"/>
              <w:rPr>
                <w:b/>
                <w:sz w:val="20"/>
                <w:lang w:val="es-ES_tradnl"/>
              </w:rPr>
            </w:pPr>
          </w:p>
        </w:tc>
      </w:tr>
      <w:tr w:rsidR="00AD0E8F" w:rsidRPr="008321CB" w14:paraId="66B9D76D" w14:textId="77777777" w:rsidTr="00A23EFA">
        <w:trPr>
          <w:trHeight w:val="651"/>
        </w:trPr>
        <w:tc>
          <w:tcPr>
            <w:tcW w:w="4135" w:type="dxa"/>
          </w:tcPr>
          <w:p w14:paraId="1C4FDE13" w14:textId="34DE010E" w:rsidR="00A23EFA" w:rsidRPr="008321CB" w:rsidRDefault="00A23EFA" w:rsidP="004947BB">
            <w:pPr>
              <w:pStyle w:val="ONUME"/>
              <w:numPr>
                <w:ilvl w:val="0"/>
                <w:numId w:val="15"/>
              </w:numPr>
              <w:spacing w:after="0"/>
              <w:rPr>
                <w:sz w:val="20"/>
                <w:lang w:val="es-ES_tradnl"/>
              </w:rPr>
            </w:pPr>
            <w:r w:rsidRPr="008321CB">
              <w:rPr>
                <w:sz w:val="20"/>
                <w:lang w:val="es-ES_tradnl"/>
              </w:rPr>
              <w:t>Nombramiento de un mandatario en el momento de la presentación o durante la tramitación de una solicitud internacional</w:t>
            </w:r>
          </w:p>
        </w:tc>
        <w:tc>
          <w:tcPr>
            <w:tcW w:w="5220" w:type="dxa"/>
          </w:tcPr>
          <w:p w14:paraId="416A85D3" w14:textId="7604DE17" w:rsidR="00A23EFA" w:rsidRPr="008321CB" w:rsidRDefault="00A23EFA" w:rsidP="00AD0E8F">
            <w:pPr>
              <w:pStyle w:val="ONUME"/>
              <w:numPr>
                <w:ilvl w:val="0"/>
                <w:numId w:val="0"/>
              </w:numPr>
              <w:spacing w:after="0"/>
              <w:rPr>
                <w:sz w:val="20"/>
                <w:lang w:val="es-ES_tradnl"/>
              </w:rPr>
            </w:pPr>
            <w:r w:rsidRPr="008321CB">
              <w:rPr>
                <w:sz w:val="20"/>
                <w:lang w:val="es-ES_tradnl"/>
              </w:rPr>
              <w:t xml:space="preserve">Inscrito (Regla </w:t>
            </w:r>
            <w:proofErr w:type="gramStart"/>
            <w:r w:rsidRPr="008321CB">
              <w:rPr>
                <w:sz w:val="20"/>
                <w:lang w:val="es-ES_tradnl"/>
              </w:rPr>
              <w:t>3.3)a</w:t>
            </w:r>
            <w:proofErr w:type="gramEnd"/>
            <w:r w:rsidRPr="008321CB">
              <w:rPr>
                <w:sz w:val="20"/>
                <w:lang w:val="es-ES_tradnl"/>
              </w:rPr>
              <w:t>) existente) y publicado como parte de la inscripción internaci</w:t>
            </w:r>
            <w:r w:rsidR="008321CB">
              <w:rPr>
                <w:sz w:val="20"/>
                <w:lang w:val="es-ES_tradnl"/>
              </w:rPr>
              <w:t>onal (Reglas 15.2)i), 17.2)i) y </w:t>
            </w:r>
            <w:r w:rsidRPr="008321CB">
              <w:rPr>
                <w:sz w:val="20"/>
                <w:lang w:val="es-ES_tradnl"/>
              </w:rPr>
              <w:t>26.1)i) existentes).</w:t>
            </w:r>
          </w:p>
          <w:p w14:paraId="133B585E" w14:textId="76EEC78E" w:rsidR="00AD0E8F" w:rsidRPr="008321CB" w:rsidRDefault="00AD0E8F" w:rsidP="00AD0E8F">
            <w:pPr>
              <w:pStyle w:val="ONUME"/>
              <w:numPr>
                <w:ilvl w:val="0"/>
                <w:numId w:val="0"/>
              </w:numPr>
              <w:spacing w:after="0"/>
              <w:rPr>
                <w:sz w:val="20"/>
                <w:lang w:val="es-ES_tradnl"/>
              </w:rPr>
            </w:pPr>
          </w:p>
        </w:tc>
      </w:tr>
      <w:tr w:rsidR="00AD0E8F" w:rsidRPr="008321CB" w14:paraId="47B7A9B4" w14:textId="77777777" w:rsidTr="00A23EFA">
        <w:trPr>
          <w:trHeight w:val="705"/>
        </w:trPr>
        <w:tc>
          <w:tcPr>
            <w:tcW w:w="4135" w:type="dxa"/>
          </w:tcPr>
          <w:p w14:paraId="1E882F16" w14:textId="77777777" w:rsidR="00A23EFA" w:rsidRPr="008321CB" w:rsidRDefault="00A23EFA" w:rsidP="004947BB">
            <w:pPr>
              <w:pStyle w:val="ONUME"/>
              <w:numPr>
                <w:ilvl w:val="0"/>
                <w:numId w:val="15"/>
              </w:numPr>
              <w:spacing w:after="0"/>
              <w:rPr>
                <w:sz w:val="20"/>
                <w:lang w:val="es-ES_tradnl"/>
              </w:rPr>
            </w:pPr>
            <w:r w:rsidRPr="008321CB">
              <w:rPr>
                <w:sz w:val="20"/>
                <w:lang w:val="es-ES_tradnl"/>
              </w:rPr>
              <w:t>Nombramiento de un nuevo mandatario en el momento de solicitar la inscripción del cambio de titularidad</w:t>
            </w:r>
          </w:p>
          <w:p w14:paraId="028A632B" w14:textId="0DC6CBE1" w:rsidR="00A23EFA" w:rsidRPr="008321CB" w:rsidRDefault="00A23EFA" w:rsidP="00A23EFA">
            <w:pPr>
              <w:pStyle w:val="ONUME"/>
              <w:numPr>
                <w:ilvl w:val="0"/>
                <w:numId w:val="0"/>
              </w:numPr>
              <w:spacing w:after="0"/>
              <w:ind w:left="360"/>
              <w:rPr>
                <w:sz w:val="20"/>
                <w:lang w:val="es-ES_tradnl"/>
              </w:rPr>
            </w:pPr>
          </w:p>
        </w:tc>
        <w:tc>
          <w:tcPr>
            <w:tcW w:w="5220" w:type="dxa"/>
          </w:tcPr>
          <w:p w14:paraId="4DB22EBB" w14:textId="781B2D77" w:rsidR="00A23EFA" w:rsidRPr="008321CB" w:rsidRDefault="00A23EFA" w:rsidP="00AD0E8F">
            <w:pPr>
              <w:pStyle w:val="ONUME"/>
              <w:numPr>
                <w:ilvl w:val="0"/>
                <w:numId w:val="0"/>
              </w:numPr>
              <w:spacing w:after="0"/>
              <w:rPr>
                <w:sz w:val="20"/>
                <w:lang w:val="es-ES_tradnl"/>
              </w:rPr>
            </w:pPr>
            <w:r w:rsidRPr="008321CB">
              <w:rPr>
                <w:sz w:val="20"/>
                <w:lang w:val="es-ES_tradnl"/>
              </w:rPr>
              <w:t>Inscrito (Regla 3.3)a) existente) y publicado como parte del cambio de titularidad inscrito (nuevas Reglas 21.2)b) y 26.1)iv)).</w:t>
            </w:r>
          </w:p>
        </w:tc>
      </w:tr>
      <w:tr w:rsidR="00AD0E8F" w:rsidRPr="008321CB" w14:paraId="195AE75F" w14:textId="77777777" w:rsidTr="00A23EFA">
        <w:trPr>
          <w:trHeight w:val="423"/>
        </w:trPr>
        <w:tc>
          <w:tcPr>
            <w:tcW w:w="4135" w:type="dxa"/>
          </w:tcPr>
          <w:p w14:paraId="67D22FF3" w14:textId="77777777" w:rsidR="00A23EFA" w:rsidRPr="008321CB" w:rsidRDefault="00A23EFA" w:rsidP="004947BB">
            <w:pPr>
              <w:pStyle w:val="ONUME"/>
              <w:numPr>
                <w:ilvl w:val="0"/>
                <w:numId w:val="15"/>
              </w:numPr>
              <w:spacing w:after="0"/>
              <w:rPr>
                <w:sz w:val="20"/>
                <w:lang w:val="es-ES_tradnl"/>
              </w:rPr>
            </w:pPr>
            <w:r w:rsidRPr="008321CB">
              <w:rPr>
                <w:sz w:val="20"/>
                <w:lang w:val="es-ES_tradnl"/>
              </w:rPr>
              <w:t>Nombramiento de un mandatario con posterioridad a la inscripción internacional (excepto para el nombramiento en virtud del punto b)</w:t>
            </w:r>
          </w:p>
          <w:p w14:paraId="6BF63C33" w14:textId="6983293E" w:rsidR="00A23EFA" w:rsidRPr="008321CB" w:rsidRDefault="00A23EFA" w:rsidP="00A23EFA">
            <w:pPr>
              <w:pStyle w:val="ONUME"/>
              <w:numPr>
                <w:ilvl w:val="0"/>
                <w:numId w:val="0"/>
              </w:numPr>
              <w:spacing w:after="0"/>
              <w:ind w:left="360"/>
              <w:rPr>
                <w:sz w:val="20"/>
                <w:lang w:val="es-ES_tradnl"/>
              </w:rPr>
            </w:pPr>
          </w:p>
        </w:tc>
        <w:tc>
          <w:tcPr>
            <w:tcW w:w="5220" w:type="dxa"/>
          </w:tcPr>
          <w:p w14:paraId="51432E7A" w14:textId="3456F39E" w:rsidR="00A23EFA" w:rsidRPr="008321CB" w:rsidRDefault="00A23EFA" w:rsidP="00AE5539">
            <w:pPr>
              <w:pStyle w:val="ONUME"/>
              <w:numPr>
                <w:ilvl w:val="0"/>
                <w:numId w:val="0"/>
              </w:numPr>
              <w:spacing w:after="0"/>
              <w:rPr>
                <w:sz w:val="20"/>
                <w:lang w:val="es-ES_tradnl"/>
              </w:rPr>
            </w:pPr>
            <w:r w:rsidRPr="008321CB">
              <w:rPr>
                <w:sz w:val="20"/>
                <w:lang w:val="es-ES_tradnl"/>
              </w:rPr>
              <w:t>Inscrito (Regla 3.3)a) existente) y publicado bajo una rúbrica independiente (nueva Regla 26.1)</w:t>
            </w:r>
            <w:proofErr w:type="spellStart"/>
            <w:r w:rsidRPr="008321CB">
              <w:rPr>
                <w:sz w:val="20"/>
                <w:lang w:val="es-ES_tradnl"/>
              </w:rPr>
              <w:t>iv</w:t>
            </w:r>
            <w:r w:rsidRPr="008321CB">
              <w:rPr>
                <w:i/>
                <w:iCs/>
                <w:sz w:val="20"/>
                <w:lang w:val="es-ES_tradnl"/>
              </w:rPr>
              <w:t>bis</w:t>
            </w:r>
            <w:proofErr w:type="spellEnd"/>
            <w:r w:rsidRPr="008321CB">
              <w:rPr>
                <w:sz w:val="20"/>
                <w:lang w:val="es-ES_tradnl"/>
              </w:rPr>
              <w:t xml:space="preserve">)) </w:t>
            </w:r>
          </w:p>
        </w:tc>
      </w:tr>
      <w:tr w:rsidR="00AD0E8F" w:rsidRPr="008321CB" w14:paraId="13A20F14" w14:textId="77777777" w:rsidTr="00A23EFA">
        <w:trPr>
          <w:trHeight w:val="423"/>
        </w:trPr>
        <w:tc>
          <w:tcPr>
            <w:tcW w:w="4135" w:type="dxa"/>
          </w:tcPr>
          <w:p w14:paraId="0FB19597" w14:textId="77777777" w:rsidR="00A23EFA" w:rsidRPr="008321CB" w:rsidRDefault="00A23EFA" w:rsidP="00F17598">
            <w:pPr>
              <w:pStyle w:val="ONUME"/>
              <w:numPr>
                <w:ilvl w:val="0"/>
                <w:numId w:val="15"/>
              </w:numPr>
              <w:spacing w:after="0"/>
              <w:rPr>
                <w:sz w:val="20"/>
                <w:lang w:val="es-ES_tradnl"/>
              </w:rPr>
            </w:pPr>
            <w:r w:rsidRPr="008321CB">
              <w:rPr>
                <w:sz w:val="20"/>
                <w:lang w:val="es-ES_tradnl"/>
              </w:rPr>
              <w:t>Anulación de la inscripción del nombramiento de un mandatario (excepto la anulación de oficio de la inscripción del nombramiento del mandatario del titular anterior, cuando se inscriba un cambio de titularidad)</w:t>
            </w:r>
          </w:p>
          <w:p w14:paraId="4F6AF450" w14:textId="058663DC" w:rsidR="00A23EFA" w:rsidRPr="008321CB" w:rsidRDefault="00A23EFA" w:rsidP="00A23EFA">
            <w:pPr>
              <w:pStyle w:val="ONUME"/>
              <w:numPr>
                <w:ilvl w:val="0"/>
                <w:numId w:val="0"/>
              </w:numPr>
              <w:spacing w:after="0"/>
              <w:ind w:left="360"/>
              <w:rPr>
                <w:sz w:val="20"/>
                <w:lang w:val="es-ES_tradnl"/>
              </w:rPr>
            </w:pPr>
          </w:p>
        </w:tc>
        <w:tc>
          <w:tcPr>
            <w:tcW w:w="5220" w:type="dxa"/>
          </w:tcPr>
          <w:p w14:paraId="01221591" w14:textId="771D2FF5" w:rsidR="00A23EFA" w:rsidRPr="008321CB" w:rsidRDefault="00A23EFA" w:rsidP="004947BB">
            <w:pPr>
              <w:pStyle w:val="ONUME"/>
              <w:numPr>
                <w:ilvl w:val="0"/>
                <w:numId w:val="0"/>
              </w:numPr>
              <w:spacing w:after="0"/>
              <w:rPr>
                <w:sz w:val="20"/>
                <w:lang w:val="es-ES_tradnl"/>
              </w:rPr>
            </w:pPr>
            <w:r w:rsidRPr="008321CB">
              <w:rPr>
                <w:sz w:val="20"/>
                <w:lang w:val="es-ES_tradnl"/>
              </w:rPr>
              <w:t>Anulada (Regla 3.5)a) existente) y publicada bajo una rúbrica independiente (nueva Regla 26.1)</w:t>
            </w:r>
            <w:proofErr w:type="spellStart"/>
            <w:r w:rsidRPr="008321CB">
              <w:rPr>
                <w:sz w:val="20"/>
                <w:lang w:val="es-ES_tradnl"/>
              </w:rPr>
              <w:t>iv</w:t>
            </w:r>
            <w:r w:rsidRPr="008321CB">
              <w:rPr>
                <w:i/>
                <w:iCs/>
                <w:sz w:val="20"/>
                <w:lang w:val="es-ES_tradnl"/>
              </w:rPr>
              <w:t>bis</w:t>
            </w:r>
            <w:proofErr w:type="spellEnd"/>
            <w:r w:rsidRPr="008321CB">
              <w:rPr>
                <w:sz w:val="20"/>
                <w:lang w:val="es-ES_tradnl"/>
              </w:rPr>
              <w:t>))</w:t>
            </w:r>
          </w:p>
        </w:tc>
      </w:tr>
      <w:tr w:rsidR="00E26378" w:rsidRPr="008321CB" w14:paraId="14B19574" w14:textId="77777777" w:rsidTr="00A23EFA">
        <w:trPr>
          <w:trHeight w:val="423"/>
        </w:trPr>
        <w:tc>
          <w:tcPr>
            <w:tcW w:w="4135" w:type="dxa"/>
          </w:tcPr>
          <w:p w14:paraId="4B293CF8" w14:textId="3BE0D311" w:rsidR="00A23EFA" w:rsidRPr="008321CB" w:rsidRDefault="00A23EFA" w:rsidP="00F17598">
            <w:pPr>
              <w:pStyle w:val="ONUME"/>
              <w:numPr>
                <w:ilvl w:val="0"/>
                <w:numId w:val="15"/>
              </w:numPr>
              <w:spacing w:after="0"/>
              <w:rPr>
                <w:sz w:val="20"/>
                <w:lang w:val="es-ES_tradnl"/>
              </w:rPr>
            </w:pPr>
            <w:r w:rsidRPr="008321CB">
              <w:rPr>
                <w:sz w:val="20"/>
                <w:lang w:val="es-ES_tradnl"/>
              </w:rPr>
              <w:t>Cambio de nombre o dirección de un mandatario designado</w:t>
            </w:r>
          </w:p>
        </w:tc>
        <w:tc>
          <w:tcPr>
            <w:tcW w:w="5220" w:type="dxa"/>
          </w:tcPr>
          <w:p w14:paraId="6F36EB4F" w14:textId="52072022" w:rsidR="00A23EFA" w:rsidRPr="008321CB" w:rsidRDefault="00A23EFA" w:rsidP="004947BB">
            <w:pPr>
              <w:pStyle w:val="ONUME"/>
              <w:numPr>
                <w:ilvl w:val="0"/>
                <w:numId w:val="0"/>
              </w:numPr>
              <w:spacing w:after="0"/>
              <w:rPr>
                <w:sz w:val="20"/>
                <w:lang w:val="es-ES_tradnl"/>
              </w:rPr>
            </w:pPr>
            <w:r w:rsidRPr="008321CB">
              <w:rPr>
                <w:sz w:val="20"/>
                <w:lang w:val="es-ES_tradnl"/>
              </w:rPr>
              <w:t xml:space="preserve">Inscrito (nueva Regla </w:t>
            </w:r>
            <w:proofErr w:type="gramStart"/>
            <w:r w:rsidRPr="008321CB">
              <w:rPr>
                <w:sz w:val="20"/>
                <w:lang w:val="es-ES_tradnl"/>
              </w:rPr>
              <w:t>21.1)a</w:t>
            </w:r>
            <w:proofErr w:type="gramEnd"/>
            <w:r w:rsidRPr="008321CB">
              <w:rPr>
                <w:sz w:val="20"/>
                <w:lang w:val="es-ES_tradnl"/>
              </w:rPr>
              <w:t>)v)) y publicado bajo una rúbrica independiente (nueva Regla 26.1)iv))</w:t>
            </w:r>
          </w:p>
          <w:p w14:paraId="23BFEB46" w14:textId="3B776A54" w:rsidR="00A23EFA" w:rsidRPr="008321CB" w:rsidRDefault="00A23EFA" w:rsidP="004947BB">
            <w:pPr>
              <w:pStyle w:val="ONUME"/>
              <w:numPr>
                <w:ilvl w:val="0"/>
                <w:numId w:val="0"/>
              </w:numPr>
              <w:spacing w:after="0"/>
              <w:rPr>
                <w:sz w:val="20"/>
                <w:lang w:val="es-ES_tradnl"/>
              </w:rPr>
            </w:pPr>
          </w:p>
        </w:tc>
      </w:tr>
    </w:tbl>
    <w:p w14:paraId="30D957D8" w14:textId="1C435CCC" w:rsidR="005218B9" w:rsidRPr="008321CB" w:rsidRDefault="003E752D" w:rsidP="008321CB">
      <w:pPr>
        <w:pStyle w:val="indent1"/>
        <w:spacing w:before="600"/>
        <w:jc w:val="right"/>
        <w:rPr>
          <w:rFonts w:ascii="Arial" w:hAnsi="Arial" w:cs="Arial"/>
          <w:sz w:val="22"/>
          <w:szCs w:val="22"/>
          <w:lang w:val="es-ES_tradnl"/>
        </w:rPr>
      </w:pPr>
      <w:r>
        <w:rPr>
          <w:rFonts w:ascii="Arial" w:hAnsi="Arial"/>
          <w:sz w:val="22"/>
          <w:lang w:val="es-ES_tradnl"/>
        </w:rPr>
        <w:t xml:space="preserve">[Fin del </w:t>
      </w:r>
      <w:r w:rsidR="00E32B92">
        <w:rPr>
          <w:rFonts w:ascii="Arial" w:hAnsi="Arial"/>
          <w:sz w:val="22"/>
          <w:lang w:val="es-ES_tradnl"/>
        </w:rPr>
        <w:t xml:space="preserve">Anexo </w:t>
      </w:r>
      <w:r>
        <w:rPr>
          <w:rFonts w:ascii="Arial" w:hAnsi="Arial"/>
          <w:sz w:val="22"/>
          <w:lang w:val="es-ES_tradnl"/>
        </w:rPr>
        <w:t xml:space="preserve">II </w:t>
      </w:r>
      <w:r w:rsidR="001B6F29" w:rsidRPr="008321CB">
        <w:rPr>
          <w:rFonts w:ascii="Arial" w:hAnsi="Arial"/>
          <w:sz w:val="22"/>
          <w:lang w:val="es-ES_tradnl"/>
        </w:rPr>
        <w:t>y del documento]</w:t>
      </w:r>
    </w:p>
    <w:sectPr w:rsidR="005218B9" w:rsidRPr="008321CB" w:rsidSect="00A23EFA">
      <w:headerReference w:type="first" r:id="rId18"/>
      <w:endnotePr>
        <w:numFmt w:val="decimal"/>
      </w:endnotePr>
      <w:pgSz w:w="11907" w:h="16840" w:code="9"/>
      <w:pgMar w:top="567" w:right="1134" w:bottom="1418" w:left="1418" w:header="510" w:footer="1021" w:gutter="0"/>
      <w:pgNumType w:start="2"/>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9010" w16cex:dateUtc="2023-01-19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67C718" w16cid:durableId="277390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756B" w14:textId="77777777" w:rsidR="005E2BF5" w:rsidRDefault="005E2BF5">
      <w:r>
        <w:separator/>
      </w:r>
    </w:p>
  </w:endnote>
  <w:endnote w:type="continuationSeparator" w:id="0">
    <w:p w14:paraId="34D4238A" w14:textId="77777777" w:rsidR="005E2BF5" w:rsidRDefault="005E2BF5" w:rsidP="003B38C1">
      <w:r>
        <w:separator/>
      </w:r>
    </w:p>
    <w:p w14:paraId="49643142" w14:textId="77777777" w:rsidR="005E2BF5" w:rsidRPr="008321CB" w:rsidRDefault="005E2BF5" w:rsidP="003B38C1">
      <w:pPr>
        <w:spacing w:after="60"/>
        <w:rPr>
          <w:sz w:val="17"/>
          <w:lang w:val="en-US"/>
        </w:rPr>
      </w:pPr>
      <w:r w:rsidRPr="008321CB">
        <w:rPr>
          <w:sz w:val="17"/>
          <w:lang w:val="en-US"/>
        </w:rPr>
        <w:t>[Endnote continued from previous page]</w:t>
      </w:r>
    </w:p>
  </w:endnote>
  <w:endnote w:type="continuationNotice" w:id="1">
    <w:p w14:paraId="7C792162" w14:textId="77777777" w:rsidR="005E2BF5" w:rsidRPr="008321CB" w:rsidRDefault="005E2BF5" w:rsidP="003B38C1">
      <w:pPr>
        <w:spacing w:before="60"/>
        <w:jc w:val="right"/>
        <w:rPr>
          <w:sz w:val="17"/>
          <w:szCs w:val="17"/>
          <w:lang w:val="en-US"/>
        </w:rPr>
      </w:pPr>
      <w:r w:rsidRPr="008321C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DFFFE" w14:textId="77777777" w:rsidR="008321CB" w:rsidRDefault="00832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AC290" w14:textId="77777777" w:rsidR="008321CB" w:rsidRDefault="00832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B8396" w14:textId="77777777" w:rsidR="008321CB" w:rsidRDefault="00832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0D5C5" w14:textId="77777777" w:rsidR="005E2BF5" w:rsidRDefault="005E2BF5">
      <w:r>
        <w:separator/>
      </w:r>
    </w:p>
  </w:footnote>
  <w:footnote w:type="continuationSeparator" w:id="0">
    <w:p w14:paraId="1390B54F" w14:textId="77777777" w:rsidR="005E2BF5" w:rsidRDefault="005E2BF5" w:rsidP="008B60B2">
      <w:r>
        <w:separator/>
      </w:r>
    </w:p>
    <w:p w14:paraId="3188645A" w14:textId="77777777" w:rsidR="005E2BF5" w:rsidRPr="008321CB" w:rsidRDefault="005E2BF5" w:rsidP="008B60B2">
      <w:pPr>
        <w:spacing w:after="60"/>
        <w:rPr>
          <w:sz w:val="17"/>
          <w:szCs w:val="17"/>
          <w:lang w:val="en-US"/>
        </w:rPr>
      </w:pPr>
      <w:r w:rsidRPr="008321CB">
        <w:rPr>
          <w:sz w:val="17"/>
          <w:szCs w:val="17"/>
          <w:lang w:val="en-US"/>
        </w:rPr>
        <w:t>[Footnote continued from previous page]</w:t>
      </w:r>
    </w:p>
  </w:footnote>
  <w:footnote w:type="continuationNotice" w:id="1">
    <w:p w14:paraId="0D55C779" w14:textId="77777777" w:rsidR="005E2BF5" w:rsidRPr="008321CB" w:rsidRDefault="005E2BF5" w:rsidP="008B60B2">
      <w:pPr>
        <w:spacing w:before="60"/>
        <w:jc w:val="right"/>
        <w:rPr>
          <w:sz w:val="17"/>
          <w:szCs w:val="17"/>
          <w:lang w:val="en-US"/>
        </w:rPr>
      </w:pPr>
      <w:r w:rsidRPr="008321CB">
        <w:rPr>
          <w:sz w:val="17"/>
          <w:szCs w:val="17"/>
          <w:lang w:val="en-US"/>
        </w:rPr>
        <w:t>[Footnote continued on next page]</w:t>
      </w:r>
    </w:p>
  </w:footnote>
  <w:footnote w:id="2">
    <w:p w14:paraId="39EE1664" w14:textId="28217420" w:rsidR="006406B4" w:rsidRPr="00515D56" w:rsidRDefault="006406B4" w:rsidP="000E16AF">
      <w:pPr>
        <w:pStyle w:val="PlainText"/>
        <w:rPr>
          <w:sz w:val="18"/>
        </w:rPr>
      </w:pPr>
      <w:r>
        <w:rPr>
          <w:rStyle w:val="FootnoteReference"/>
          <w:sz w:val="18"/>
          <w:szCs w:val="18"/>
        </w:rPr>
        <w:footnoteRef/>
      </w:r>
      <w:r w:rsidR="008321CB">
        <w:t xml:space="preserve"> </w:t>
      </w:r>
      <w:r w:rsidR="000E1CC8">
        <w:tab/>
      </w:r>
      <w:r w:rsidRPr="00515D56">
        <w:rPr>
          <w:sz w:val="18"/>
        </w:rPr>
        <w:t>Se aprovechó la oportunidad para añadir a la Regla 26.3 una referencia al Artículo 17.5 del Acta de</w:t>
      </w:r>
      <w:r w:rsidR="000E16AF" w:rsidRPr="00515D56">
        <w:rPr>
          <w:sz w:val="18"/>
        </w:rPr>
        <w:t xml:space="preserve"> Ginebra</w:t>
      </w:r>
      <w:r w:rsidR="00515D56" w:rsidRPr="00515D56">
        <w:rPr>
          <w:sz w:val="18"/>
        </w:rPr>
        <w:t xml:space="preserve"> (1999)</w:t>
      </w:r>
      <w:r w:rsidR="000E16AF" w:rsidRPr="00515D56">
        <w:rPr>
          <w:sz w:val="18"/>
        </w:rPr>
        <w:t xml:space="preserve"> del Arreglo de La Haya relativo al Registro Internacional de Dibujos y Modelos Industriales (“Acta de 1999”)</w:t>
      </w:r>
      <w:r w:rsidRPr="00515D56">
        <w:rPr>
          <w:sz w:val="18"/>
        </w:rPr>
        <w:t>, con el fin de aclarar que se considera que la publicación de cada número del Boletín sustituye al envío del Boletín en virtud del Artículo 17.5 del Acta de 1999 del Arreglo de La Haya a efectos de la notificación de los registros de renovación a la Oficina de cada una de las Partes Contratantes designadas.</w:t>
      </w:r>
    </w:p>
  </w:footnote>
  <w:footnote w:id="3">
    <w:p w14:paraId="623E5443" w14:textId="6962F169" w:rsidR="00560E48" w:rsidRPr="00560E48" w:rsidRDefault="00560E48">
      <w:pPr>
        <w:pStyle w:val="FootnoteText"/>
        <w:rPr>
          <w:rFonts w:eastAsiaTheme="minorEastAsia"/>
        </w:rPr>
      </w:pPr>
      <w:r>
        <w:rPr>
          <w:rStyle w:val="FootnoteReference"/>
        </w:rPr>
        <w:footnoteRef/>
      </w:r>
      <w:r>
        <w:t xml:space="preserve"> </w:t>
      </w:r>
      <w:r w:rsidR="000E1CC8">
        <w:tab/>
      </w:r>
      <w:r>
        <w:t xml:space="preserve">El Boletín es la publicación y notificación oficial de los registros internacionales y otras inscripciones </w:t>
      </w:r>
      <w:r w:rsidR="00345FCB">
        <w:t>relevantes</w:t>
      </w:r>
      <w:r>
        <w:t xml:space="preserve">. La información relativa a los mandatarios, incluidas las actualizaciones posteriores, ya está disponible en la base de datos </w:t>
      </w:r>
      <w:r w:rsidRPr="00697358">
        <w:rPr>
          <w:i/>
        </w:rPr>
        <w:t>Hague</w:t>
      </w:r>
      <w:r>
        <w:t xml:space="preserve"> </w:t>
      </w:r>
      <w:r w:rsidRPr="00697358">
        <w:rPr>
          <w:i/>
        </w:rPr>
        <w:t>Express</w:t>
      </w:r>
      <w:r>
        <w:t xml:space="preserve"> y en la Base Mundial de Datos sobre Dibujos y Modelos.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CE5A0" w14:textId="77777777" w:rsidR="00D06AD6" w:rsidRDefault="00D06AD6" w:rsidP="00D06AD6">
    <w:pPr>
      <w:jc w:val="right"/>
    </w:pPr>
  </w:p>
  <w:p w14:paraId="1FE21E71" w14:textId="3638CE39" w:rsidR="00D06AD6" w:rsidRDefault="00D06AD6" w:rsidP="00D06AD6">
    <w:pPr>
      <w:jc w:val="right"/>
    </w:pPr>
    <w:r>
      <w:t>página 2</w:t>
    </w:r>
  </w:p>
  <w:p w14:paraId="40B69D82" w14:textId="77777777" w:rsidR="00D06AD6" w:rsidRDefault="00D06AD6" w:rsidP="00D06AD6">
    <w:pPr>
      <w:jc w:val="right"/>
    </w:pPr>
  </w:p>
  <w:p w14:paraId="38C55081" w14:textId="77777777" w:rsidR="009F49F0" w:rsidRDefault="009F49F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12DC8" w14:textId="2FD5FA4F" w:rsidR="005D0E39" w:rsidRDefault="009F345B" w:rsidP="00477D6B">
    <w:pPr>
      <w:jc w:val="right"/>
    </w:pPr>
    <w:r>
      <w:t>página 2</w:t>
    </w:r>
  </w:p>
  <w:p w14:paraId="4B74801B" w14:textId="77777777" w:rsidR="005D0E39" w:rsidRDefault="005D0E39" w:rsidP="00477D6B">
    <w:pPr>
      <w:jc w:val="right"/>
    </w:pPr>
  </w:p>
  <w:p w14:paraId="6D6938AD" w14:textId="77777777" w:rsidR="009F49F0" w:rsidRDefault="009F49F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0160E" w14:textId="77777777" w:rsidR="008321CB" w:rsidRPr="008321CB" w:rsidRDefault="008321CB" w:rsidP="008321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5C620" w14:textId="37DB222E" w:rsidR="0060685C" w:rsidRDefault="0060685C" w:rsidP="00FB10C6">
    <w:pPr>
      <w:jc w:val="right"/>
    </w:pPr>
    <w:r>
      <w:t>Anexo I, página 2</w:t>
    </w:r>
  </w:p>
  <w:p w14:paraId="17CE8994" w14:textId="77777777" w:rsidR="0060685C" w:rsidRDefault="0060685C" w:rsidP="00477D6B">
    <w:pPr>
      <w:jc w:val="right"/>
    </w:pPr>
  </w:p>
  <w:p w14:paraId="69809EF9" w14:textId="77777777" w:rsidR="0060685C" w:rsidRDefault="0060685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741171"/>
      <w:docPartObj>
        <w:docPartGallery w:val="Page Numbers (Top of Page)"/>
        <w:docPartUnique/>
      </w:docPartObj>
    </w:sdtPr>
    <w:sdtEndPr>
      <w:rPr>
        <w:noProof/>
      </w:rPr>
    </w:sdtEndPr>
    <w:sdtContent>
      <w:p w14:paraId="3B9E22F3" w14:textId="01E45B93" w:rsidR="00ED61DE" w:rsidRDefault="00FB10C6">
        <w:pPr>
          <w:pStyle w:val="Header"/>
          <w:jc w:val="right"/>
          <w:rPr>
            <w:noProof/>
          </w:rPr>
        </w:pPr>
        <w:r>
          <w:t>ANEXO I</w:t>
        </w:r>
      </w:p>
      <w:p w14:paraId="3CAF9367" w14:textId="77777777" w:rsidR="00ED61DE" w:rsidRDefault="000A6510">
        <w:pPr>
          <w:pStyle w:val="Header"/>
          <w:jc w:val="right"/>
        </w:pPr>
      </w:p>
    </w:sdtContent>
  </w:sdt>
  <w:p w14:paraId="36B6A911" w14:textId="77777777" w:rsidR="00ED61DE" w:rsidRDefault="00ED61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895581"/>
      <w:docPartObj>
        <w:docPartGallery w:val="Page Numbers (Top of Page)"/>
        <w:docPartUnique/>
      </w:docPartObj>
    </w:sdtPr>
    <w:sdtEndPr>
      <w:rPr>
        <w:noProof/>
      </w:rPr>
    </w:sdtEndPr>
    <w:sdtContent>
      <w:p w14:paraId="2E70CE7A" w14:textId="7A47CAB0" w:rsidR="00FB10C6" w:rsidRDefault="00FB10C6">
        <w:pPr>
          <w:pStyle w:val="Header"/>
          <w:jc w:val="right"/>
          <w:rPr>
            <w:noProof/>
          </w:rPr>
        </w:pPr>
        <w:r>
          <w:t>ANEXO II</w:t>
        </w:r>
      </w:p>
      <w:p w14:paraId="38ADE966" w14:textId="77777777" w:rsidR="00FB10C6" w:rsidRDefault="000A6510">
        <w:pPr>
          <w:pStyle w:val="Header"/>
          <w:jc w:val="right"/>
        </w:pPr>
      </w:p>
    </w:sdtContent>
  </w:sdt>
  <w:p w14:paraId="02DFC80C" w14:textId="77777777" w:rsidR="00FB10C6" w:rsidRDefault="00FB1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EC0B43"/>
    <w:multiLevelType w:val="hybridMultilevel"/>
    <w:tmpl w:val="EF509716"/>
    <w:lvl w:ilvl="0" w:tplc="0BA2B8D8">
      <w:start w:val="1"/>
      <w:numFmt w:val="lowerRoman"/>
      <w:lvlText w:val="%1)"/>
      <w:lvlJc w:val="right"/>
      <w:pPr>
        <w:tabs>
          <w:tab w:val="num" w:pos="1454"/>
        </w:tabs>
        <w:ind w:left="-531" w:firstLine="1701"/>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5432CE"/>
    <w:multiLevelType w:val="hybridMultilevel"/>
    <w:tmpl w:val="96CCB5FE"/>
    <w:lvl w:ilvl="0" w:tplc="7C2AB74A">
      <w:start w:val="3"/>
      <w:numFmt w:val="lowerRoman"/>
      <w:lvlText w:val="(%1)"/>
      <w:lvlJc w:val="right"/>
      <w:pPr>
        <w:ind w:left="2165" w:hanging="18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4" w15:restartNumberingAfterBreak="0">
    <w:nsid w:val="15836D12"/>
    <w:multiLevelType w:val="hybridMultilevel"/>
    <w:tmpl w:val="2BD4EEC2"/>
    <w:lvl w:ilvl="0" w:tplc="9276301C">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D4429746">
      <w:start w:val="1"/>
      <w:numFmt w:val="lowerRoman"/>
      <w:lvlText w:val="(%3)"/>
      <w:lvlJc w:val="right"/>
      <w:pPr>
        <w:ind w:left="1882" w:hanging="180"/>
      </w:pPr>
      <w:rPr>
        <w:rFonts w:hint="default"/>
      </w:rPr>
    </w:lvl>
    <w:lvl w:ilvl="3" w:tplc="733A136A">
      <w:start w:val="1"/>
      <w:numFmt w:val="lowerRoman"/>
      <w:lvlText w:val="(%4)"/>
      <w:lvlJc w:val="right"/>
      <w:pPr>
        <w:ind w:left="192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D47928"/>
    <w:multiLevelType w:val="hybridMultilevel"/>
    <w:tmpl w:val="527A9708"/>
    <w:lvl w:ilvl="0" w:tplc="86E460F6">
      <w:numFmt w:val="bullet"/>
      <w:lvlText w:val="–"/>
      <w:lvlJc w:val="left"/>
      <w:pPr>
        <w:ind w:left="541" w:hanging="360"/>
      </w:pPr>
      <w:rPr>
        <w:rFonts w:ascii="Arial" w:eastAsia="SimSun" w:hAnsi="Arial" w:cs="Aria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8" w15:restartNumberingAfterBreak="0">
    <w:nsid w:val="25670E26"/>
    <w:multiLevelType w:val="hybridMultilevel"/>
    <w:tmpl w:val="A96CFE90"/>
    <w:lvl w:ilvl="0" w:tplc="C8C0F06A">
      <w:start w:val="1"/>
      <w:numFmt w:val="lowerRoman"/>
      <w:lvlText w:val="%1)"/>
      <w:lvlJc w:val="right"/>
      <w:pPr>
        <w:tabs>
          <w:tab w:val="num" w:pos="1454"/>
        </w:tabs>
        <w:ind w:left="-531" w:firstLine="1701"/>
      </w:pPr>
      <w:rPr>
        <w:rFonts w:hint="default"/>
        <w:sz w:val="22"/>
        <w:szCs w:val="22"/>
      </w:rPr>
    </w:lvl>
    <w:lvl w:ilvl="1" w:tplc="04090019" w:tentative="1">
      <w:start w:val="1"/>
      <w:numFmt w:val="lowerLetter"/>
      <w:lvlText w:val="%2."/>
      <w:lvlJc w:val="left"/>
      <w:pPr>
        <w:tabs>
          <w:tab w:val="num" w:pos="909"/>
        </w:tabs>
        <w:ind w:left="909" w:hanging="360"/>
      </w:pPr>
    </w:lvl>
    <w:lvl w:ilvl="2" w:tplc="0409001B" w:tentative="1">
      <w:start w:val="1"/>
      <w:numFmt w:val="lowerRoman"/>
      <w:lvlText w:val="%3."/>
      <w:lvlJc w:val="right"/>
      <w:pPr>
        <w:tabs>
          <w:tab w:val="num" w:pos="1629"/>
        </w:tabs>
        <w:ind w:left="1629" w:hanging="180"/>
      </w:pPr>
    </w:lvl>
    <w:lvl w:ilvl="3" w:tplc="0409000F" w:tentative="1">
      <w:start w:val="1"/>
      <w:numFmt w:val="decimal"/>
      <w:lvlText w:val="%4."/>
      <w:lvlJc w:val="left"/>
      <w:pPr>
        <w:tabs>
          <w:tab w:val="num" w:pos="2349"/>
        </w:tabs>
        <w:ind w:left="2349" w:hanging="360"/>
      </w:pPr>
    </w:lvl>
    <w:lvl w:ilvl="4" w:tplc="04090019" w:tentative="1">
      <w:start w:val="1"/>
      <w:numFmt w:val="lowerLetter"/>
      <w:lvlText w:val="%5."/>
      <w:lvlJc w:val="left"/>
      <w:pPr>
        <w:tabs>
          <w:tab w:val="num" w:pos="3069"/>
        </w:tabs>
        <w:ind w:left="3069" w:hanging="360"/>
      </w:pPr>
    </w:lvl>
    <w:lvl w:ilvl="5" w:tplc="0409001B" w:tentative="1">
      <w:start w:val="1"/>
      <w:numFmt w:val="lowerRoman"/>
      <w:lvlText w:val="%6."/>
      <w:lvlJc w:val="right"/>
      <w:pPr>
        <w:tabs>
          <w:tab w:val="num" w:pos="3789"/>
        </w:tabs>
        <w:ind w:left="3789" w:hanging="180"/>
      </w:pPr>
    </w:lvl>
    <w:lvl w:ilvl="6" w:tplc="0409000F" w:tentative="1">
      <w:start w:val="1"/>
      <w:numFmt w:val="decimal"/>
      <w:lvlText w:val="%7."/>
      <w:lvlJc w:val="left"/>
      <w:pPr>
        <w:tabs>
          <w:tab w:val="num" w:pos="4509"/>
        </w:tabs>
        <w:ind w:left="4509" w:hanging="360"/>
      </w:pPr>
    </w:lvl>
    <w:lvl w:ilvl="7" w:tplc="04090019" w:tentative="1">
      <w:start w:val="1"/>
      <w:numFmt w:val="lowerLetter"/>
      <w:lvlText w:val="%8."/>
      <w:lvlJc w:val="left"/>
      <w:pPr>
        <w:tabs>
          <w:tab w:val="num" w:pos="5229"/>
        </w:tabs>
        <w:ind w:left="5229" w:hanging="360"/>
      </w:pPr>
    </w:lvl>
    <w:lvl w:ilvl="8" w:tplc="0409001B" w:tentative="1">
      <w:start w:val="1"/>
      <w:numFmt w:val="lowerRoman"/>
      <w:lvlText w:val="%9."/>
      <w:lvlJc w:val="right"/>
      <w:pPr>
        <w:tabs>
          <w:tab w:val="num" w:pos="5949"/>
        </w:tabs>
        <w:ind w:left="5949" w:hanging="180"/>
      </w:pPr>
    </w:lvl>
  </w:abstractNum>
  <w:abstractNum w:abstractNumId="9"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15:restartNumberingAfterBreak="0">
    <w:nsid w:val="339E6B30"/>
    <w:multiLevelType w:val="hybridMultilevel"/>
    <w:tmpl w:val="B3AAFEA8"/>
    <w:lvl w:ilvl="0" w:tplc="6B68E6B6">
      <w:start w:val="1"/>
      <w:numFmt w:val="lowerRoman"/>
      <w:lvlText w:val="(%1)"/>
      <w:lvlJc w:val="right"/>
      <w:pPr>
        <w:ind w:left="4122" w:hanging="360"/>
      </w:pPr>
      <w:rPr>
        <w:rFonts w:hint="default"/>
      </w:rPr>
    </w:lvl>
    <w:lvl w:ilvl="1" w:tplc="04090019" w:tentative="1">
      <w:start w:val="1"/>
      <w:numFmt w:val="lowerLetter"/>
      <w:lvlText w:val="%2."/>
      <w:lvlJc w:val="left"/>
      <w:pPr>
        <w:ind w:left="1440" w:hanging="360"/>
      </w:pPr>
    </w:lvl>
    <w:lvl w:ilvl="2" w:tplc="8398D4AE">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90563"/>
    <w:multiLevelType w:val="hybridMultilevel"/>
    <w:tmpl w:val="29D2CA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43DA4C70"/>
    <w:multiLevelType w:val="hybridMultilevel"/>
    <w:tmpl w:val="5F781C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5"/>
  </w:num>
  <w:num w:numId="2">
    <w:abstractNumId w:val="14"/>
  </w:num>
  <w:num w:numId="3">
    <w:abstractNumId w:val="0"/>
  </w:num>
  <w:num w:numId="4">
    <w:abstractNumId w:val="15"/>
  </w:num>
  <w:num w:numId="5">
    <w:abstractNumId w:val="2"/>
  </w:num>
  <w:num w:numId="6">
    <w:abstractNumId w:val="6"/>
  </w:num>
  <w:num w:numId="7">
    <w:abstractNumId w:val="16"/>
  </w:num>
  <w:num w:numId="8">
    <w:abstractNumId w:val="12"/>
  </w:num>
  <w:num w:numId="9">
    <w:abstractNumId w:val="7"/>
  </w:num>
  <w:num w:numId="10">
    <w:abstractNumId w:val="9"/>
  </w:num>
  <w:num w:numId="11">
    <w:abstractNumId w:val="10"/>
  </w:num>
  <w:num w:numId="12">
    <w:abstractNumId w:val="4"/>
  </w:num>
  <w:num w:numId="13">
    <w:abstractNumId w:val="3"/>
  </w:num>
  <w:num w:numId="14">
    <w:abstractNumId w:val="11"/>
  </w:num>
  <w:num w:numId="15">
    <w:abstractNumId w:val="13"/>
  </w:num>
  <w:num w:numId="16">
    <w:abstractNumId w:val="8"/>
  </w:num>
  <w:num w:numId="17">
    <w:abstractNumId w:val="8"/>
  </w:num>
  <w:num w:numId="18">
    <w:abstractNumId w:val="8"/>
    <w:lvlOverride w:ilvl="0">
      <w:startOverride w:val="1"/>
    </w:lvlOverride>
  </w:num>
  <w:num w:numId="19">
    <w:abstractNumId w:val="8"/>
    <w:lvlOverride w:ilvl="0">
      <w:startOverride w:val="1"/>
    </w:lvlOverride>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UJADES RODERO Antoni">
    <w15:presenceInfo w15:providerId="AD" w15:userId="S-1-5-21-3637208745-3825800285-422149103-16094"/>
  </w15:person>
  <w15:person w15:author="WEISS Silke">
    <w15:presenceInfo w15:providerId="None" w15:userId="WEISS Sil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098F"/>
    <w:rsid w:val="000013E5"/>
    <w:rsid w:val="0000445D"/>
    <w:rsid w:val="00005CFF"/>
    <w:rsid w:val="000077C7"/>
    <w:rsid w:val="000077DF"/>
    <w:rsid w:val="000118EA"/>
    <w:rsid w:val="000123A6"/>
    <w:rsid w:val="00012C9D"/>
    <w:rsid w:val="0002095F"/>
    <w:rsid w:val="00026922"/>
    <w:rsid w:val="00036CDA"/>
    <w:rsid w:val="000407F4"/>
    <w:rsid w:val="0004126E"/>
    <w:rsid w:val="00043313"/>
    <w:rsid w:val="00043CAA"/>
    <w:rsid w:val="00043E8C"/>
    <w:rsid w:val="00050D24"/>
    <w:rsid w:val="00054522"/>
    <w:rsid w:val="00056A42"/>
    <w:rsid w:val="00057C4D"/>
    <w:rsid w:val="00063197"/>
    <w:rsid w:val="000647AF"/>
    <w:rsid w:val="0006559F"/>
    <w:rsid w:val="00065A13"/>
    <w:rsid w:val="0007056A"/>
    <w:rsid w:val="000728FF"/>
    <w:rsid w:val="00075432"/>
    <w:rsid w:val="000968ED"/>
    <w:rsid w:val="00096E53"/>
    <w:rsid w:val="000A4488"/>
    <w:rsid w:val="000A525D"/>
    <w:rsid w:val="000A6510"/>
    <w:rsid w:val="000B0539"/>
    <w:rsid w:val="000B365B"/>
    <w:rsid w:val="000B4320"/>
    <w:rsid w:val="000B6460"/>
    <w:rsid w:val="000C0AAE"/>
    <w:rsid w:val="000D3921"/>
    <w:rsid w:val="000E16AF"/>
    <w:rsid w:val="000E1CC8"/>
    <w:rsid w:val="000E4050"/>
    <w:rsid w:val="000E4FB3"/>
    <w:rsid w:val="000E779F"/>
    <w:rsid w:val="000F0A3D"/>
    <w:rsid w:val="000F5B4B"/>
    <w:rsid w:val="000F5E56"/>
    <w:rsid w:val="000F6C95"/>
    <w:rsid w:val="0010122A"/>
    <w:rsid w:val="001076D4"/>
    <w:rsid w:val="0011103E"/>
    <w:rsid w:val="00113135"/>
    <w:rsid w:val="00122387"/>
    <w:rsid w:val="00122C92"/>
    <w:rsid w:val="0012304E"/>
    <w:rsid w:val="001272E3"/>
    <w:rsid w:val="00131B14"/>
    <w:rsid w:val="00131BD8"/>
    <w:rsid w:val="00133F53"/>
    <w:rsid w:val="001362EE"/>
    <w:rsid w:val="001371C1"/>
    <w:rsid w:val="0014531F"/>
    <w:rsid w:val="001460F7"/>
    <w:rsid w:val="0015037D"/>
    <w:rsid w:val="001541A8"/>
    <w:rsid w:val="00154AE5"/>
    <w:rsid w:val="0016022E"/>
    <w:rsid w:val="00162E57"/>
    <w:rsid w:val="00163BE3"/>
    <w:rsid w:val="00165217"/>
    <w:rsid w:val="00166299"/>
    <w:rsid w:val="00166D8E"/>
    <w:rsid w:val="00170035"/>
    <w:rsid w:val="001806B1"/>
    <w:rsid w:val="0018087C"/>
    <w:rsid w:val="001832A6"/>
    <w:rsid w:val="00184E22"/>
    <w:rsid w:val="00185E31"/>
    <w:rsid w:val="0018661B"/>
    <w:rsid w:val="00186DE1"/>
    <w:rsid w:val="00196A5D"/>
    <w:rsid w:val="001A1383"/>
    <w:rsid w:val="001A4CC7"/>
    <w:rsid w:val="001A5468"/>
    <w:rsid w:val="001B6F29"/>
    <w:rsid w:val="001C1BA8"/>
    <w:rsid w:val="001C260E"/>
    <w:rsid w:val="001C2D7E"/>
    <w:rsid w:val="001C5026"/>
    <w:rsid w:val="001C7E76"/>
    <w:rsid w:val="001D4F09"/>
    <w:rsid w:val="001E1A95"/>
    <w:rsid w:val="001E3850"/>
    <w:rsid w:val="001F1B95"/>
    <w:rsid w:val="001F717F"/>
    <w:rsid w:val="0020341D"/>
    <w:rsid w:val="0020551F"/>
    <w:rsid w:val="00205868"/>
    <w:rsid w:val="00211473"/>
    <w:rsid w:val="00213C02"/>
    <w:rsid w:val="0022235E"/>
    <w:rsid w:val="0022493E"/>
    <w:rsid w:val="002356BD"/>
    <w:rsid w:val="00241199"/>
    <w:rsid w:val="002455A0"/>
    <w:rsid w:val="00251890"/>
    <w:rsid w:val="0025278E"/>
    <w:rsid w:val="00255B32"/>
    <w:rsid w:val="00256773"/>
    <w:rsid w:val="002634C4"/>
    <w:rsid w:val="002642BF"/>
    <w:rsid w:val="00270516"/>
    <w:rsid w:val="002730D6"/>
    <w:rsid w:val="00282B6D"/>
    <w:rsid w:val="00286515"/>
    <w:rsid w:val="002928D3"/>
    <w:rsid w:val="00295FCD"/>
    <w:rsid w:val="002A2E4F"/>
    <w:rsid w:val="002A513E"/>
    <w:rsid w:val="002A53B6"/>
    <w:rsid w:val="002B0492"/>
    <w:rsid w:val="002B3FB8"/>
    <w:rsid w:val="002B6C42"/>
    <w:rsid w:val="002B6C6E"/>
    <w:rsid w:val="002C063D"/>
    <w:rsid w:val="002C1554"/>
    <w:rsid w:val="002C38D8"/>
    <w:rsid w:val="002C432E"/>
    <w:rsid w:val="002D07DD"/>
    <w:rsid w:val="002D6EFF"/>
    <w:rsid w:val="002E18A9"/>
    <w:rsid w:val="002F0FF0"/>
    <w:rsid w:val="002F1E4D"/>
    <w:rsid w:val="002F1FE6"/>
    <w:rsid w:val="002F4B51"/>
    <w:rsid w:val="002F4E68"/>
    <w:rsid w:val="002F4EA2"/>
    <w:rsid w:val="00304163"/>
    <w:rsid w:val="00304398"/>
    <w:rsid w:val="003048C6"/>
    <w:rsid w:val="003114D8"/>
    <w:rsid w:val="00312F7F"/>
    <w:rsid w:val="0031575F"/>
    <w:rsid w:val="00317670"/>
    <w:rsid w:val="00321F2B"/>
    <w:rsid w:val="0032658D"/>
    <w:rsid w:val="00330DCC"/>
    <w:rsid w:val="00335EC1"/>
    <w:rsid w:val="00336445"/>
    <w:rsid w:val="00345FCB"/>
    <w:rsid w:val="00347330"/>
    <w:rsid w:val="0035419C"/>
    <w:rsid w:val="00357985"/>
    <w:rsid w:val="003602E0"/>
    <w:rsid w:val="00360D50"/>
    <w:rsid w:val="00361450"/>
    <w:rsid w:val="003639A5"/>
    <w:rsid w:val="003654EE"/>
    <w:rsid w:val="003673CF"/>
    <w:rsid w:val="00375EB6"/>
    <w:rsid w:val="00377047"/>
    <w:rsid w:val="003776BD"/>
    <w:rsid w:val="00381215"/>
    <w:rsid w:val="0038127D"/>
    <w:rsid w:val="00381579"/>
    <w:rsid w:val="003820EB"/>
    <w:rsid w:val="00383EC2"/>
    <w:rsid w:val="003845C1"/>
    <w:rsid w:val="00395255"/>
    <w:rsid w:val="003A25D7"/>
    <w:rsid w:val="003A274E"/>
    <w:rsid w:val="003A28B9"/>
    <w:rsid w:val="003A6F89"/>
    <w:rsid w:val="003B15E0"/>
    <w:rsid w:val="003B2E1E"/>
    <w:rsid w:val="003B38C1"/>
    <w:rsid w:val="003C276F"/>
    <w:rsid w:val="003C5460"/>
    <w:rsid w:val="003C6433"/>
    <w:rsid w:val="003D2E5E"/>
    <w:rsid w:val="003D626B"/>
    <w:rsid w:val="003E0D9F"/>
    <w:rsid w:val="003E2652"/>
    <w:rsid w:val="003E3D0F"/>
    <w:rsid w:val="003E4C10"/>
    <w:rsid w:val="003E752D"/>
    <w:rsid w:val="003E785F"/>
    <w:rsid w:val="003F2D92"/>
    <w:rsid w:val="003F6AC0"/>
    <w:rsid w:val="004052E1"/>
    <w:rsid w:val="00411FB2"/>
    <w:rsid w:val="004160A7"/>
    <w:rsid w:val="00416B72"/>
    <w:rsid w:val="00423386"/>
    <w:rsid w:val="00423E3E"/>
    <w:rsid w:val="00427AF4"/>
    <w:rsid w:val="00437612"/>
    <w:rsid w:val="00451667"/>
    <w:rsid w:val="00451B51"/>
    <w:rsid w:val="00456261"/>
    <w:rsid w:val="0045757F"/>
    <w:rsid w:val="004630B4"/>
    <w:rsid w:val="004647DA"/>
    <w:rsid w:val="004672B5"/>
    <w:rsid w:val="00467D37"/>
    <w:rsid w:val="0047006A"/>
    <w:rsid w:val="00474062"/>
    <w:rsid w:val="00477D6B"/>
    <w:rsid w:val="00480EF4"/>
    <w:rsid w:val="00487B3B"/>
    <w:rsid w:val="004901EB"/>
    <w:rsid w:val="004936FC"/>
    <w:rsid w:val="004947BB"/>
    <w:rsid w:val="004947C5"/>
    <w:rsid w:val="004A1741"/>
    <w:rsid w:val="004B0093"/>
    <w:rsid w:val="004B1E76"/>
    <w:rsid w:val="004B336C"/>
    <w:rsid w:val="004B3FA4"/>
    <w:rsid w:val="004B43E4"/>
    <w:rsid w:val="004C1D7A"/>
    <w:rsid w:val="004C7EE4"/>
    <w:rsid w:val="004D5A7F"/>
    <w:rsid w:val="004F02CD"/>
    <w:rsid w:val="004F0599"/>
    <w:rsid w:val="004F0E8D"/>
    <w:rsid w:val="004F5A30"/>
    <w:rsid w:val="00500883"/>
    <w:rsid w:val="005019FF"/>
    <w:rsid w:val="00504729"/>
    <w:rsid w:val="00507723"/>
    <w:rsid w:val="00507AA0"/>
    <w:rsid w:val="005105A5"/>
    <w:rsid w:val="00514DDA"/>
    <w:rsid w:val="00515D56"/>
    <w:rsid w:val="005218B9"/>
    <w:rsid w:val="00523A01"/>
    <w:rsid w:val="005243B1"/>
    <w:rsid w:val="0053057A"/>
    <w:rsid w:val="00533001"/>
    <w:rsid w:val="00535035"/>
    <w:rsid w:val="00545639"/>
    <w:rsid w:val="00545766"/>
    <w:rsid w:val="00545E21"/>
    <w:rsid w:val="00546473"/>
    <w:rsid w:val="00546A94"/>
    <w:rsid w:val="00560649"/>
    <w:rsid w:val="00560A29"/>
    <w:rsid w:val="00560E48"/>
    <w:rsid w:val="005620D8"/>
    <w:rsid w:val="00571C45"/>
    <w:rsid w:val="00573ED0"/>
    <w:rsid w:val="00580812"/>
    <w:rsid w:val="005868B8"/>
    <w:rsid w:val="00586D30"/>
    <w:rsid w:val="00587548"/>
    <w:rsid w:val="00587DDC"/>
    <w:rsid w:val="00590D93"/>
    <w:rsid w:val="0059235E"/>
    <w:rsid w:val="00595109"/>
    <w:rsid w:val="005A78E1"/>
    <w:rsid w:val="005B62DB"/>
    <w:rsid w:val="005B7CDB"/>
    <w:rsid w:val="005C52E8"/>
    <w:rsid w:val="005C615D"/>
    <w:rsid w:val="005C6649"/>
    <w:rsid w:val="005D0E39"/>
    <w:rsid w:val="005D3D34"/>
    <w:rsid w:val="005D6952"/>
    <w:rsid w:val="005E0625"/>
    <w:rsid w:val="005E2BF5"/>
    <w:rsid w:val="005E69C2"/>
    <w:rsid w:val="005F2F3B"/>
    <w:rsid w:val="005F4AAF"/>
    <w:rsid w:val="006008FC"/>
    <w:rsid w:val="006017A8"/>
    <w:rsid w:val="006035B9"/>
    <w:rsid w:val="00605827"/>
    <w:rsid w:val="0060685C"/>
    <w:rsid w:val="006117F6"/>
    <w:rsid w:val="006159AE"/>
    <w:rsid w:val="006223DB"/>
    <w:rsid w:val="0062790A"/>
    <w:rsid w:val="00627C91"/>
    <w:rsid w:val="00633631"/>
    <w:rsid w:val="006406B4"/>
    <w:rsid w:val="00644AA2"/>
    <w:rsid w:val="00646050"/>
    <w:rsid w:val="00647B0C"/>
    <w:rsid w:val="00654AE9"/>
    <w:rsid w:val="006556E1"/>
    <w:rsid w:val="006659A7"/>
    <w:rsid w:val="00666862"/>
    <w:rsid w:val="006705FF"/>
    <w:rsid w:val="006707F6"/>
    <w:rsid w:val="006713CA"/>
    <w:rsid w:val="00674ABA"/>
    <w:rsid w:val="006759FF"/>
    <w:rsid w:val="00676C5C"/>
    <w:rsid w:val="0067755E"/>
    <w:rsid w:val="00685875"/>
    <w:rsid w:val="00687A0F"/>
    <w:rsid w:val="006955FA"/>
    <w:rsid w:val="00697358"/>
    <w:rsid w:val="00697F09"/>
    <w:rsid w:val="006A1BB4"/>
    <w:rsid w:val="006A46D0"/>
    <w:rsid w:val="006B514F"/>
    <w:rsid w:val="006B63DD"/>
    <w:rsid w:val="006C33F2"/>
    <w:rsid w:val="006C664C"/>
    <w:rsid w:val="006D7BD8"/>
    <w:rsid w:val="006E167C"/>
    <w:rsid w:val="006E3324"/>
    <w:rsid w:val="006F29F6"/>
    <w:rsid w:val="006F358E"/>
    <w:rsid w:val="006F3614"/>
    <w:rsid w:val="006F64F4"/>
    <w:rsid w:val="00706231"/>
    <w:rsid w:val="00741270"/>
    <w:rsid w:val="00756723"/>
    <w:rsid w:val="00761B8F"/>
    <w:rsid w:val="0076210D"/>
    <w:rsid w:val="007633FD"/>
    <w:rsid w:val="00764896"/>
    <w:rsid w:val="00767C4D"/>
    <w:rsid w:val="00770C63"/>
    <w:rsid w:val="007721BA"/>
    <w:rsid w:val="00773CE3"/>
    <w:rsid w:val="0077451E"/>
    <w:rsid w:val="00775EBD"/>
    <w:rsid w:val="007776B2"/>
    <w:rsid w:val="007804B3"/>
    <w:rsid w:val="00781B10"/>
    <w:rsid w:val="00790A94"/>
    <w:rsid w:val="00797E31"/>
    <w:rsid w:val="007A6EC7"/>
    <w:rsid w:val="007B0188"/>
    <w:rsid w:val="007B17B9"/>
    <w:rsid w:val="007B1B2E"/>
    <w:rsid w:val="007B6A93"/>
    <w:rsid w:val="007B7F73"/>
    <w:rsid w:val="007C08EE"/>
    <w:rsid w:val="007C3E9B"/>
    <w:rsid w:val="007D0AF8"/>
    <w:rsid w:val="007D1613"/>
    <w:rsid w:val="007D250A"/>
    <w:rsid w:val="007D290D"/>
    <w:rsid w:val="007D2EEF"/>
    <w:rsid w:val="007F0EBF"/>
    <w:rsid w:val="007F45DD"/>
    <w:rsid w:val="007F4CB9"/>
    <w:rsid w:val="007F4D09"/>
    <w:rsid w:val="00804EC4"/>
    <w:rsid w:val="00811FA1"/>
    <w:rsid w:val="0081297F"/>
    <w:rsid w:val="00812CFA"/>
    <w:rsid w:val="00815E06"/>
    <w:rsid w:val="0081768C"/>
    <w:rsid w:val="0082042A"/>
    <w:rsid w:val="0082482D"/>
    <w:rsid w:val="00824E57"/>
    <w:rsid w:val="00831D4D"/>
    <w:rsid w:val="008321CB"/>
    <w:rsid w:val="00836DBA"/>
    <w:rsid w:val="008412D1"/>
    <w:rsid w:val="00850E8C"/>
    <w:rsid w:val="00854071"/>
    <w:rsid w:val="00862599"/>
    <w:rsid w:val="008711CE"/>
    <w:rsid w:val="0087127A"/>
    <w:rsid w:val="00876A3C"/>
    <w:rsid w:val="00882712"/>
    <w:rsid w:val="0088405C"/>
    <w:rsid w:val="00885618"/>
    <w:rsid w:val="008948BE"/>
    <w:rsid w:val="00895C02"/>
    <w:rsid w:val="00895EC5"/>
    <w:rsid w:val="00896B7D"/>
    <w:rsid w:val="008977D0"/>
    <w:rsid w:val="00897B3B"/>
    <w:rsid w:val="008A6724"/>
    <w:rsid w:val="008A6ACB"/>
    <w:rsid w:val="008B21DC"/>
    <w:rsid w:val="008B2CC1"/>
    <w:rsid w:val="008B5EFD"/>
    <w:rsid w:val="008B60B2"/>
    <w:rsid w:val="008C24C1"/>
    <w:rsid w:val="008C2D2F"/>
    <w:rsid w:val="008C2FE6"/>
    <w:rsid w:val="008C5BFB"/>
    <w:rsid w:val="008C67A6"/>
    <w:rsid w:val="008D2DD6"/>
    <w:rsid w:val="008E198F"/>
    <w:rsid w:val="008E4337"/>
    <w:rsid w:val="008F1F70"/>
    <w:rsid w:val="008F3ECF"/>
    <w:rsid w:val="008F5751"/>
    <w:rsid w:val="008F7BF2"/>
    <w:rsid w:val="009040D7"/>
    <w:rsid w:val="0090731E"/>
    <w:rsid w:val="00910639"/>
    <w:rsid w:val="009134B8"/>
    <w:rsid w:val="00916EE2"/>
    <w:rsid w:val="00921FFC"/>
    <w:rsid w:val="00922789"/>
    <w:rsid w:val="009244FF"/>
    <w:rsid w:val="0093216E"/>
    <w:rsid w:val="009378BE"/>
    <w:rsid w:val="00940793"/>
    <w:rsid w:val="00950579"/>
    <w:rsid w:val="009621CA"/>
    <w:rsid w:val="00963B0A"/>
    <w:rsid w:val="00964994"/>
    <w:rsid w:val="00966896"/>
    <w:rsid w:val="00966A22"/>
    <w:rsid w:val="0096722F"/>
    <w:rsid w:val="00980843"/>
    <w:rsid w:val="00983EA0"/>
    <w:rsid w:val="00987C63"/>
    <w:rsid w:val="00991FC3"/>
    <w:rsid w:val="009934F2"/>
    <w:rsid w:val="00997AAD"/>
    <w:rsid w:val="009A0917"/>
    <w:rsid w:val="009A0FBE"/>
    <w:rsid w:val="009A591F"/>
    <w:rsid w:val="009B2582"/>
    <w:rsid w:val="009C0073"/>
    <w:rsid w:val="009C0C04"/>
    <w:rsid w:val="009C4A0B"/>
    <w:rsid w:val="009C4A85"/>
    <w:rsid w:val="009D081F"/>
    <w:rsid w:val="009D5A63"/>
    <w:rsid w:val="009E1445"/>
    <w:rsid w:val="009E2791"/>
    <w:rsid w:val="009E3F6F"/>
    <w:rsid w:val="009E5F9F"/>
    <w:rsid w:val="009F12F5"/>
    <w:rsid w:val="009F212C"/>
    <w:rsid w:val="009F2A14"/>
    <w:rsid w:val="009F345B"/>
    <w:rsid w:val="009F499F"/>
    <w:rsid w:val="009F49F0"/>
    <w:rsid w:val="009F6841"/>
    <w:rsid w:val="00A00890"/>
    <w:rsid w:val="00A07D93"/>
    <w:rsid w:val="00A113BC"/>
    <w:rsid w:val="00A1198A"/>
    <w:rsid w:val="00A14C80"/>
    <w:rsid w:val="00A1504E"/>
    <w:rsid w:val="00A21684"/>
    <w:rsid w:val="00A23EFA"/>
    <w:rsid w:val="00A25430"/>
    <w:rsid w:val="00A25EBB"/>
    <w:rsid w:val="00A26A24"/>
    <w:rsid w:val="00A2714C"/>
    <w:rsid w:val="00A27AC0"/>
    <w:rsid w:val="00A34C3D"/>
    <w:rsid w:val="00A353ED"/>
    <w:rsid w:val="00A4295D"/>
    <w:rsid w:val="00A42DAF"/>
    <w:rsid w:val="00A45BD8"/>
    <w:rsid w:val="00A468E2"/>
    <w:rsid w:val="00A5169C"/>
    <w:rsid w:val="00A52146"/>
    <w:rsid w:val="00A52D42"/>
    <w:rsid w:val="00A541C6"/>
    <w:rsid w:val="00A546BA"/>
    <w:rsid w:val="00A54D57"/>
    <w:rsid w:val="00A6014F"/>
    <w:rsid w:val="00A72DAB"/>
    <w:rsid w:val="00A83D48"/>
    <w:rsid w:val="00A86275"/>
    <w:rsid w:val="00A869B7"/>
    <w:rsid w:val="00A912EB"/>
    <w:rsid w:val="00A91836"/>
    <w:rsid w:val="00A961AC"/>
    <w:rsid w:val="00AA1EEF"/>
    <w:rsid w:val="00AA2180"/>
    <w:rsid w:val="00AA5740"/>
    <w:rsid w:val="00AB44B4"/>
    <w:rsid w:val="00AC199B"/>
    <w:rsid w:val="00AC1B9D"/>
    <w:rsid w:val="00AC205C"/>
    <w:rsid w:val="00AC793E"/>
    <w:rsid w:val="00AD0E8F"/>
    <w:rsid w:val="00AD38EE"/>
    <w:rsid w:val="00AE5539"/>
    <w:rsid w:val="00AE58D4"/>
    <w:rsid w:val="00AF0A6B"/>
    <w:rsid w:val="00AF12AC"/>
    <w:rsid w:val="00AF5108"/>
    <w:rsid w:val="00AF6093"/>
    <w:rsid w:val="00B01DA9"/>
    <w:rsid w:val="00B05A69"/>
    <w:rsid w:val="00B070E5"/>
    <w:rsid w:val="00B076FE"/>
    <w:rsid w:val="00B14D40"/>
    <w:rsid w:val="00B14FEF"/>
    <w:rsid w:val="00B153A0"/>
    <w:rsid w:val="00B15679"/>
    <w:rsid w:val="00B21387"/>
    <w:rsid w:val="00B2247B"/>
    <w:rsid w:val="00B334E1"/>
    <w:rsid w:val="00B378AE"/>
    <w:rsid w:val="00B40F10"/>
    <w:rsid w:val="00B43FDF"/>
    <w:rsid w:val="00B468B8"/>
    <w:rsid w:val="00B46D7E"/>
    <w:rsid w:val="00B478C5"/>
    <w:rsid w:val="00B504BF"/>
    <w:rsid w:val="00B54D7D"/>
    <w:rsid w:val="00B56E6F"/>
    <w:rsid w:val="00B5757B"/>
    <w:rsid w:val="00B576F5"/>
    <w:rsid w:val="00B62837"/>
    <w:rsid w:val="00B71339"/>
    <w:rsid w:val="00B720AE"/>
    <w:rsid w:val="00B755AA"/>
    <w:rsid w:val="00B76290"/>
    <w:rsid w:val="00B83157"/>
    <w:rsid w:val="00B85C38"/>
    <w:rsid w:val="00B901CC"/>
    <w:rsid w:val="00B9188F"/>
    <w:rsid w:val="00B9734B"/>
    <w:rsid w:val="00B97A85"/>
    <w:rsid w:val="00BA5120"/>
    <w:rsid w:val="00BA59F8"/>
    <w:rsid w:val="00BA63F6"/>
    <w:rsid w:val="00BA6A27"/>
    <w:rsid w:val="00BA6DE5"/>
    <w:rsid w:val="00BB1C50"/>
    <w:rsid w:val="00BB2AD9"/>
    <w:rsid w:val="00BB30F3"/>
    <w:rsid w:val="00BB374F"/>
    <w:rsid w:val="00BB78C7"/>
    <w:rsid w:val="00BC3767"/>
    <w:rsid w:val="00BD0553"/>
    <w:rsid w:val="00BE55D6"/>
    <w:rsid w:val="00BE5857"/>
    <w:rsid w:val="00BE5F8C"/>
    <w:rsid w:val="00BF01CE"/>
    <w:rsid w:val="00BF0C85"/>
    <w:rsid w:val="00BF0F69"/>
    <w:rsid w:val="00C10FFF"/>
    <w:rsid w:val="00C11BFE"/>
    <w:rsid w:val="00C17500"/>
    <w:rsid w:val="00C17EA3"/>
    <w:rsid w:val="00C2015E"/>
    <w:rsid w:val="00C2638A"/>
    <w:rsid w:val="00C3152F"/>
    <w:rsid w:val="00C322FB"/>
    <w:rsid w:val="00C341D8"/>
    <w:rsid w:val="00C42B63"/>
    <w:rsid w:val="00C45642"/>
    <w:rsid w:val="00C45C25"/>
    <w:rsid w:val="00C47421"/>
    <w:rsid w:val="00C556FE"/>
    <w:rsid w:val="00C578E5"/>
    <w:rsid w:val="00C71922"/>
    <w:rsid w:val="00C73D01"/>
    <w:rsid w:val="00C74FFE"/>
    <w:rsid w:val="00C75B6D"/>
    <w:rsid w:val="00C80362"/>
    <w:rsid w:val="00C93956"/>
    <w:rsid w:val="00C95B88"/>
    <w:rsid w:val="00C977DB"/>
    <w:rsid w:val="00CA3599"/>
    <w:rsid w:val="00CA4351"/>
    <w:rsid w:val="00CA5A00"/>
    <w:rsid w:val="00CB132F"/>
    <w:rsid w:val="00CB3D8C"/>
    <w:rsid w:val="00CB424E"/>
    <w:rsid w:val="00CB6B08"/>
    <w:rsid w:val="00CC5016"/>
    <w:rsid w:val="00CC5A70"/>
    <w:rsid w:val="00CD22AD"/>
    <w:rsid w:val="00CD2506"/>
    <w:rsid w:val="00CD5E44"/>
    <w:rsid w:val="00CD7002"/>
    <w:rsid w:val="00CE0A51"/>
    <w:rsid w:val="00CE0ED1"/>
    <w:rsid w:val="00CE0F4D"/>
    <w:rsid w:val="00CE250A"/>
    <w:rsid w:val="00CE3726"/>
    <w:rsid w:val="00CE3AC2"/>
    <w:rsid w:val="00CE5FD2"/>
    <w:rsid w:val="00CE6390"/>
    <w:rsid w:val="00CF0A38"/>
    <w:rsid w:val="00CF1DA5"/>
    <w:rsid w:val="00CF4536"/>
    <w:rsid w:val="00CF6D80"/>
    <w:rsid w:val="00D013EA"/>
    <w:rsid w:val="00D01AAB"/>
    <w:rsid w:val="00D06AD6"/>
    <w:rsid w:val="00D06EBB"/>
    <w:rsid w:val="00D22BD4"/>
    <w:rsid w:val="00D24E5F"/>
    <w:rsid w:val="00D30CC7"/>
    <w:rsid w:val="00D31C2F"/>
    <w:rsid w:val="00D3555E"/>
    <w:rsid w:val="00D36664"/>
    <w:rsid w:val="00D40A98"/>
    <w:rsid w:val="00D412BD"/>
    <w:rsid w:val="00D424EC"/>
    <w:rsid w:val="00D42D90"/>
    <w:rsid w:val="00D45252"/>
    <w:rsid w:val="00D4734A"/>
    <w:rsid w:val="00D57F87"/>
    <w:rsid w:val="00D57F90"/>
    <w:rsid w:val="00D6276D"/>
    <w:rsid w:val="00D70D28"/>
    <w:rsid w:val="00D70F71"/>
    <w:rsid w:val="00D71B4D"/>
    <w:rsid w:val="00D76F38"/>
    <w:rsid w:val="00D80603"/>
    <w:rsid w:val="00D80B06"/>
    <w:rsid w:val="00D847BE"/>
    <w:rsid w:val="00D85820"/>
    <w:rsid w:val="00D8674F"/>
    <w:rsid w:val="00D90EE5"/>
    <w:rsid w:val="00D91B70"/>
    <w:rsid w:val="00D927FB"/>
    <w:rsid w:val="00D93D55"/>
    <w:rsid w:val="00DA497A"/>
    <w:rsid w:val="00DA7B3C"/>
    <w:rsid w:val="00DB42CB"/>
    <w:rsid w:val="00DB48FB"/>
    <w:rsid w:val="00DB4CAC"/>
    <w:rsid w:val="00DC11D8"/>
    <w:rsid w:val="00DC3E50"/>
    <w:rsid w:val="00DD254E"/>
    <w:rsid w:val="00DD6947"/>
    <w:rsid w:val="00DE0C91"/>
    <w:rsid w:val="00DF4B5A"/>
    <w:rsid w:val="00DF6B0C"/>
    <w:rsid w:val="00E02EEC"/>
    <w:rsid w:val="00E1115B"/>
    <w:rsid w:val="00E16750"/>
    <w:rsid w:val="00E24971"/>
    <w:rsid w:val="00E26378"/>
    <w:rsid w:val="00E30C1F"/>
    <w:rsid w:val="00E32B92"/>
    <w:rsid w:val="00E335FE"/>
    <w:rsid w:val="00E33E5C"/>
    <w:rsid w:val="00E348AA"/>
    <w:rsid w:val="00E35460"/>
    <w:rsid w:val="00E42B9A"/>
    <w:rsid w:val="00E532DC"/>
    <w:rsid w:val="00E5344C"/>
    <w:rsid w:val="00E549CC"/>
    <w:rsid w:val="00E5512A"/>
    <w:rsid w:val="00E63A00"/>
    <w:rsid w:val="00E66C2C"/>
    <w:rsid w:val="00E75A63"/>
    <w:rsid w:val="00E75BA2"/>
    <w:rsid w:val="00E868D1"/>
    <w:rsid w:val="00E940A4"/>
    <w:rsid w:val="00E94F8D"/>
    <w:rsid w:val="00EA31EE"/>
    <w:rsid w:val="00EA3D21"/>
    <w:rsid w:val="00EA40D8"/>
    <w:rsid w:val="00EA5598"/>
    <w:rsid w:val="00EB2F95"/>
    <w:rsid w:val="00EC23FC"/>
    <w:rsid w:val="00EC4E49"/>
    <w:rsid w:val="00EC7FEA"/>
    <w:rsid w:val="00ED38E9"/>
    <w:rsid w:val="00ED45A2"/>
    <w:rsid w:val="00ED4C4F"/>
    <w:rsid w:val="00ED61DE"/>
    <w:rsid w:val="00ED77FB"/>
    <w:rsid w:val="00EE1D69"/>
    <w:rsid w:val="00EE3155"/>
    <w:rsid w:val="00EE3EEB"/>
    <w:rsid w:val="00EE45FA"/>
    <w:rsid w:val="00EE5748"/>
    <w:rsid w:val="00EE7CE5"/>
    <w:rsid w:val="00EF0146"/>
    <w:rsid w:val="00EF7464"/>
    <w:rsid w:val="00F0720F"/>
    <w:rsid w:val="00F13A8B"/>
    <w:rsid w:val="00F17598"/>
    <w:rsid w:val="00F201C4"/>
    <w:rsid w:val="00F205A3"/>
    <w:rsid w:val="00F22363"/>
    <w:rsid w:val="00F2419D"/>
    <w:rsid w:val="00F25E2C"/>
    <w:rsid w:val="00F302F5"/>
    <w:rsid w:val="00F36D05"/>
    <w:rsid w:val="00F37362"/>
    <w:rsid w:val="00F44BFF"/>
    <w:rsid w:val="00F50E24"/>
    <w:rsid w:val="00F66152"/>
    <w:rsid w:val="00F721B8"/>
    <w:rsid w:val="00F753B7"/>
    <w:rsid w:val="00F7721F"/>
    <w:rsid w:val="00F875BC"/>
    <w:rsid w:val="00FA156A"/>
    <w:rsid w:val="00FB0A04"/>
    <w:rsid w:val="00FB10C6"/>
    <w:rsid w:val="00FC15BD"/>
    <w:rsid w:val="00FC3D36"/>
    <w:rsid w:val="00FC48AC"/>
    <w:rsid w:val="00FC4C8A"/>
    <w:rsid w:val="00FC664D"/>
    <w:rsid w:val="00FD529D"/>
    <w:rsid w:val="00FD5E70"/>
    <w:rsid w:val="00FD6532"/>
    <w:rsid w:val="00FD6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507B24"/>
  <w15:docId w15:val="{813F5A68-FDCC-43E1-82EA-DCA1A231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s-ES" w:eastAsia="zh-CN" w:bidi="ar-SA"/>
    </w:rPr>
  </w:style>
  <w:style w:type="character" w:styleId="CommentReference">
    <w:name w:val="annotation reference"/>
    <w:basedOn w:val="DefaultParagraphFont"/>
    <w:semiHidden/>
    <w:unhideWhenUsed/>
    <w:rsid w:val="00586D30"/>
    <w:rPr>
      <w:sz w:val="16"/>
      <w:szCs w:val="16"/>
    </w:rPr>
  </w:style>
  <w:style w:type="paragraph" w:styleId="CommentSubject">
    <w:name w:val="annotation subject"/>
    <w:basedOn w:val="CommentText"/>
    <w:next w:val="CommentText"/>
    <w:link w:val="CommentSubjectChar"/>
    <w:semiHidden/>
    <w:unhideWhenUsed/>
    <w:rsid w:val="00586D30"/>
    <w:rPr>
      <w:b/>
      <w:bCs/>
      <w:sz w:val="20"/>
    </w:rPr>
  </w:style>
  <w:style w:type="character" w:customStyle="1" w:styleId="CommentTextChar">
    <w:name w:val="Comment Text Char"/>
    <w:basedOn w:val="DefaultParagraphFont"/>
    <w:link w:val="CommentText"/>
    <w:semiHidden/>
    <w:rsid w:val="00586D30"/>
    <w:rPr>
      <w:rFonts w:ascii="Arial" w:eastAsia="SimSun" w:hAnsi="Arial" w:cs="Arial"/>
      <w:sz w:val="18"/>
      <w:lang w:eastAsia="zh-CN"/>
    </w:rPr>
  </w:style>
  <w:style w:type="character" w:customStyle="1" w:styleId="CommentSubjectChar">
    <w:name w:val="Comment Subject Char"/>
    <w:basedOn w:val="CommentTextChar"/>
    <w:link w:val="CommentSubject"/>
    <w:semiHidden/>
    <w:rsid w:val="00586D30"/>
    <w:rPr>
      <w:rFonts w:ascii="Arial" w:eastAsia="SimSun" w:hAnsi="Arial" w:cs="Arial"/>
      <w:b/>
      <w:bCs/>
      <w:sz w:val="18"/>
      <w:lang w:eastAsia="zh-CN"/>
    </w:rPr>
  </w:style>
  <w:style w:type="paragraph" w:styleId="Revision">
    <w:name w:val="Revision"/>
    <w:hidden/>
    <w:uiPriority w:val="99"/>
    <w:semiHidden/>
    <w:rsid w:val="003114D8"/>
    <w:rPr>
      <w:rFonts w:ascii="Arial" w:eastAsia="SimSun" w:hAnsi="Arial" w:cs="Arial"/>
      <w:sz w:val="22"/>
      <w:lang w:eastAsia="zh-CN"/>
    </w:rPr>
  </w:style>
  <w:style w:type="paragraph" w:styleId="ListParagraph">
    <w:name w:val="List Paragraph"/>
    <w:basedOn w:val="Normal"/>
    <w:uiPriority w:val="34"/>
    <w:qFormat/>
    <w:rsid w:val="001A4CC7"/>
    <w:pPr>
      <w:ind w:left="720"/>
      <w:contextualSpacing/>
    </w:pPr>
  </w:style>
  <w:style w:type="character" w:customStyle="1" w:styleId="HeaderChar">
    <w:name w:val="Header Char"/>
    <w:basedOn w:val="DefaultParagraphFont"/>
    <w:link w:val="Header"/>
    <w:uiPriority w:val="99"/>
    <w:rsid w:val="00154AE5"/>
    <w:rPr>
      <w:rFonts w:ascii="Arial" w:eastAsia="SimSun" w:hAnsi="Arial" w:cs="Arial"/>
      <w:sz w:val="22"/>
      <w:lang w:eastAsia="zh-CN"/>
    </w:rPr>
  </w:style>
  <w:style w:type="paragraph" w:customStyle="1" w:styleId="indent1">
    <w:name w:val="indent_1"/>
    <w:basedOn w:val="Normal"/>
    <w:link w:val="indent1Char"/>
    <w:rsid w:val="00A5169C"/>
    <w:pPr>
      <w:ind w:firstLine="567"/>
      <w:jc w:val="both"/>
    </w:pPr>
    <w:rPr>
      <w:rFonts w:ascii="Times New Roman" w:eastAsia="Times New Roman" w:hAnsi="Times New Roman" w:cs="Times New Roman"/>
      <w:sz w:val="28"/>
      <w:szCs w:val="28"/>
      <w:lang w:eastAsia="ja-JP"/>
    </w:rPr>
  </w:style>
  <w:style w:type="character" w:customStyle="1" w:styleId="indent1Char">
    <w:name w:val="indent_1 Char"/>
    <w:basedOn w:val="DefaultParagraphFont"/>
    <w:link w:val="indent1"/>
    <w:rsid w:val="00A5169C"/>
    <w:rPr>
      <w:sz w:val="28"/>
      <w:szCs w:val="28"/>
      <w:lang w:val="es-ES" w:eastAsia="ja-JP"/>
    </w:rPr>
  </w:style>
  <w:style w:type="table" w:styleId="TableGrid">
    <w:name w:val="Table Grid"/>
    <w:basedOn w:val="TableNormal"/>
    <w:rsid w:val="006C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6406B4"/>
    <w:rPr>
      <w:vertAlign w:val="superscript"/>
    </w:rPr>
  </w:style>
  <w:style w:type="paragraph" w:styleId="PlainText">
    <w:name w:val="Plain Text"/>
    <w:basedOn w:val="Normal"/>
    <w:link w:val="PlainTextChar"/>
    <w:uiPriority w:val="99"/>
    <w:unhideWhenUsed/>
    <w:rsid w:val="006406B4"/>
    <w:rPr>
      <w:rFonts w:eastAsiaTheme="minorHAnsi" w:cstheme="minorBidi"/>
      <w:szCs w:val="21"/>
      <w:lang w:eastAsia="ja-JP"/>
    </w:rPr>
  </w:style>
  <w:style w:type="character" w:customStyle="1" w:styleId="PlainTextChar">
    <w:name w:val="Plain Text Char"/>
    <w:basedOn w:val="DefaultParagraphFont"/>
    <w:link w:val="PlainText"/>
    <w:uiPriority w:val="99"/>
    <w:rsid w:val="006406B4"/>
    <w:rPr>
      <w:rFonts w:ascii="Arial" w:eastAsiaTheme="minorHAnsi" w:hAnsi="Arial" w:cstheme="minorBidi"/>
      <w:sz w:val="22"/>
      <w:szCs w:val="21"/>
      <w:lang w:eastAsia="ja-JP"/>
    </w:rPr>
  </w:style>
  <w:style w:type="paragraph" w:customStyle="1" w:styleId="indenti">
    <w:name w:val="indent_i"/>
    <w:basedOn w:val="Normal"/>
    <w:rsid w:val="001B6F29"/>
    <w:pPr>
      <w:tabs>
        <w:tab w:val="left" w:pos="2268"/>
      </w:tabs>
      <w:jc w:val="both"/>
    </w:pPr>
    <w:rPr>
      <w:rFonts w:ascii="Times New Roman" w:eastAsia="Times New Roman" w:hAnsi="Times New Roman" w:cs="Times New Roman"/>
      <w:sz w:val="28"/>
      <w:szCs w:val="28"/>
      <w:lang w:eastAsia="ja-JP"/>
    </w:rPr>
  </w:style>
  <w:style w:type="character" w:styleId="FollowedHyperlink">
    <w:name w:val="FollowedHyperlink"/>
    <w:basedOn w:val="DefaultParagraphFont"/>
    <w:semiHidden/>
    <w:unhideWhenUsed/>
    <w:rsid w:val="00F2419D"/>
    <w:rPr>
      <w:color w:val="800080" w:themeColor="followedHyperlink"/>
      <w:u w:val="single"/>
    </w:rPr>
  </w:style>
  <w:style w:type="character" w:customStyle="1" w:styleId="UnresolvedMention">
    <w:name w:val="Unresolved Mention"/>
    <w:basedOn w:val="DefaultParagraphFont"/>
    <w:uiPriority w:val="99"/>
    <w:semiHidden/>
    <w:unhideWhenUsed/>
    <w:rsid w:val="0034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897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edocs/mdocs/govbody/es/h_a_42/h_a_42_1.pdf" TargetMode="External"/><Relationship Id="rId14" Type="http://schemas.openxmlformats.org/officeDocument/2006/relationships/header" Target="head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C9B96-8922-45AF-A828-64977C37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6578</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DUMITRU Elena</cp:lastModifiedBy>
  <cp:revision>3</cp:revision>
  <cp:lastPrinted>2023-01-27T15:28:00Z</cp:lastPrinted>
  <dcterms:created xsi:type="dcterms:W3CDTF">2023-01-30T09:55:00Z</dcterms:created>
  <dcterms:modified xsi:type="dcterms:W3CDTF">2023-01-30T09:57:00Z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8fb906cd-b3e9-42a3-8677-c0f105d722fe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