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EB" w:rsidRPr="00CB77EA" w:rsidRDefault="002B46EB">
      <w:pPr>
        <w:rPr>
          <w:rFonts w:ascii="Arial" w:hAnsi="Arial" w:cs="Arial"/>
        </w:rPr>
      </w:pPr>
      <w:r w:rsidRPr="00CB77EA">
        <w:rPr>
          <w:rFonts w:ascii="Arial" w:hAnsi="Arial" w:cs="Arial"/>
          <w:b/>
          <w:bCs/>
        </w:rPr>
        <w:t>Ainars Lagons</w:t>
      </w:r>
      <w:r w:rsidRPr="00CB77EA">
        <w:rPr>
          <w:rFonts w:ascii="Arial" w:hAnsi="Arial" w:cs="Arial"/>
        </w:rPr>
        <w:t xml:space="preserve">, </w:t>
      </w:r>
      <w:r w:rsidRPr="00F72F35">
        <w:rPr>
          <w:rFonts w:ascii="Arial" w:hAnsi="Arial" w:cs="Arial"/>
          <w:lang w:val="en-US"/>
        </w:rPr>
        <w:t>Head of Intellectual Property Rights Subdivision, National Customs Board of Latvia</w:t>
      </w:r>
      <w:r w:rsidRPr="00CB77EA">
        <w:rPr>
          <w:rFonts w:ascii="Arial" w:hAnsi="Arial" w:cs="Arial"/>
        </w:rPr>
        <w:t>.</w:t>
      </w:r>
    </w:p>
    <w:p w:rsidR="002B46EB" w:rsidRDefault="002B46EB">
      <w:pPr>
        <w:rPr>
          <w:rFonts w:ascii="Arial" w:hAnsi="Arial" w:cs="Arial"/>
          <w:b/>
          <w:bCs/>
        </w:rPr>
      </w:pPr>
    </w:p>
    <w:p w:rsidR="002B46EB" w:rsidRPr="00F72F35" w:rsidRDefault="002B46EB">
      <w:pPr>
        <w:rPr>
          <w:rFonts w:ascii="Arial" w:hAnsi="Arial" w:cs="Arial"/>
          <w:lang w:val="en-US"/>
        </w:rPr>
      </w:pPr>
      <w:r w:rsidRPr="00F72F35">
        <w:rPr>
          <w:rFonts w:ascii="Arial" w:hAnsi="Arial" w:cs="Arial"/>
          <w:b/>
          <w:bCs/>
          <w:lang w:val="en-US"/>
        </w:rPr>
        <w:t>Main responsibilities</w:t>
      </w:r>
      <w:r w:rsidRPr="00F72F35">
        <w:rPr>
          <w:rFonts w:ascii="Arial" w:hAnsi="Arial" w:cs="Arial"/>
          <w:lang w:val="en-US"/>
        </w:rPr>
        <w:t>:</w:t>
      </w:r>
    </w:p>
    <w:p w:rsidR="002B46EB" w:rsidRPr="00CB77EA" w:rsidRDefault="002B46EB" w:rsidP="00CB77EA">
      <w:pPr>
        <w:spacing w:line="240" w:lineRule="auto"/>
        <w:rPr>
          <w:rFonts w:ascii="Arial" w:hAnsi="Arial" w:cs="Arial"/>
          <w:noProof/>
        </w:rPr>
      </w:pPr>
      <w:r w:rsidRPr="00CB77EA">
        <w:rPr>
          <w:rFonts w:ascii="Arial" w:hAnsi="Arial" w:cs="Arial"/>
          <w:noProof/>
          <w:lang w:val="en-US"/>
        </w:rPr>
        <w:t xml:space="preserve">- </w:t>
      </w:r>
      <w:r w:rsidRPr="00CB77EA">
        <w:rPr>
          <w:rFonts w:ascii="Arial" w:hAnsi="Arial" w:cs="Arial"/>
          <w:noProof/>
        </w:rPr>
        <w:t>plan</w:t>
      </w:r>
      <w:r w:rsidR="006F64F6">
        <w:rPr>
          <w:rFonts w:ascii="Arial" w:hAnsi="Arial" w:cs="Arial"/>
          <w:noProof/>
        </w:rPr>
        <w:t>ing of</w:t>
      </w:r>
      <w:r w:rsidRPr="00CB77EA">
        <w:rPr>
          <w:rFonts w:ascii="Arial" w:hAnsi="Arial" w:cs="Arial"/>
          <w:noProof/>
        </w:rPr>
        <w:t xml:space="preserve"> the strategic activities of IPR ptotection in Latvian Customs, </w:t>
      </w:r>
    </w:p>
    <w:p w:rsidR="002B46EB" w:rsidRPr="00CB77EA" w:rsidRDefault="002B46EB" w:rsidP="00CB77EA">
      <w:pPr>
        <w:pStyle w:val="normaltableau"/>
        <w:keepNext/>
        <w:keepLines/>
        <w:ind w:left="-720" w:firstLine="720"/>
        <w:jc w:val="left"/>
        <w:rPr>
          <w:rFonts w:ascii="Arial" w:hAnsi="Arial" w:cs="Arial"/>
          <w:noProof/>
          <w:sz w:val="24"/>
          <w:szCs w:val="24"/>
        </w:rPr>
      </w:pPr>
      <w:r w:rsidRPr="00CB77EA">
        <w:rPr>
          <w:rFonts w:ascii="Arial" w:hAnsi="Arial" w:cs="Arial"/>
          <w:noProof/>
          <w:sz w:val="24"/>
          <w:szCs w:val="24"/>
        </w:rPr>
        <w:t>- impementation of duties of the IPR Subdivision,</w:t>
      </w:r>
    </w:p>
    <w:p w:rsidR="002B46EB" w:rsidRPr="00CB77EA" w:rsidRDefault="002B46EB" w:rsidP="00212CDE">
      <w:pPr>
        <w:pStyle w:val="normaltableau"/>
        <w:keepNext/>
        <w:keepLines/>
        <w:jc w:val="left"/>
        <w:rPr>
          <w:rFonts w:ascii="Arial" w:hAnsi="Arial" w:cs="Arial"/>
          <w:noProof/>
          <w:sz w:val="24"/>
          <w:szCs w:val="24"/>
        </w:rPr>
      </w:pPr>
      <w:r w:rsidRPr="00CB77EA">
        <w:rPr>
          <w:rFonts w:ascii="Arial" w:hAnsi="Arial" w:cs="Arial"/>
          <w:noProof/>
          <w:sz w:val="24"/>
          <w:szCs w:val="24"/>
        </w:rPr>
        <w:t>- cooperat</w:t>
      </w:r>
      <w:r w:rsidR="006F64F6">
        <w:rPr>
          <w:rFonts w:ascii="Arial" w:hAnsi="Arial" w:cs="Arial"/>
          <w:noProof/>
          <w:sz w:val="24"/>
          <w:szCs w:val="24"/>
        </w:rPr>
        <w:t>ion</w:t>
      </w:r>
      <w:r w:rsidRPr="00CB77EA">
        <w:rPr>
          <w:rFonts w:ascii="Arial" w:hAnsi="Arial" w:cs="Arial"/>
          <w:noProof/>
          <w:sz w:val="24"/>
          <w:szCs w:val="24"/>
        </w:rPr>
        <w:t xml:space="preserve"> with state institutions and NGOs,</w:t>
      </w:r>
    </w:p>
    <w:p w:rsidR="002B46EB" w:rsidRPr="00CB77EA" w:rsidRDefault="002B46EB" w:rsidP="00212CDE">
      <w:pPr>
        <w:pStyle w:val="normaltableau"/>
        <w:keepNext/>
        <w:keepLines/>
        <w:jc w:val="left"/>
        <w:rPr>
          <w:rFonts w:ascii="Arial" w:hAnsi="Arial" w:cs="Arial"/>
          <w:noProof/>
          <w:sz w:val="24"/>
          <w:szCs w:val="24"/>
        </w:rPr>
      </w:pPr>
      <w:r w:rsidRPr="00CB77EA">
        <w:rPr>
          <w:rFonts w:ascii="Arial" w:hAnsi="Arial" w:cs="Arial"/>
          <w:noProof/>
          <w:sz w:val="24"/>
          <w:szCs w:val="24"/>
        </w:rPr>
        <w:t>- educat</w:t>
      </w:r>
      <w:r w:rsidR="006F64F6">
        <w:rPr>
          <w:rFonts w:ascii="Arial" w:hAnsi="Arial" w:cs="Arial"/>
          <w:noProof/>
          <w:sz w:val="24"/>
          <w:szCs w:val="24"/>
        </w:rPr>
        <w:t>ion of</w:t>
      </w:r>
      <w:r w:rsidRPr="00CB77EA">
        <w:rPr>
          <w:rFonts w:ascii="Arial" w:hAnsi="Arial" w:cs="Arial"/>
          <w:noProof/>
          <w:sz w:val="24"/>
          <w:szCs w:val="24"/>
        </w:rPr>
        <w:t xml:space="preserve"> Customs officials on IPR matters,</w:t>
      </w:r>
    </w:p>
    <w:p w:rsidR="00043683" w:rsidRDefault="002B46EB" w:rsidP="00CB77EA">
      <w:pPr>
        <w:ind w:left="-900" w:firstLine="900"/>
        <w:rPr>
          <w:rFonts w:ascii="Arial" w:hAnsi="Arial" w:cs="Arial"/>
          <w:noProof/>
        </w:rPr>
      </w:pPr>
      <w:r w:rsidRPr="00CB77EA">
        <w:rPr>
          <w:rFonts w:ascii="Arial" w:hAnsi="Arial" w:cs="Arial"/>
          <w:i/>
          <w:iCs/>
          <w:noProof/>
        </w:rPr>
        <w:t xml:space="preserve">- </w:t>
      </w:r>
      <w:r w:rsidR="00043683">
        <w:rPr>
          <w:rFonts w:ascii="Arial" w:hAnsi="Arial" w:cs="Arial"/>
          <w:noProof/>
        </w:rPr>
        <w:t>collect</w:t>
      </w:r>
      <w:r w:rsidR="006F64F6">
        <w:rPr>
          <w:rFonts w:ascii="Arial" w:hAnsi="Arial" w:cs="Arial"/>
          <w:noProof/>
        </w:rPr>
        <w:t>ion of</w:t>
      </w:r>
      <w:r w:rsidRPr="00CB77EA">
        <w:rPr>
          <w:rFonts w:ascii="Arial" w:hAnsi="Arial" w:cs="Arial"/>
          <w:noProof/>
        </w:rPr>
        <w:t xml:space="preserve"> information about seized counterfeits, </w:t>
      </w:r>
    </w:p>
    <w:p w:rsidR="002B46EB" w:rsidRDefault="006F64F6" w:rsidP="00CB77EA">
      <w:pPr>
        <w:ind w:left="-900" w:firstLine="900"/>
        <w:rPr>
          <w:noProof/>
        </w:rPr>
      </w:pPr>
      <w:r>
        <w:rPr>
          <w:rFonts w:ascii="Arial" w:hAnsi="Arial" w:cs="Arial"/>
          <w:noProof/>
        </w:rPr>
        <w:t xml:space="preserve">- </w:t>
      </w:r>
      <w:r w:rsidR="002B46EB" w:rsidRPr="00CB77EA">
        <w:rPr>
          <w:rFonts w:ascii="Arial" w:hAnsi="Arial" w:cs="Arial"/>
          <w:noProof/>
        </w:rPr>
        <w:t>prepar</w:t>
      </w:r>
      <w:r>
        <w:rPr>
          <w:rFonts w:ascii="Arial" w:hAnsi="Arial" w:cs="Arial"/>
          <w:noProof/>
        </w:rPr>
        <w:t>ation of</w:t>
      </w:r>
      <w:r w:rsidR="002B46EB" w:rsidRPr="00CB77EA">
        <w:rPr>
          <w:rFonts w:ascii="Arial" w:hAnsi="Arial" w:cs="Arial"/>
          <w:noProof/>
        </w:rPr>
        <w:t xml:space="preserve"> reports </w:t>
      </w:r>
      <w:r w:rsidR="00F72F35">
        <w:rPr>
          <w:rFonts w:ascii="Arial" w:hAnsi="Arial" w:cs="Arial"/>
          <w:noProof/>
        </w:rPr>
        <w:t>for</w:t>
      </w:r>
      <w:r w:rsidR="002B46EB" w:rsidRPr="00CB77EA">
        <w:rPr>
          <w:rFonts w:ascii="Arial" w:hAnsi="Arial" w:cs="Arial"/>
          <w:noProof/>
        </w:rPr>
        <w:t xml:space="preserve"> E</w:t>
      </w:r>
      <w:r>
        <w:rPr>
          <w:rFonts w:ascii="Arial" w:hAnsi="Arial" w:cs="Arial"/>
          <w:noProof/>
        </w:rPr>
        <w:t>urope</w:t>
      </w:r>
      <w:r w:rsidR="00BA354A">
        <w:rPr>
          <w:rFonts w:ascii="Arial" w:hAnsi="Arial" w:cs="Arial"/>
          <w:noProof/>
        </w:rPr>
        <w:t>a</w:t>
      </w:r>
      <w:r>
        <w:rPr>
          <w:rFonts w:ascii="Arial" w:hAnsi="Arial" w:cs="Arial"/>
          <w:noProof/>
        </w:rPr>
        <w:t>n Commission</w:t>
      </w:r>
      <w:r w:rsidR="002B46EB">
        <w:rPr>
          <w:noProof/>
        </w:rPr>
        <w:t xml:space="preserve">      </w:t>
      </w:r>
    </w:p>
    <w:p w:rsidR="002B46EB" w:rsidRDefault="002B46EB" w:rsidP="00CB77EA">
      <w:pPr>
        <w:ind w:left="-900" w:firstLine="900"/>
        <w:rPr>
          <w:noProof/>
        </w:rPr>
      </w:pPr>
    </w:p>
    <w:p w:rsidR="002B46EB" w:rsidRDefault="002B46EB" w:rsidP="00CB77EA">
      <w:pPr>
        <w:ind w:left="-900" w:firstLine="900"/>
        <w:rPr>
          <w:noProof/>
        </w:rPr>
      </w:pPr>
    </w:p>
    <w:p w:rsidR="002B46EB" w:rsidRDefault="002B46EB" w:rsidP="00CB77EA">
      <w:pPr>
        <w:ind w:left="-900" w:firstLine="900"/>
        <w:rPr>
          <w:b/>
          <w:bCs/>
          <w:noProof/>
        </w:rPr>
      </w:pPr>
      <w:r>
        <w:rPr>
          <w:noProof/>
        </w:rPr>
        <w:t xml:space="preserve">                        </w:t>
      </w:r>
      <w:r w:rsidRPr="00423E0A">
        <w:rPr>
          <w:b/>
          <w:bCs/>
          <w:noProof/>
        </w:rPr>
        <w:object w:dxaOrig="6995" w:dyaOrig="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380.25pt" o:ole="">
            <v:imagedata r:id="rId6" o:title=""/>
          </v:shape>
          <o:OLEObject Type="Embed" ProgID="PowerPoint.Slide.8" ShapeID="_x0000_i1025" DrawAspect="Content" ObjectID="_1349697343" r:id="rId7"/>
        </w:object>
      </w:r>
      <w:r w:rsidRPr="00423E0A">
        <w:rPr>
          <w:b/>
          <w:bCs/>
          <w:noProof/>
        </w:rPr>
        <w:object w:dxaOrig="7186" w:dyaOrig="5390">
          <v:shape id="_x0000_i1026" type="#_x0000_t75" style="width:463.5pt;height:348pt" o:ole="">
            <v:imagedata r:id="rId8" o:title=""/>
          </v:shape>
          <o:OLEObject Type="Embed" ProgID="PowerPoint.Slide.8" ShapeID="_x0000_i1026" DrawAspect="Content" ObjectID="_1349697344" r:id="rId9"/>
        </w:object>
      </w:r>
      <w:r>
        <w:rPr>
          <w:b/>
          <w:bCs/>
          <w:noProof/>
        </w:rPr>
        <w:t xml:space="preserve">                Powers of the organization:</w:t>
      </w:r>
    </w:p>
    <w:p w:rsidR="002B46EB" w:rsidRPr="00F72F35" w:rsidRDefault="002B46EB" w:rsidP="00271E7A">
      <w:p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The following duties are within the competence of State Revenue Service customs authorities pursuant to the law "On State Revenue Service": </w:t>
      </w:r>
    </w:p>
    <w:p w:rsidR="002B46EB" w:rsidRPr="00F72F35" w:rsidRDefault="00516705" w:rsidP="00271E7A">
      <w:pPr>
        <w:numPr>
          <w:ilvl w:val="0"/>
          <w:numId w:val="4"/>
        </w:numPr>
        <w:spacing w:before="100" w:beforeAutospacing="1" w:after="100" w:afterAutospacing="1" w:line="240" w:lineRule="auto"/>
        <w:rPr>
          <w:rFonts w:ascii="Arial" w:hAnsi="Arial" w:cs="Arial"/>
          <w:color w:val="333333"/>
          <w:lang w:val="en-US" w:eastAsia="lv-LV"/>
        </w:rPr>
      </w:pPr>
      <w:r>
        <w:rPr>
          <w:rFonts w:ascii="Arial" w:hAnsi="Arial" w:cs="Arial"/>
          <w:color w:val="333333"/>
          <w:lang w:val="en-US" w:eastAsia="lv-LV"/>
        </w:rPr>
        <w:t xml:space="preserve">to implement </w:t>
      </w:r>
      <w:r w:rsidR="002B46EB" w:rsidRPr="00F72F35">
        <w:rPr>
          <w:rFonts w:ascii="Arial" w:hAnsi="Arial" w:cs="Arial"/>
          <w:color w:val="333333"/>
          <w:lang w:val="en-US" w:eastAsia="lv-LV"/>
        </w:rPr>
        <w:t>customs control of goods and other items</w:t>
      </w:r>
      <w:r>
        <w:rPr>
          <w:rFonts w:ascii="Arial" w:hAnsi="Arial" w:cs="Arial"/>
          <w:color w:val="333333"/>
          <w:lang w:val="en-US" w:eastAsia="lv-LV"/>
        </w:rPr>
        <w:t xml:space="preserve"> and</w:t>
      </w:r>
      <w:r w:rsidR="002B46EB" w:rsidRPr="00F72F35">
        <w:rPr>
          <w:rFonts w:ascii="Arial" w:hAnsi="Arial" w:cs="Arial"/>
          <w:color w:val="333333"/>
          <w:lang w:val="en-US" w:eastAsia="lv-LV"/>
        </w:rPr>
        <w:t xml:space="preserve"> charg</w:t>
      </w:r>
      <w:r>
        <w:rPr>
          <w:rFonts w:ascii="Arial" w:hAnsi="Arial" w:cs="Arial"/>
          <w:color w:val="333333"/>
          <w:lang w:val="en-US" w:eastAsia="lv-LV"/>
        </w:rPr>
        <w:t>e</w:t>
      </w:r>
      <w:r w:rsidR="002B46EB" w:rsidRPr="00F72F35">
        <w:rPr>
          <w:rFonts w:ascii="Arial" w:hAnsi="Arial" w:cs="Arial"/>
          <w:color w:val="333333"/>
          <w:lang w:val="en-US" w:eastAsia="lv-LV"/>
        </w:rPr>
        <w:t xml:space="preserve"> </w:t>
      </w:r>
      <w:r>
        <w:rPr>
          <w:rFonts w:ascii="Arial" w:hAnsi="Arial" w:cs="Arial"/>
          <w:color w:val="333333"/>
          <w:lang w:val="en-US" w:eastAsia="lv-LV"/>
        </w:rPr>
        <w:t xml:space="preserve"> </w:t>
      </w:r>
      <w:r w:rsidR="002B46EB" w:rsidRPr="00F72F35">
        <w:rPr>
          <w:rFonts w:ascii="Arial" w:hAnsi="Arial" w:cs="Arial"/>
          <w:color w:val="333333"/>
          <w:lang w:val="en-US" w:eastAsia="lv-LV"/>
        </w:rPr>
        <w:t xml:space="preserve">Customs Tax and Customs Duties on these goods </w:t>
      </w:r>
      <w:r>
        <w:rPr>
          <w:rFonts w:ascii="Arial" w:hAnsi="Arial" w:cs="Arial"/>
          <w:color w:val="333333"/>
          <w:lang w:val="en-US" w:eastAsia="lv-LV"/>
        </w:rPr>
        <w:t>(</w:t>
      </w:r>
      <w:r w:rsidR="002B46EB" w:rsidRPr="00F72F35">
        <w:rPr>
          <w:rFonts w:ascii="Arial" w:hAnsi="Arial" w:cs="Arial"/>
          <w:color w:val="333333"/>
          <w:lang w:val="en-US" w:eastAsia="lv-LV"/>
        </w:rPr>
        <w:t xml:space="preserve">collection of Customs Tax and Customs Duties and processing of customs control as well as protection of economic borders </w:t>
      </w:r>
      <w:r>
        <w:rPr>
          <w:rFonts w:ascii="Arial" w:hAnsi="Arial" w:cs="Arial"/>
          <w:color w:val="333333"/>
          <w:lang w:val="en-US" w:eastAsia="lv-LV"/>
        </w:rPr>
        <w:t>are</w:t>
      </w:r>
      <w:r w:rsidR="002B46EB" w:rsidRPr="00F72F35">
        <w:rPr>
          <w:rFonts w:ascii="Arial" w:hAnsi="Arial" w:cs="Arial"/>
          <w:color w:val="333333"/>
          <w:lang w:val="en-US" w:eastAsia="lv-LV"/>
        </w:rPr>
        <w:t xml:space="preserve"> solely within the competence of customs</w:t>
      </w:r>
      <w:r>
        <w:rPr>
          <w:rFonts w:ascii="Arial" w:hAnsi="Arial" w:cs="Arial"/>
          <w:color w:val="333333"/>
          <w:lang w:val="en-US" w:eastAsia="lv-LV"/>
        </w:rPr>
        <w:t>)</w:t>
      </w:r>
      <w:r w:rsidR="002B46EB" w:rsidRPr="00F72F35">
        <w:rPr>
          <w:rFonts w:ascii="Arial" w:hAnsi="Arial" w:cs="Arial"/>
          <w:color w:val="333333"/>
          <w:lang w:val="en-US" w:eastAsia="lv-LV"/>
        </w:rPr>
        <w:t xml:space="preserve">;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to supervise compliance fulfil</w:t>
      </w:r>
      <w:r w:rsidR="006F64F6">
        <w:rPr>
          <w:rFonts w:ascii="Arial" w:hAnsi="Arial" w:cs="Arial"/>
          <w:color w:val="333333"/>
          <w:lang w:val="en-US" w:eastAsia="lv-LV"/>
        </w:rPr>
        <w:t>l</w:t>
      </w:r>
      <w:r w:rsidRPr="00F72F35">
        <w:rPr>
          <w:rFonts w:ascii="Arial" w:hAnsi="Arial" w:cs="Arial"/>
          <w:color w:val="333333"/>
          <w:lang w:val="en-US" w:eastAsia="lv-LV"/>
        </w:rPr>
        <w:t xml:space="preserve">ment with the laws and regulations adopted on customs;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to apply customs tariffs, supervise the compliance fulfil</w:t>
      </w:r>
      <w:r w:rsidR="006F64F6">
        <w:rPr>
          <w:rFonts w:ascii="Arial" w:hAnsi="Arial" w:cs="Arial"/>
          <w:color w:val="333333"/>
          <w:lang w:val="en-US" w:eastAsia="lv-LV"/>
        </w:rPr>
        <w:t>l</w:t>
      </w:r>
      <w:r w:rsidRPr="00F72F35">
        <w:rPr>
          <w:rFonts w:ascii="Arial" w:hAnsi="Arial" w:cs="Arial"/>
          <w:color w:val="333333"/>
          <w:lang w:val="en-US" w:eastAsia="lv-LV"/>
        </w:rPr>
        <w:t xml:space="preserve">ment with the system of permissions for import and export of goods and other items, collect the taxes imposed by the state, Customs Tax and Customs Duties as well as other statutory duties imposed by the state to be paid at the customs border pursuant to the laws and regulations;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collaborate with foreign customs authorities by detaining consignments of illegal goods as well as the import and export of conventionally restricted goods;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submit reports on activities of customs authorities and statistical data in the procedure provided in the legislation;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provide information on customs issues to public institutions, enterprises (business companies), </w:t>
      </w:r>
      <w:r w:rsidR="006F64F6" w:rsidRPr="00F72F35">
        <w:rPr>
          <w:rFonts w:ascii="Arial" w:hAnsi="Arial" w:cs="Arial"/>
          <w:color w:val="333333"/>
          <w:lang w:val="en-US" w:eastAsia="lv-LV"/>
        </w:rPr>
        <w:t>organizations</w:t>
      </w:r>
      <w:r w:rsidRPr="00F72F35">
        <w:rPr>
          <w:rFonts w:ascii="Arial" w:hAnsi="Arial" w:cs="Arial"/>
          <w:color w:val="333333"/>
          <w:lang w:val="en-US" w:eastAsia="lv-LV"/>
        </w:rPr>
        <w:t xml:space="preserve"> and physical persons;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train specialists and raise qualification of specialists on customs related issues;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collaborate with the law enforcement, state control and state administrative authorities as well as with other institutions on issues of compliance with the laws and regulations adopted in the area of customs;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lastRenderedPageBreak/>
        <w:t>to fulfil</w:t>
      </w:r>
      <w:r w:rsidR="00043683">
        <w:rPr>
          <w:rFonts w:ascii="Arial" w:hAnsi="Arial" w:cs="Arial"/>
          <w:color w:val="333333"/>
          <w:lang w:val="en-US" w:eastAsia="lv-LV"/>
        </w:rPr>
        <w:t>l</w:t>
      </w:r>
      <w:r w:rsidRPr="00F72F35">
        <w:rPr>
          <w:rFonts w:ascii="Arial" w:hAnsi="Arial" w:cs="Arial"/>
          <w:color w:val="333333"/>
          <w:lang w:val="en-US" w:eastAsia="lv-LV"/>
        </w:rPr>
        <w:t xml:space="preserve"> international obligations undertaken by the state in respect of customs;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ensure management and construction of new border checkpoints; </w:t>
      </w:r>
    </w:p>
    <w:p w:rsidR="002B46EB" w:rsidRPr="00F72F35" w:rsidRDefault="002B46EB" w:rsidP="00271E7A">
      <w:pPr>
        <w:numPr>
          <w:ilvl w:val="0"/>
          <w:numId w:val="4"/>
        </w:numPr>
        <w:spacing w:before="100" w:beforeAutospacing="1" w:after="100" w:afterAutospacing="1" w:line="240" w:lineRule="auto"/>
        <w:rPr>
          <w:rFonts w:ascii="Arial" w:hAnsi="Arial" w:cs="Arial"/>
          <w:color w:val="333333"/>
          <w:lang w:val="en-US" w:eastAsia="lv-LV"/>
        </w:rPr>
      </w:pPr>
      <w:r w:rsidRPr="00F72F35">
        <w:rPr>
          <w:rFonts w:ascii="Arial" w:hAnsi="Arial" w:cs="Arial"/>
          <w:color w:val="333333"/>
          <w:lang w:val="en-US" w:eastAsia="lv-LV"/>
        </w:rPr>
        <w:t xml:space="preserve">to investigate cases of smuggling. </w:t>
      </w:r>
    </w:p>
    <w:p w:rsidR="002B46EB" w:rsidRDefault="002B46EB" w:rsidP="00212CDE">
      <w:pPr>
        <w:rPr>
          <w:b/>
          <w:bCs/>
          <w:noProof/>
        </w:rPr>
      </w:pPr>
    </w:p>
    <w:p w:rsidR="002B46EB" w:rsidRPr="00CB77EA" w:rsidRDefault="002B46EB" w:rsidP="00212CDE">
      <w:pPr>
        <w:rPr>
          <w:rFonts w:ascii="Arial" w:hAnsi="Arial" w:cs="Arial"/>
          <w:b/>
          <w:bCs/>
          <w:noProof/>
        </w:rPr>
      </w:pPr>
      <w:r w:rsidRPr="00CB77EA">
        <w:rPr>
          <w:rFonts w:ascii="Arial" w:hAnsi="Arial" w:cs="Arial"/>
          <w:b/>
          <w:bCs/>
          <w:noProof/>
        </w:rPr>
        <w:t>Legislation on IPR protection:</w:t>
      </w:r>
    </w:p>
    <w:p w:rsidR="002B46EB" w:rsidRPr="00F72F35" w:rsidRDefault="002B46EB" w:rsidP="008E2952">
      <w:pPr>
        <w:numPr>
          <w:ilvl w:val="0"/>
          <w:numId w:val="6"/>
        </w:numPr>
        <w:jc w:val="both"/>
        <w:rPr>
          <w:b/>
          <w:bCs/>
          <w:lang w:val="en-US"/>
        </w:rPr>
      </w:pPr>
      <w:r w:rsidRPr="00F72F35">
        <w:rPr>
          <w:rFonts w:ascii="Arial" w:hAnsi="Arial" w:cs="Arial"/>
          <w:lang w:val="en-US"/>
        </w:rPr>
        <w:t>Council Regulation (EC) No 1383/2003 of 22 July 2003 concerning customs action against goods suspected of infringing certain intellectual property rights and the measures to be taken against goods found to have infringed such rights</w:t>
      </w:r>
      <w:r w:rsidRPr="00F72F35">
        <w:rPr>
          <w:b/>
          <w:bCs/>
          <w:lang w:val="en-US"/>
        </w:rPr>
        <w:t xml:space="preserve"> </w:t>
      </w:r>
    </w:p>
    <w:p w:rsidR="002B46EB" w:rsidRPr="00CB77EA" w:rsidRDefault="008E2952" w:rsidP="008E2952">
      <w:pPr>
        <w:numPr>
          <w:ilvl w:val="0"/>
          <w:numId w:val="6"/>
        </w:numPr>
        <w:jc w:val="both"/>
        <w:rPr>
          <w:rFonts w:ascii="Arial" w:hAnsi="Arial" w:cs="Arial"/>
          <w:noProof/>
        </w:rPr>
      </w:pPr>
      <w:r>
        <w:rPr>
          <w:rFonts w:ascii="Arial" w:hAnsi="Arial" w:cs="Arial"/>
          <w:noProof/>
        </w:rPr>
        <w:t xml:space="preserve">Regulation No. 749 of Cabinet of </w:t>
      </w:r>
      <w:r w:rsidR="00043683">
        <w:rPr>
          <w:rFonts w:ascii="Arial" w:hAnsi="Arial" w:cs="Arial"/>
          <w:noProof/>
        </w:rPr>
        <w:t>M</w:t>
      </w:r>
      <w:r>
        <w:rPr>
          <w:rFonts w:ascii="Arial" w:hAnsi="Arial" w:cs="Arial"/>
          <w:noProof/>
        </w:rPr>
        <w:t>inisters of the Republic of Latvia „Procedures for Customs Control Measures for Protection of Intellectual Property Rights”:</w:t>
      </w:r>
    </w:p>
    <w:p w:rsidR="002B46EB" w:rsidRPr="00F72F35" w:rsidRDefault="008E2952" w:rsidP="00D95F25">
      <w:pPr>
        <w:jc w:val="both"/>
        <w:rPr>
          <w:rFonts w:ascii="Arial" w:hAnsi="Arial" w:cs="Arial"/>
          <w:color w:val="888888"/>
          <w:lang w:val="en-US" w:eastAsia="lv-LV"/>
        </w:rPr>
      </w:pPr>
      <w:r w:rsidRPr="00F72F35">
        <w:rPr>
          <w:rFonts w:ascii="Arial" w:hAnsi="Arial" w:cs="Arial"/>
          <w:lang w:val="en-US"/>
        </w:rPr>
        <w:t xml:space="preserve">Regulation </w:t>
      </w:r>
      <w:r w:rsidR="002B46EB" w:rsidRPr="00F72F35">
        <w:rPr>
          <w:rFonts w:ascii="Arial" w:hAnsi="Arial" w:cs="Arial"/>
          <w:lang w:val="en-US"/>
        </w:rPr>
        <w:t>describes:</w:t>
      </w:r>
      <w:r w:rsidR="009A75FE">
        <w:rPr>
          <w:rFonts w:ascii="Arial" w:hAnsi="Arial" w:cs="Arial"/>
          <w:noProof/>
          <w:color w:val="888888"/>
          <w:lang w:eastAsia="lv-LV"/>
        </w:rPr>
        <w:drawing>
          <wp:inline distT="0" distB="0" distL="0" distR="0">
            <wp:extent cx="171450" cy="171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8E2952"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shd w:val="clear" w:color="auto" w:fill="E6ECF9"/>
          <w:lang w:val="en-US" w:eastAsia="lv-LV"/>
        </w:rPr>
        <w:t>ex-officio activities</w:t>
      </w:r>
    </w:p>
    <w:p w:rsidR="008E2952"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sample withdrawal procedure</w:t>
      </w:r>
      <w:r w:rsidR="008E2952" w:rsidRPr="00F72F35">
        <w:rPr>
          <w:rFonts w:ascii="Arial" w:hAnsi="Arial" w:cs="Arial"/>
          <w:color w:val="000000"/>
          <w:lang w:val="en-US" w:eastAsia="lv-LV"/>
        </w:rPr>
        <w:t>s</w:t>
      </w:r>
    </w:p>
    <w:p w:rsidR="008E2952"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communication system between Customs and right holders</w:t>
      </w:r>
    </w:p>
    <w:p w:rsidR="008E2952"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storage arrangements of detained goods</w:t>
      </w:r>
    </w:p>
    <w:p w:rsidR="008E2952"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destruction and simplified destruction procedures</w:t>
      </w:r>
    </w:p>
    <w:p w:rsidR="002B46EB" w:rsidRPr="00F72F35" w:rsidRDefault="002B46EB" w:rsidP="008E2952">
      <w:pPr>
        <w:pStyle w:val="ListParagraph"/>
        <w:numPr>
          <w:ilvl w:val="0"/>
          <w:numId w:val="4"/>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 xml:space="preserve">information exchange system </w:t>
      </w:r>
    </w:p>
    <w:p w:rsidR="002B46EB" w:rsidRPr="00F72F35" w:rsidRDefault="002B46EB" w:rsidP="00212CDE">
      <w:pPr>
        <w:rPr>
          <w:rFonts w:ascii="Arial" w:hAnsi="Arial" w:cs="Arial"/>
          <w:noProof/>
          <w:lang w:val="en-US"/>
        </w:rPr>
      </w:pPr>
    </w:p>
    <w:p w:rsidR="002B46EB" w:rsidRPr="00F72F35" w:rsidRDefault="002B46EB" w:rsidP="000E431D">
      <w:pPr>
        <w:spacing w:after="0" w:line="240" w:lineRule="auto"/>
        <w:textAlignment w:val="top"/>
        <w:rPr>
          <w:rFonts w:ascii="Arial" w:hAnsi="Arial" w:cs="Arial"/>
          <w:color w:val="888888"/>
          <w:lang w:val="en-US" w:eastAsia="lv-LV"/>
        </w:rPr>
      </w:pPr>
      <w:r w:rsidRPr="00F72F35">
        <w:rPr>
          <w:rFonts w:ascii="Arial" w:hAnsi="Arial" w:cs="Arial"/>
          <w:color w:val="000000"/>
          <w:shd w:val="clear" w:color="auto" w:fill="E6ECF9"/>
          <w:lang w:val="en-US" w:eastAsia="lv-LV"/>
        </w:rPr>
        <w:t>Liability in cases of IPR infringement is prescribed by Latvian Administrative Offences Code, Article 201.10 – individu</w:t>
      </w:r>
      <w:r w:rsidR="00043683">
        <w:rPr>
          <w:rFonts w:ascii="Arial" w:hAnsi="Arial" w:cs="Arial"/>
          <w:color w:val="000000"/>
          <w:shd w:val="clear" w:color="auto" w:fill="E6ECF9"/>
          <w:lang w:val="en-US" w:eastAsia="lv-LV"/>
        </w:rPr>
        <w:t>a</w:t>
      </w:r>
      <w:r w:rsidRPr="00F72F35">
        <w:rPr>
          <w:rFonts w:ascii="Arial" w:hAnsi="Arial" w:cs="Arial"/>
          <w:color w:val="000000"/>
          <w:shd w:val="clear" w:color="auto" w:fill="E6ECF9"/>
          <w:lang w:val="en-US" w:eastAsia="lv-LV"/>
        </w:rPr>
        <w:t>ls can be fined from Ls 50 to Ls 250, companies from LVL 500 to LVL 5000, with confiscation of the goods.</w:t>
      </w:r>
    </w:p>
    <w:p w:rsidR="002B46EB" w:rsidRPr="00F72F35" w:rsidRDefault="002B46EB" w:rsidP="000E431D">
      <w:pPr>
        <w:spacing w:after="0" w:line="240" w:lineRule="auto"/>
        <w:textAlignment w:val="top"/>
        <w:rPr>
          <w:rFonts w:ascii="Arial" w:hAnsi="Arial" w:cs="Arial"/>
          <w:vanish/>
          <w:color w:val="1111CC"/>
          <w:lang w:val="en-US" w:eastAsia="lv-LV"/>
        </w:rPr>
      </w:pPr>
      <w:r w:rsidRPr="00F72F35">
        <w:rPr>
          <w:rFonts w:ascii="Arial" w:hAnsi="Arial" w:cs="Arial"/>
          <w:vanish/>
          <w:color w:val="1111CC"/>
          <w:lang w:val="en-US" w:eastAsia="lv-LV"/>
        </w:rPr>
        <w:t>Klausīties</w:t>
      </w:r>
    </w:p>
    <w:p w:rsidR="002B46EB" w:rsidRPr="00F72F35" w:rsidRDefault="002B46EB" w:rsidP="000E431D">
      <w:pPr>
        <w:spacing w:after="0" w:line="240" w:lineRule="auto"/>
        <w:textAlignment w:val="top"/>
        <w:rPr>
          <w:rFonts w:ascii="Arial" w:hAnsi="Arial" w:cs="Arial"/>
          <w:vanish/>
          <w:color w:val="1111CC"/>
          <w:lang w:val="en-US" w:eastAsia="lv-LV"/>
        </w:rPr>
      </w:pPr>
      <w:r w:rsidRPr="00F72F35">
        <w:rPr>
          <w:rFonts w:ascii="Arial" w:hAnsi="Arial" w:cs="Arial"/>
          <w:vanish/>
          <w:color w:val="1111CC"/>
          <w:lang w:val="en-US" w:eastAsia="lv-LV"/>
        </w:rPr>
        <w:t>Lasīt latīņu burtiem</w:t>
      </w:r>
    </w:p>
    <w:p w:rsidR="002B46EB" w:rsidRPr="00F72F35" w:rsidRDefault="002B46EB" w:rsidP="000E431D">
      <w:pPr>
        <w:spacing w:after="0" w:line="324" w:lineRule="atLeast"/>
        <w:textAlignment w:val="top"/>
        <w:rPr>
          <w:rFonts w:ascii="Arial" w:hAnsi="Arial" w:cs="Arial"/>
          <w:vanish/>
          <w:color w:val="777777"/>
          <w:lang w:val="en-US" w:eastAsia="lv-LV"/>
        </w:rPr>
      </w:pPr>
      <w:r w:rsidRPr="00F72F35">
        <w:rPr>
          <w:rFonts w:ascii="Arial" w:hAnsi="Arial" w:cs="Arial"/>
          <w:vanish/>
          <w:color w:val="777777"/>
          <w:lang w:val="en-US" w:eastAsia="lv-LV"/>
        </w:rPr>
        <w:t> </w:t>
      </w:r>
    </w:p>
    <w:p w:rsidR="002B46EB" w:rsidRPr="00F72F35" w:rsidRDefault="002B46EB" w:rsidP="000E431D">
      <w:pPr>
        <w:spacing w:after="150" w:line="240" w:lineRule="atLeast"/>
        <w:textAlignment w:val="top"/>
        <w:outlineLvl w:val="3"/>
        <w:rPr>
          <w:rFonts w:ascii="Arial" w:hAnsi="Arial" w:cs="Arial"/>
          <w:vanish/>
          <w:color w:val="888888"/>
          <w:lang w:val="en-US" w:eastAsia="lv-LV"/>
        </w:rPr>
      </w:pPr>
      <w:r w:rsidRPr="00F72F35">
        <w:rPr>
          <w:rFonts w:ascii="Arial" w:hAnsi="Arial" w:cs="Arial"/>
          <w:vanish/>
          <w:color w:val="888888"/>
          <w:lang w:val="en-US" w:eastAsia="lv-LV"/>
        </w:rPr>
        <w:t xml:space="preserve">Vārdnīca - </w:t>
      </w:r>
      <w:hyperlink r:id="rId11" w:history="1">
        <w:r w:rsidRPr="00F72F35">
          <w:rPr>
            <w:rFonts w:ascii="Arial" w:hAnsi="Arial" w:cs="Arial"/>
            <w:vanish/>
            <w:color w:val="4272DB"/>
            <w:lang w:val="en-US" w:eastAsia="lv-LV"/>
          </w:rPr>
          <w:t>Skatiet detalizētu vārdnīcas ierakstu</w:t>
        </w:r>
      </w:hyperlink>
    </w:p>
    <w:p w:rsidR="002B46EB" w:rsidRPr="00F72F35" w:rsidRDefault="002B46EB" w:rsidP="00E46AF5">
      <w:pPr>
        <w:jc w:val="both"/>
        <w:rPr>
          <w:rFonts w:ascii="Arial" w:hAnsi="Arial" w:cs="Arial"/>
          <w:lang w:val="en-US"/>
        </w:rPr>
      </w:pPr>
    </w:p>
    <w:p w:rsidR="002B46EB" w:rsidRPr="00F72F35" w:rsidRDefault="002B46EB" w:rsidP="000E431D">
      <w:pPr>
        <w:spacing w:after="0" w:line="240" w:lineRule="auto"/>
        <w:textAlignment w:val="top"/>
        <w:rPr>
          <w:rFonts w:ascii="Arial" w:hAnsi="Arial" w:cs="Arial"/>
          <w:i/>
          <w:iCs/>
          <w:color w:val="888888"/>
          <w:lang w:val="en-US" w:eastAsia="lv-LV"/>
        </w:rPr>
      </w:pPr>
      <w:r w:rsidRPr="00F72F35">
        <w:rPr>
          <w:rFonts w:ascii="Arial" w:hAnsi="Arial" w:cs="Arial"/>
          <w:i/>
          <w:iCs/>
          <w:color w:val="000000"/>
          <w:shd w:val="clear" w:color="auto" w:fill="EBEFF9"/>
          <w:lang w:val="en-US" w:eastAsia="lv-LV"/>
        </w:rPr>
        <w:t>In cases where the customs detain counterfeit goods,</w:t>
      </w:r>
      <w:r w:rsidR="00043683">
        <w:rPr>
          <w:rFonts w:ascii="Arial" w:hAnsi="Arial" w:cs="Arial"/>
          <w:i/>
          <w:iCs/>
          <w:color w:val="000000"/>
          <w:shd w:val="clear" w:color="auto" w:fill="EBEFF9"/>
          <w:lang w:val="en-US" w:eastAsia="lv-LV"/>
        </w:rPr>
        <w:t xml:space="preserve"> </w:t>
      </w:r>
      <w:r w:rsidRPr="00F72F35">
        <w:rPr>
          <w:rFonts w:ascii="Arial" w:hAnsi="Arial" w:cs="Arial"/>
          <w:i/>
          <w:iCs/>
          <w:color w:val="000000"/>
          <w:shd w:val="clear" w:color="auto" w:fill="EBEFF9"/>
          <w:lang w:val="en-US" w:eastAsia="lv-LV"/>
        </w:rPr>
        <w:t>usually  there are three possible scenarios - 1) the administrative penalty and confiscation of goods, 2) simplified destruction of goods, 3) civil case when Customs does not release the goods till final court decision</w:t>
      </w:r>
      <w:r w:rsidRPr="00F72F35">
        <w:rPr>
          <w:rFonts w:ascii="Arial" w:hAnsi="Arial" w:cs="Arial"/>
          <w:i/>
          <w:iCs/>
          <w:color w:val="000000"/>
          <w:lang w:val="en-US" w:eastAsia="lv-LV"/>
        </w:rPr>
        <w:t>.</w:t>
      </w:r>
    </w:p>
    <w:p w:rsidR="002B46EB" w:rsidRPr="00F72F35" w:rsidRDefault="002B46EB" w:rsidP="005D19FF">
      <w:pPr>
        <w:pStyle w:val="naisf"/>
        <w:rPr>
          <w:rFonts w:ascii="Arial" w:hAnsi="Arial" w:cs="Arial"/>
          <w:i/>
          <w:iCs/>
          <w:lang w:val="en-US"/>
        </w:rPr>
      </w:pPr>
      <w:bookmarkStart w:id="0" w:name="bkm253"/>
    </w:p>
    <w:bookmarkEnd w:id="0"/>
    <w:p w:rsidR="002B46EB" w:rsidRPr="00F72F35" w:rsidRDefault="002B46EB" w:rsidP="000E431D">
      <w:pPr>
        <w:spacing w:after="0" w:line="240" w:lineRule="auto"/>
        <w:textAlignment w:val="top"/>
        <w:rPr>
          <w:rFonts w:ascii="Arial" w:hAnsi="Arial" w:cs="Arial"/>
          <w:color w:val="888888"/>
          <w:u w:val="single"/>
          <w:lang w:val="en-US" w:eastAsia="lv-LV"/>
        </w:rPr>
      </w:pPr>
      <w:r w:rsidRPr="00F72F35">
        <w:rPr>
          <w:rFonts w:ascii="Arial" w:hAnsi="Arial" w:cs="Arial"/>
          <w:color w:val="000000"/>
          <w:u w:val="single"/>
          <w:shd w:val="clear" w:color="auto" w:fill="E6ECF9"/>
          <w:lang w:val="en-US" w:eastAsia="lv-LV"/>
        </w:rPr>
        <w:t>In most cases (approx. 85%) administrative procedures are applied</w:t>
      </w:r>
      <w:r w:rsidR="008F6185">
        <w:rPr>
          <w:rFonts w:ascii="Arial" w:hAnsi="Arial" w:cs="Arial"/>
          <w:color w:val="000000"/>
          <w:u w:val="single"/>
          <w:shd w:val="clear" w:color="auto" w:fill="E6ECF9"/>
          <w:lang w:val="en-US" w:eastAsia="lv-LV"/>
        </w:rPr>
        <w:t>.</w:t>
      </w:r>
    </w:p>
    <w:p w:rsidR="002B46EB" w:rsidRPr="00CB77EA" w:rsidRDefault="002B46EB" w:rsidP="005D19FF">
      <w:pPr>
        <w:jc w:val="both"/>
        <w:rPr>
          <w:rFonts w:ascii="Arial" w:hAnsi="Arial" w:cs="Arial"/>
          <w:u w:val="single"/>
        </w:rPr>
      </w:pPr>
    </w:p>
    <w:p w:rsidR="002B46EB" w:rsidRPr="00CB77EA" w:rsidRDefault="002B46EB" w:rsidP="00212CDE">
      <w:pPr>
        <w:rPr>
          <w:rFonts w:ascii="Arial" w:hAnsi="Arial" w:cs="Arial"/>
          <w:b/>
          <w:bCs/>
          <w:noProof/>
        </w:rPr>
      </w:pPr>
      <w:r w:rsidRPr="00CB77EA">
        <w:rPr>
          <w:rFonts w:ascii="Arial" w:hAnsi="Arial" w:cs="Arial"/>
          <w:b/>
          <w:bCs/>
          <w:noProof/>
        </w:rPr>
        <w:t>Cooperation with other law enforcement agencies</w:t>
      </w:r>
    </w:p>
    <w:p w:rsidR="002B46EB" w:rsidRPr="00F72F35" w:rsidRDefault="008E2952" w:rsidP="008E2952">
      <w:pPr>
        <w:numPr>
          <w:ilvl w:val="0"/>
          <w:numId w:val="6"/>
        </w:numPr>
        <w:spacing w:after="0" w:line="240" w:lineRule="auto"/>
        <w:rPr>
          <w:rFonts w:ascii="Arial" w:hAnsi="Arial" w:cs="Arial"/>
          <w:lang w:val="en-US"/>
        </w:rPr>
      </w:pPr>
      <w:r w:rsidRPr="00F72F35">
        <w:rPr>
          <w:rFonts w:ascii="Arial" w:hAnsi="Arial" w:cs="Arial"/>
          <w:lang w:val="en-US"/>
        </w:rPr>
        <w:t>Experience of conclusion of Memorand</w:t>
      </w:r>
      <w:r w:rsidR="00043683">
        <w:rPr>
          <w:rFonts w:ascii="Arial" w:hAnsi="Arial" w:cs="Arial"/>
          <w:lang w:val="en-US"/>
        </w:rPr>
        <w:t>um</w:t>
      </w:r>
      <w:r w:rsidRPr="00F72F35">
        <w:rPr>
          <w:rFonts w:ascii="Arial" w:hAnsi="Arial" w:cs="Arial"/>
          <w:lang w:val="en-US"/>
        </w:rPr>
        <w:t xml:space="preserve"> of understanding between Customs and European Anti-Counterfeiting network SNB-REACT;</w:t>
      </w:r>
    </w:p>
    <w:p w:rsidR="002B46EB" w:rsidRPr="00F72F35" w:rsidRDefault="008E2952" w:rsidP="008E2952">
      <w:pPr>
        <w:numPr>
          <w:ilvl w:val="0"/>
          <w:numId w:val="6"/>
        </w:numPr>
        <w:spacing w:after="0" w:line="240" w:lineRule="auto"/>
        <w:rPr>
          <w:rFonts w:ascii="Arial" w:hAnsi="Arial" w:cs="Arial"/>
          <w:lang w:val="en-US"/>
        </w:rPr>
      </w:pPr>
      <w:r w:rsidRPr="00F72F35">
        <w:rPr>
          <w:rFonts w:ascii="Arial" w:hAnsi="Arial" w:cs="Arial"/>
          <w:lang w:val="en-US"/>
        </w:rPr>
        <w:t>Cooperation with</w:t>
      </w:r>
      <w:r w:rsidR="00043683">
        <w:rPr>
          <w:rFonts w:ascii="Arial" w:hAnsi="Arial" w:cs="Arial"/>
          <w:lang w:val="en-US"/>
        </w:rPr>
        <w:t xml:space="preserve"> </w:t>
      </w:r>
      <w:r w:rsidRPr="00F72F35">
        <w:rPr>
          <w:rFonts w:ascii="Arial" w:hAnsi="Arial" w:cs="Arial"/>
          <w:lang w:val="en-US"/>
        </w:rPr>
        <w:t xml:space="preserve">Police, State </w:t>
      </w:r>
      <w:r w:rsidR="00043683">
        <w:rPr>
          <w:rFonts w:ascii="Arial" w:hAnsi="Arial" w:cs="Arial"/>
          <w:lang w:val="en-US"/>
        </w:rPr>
        <w:t>Ph</w:t>
      </w:r>
      <w:r w:rsidRPr="00F72F35">
        <w:rPr>
          <w:rFonts w:ascii="Arial" w:hAnsi="Arial" w:cs="Arial"/>
          <w:lang w:val="en-US"/>
        </w:rPr>
        <w:t>armaceutical Inspection</w:t>
      </w:r>
      <w:r w:rsidR="002B46EB" w:rsidRPr="00F72F35">
        <w:rPr>
          <w:rFonts w:ascii="Arial" w:hAnsi="Arial" w:cs="Arial"/>
          <w:lang w:val="en-US"/>
        </w:rPr>
        <w:t>,</w:t>
      </w:r>
      <w:r w:rsidR="00BA354A">
        <w:rPr>
          <w:rFonts w:ascii="Arial" w:hAnsi="Arial" w:cs="Arial"/>
          <w:lang w:val="en-US"/>
        </w:rPr>
        <w:t xml:space="preserve"> Post, </w:t>
      </w:r>
      <w:r w:rsidRPr="00F72F35">
        <w:rPr>
          <w:rFonts w:ascii="Arial" w:hAnsi="Arial" w:cs="Arial"/>
          <w:lang w:val="en-US"/>
        </w:rPr>
        <w:t xml:space="preserve"> joint activities;</w:t>
      </w:r>
    </w:p>
    <w:p w:rsidR="002B46EB" w:rsidRPr="00F72F35" w:rsidRDefault="002B46EB" w:rsidP="008E2952">
      <w:pPr>
        <w:pStyle w:val="ListParagraph"/>
        <w:numPr>
          <w:ilvl w:val="0"/>
          <w:numId w:val="6"/>
        </w:numPr>
        <w:spacing w:after="0" w:line="240" w:lineRule="auto"/>
        <w:textAlignment w:val="top"/>
        <w:rPr>
          <w:rFonts w:ascii="Arial" w:hAnsi="Arial" w:cs="Arial"/>
          <w:color w:val="888888"/>
          <w:lang w:val="en-US" w:eastAsia="lv-LV"/>
        </w:rPr>
      </w:pPr>
      <w:r w:rsidRPr="00F72F35">
        <w:rPr>
          <w:rFonts w:ascii="Arial" w:hAnsi="Arial" w:cs="Arial"/>
          <w:color w:val="000000"/>
          <w:shd w:val="clear" w:color="auto" w:fill="EBEFF9"/>
          <w:lang w:val="en-US" w:eastAsia="lv-LV"/>
        </w:rPr>
        <w:t>Latvian customs representatives and experts participated in several European Union projects for protection of intellectual property - in Russia, Moldova, Uzbekistan and Kyrgyzstan – technical a</w:t>
      </w:r>
      <w:r w:rsidRPr="00F72F35">
        <w:rPr>
          <w:rFonts w:ascii="Arial" w:hAnsi="Arial" w:cs="Arial"/>
          <w:color w:val="000000"/>
          <w:lang w:val="en-US" w:eastAsia="lv-LV"/>
        </w:rPr>
        <w:t>ssistance and training delivered.</w:t>
      </w:r>
    </w:p>
    <w:p w:rsidR="002B46EB" w:rsidRPr="00F72F35" w:rsidRDefault="002B46EB" w:rsidP="00212CDE">
      <w:pPr>
        <w:rPr>
          <w:rFonts w:ascii="Arial" w:hAnsi="Arial" w:cs="Arial"/>
          <w:b/>
          <w:bCs/>
          <w:noProof/>
          <w:lang w:val="en-US"/>
        </w:rPr>
      </w:pPr>
    </w:p>
    <w:p w:rsidR="002B46EB" w:rsidRPr="00F72F35" w:rsidRDefault="002B46EB" w:rsidP="00212CDE">
      <w:pPr>
        <w:rPr>
          <w:rFonts w:ascii="Arial" w:hAnsi="Arial" w:cs="Arial"/>
          <w:b/>
          <w:bCs/>
          <w:noProof/>
          <w:lang w:val="en-US"/>
        </w:rPr>
      </w:pPr>
    </w:p>
    <w:p w:rsidR="002B46EB" w:rsidRPr="00F72F35" w:rsidRDefault="002B46EB" w:rsidP="00212CDE">
      <w:pPr>
        <w:rPr>
          <w:rFonts w:ascii="Arial" w:hAnsi="Arial" w:cs="Arial"/>
          <w:b/>
          <w:bCs/>
          <w:noProof/>
          <w:lang w:val="en-US"/>
        </w:rPr>
      </w:pPr>
      <w:r w:rsidRPr="00F72F35">
        <w:rPr>
          <w:rFonts w:ascii="Arial" w:hAnsi="Arial" w:cs="Arial"/>
          <w:b/>
          <w:bCs/>
          <w:noProof/>
          <w:lang w:val="en-US"/>
        </w:rPr>
        <w:lastRenderedPageBreak/>
        <w:t>National IPR Council and Expert Group:</w:t>
      </w:r>
    </w:p>
    <w:p w:rsidR="002B46EB" w:rsidRPr="00F72F35" w:rsidRDefault="002B46EB" w:rsidP="00D80069">
      <w:pPr>
        <w:pStyle w:val="ListParagraph"/>
        <w:spacing w:after="0" w:line="240" w:lineRule="auto"/>
        <w:ind w:left="0"/>
        <w:textAlignment w:val="top"/>
        <w:rPr>
          <w:rFonts w:ascii="Arial" w:hAnsi="Arial" w:cs="Arial"/>
          <w:color w:val="000000"/>
          <w:lang w:val="en-US" w:eastAsia="lv-LV"/>
        </w:rPr>
      </w:pPr>
      <w:r w:rsidRPr="00F72F35">
        <w:rPr>
          <w:rFonts w:ascii="Arial" w:hAnsi="Arial" w:cs="Arial"/>
          <w:color w:val="000000"/>
          <w:lang w:val="en-US" w:eastAsia="lv-LV"/>
        </w:rPr>
        <w:t>National institutions with competence in intellectual property area are:</w:t>
      </w:r>
    </w:p>
    <w:p w:rsidR="002B46EB" w:rsidRPr="00F72F35" w:rsidRDefault="002B46EB" w:rsidP="00D80069">
      <w:pPr>
        <w:pStyle w:val="ListParagraph"/>
        <w:spacing w:after="0" w:line="240" w:lineRule="auto"/>
        <w:ind w:left="0"/>
        <w:textAlignment w:val="top"/>
        <w:rPr>
          <w:rFonts w:ascii="Arial" w:hAnsi="Arial" w:cs="Arial"/>
          <w:color w:val="888888"/>
          <w:lang w:val="en-US" w:eastAsia="lv-LV"/>
        </w:rPr>
      </w:pP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Justice</w:t>
      </w:r>
      <w:r w:rsidRPr="00F72F35">
        <w:rPr>
          <w:rFonts w:ascii="Arial" w:hAnsi="Arial" w:cs="Arial"/>
          <w:color w:val="000000"/>
          <w:lang w:val="en-US" w:eastAsia="lv-LV"/>
        </w:rPr>
        <w:t xml:space="preserve"> ( Patent Office: trademarks, industrial designs, inventions, topographies of semiconductor products, geographical indications (general regulation));</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Culture</w:t>
      </w:r>
      <w:r w:rsidRPr="00F72F35">
        <w:rPr>
          <w:rFonts w:ascii="Arial" w:hAnsi="Arial" w:cs="Arial"/>
          <w:color w:val="000000"/>
          <w:lang w:val="en-US" w:eastAsia="lv-LV"/>
        </w:rPr>
        <w:t xml:space="preserve"> (copyright</w:t>
      </w:r>
      <w:r w:rsidR="00CB5340">
        <w:rPr>
          <w:rFonts w:ascii="Arial" w:hAnsi="Arial" w:cs="Arial"/>
          <w:color w:val="000000"/>
          <w:lang w:val="en-US" w:eastAsia="lv-LV"/>
        </w:rPr>
        <w:t>s</w:t>
      </w:r>
      <w:r w:rsidRPr="00F72F35">
        <w:rPr>
          <w:rFonts w:ascii="Arial" w:hAnsi="Arial" w:cs="Arial"/>
          <w:color w:val="000000"/>
          <w:lang w:val="en-US" w:eastAsia="lv-LV"/>
        </w:rPr>
        <w:t xml:space="preserve"> and related rights);</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Agriculture</w:t>
      </w:r>
      <w:r w:rsidRPr="00F72F35">
        <w:rPr>
          <w:rFonts w:ascii="Arial" w:hAnsi="Arial" w:cs="Arial"/>
          <w:color w:val="000000"/>
          <w:lang w:val="en-US" w:eastAsia="lv-LV"/>
        </w:rPr>
        <w:t xml:space="preserve"> (plant varieties </w:t>
      </w:r>
      <w:r w:rsidR="00CB5340" w:rsidRPr="00F72F35">
        <w:rPr>
          <w:rFonts w:ascii="Arial" w:hAnsi="Arial" w:cs="Arial"/>
          <w:color w:val="000000"/>
          <w:lang w:val="en-US" w:eastAsia="lv-LV"/>
        </w:rPr>
        <w:t xml:space="preserve">, geographical indications </w:t>
      </w:r>
      <w:r w:rsidRPr="00F72F35">
        <w:rPr>
          <w:rFonts w:ascii="Arial" w:hAnsi="Arial" w:cs="Arial"/>
          <w:color w:val="000000"/>
          <w:lang w:val="en-US" w:eastAsia="lv-LV"/>
        </w:rPr>
        <w:t>of food and agricultural products);</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Interior Affairs</w:t>
      </w:r>
      <w:r w:rsidRPr="00F72F35">
        <w:rPr>
          <w:rFonts w:ascii="Arial" w:hAnsi="Arial" w:cs="Arial"/>
          <w:color w:val="000000"/>
          <w:shd w:val="clear" w:color="auto" w:fill="EBEFF9"/>
          <w:lang w:val="en-US" w:eastAsia="lv-LV"/>
        </w:rPr>
        <w:t xml:space="preserve"> (infringements of intellectual property</w:t>
      </w:r>
      <w:r w:rsidR="006F64F6">
        <w:rPr>
          <w:rFonts w:ascii="Arial" w:hAnsi="Arial" w:cs="Arial"/>
          <w:color w:val="000000"/>
          <w:shd w:val="clear" w:color="auto" w:fill="EBEFF9"/>
          <w:lang w:val="en-US" w:eastAsia="lv-LV"/>
        </w:rPr>
        <w:t xml:space="preserve"> (in</w:t>
      </w:r>
      <w:r w:rsidRPr="00F72F35">
        <w:rPr>
          <w:rFonts w:ascii="Arial" w:hAnsi="Arial" w:cs="Arial"/>
          <w:color w:val="000000"/>
          <w:shd w:val="clear" w:color="auto" w:fill="EBEFF9"/>
          <w:lang w:val="en-US" w:eastAsia="lv-LV"/>
        </w:rPr>
        <w:t xml:space="preserve"> </w:t>
      </w:r>
      <w:r w:rsidR="00043683">
        <w:rPr>
          <w:rFonts w:ascii="Arial" w:hAnsi="Arial" w:cs="Arial"/>
          <w:color w:val="000000"/>
          <w:shd w:val="clear" w:color="auto" w:fill="EBEFF9"/>
          <w:lang w:val="en-US" w:eastAsia="lv-LV"/>
        </w:rPr>
        <w:t>domestic market</w:t>
      </w:r>
      <w:r w:rsidR="006F64F6">
        <w:rPr>
          <w:rFonts w:ascii="Arial" w:hAnsi="Arial" w:cs="Arial"/>
          <w:color w:val="000000"/>
          <w:shd w:val="clear" w:color="auto" w:fill="EBEFF9"/>
          <w:lang w:val="en-US" w:eastAsia="lv-LV"/>
        </w:rPr>
        <w:t>)</w:t>
      </w:r>
      <w:r w:rsidRPr="00F72F35">
        <w:rPr>
          <w:rFonts w:ascii="Arial" w:hAnsi="Arial" w:cs="Arial"/>
          <w:color w:val="000000"/>
          <w:shd w:val="clear" w:color="auto" w:fill="EBEFF9"/>
          <w:lang w:val="en-US" w:eastAsia="lv-LV"/>
        </w:rPr>
        <w:t xml:space="preserve"> );</w:t>
      </w:r>
      <w:r w:rsidRPr="00F72F35">
        <w:rPr>
          <w:rFonts w:ascii="Arial" w:hAnsi="Arial" w:cs="Arial"/>
          <w:color w:val="000000"/>
          <w:shd w:val="clear" w:color="auto" w:fill="EBEFF9"/>
          <w:lang w:val="en-US" w:eastAsia="lv-LV"/>
        </w:rPr>
        <w:br/>
        <w:t>-</w:t>
      </w:r>
      <w:r w:rsidRPr="00F72F35">
        <w:rPr>
          <w:rFonts w:ascii="Arial" w:hAnsi="Arial" w:cs="Arial"/>
          <w:color w:val="000000"/>
          <w:lang w:val="en-US" w:eastAsia="lv-LV"/>
        </w:rPr>
        <w:t xml:space="preserve"> </w:t>
      </w:r>
      <w:r w:rsidRPr="00F72F35">
        <w:rPr>
          <w:rFonts w:ascii="Arial" w:hAnsi="Arial" w:cs="Arial"/>
          <w:b/>
          <w:bCs/>
          <w:color w:val="000000"/>
          <w:lang w:val="en-US" w:eastAsia="lv-LV"/>
        </w:rPr>
        <w:t>Ministry of Economics</w:t>
      </w:r>
      <w:r w:rsidRPr="00F72F35">
        <w:rPr>
          <w:rFonts w:ascii="Arial" w:hAnsi="Arial" w:cs="Arial"/>
          <w:color w:val="000000"/>
          <w:lang w:val="en-US" w:eastAsia="lv-LV"/>
        </w:rPr>
        <w:t xml:space="preserve"> ( the issues of unfair competition, innovation policy development, relations with third countries on trade-related aspects of intellectual property);</w:t>
      </w:r>
    </w:p>
    <w:p w:rsidR="002B46EB" w:rsidRPr="00F72F35" w:rsidRDefault="002B46EB" w:rsidP="000E431D">
      <w:p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 xml:space="preserve">- </w:t>
      </w:r>
      <w:r w:rsidRPr="00F72F35">
        <w:rPr>
          <w:rFonts w:ascii="Arial" w:hAnsi="Arial" w:cs="Arial"/>
          <w:b/>
          <w:bCs/>
          <w:color w:val="000000"/>
          <w:lang w:val="en-US" w:eastAsia="lv-LV"/>
        </w:rPr>
        <w:t>Ministry of Finance</w:t>
      </w:r>
      <w:r w:rsidRPr="00F72F35">
        <w:rPr>
          <w:rFonts w:ascii="Arial" w:hAnsi="Arial" w:cs="Arial"/>
          <w:color w:val="000000"/>
          <w:lang w:val="en-US" w:eastAsia="lv-LV"/>
        </w:rPr>
        <w:t xml:space="preserve"> (National Customs Board  </w:t>
      </w:r>
      <w:r w:rsidR="00043683">
        <w:rPr>
          <w:rFonts w:ascii="Arial" w:hAnsi="Arial" w:cs="Arial"/>
          <w:color w:val="000000"/>
          <w:lang w:val="en-US" w:eastAsia="lv-LV"/>
        </w:rPr>
        <w:t xml:space="preserve">border </w:t>
      </w:r>
      <w:r w:rsidRPr="00F72F35">
        <w:rPr>
          <w:rFonts w:ascii="Arial" w:hAnsi="Arial" w:cs="Arial"/>
          <w:color w:val="000000"/>
          <w:lang w:val="en-US" w:eastAsia="lv-LV"/>
        </w:rPr>
        <w:t>enforcement of intellectual property protection, processing of applications, training, etc., Customs Criminal Board - intelligence, risk assesment, etc.).</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Education</w:t>
      </w:r>
      <w:r w:rsidRPr="00F72F35">
        <w:rPr>
          <w:rFonts w:ascii="Arial" w:hAnsi="Arial" w:cs="Arial"/>
          <w:color w:val="000000"/>
          <w:lang w:val="en-US" w:eastAsia="lv-LV"/>
        </w:rPr>
        <w:t xml:space="preserve"> (educating of society about the scope of intellectual property);</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Foreign Affairs</w:t>
      </w:r>
      <w:r w:rsidRPr="00F72F35">
        <w:rPr>
          <w:rFonts w:ascii="Arial" w:hAnsi="Arial" w:cs="Arial"/>
          <w:color w:val="000000"/>
          <w:lang w:val="en-US" w:eastAsia="lv-LV"/>
        </w:rPr>
        <w:t xml:space="preserve"> (cooperation with foreign countries on intellectual property issues);</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Ministry of Transport</w:t>
      </w:r>
      <w:r w:rsidRPr="00F72F35">
        <w:rPr>
          <w:rFonts w:ascii="Arial" w:hAnsi="Arial" w:cs="Arial"/>
          <w:color w:val="000000"/>
          <w:lang w:val="en-US" w:eastAsia="lv-LV"/>
        </w:rPr>
        <w:t xml:space="preserve"> (the issues related to domains, servers and downloads);</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Prosecutor's Office</w:t>
      </w:r>
      <w:r w:rsidRPr="00F72F35">
        <w:rPr>
          <w:rFonts w:ascii="Arial" w:hAnsi="Arial" w:cs="Arial"/>
          <w:color w:val="000000"/>
          <w:lang w:val="en-US" w:eastAsia="lv-LV"/>
        </w:rPr>
        <w:t>;</w:t>
      </w:r>
      <w:r w:rsidRPr="00F72F35">
        <w:rPr>
          <w:rFonts w:ascii="Arial" w:hAnsi="Arial" w:cs="Arial"/>
          <w:color w:val="000000"/>
          <w:lang w:val="en-US" w:eastAsia="lv-LV"/>
        </w:rPr>
        <w:br/>
        <w:t xml:space="preserve">- </w:t>
      </w:r>
      <w:r w:rsidRPr="00F72F35">
        <w:rPr>
          <w:rFonts w:ascii="Arial" w:hAnsi="Arial" w:cs="Arial"/>
          <w:b/>
          <w:bCs/>
          <w:color w:val="000000"/>
          <w:lang w:val="en-US" w:eastAsia="lv-LV"/>
        </w:rPr>
        <w:t>Court</w:t>
      </w:r>
      <w:r w:rsidRPr="00F72F35">
        <w:rPr>
          <w:rFonts w:ascii="Arial" w:hAnsi="Arial" w:cs="Arial"/>
          <w:color w:val="000000"/>
          <w:lang w:val="en-US" w:eastAsia="lv-LV"/>
        </w:rPr>
        <w:t xml:space="preserve"> .</w:t>
      </w:r>
      <w:r w:rsidRPr="00F72F35">
        <w:rPr>
          <w:rFonts w:ascii="Arial" w:hAnsi="Arial" w:cs="Arial"/>
          <w:color w:val="000000"/>
          <w:lang w:val="en-US" w:eastAsia="lv-LV"/>
        </w:rPr>
        <w:br/>
        <w:t>The issues of intellectual property rights are business of several non-governmental organizations.</w:t>
      </w:r>
    </w:p>
    <w:p w:rsidR="008B7E84" w:rsidRPr="00F72F35" w:rsidRDefault="008B7E84" w:rsidP="000E431D">
      <w:pPr>
        <w:spacing w:after="0" w:line="240" w:lineRule="auto"/>
        <w:textAlignment w:val="top"/>
        <w:rPr>
          <w:rFonts w:ascii="Arial" w:hAnsi="Arial" w:cs="Arial"/>
          <w:color w:val="000000"/>
          <w:lang w:val="en-US" w:eastAsia="lv-LV"/>
        </w:rPr>
      </w:pPr>
    </w:p>
    <w:p w:rsidR="002B46EB" w:rsidRPr="00F72F35" w:rsidRDefault="002B46EB" w:rsidP="000E431D">
      <w:p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 xml:space="preserve">Intellectual Property Council </w:t>
      </w:r>
      <w:r w:rsidR="008E2952" w:rsidRPr="00F72F35">
        <w:rPr>
          <w:rFonts w:ascii="Arial" w:hAnsi="Arial" w:cs="Arial"/>
          <w:color w:val="000000"/>
          <w:lang w:val="en-US" w:eastAsia="lv-LV"/>
        </w:rPr>
        <w:t>was</w:t>
      </w:r>
      <w:r w:rsidRPr="00F72F35">
        <w:rPr>
          <w:rFonts w:ascii="Arial" w:hAnsi="Arial" w:cs="Arial"/>
          <w:color w:val="000000"/>
          <w:lang w:val="en-US" w:eastAsia="lv-LV"/>
        </w:rPr>
        <w:t xml:space="preserve"> established </w:t>
      </w:r>
      <w:r w:rsidR="008E2952" w:rsidRPr="00F72F35">
        <w:rPr>
          <w:rFonts w:ascii="Arial" w:hAnsi="Arial" w:cs="Arial"/>
          <w:color w:val="000000"/>
          <w:lang w:val="en-US" w:eastAsia="lv-LV"/>
        </w:rPr>
        <w:t>in Year</w:t>
      </w:r>
      <w:r w:rsidRPr="00F72F35">
        <w:rPr>
          <w:rFonts w:ascii="Arial" w:hAnsi="Arial" w:cs="Arial"/>
          <w:color w:val="000000"/>
          <w:lang w:val="en-US" w:eastAsia="lv-LV"/>
        </w:rPr>
        <w:t xml:space="preserve"> 2006. </w:t>
      </w:r>
      <w:r w:rsidRPr="00F72F35">
        <w:rPr>
          <w:rFonts w:ascii="Arial" w:hAnsi="Arial" w:cs="Arial"/>
          <w:color w:val="000000"/>
          <w:lang w:val="en-US" w:eastAsia="lv-LV"/>
        </w:rPr>
        <w:br/>
        <w:t xml:space="preserve">The Council is a consultative body </w:t>
      </w:r>
      <w:r w:rsidR="008E2952" w:rsidRPr="00F72F35">
        <w:rPr>
          <w:rFonts w:ascii="Arial" w:hAnsi="Arial" w:cs="Arial"/>
          <w:color w:val="000000"/>
          <w:lang w:val="en-US" w:eastAsia="lv-LV"/>
        </w:rPr>
        <w:t xml:space="preserve">aiming </w:t>
      </w:r>
      <w:r w:rsidRPr="00F72F35">
        <w:rPr>
          <w:rFonts w:ascii="Arial" w:hAnsi="Arial" w:cs="Arial"/>
          <w:color w:val="000000"/>
          <w:lang w:val="en-US" w:eastAsia="lv-LV"/>
        </w:rPr>
        <w:t>to coordinate and promote Latvian government</w:t>
      </w:r>
      <w:r w:rsidR="008E2952" w:rsidRPr="00F72F35">
        <w:rPr>
          <w:rFonts w:ascii="Arial" w:hAnsi="Arial" w:cs="Arial"/>
          <w:color w:val="000000"/>
          <w:lang w:val="en-US" w:eastAsia="lv-LV"/>
        </w:rPr>
        <w:t>al</w:t>
      </w:r>
      <w:r w:rsidRPr="00F72F35">
        <w:rPr>
          <w:rFonts w:ascii="Arial" w:hAnsi="Arial" w:cs="Arial"/>
          <w:color w:val="000000"/>
          <w:lang w:val="en-US" w:eastAsia="lv-LV"/>
        </w:rPr>
        <w:t xml:space="preserve"> institutions </w:t>
      </w:r>
      <w:r w:rsidR="008B7E84" w:rsidRPr="00F72F35">
        <w:rPr>
          <w:rFonts w:ascii="Arial" w:hAnsi="Arial" w:cs="Arial"/>
          <w:color w:val="000000"/>
          <w:lang w:val="en-US" w:eastAsia="lv-LV"/>
        </w:rPr>
        <w:t>in the field</w:t>
      </w:r>
      <w:r w:rsidR="008E2952" w:rsidRPr="00F72F35">
        <w:rPr>
          <w:rFonts w:ascii="Arial" w:hAnsi="Arial" w:cs="Arial"/>
          <w:color w:val="000000"/>
          <w:lang w:val="en-US" w:eastAsia="lv-LV"/>
        </w:rPr>
        <w:t xml:space="preserve"> of </w:t>
      </w:r>
      <w:r w:rsidR="008B7E84" w:rsidRPr="00F72F35">
        <w:rPr>
          <w:rFonts w:ascii="Arial" w:hAnsi="Arial" w:cs="Arial"/>
          <w:color w:val="000000"/>
          <w:lang w:val="en-US" w:eastAsia="lv-LV"/>
        </w:rPr>
        <w:t>intellectual property rights</w:t>
      </w:r>
      <w:r w:rsidR="00043683">
        <w:rPr>
          <w:rFonts w:ascii="Arial" w:hAnsi="Arial" w:cs="Arial"/>
          <w:color w:val="000000"/>
          <w:lang w:val="en-US" w:eastAsia="lv-LV"/>
        </w:rPr>
        <w:t>.</w:t>
      </w:r>
    </w:p>
    <w:p w:rsidR="002B46EB" w:rsidRPr="00F72F35" w:rsidRDefault="002B46EB" w:rsidP="000E431D">
      <w:p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Council is chaired by the Minister of Justice. It is composed of the State Secretar</w:t>
      </w:r>
      <w:r w:rsidR="008B7E84" w:rsidRPr="00F72F35">
        <w:rPr>
          <w:rFonts w:ascii="Arial" w:hAnsi="Arial" w:cs="Arial"/>
          <w:color w:val="000000"/>
          <w:lang w:val="en-US" w:eastAsia="lv-LV"/>
        </w:rPr>
        <w:t>ies of involved ministries, Prosecutor General</w:t>
      </w:r>
      <w:r w:rsidRPr="00F72F35">
        <w:rPr>
          <w:rFonts w:ascii="Arial" w:hAnsi="Arial" w:cs="Arial"/>
          <w:color w:val="000000"/>
          <w:lang w:val="en-US" w:eastAsia="lv-LV"/>
        </w:rPr>
        <w:t>, Chief</w:t>
      </w:r>
      <w:r w:rsidR="008B7E84" w:rsidRPr="00F72F35">
        <w:rPr>
          <w:rFonts w:ascii="Arial" w:hAnsi="Arial" w:cs="Arial"/>
          <w:color w:val="000000"/>
          <w:lang w:val="en-US" w:eastAsia="lv-LV"/>
        </w:rPr>
        <w:t xml:space="preserve"> of Supreme Court</w:t>
      </w:r>
      <w:r w:rsidRPr="00F72F35">
        <w:rPr>
          <w:rFonts w:ascii="Arial" w:hAnsi="Arial" w:cs="Arial"/>
          <w:color w:val="000000"/>
          <w:lang w:val="en-US" w:eastAsia="lv-LV"/>
        </w:rPr>
        <w:t>.</w:t>
      </w:r>
      <w:r w:rsidRPr="00F72F35">
        <w:rPr>
          <w:rFonts w:ascii="Arial" w:hAnsi="Arial" w:cs="Arial"/>
          <w:color w:val="000000"/>
          <w:lang w:val="en-US" w:eastAsia="lv-LV"/>
        </w:rPr>
        <w:br/>
        <w:t>Council meeting</w:t>
      </w:r>
      <w:r w:rsidR="008B7E84" w:rsidRPr="00F72F35">
        <w:rPr>
          <w:rFonts w:ascii="Arial" w:hAnsi="Arial" w:cs="Arial"/>
          <w:color w:val="000000"/>
          <w:lang w:val="en-US" w:eastAsia="lv-LV"/>
        </w:rPr>
        <w:t>s are</w:t>
      </w:r>
      <w:r w:rsidRPr="00F72F35">
        <w:rPr>
          <w:rFonts w:ascii="Arial" w:hAnsi="Arial" w:cs="Arial"/>
          <w:color w:val="000000"/>
          <w:lang w:val="en-US" w:eastAsia="lv-LV"/>
        </w:rPr>
        <w:t xml:space="preserve"> held at least once a year.</w:t>
      </w:r>
    </w:p>
    <w:p w:rsidR="008B7E84" w:rsidRPr="00F72F35" w:rsidRDefault="008B7E84" w:rsidP="000E431D">
      <w:pPr>
        <w:spacing w:after="0" w:line="240" w:lineRule="auto"/>
        <w:textAlignment w:val="top"/>
        <w:rPr>
          <w:rFonts w:ascii="Arial" w:hAnsi="Arial" w:cs="Arial"/>
          <w:color w:val="000000"/>
          <w:lang w:val="en-US" w:eastAsia="lv-LV"/>
        </w:rPr>
      </w:pPr>
    </w:p>
    <w:p w:rsidR="002B46EB" w:rsidRPr="00F72F35" w:rsidRDefault="002B46EB" w:rsidP="000E431D">
      <w:p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Expert Group on Intellectual Property Rights</w:t>
      </w:r>
      <w:r w:rsidRPr="00F72F35">
        <w:rPr>
          <w:rFonts w:ascii="Arial" w:hAnsi="Arial" w:cs="Arial"/>
          <w:color w:val="000000"/>
          <w:lang w:val="en-US" w:eastAsia="lv-LV"/>
        </w:rPr>
        <w:br/>
        <w:t xml:space="preserve">Expert Group on </w:t>
      </w:r>
      <w:r w:rsidR="008B7E84" w:rsidRPr="00F72F35">
        <w:rPr>
          <w:rFonts w:ascii="Arial" w:hAnsi="Arial" w:cs="Arial"/>
          <w:color w:val="000000"/>
          <w:lang w:val="en-US" w:eastAsia="lv-LV"/>
        </w:rPr>
        <w:t xml:space="preserve">Intellectual Property Rights </w:t>
      </w:r>
      <w:r w:rsidRPr="00F72F35">
        <w:rPr>
          <w:rFonts w:ascii="Arial" w:hAnsi="Arial" w:cs="Arial"/>
          <w:color w:val="000000"/>
          <w:lang w:val="en-US" w:eastAsia="lv-LV"/>
        </w:rPr>
        <w:t xml:space="preserve">was set </w:t>
      </w:r>
      <w:r w:rsidR="008B7E84" w:rsidRPr="00F72F35">
        <w:rPr>
          <w:rFonts w:ascii="Arial" w:hAnsi="Arial" w:cs="Arial"/>
          <w:color w:val="000000"/>
          <w:lang w:val="en-US" w:eastAsia="lv-LV"/>
        </w:rPr>
        <w:t>o</w:t>
      </w:r>
      <w:r w:rsidRPr="00F72F35">
        <w:rPr>
          <w:rFonts w:ascii="Arial" w:hAnsi="Arial" w:cs="Arial"/>
          <w:color w:val="000000"/>
          <w:lang w:val="en-US" w:eastAsia="lv-LV"/>
        </w:rPr>
        <w:t xml:space="preserve">n August 3, </w:t>
      </w:r>
      <w:r w:rsidR="008B7E84" w:rsidRPr="00F72F35">
        <w:rPr>
          <w:rFonts w:ascii="Arial" w:hAnsi="Arial" w:cs="Arial"/>
          <w:color w:val="000000"/>
          <w:lang w:val="en-US" w:eastAsia="lv-LV"/>
        </w:rPr>
        <w:t>2006.</w:t>
      </w:r>
      <w:r w:rsidRPr="00F72F35">
        <w:rPr>
          <w:rFonts w:ascii="Arial" w:hAnsi="Arial" w:cs="Arial"/>
          <w:color w:val="000000"/>
          <w:lang w:val="en-US" w:eastAsia="lv-LV"/>
        </w:rPr>
        <w:t xml:space="preserve"> Its mission is to provide </w:t>
      </w:r>
      <w:r w:rsidR="008B7E84" w:rsidRPr="00F72F35">
        <w:rPr>
          <w:rFonts w:ascii="Arial" w:hAnsi="Arial" w:cs="Arial"/>
          <w:color w:val="000000"/>
          <w:lang w:val="en-US" w:eastAsia="lv-LV"/>
        </w:rPr>
        <w:t>the discussions in the field of intellectual property rights and to make proposals to Intellectual Property Council. Expert Group is lead by Director of</w:t>
      </w:r>
      <w:r w:rsidRPr="00F72F35">
        <w:rPr>
          <w:rFonts w:ascii="Arial" w:hAnsi="Arial" w:cs="Arial"/>
          <w:color w:val="000000"/>
          <w:lang w:val="en-US" w:eastAsia="lv-LV"/>
        </w:rPr>
        <w:t xml:space="preserve"> Patent Office</w:t>
      </w:r>
      <w:r w:rsidR="008B7E84" w:rsidRPr="00F72F35">
        <w:rPr>
          <w:rFonts w:ascii="Arial" w:hAnsi="Arial" w:cs="Arial"/>
          <w:color w:val="000000"/>
          <w:lang w:val="en-US" w:eastAsia="lv-LV"/>
        </w:rPr>
        <w:t>.</w:t>
      </w:r>
    </w:p>
    <w:p w:rsidR="008B7E84" w:rsidRPr="00F72F35" w:rsidRDefault="008B7E84" w:rsidP="00212CDE">
      <w:pPr>
        <w:rPr>
          <w:rFonts w:ascii="Arial" w:hAnsi="Arial" w:cs="Arial"/>
          <w:b/>
          <w:bCs/>
          <w:noProof/>
          <w:lang w:val="en-US"/>
        </w:rPr>
      </w:pPr>
    </w:p>
    <w:p w:rsidR="002B46EB" w:rsidRPr="00F72F35" w:rsidRDefault="002B46EB" w:rsidP="00212CDE">
      <w:pPr>
        <w:rPr>
          <w:rFonts w:ascii="Arial" w:hAnsi="Arial" w:cs="Arial"/>
          <w:b/>
          <w:bCs/>
          <w:noProof/>
          <w:lang w:val="en-US"/>
        </w:rPr>
      </w:pPr>
    </w:p>
    <w:p w:rsidR="002B46EB" w:rsidRPr="00F72F35" w:rsidRDefault="009A75FE" w:rsidP="00212CDE">
      <w:pPr>
        <w:rPr>
          <w:rFonts w:ascii="Arial" w:hAnsi="Arial" w:cs="Arial"/>
          <w:b/>
          <w:bCs/>
          <w:noProof/>
          <w:lang w:val="en-US"/>
        </w:rPr>
      </w:pPr>
      <w:r>
        <w:rPr>
          <w:rFonts w:ascii="Arial" w:hAnsi="Arial" w:cs="Arial"/>
          <w:b/>
          <w:bCs/>
          <w:noProof/>
          <w:lang w:val="en-US"/>
        </w:rPr>
        <w:t>Conditions</w:t>
      </w:r>
      <w:r w:rsidRPr="00F72F35">
        <w:rPr>
          <w:rFonts w:ascii="Arial" w:hAnsi="Arial" w:cs="Arial"/>
          <w:b/>
          <w:bCs/>
          <w:noProof/>
          <w:lang w:val="en-US"/>
        </w:rPr>
        <w:t xml:space="preserve"> </w:t>
      </w:r>
      <w:r w:rsidR="002B46EB" w:rsidRPr="00F72F35">
        <w:rPr>
          <w:rFonts w:ascii="Arial" w:hAnsi="Arial" w:cs="Arial"/>
          <w:b/>
          <w:bCs/>
          <w:noProof/>
          <w:lang w:val="en-US"/>
        </w:rPr>
        <w:t>of IPR enforcement</w:t>
      </w:r>
    </w:p>
    <w:p w:rsidR="008919AB" w:rsidRPr="00F72F35" w:rsidRDefault="002B46EB" w:rsidP="000E431D">
      <w:pPr>
        <w:pStyle w:val="ListParagraph"/>
        <w:numPr>
          <w:ilvl w:val="0"/>
          <w:numId w:val="3"/>
        </w:numPr>
        <w:spacing w:after="0" w:line="240" w:lineRule="auto"/>
        <w:textAlignment w:val="top"/>
        <w:rPr>
          <w:rFonts w:ascii="Arial" w:hAnsi="Arial" w:cs="Arial"/>
          <w:color w:val="888888"/>
          <w:lang w:val="en-US" w:eastAsia="lv-LV"/>
        </w:rPr>
      </w:pPr>
      <w:r w:rsidRPr="00F72F35">
        <w:rPr>
          <w:rFonts w:ascii="Arial" w:hAnsi="Arial" w:cs="Arial"/>
          <w:color w:val="000000"/>
          <w:lang w:val="en-US" w:eastAsia="lv-LV"/>
        </w:rPr>
        <w:t xml:space="preserve">- Latvian customs authorities </w:t>
      </w:r>
      <w:r w:rsidR="008919AB" w:rsidRPr="00F72F35">
        <w:rPr>
          <w:rFonts w:ascii="Arial" w:hAnsi="Arial" w:cs="Arial"/>
          <w:color w:val="000000"/>
          <w:lang w:val="en-US" w:eastAsia="lv-LV"/>
        </w:rPr>
        <w:t>accordingly to</w:t>
      </w:r>
      <w:r w:rsidRPr="00F72F35">
        <w:rPr>
          <w:rFonts w:ascii="Arial" w:hAnsi="Arial" w:cs="Arial"/>
          <w:color w:val="000000"/>
          <w:lang w:val="en-US" w:eastAsia="lv-LV"/>
        </w:rPr>
        <w:t xml:space="preserve"> the laws</w:t>
      </w:r>
      <w:r w:rsidR="008919AB" w:rsidRPr="00F72F35">
        <w:rPr>
          <w:rFonts w:ascii="Arial" w:hAnsi="Arial" w:cs="Arial"/>
          <w:color w:val="000000"/>
          <w:lang w:val="en-US" w:eastAsia="lv-LV"/>
        </w:rPr>
        <w:t xml:space="preserve"> are setting the periods of detention of suspected goods</w:t>
      </w:r>
      <w:r w:rsidRPr="00F72F35">
        <w:rPr>
          <w:rFonts w:ascii="Arial" w:hAnsi="Arial" w:cs="Arial"/>
          <w:color w:val="000000"/>
          <w:lang w:val="en-US" w:eastAsia="lv-LV"/>
        </w:rPr>
        <w:t xml:space="preserve"> and</w:t>
      </w:r>
      <w:r w:rsidR="008919AB" w:rsidRPr="00F72F35">
        <w:rPr>
          <w:rFonts w:ascii="Arial" w:hAnsi="Arial" w:cs="Arial"/>
          <w:color w:val="000000"/>
          <w:lang w:val="en-US" w:eastAsia="lv-LV"/>
        </w:rPr>
        <w:t xml:space="preserve"> are acting</w:t>
      </w:r>
      <w:r w:rsidRPr="00F72F35">
        <w:rPr>
          <w:rFonts w:ascii="Arial" w:hAnsi="Arial" w:cs="Arial"/>
          <w:color w:val="000000"/>
          <w:lang w:val="en-US" w:eastAsia="lv-LV"/>
        </w:rPr>
        <w:t xml:space="preserve"> as quickly as possible to get in touch with the right holders to prevent the </w:t>
      </w:r>
      <w:r w:rsidR="008919AB" w:rsidRPr="00F72F35">
        <w:rPr>
          <w:rFonts w:ascii="Arial" w:hAnsi="Arial" w:cs="Arial"/>
          <w:color w:val="000000"/>
          <w:lang w:val="en-US" w:eastAsia="lv-LV"/>
        </w:rPr>
        <w:t>delays</w:t>
      </w:r>
      <w:r w:rsidRPr="00F72F35">
        <w:rPr>
          <w:rFonts w:ascii="Arial" w:hAnsi="Arial" w:cs="Arial"/>
          <w:color w:val="000000"/>
          <w:lang w:val="en-US" w:eastAsia="lv-LV"/>
        </w:rPr>
        <w:t xml:space="preserve"> (especially in transit)</w:t>
      </w:r>
      <w:r w:rsidR="008919AB" w:rsidRPr="00F72F35">
        <w:rPr>
          <w:rFonts w:ascii="Arial" w:hAnsi="Arial" w:cs="Arial"/>
          <w:color w:val="000000"/>
          <w:lang w:val="en-US" w:eastAsia="lv-LV"/>
        </w:rPr>
        <w:t>.</w:t>
      </w:r>
      <w:r w:rsidRPr="00F72F35">
        <w:rPr>
          <w:rFonts w:ascii="Arial" w:hAnsi="Arial" w:cs="Arial"/>
          <w:color w:val="000000"/>
          <w:lang w:val="en-US" w:eastAsia="lv-LV"/>
        </w:rPr>
        <w:br/>
      </w:r>
      <w:r w:rsidRPr="00F72F35">
        <w:rPr>
          <w:rFonts w:ascii="Arial" w:hAnsi="Arial" w:cs="Arial"/>
          <w:color w:val="000000"/>
          <w:lang w:val="en-US" w:eastAsia="lv-LV"/>
        </w:rPr>
        <w:br/>
        <w:t>- In ex officio</w:t>
      </w:r>
      <w:r w:rsidR="008919AB" w:rsidRPr="00F72F35">
        <w:rPr>
          <w:rFonts w:ascii="Arial" w:hAnsi="Arial" w:cs="Arial"/>
          <w:color w:val="000000"/>
          <w:lang w:val="en-US" w:eastAsia="lv-LV"/>
        </w:rPr>
        <w:t xml:space="preserve"> cases</w:t>
      </w:r>
      <w:r w:rsidRPr="00F72F35">
        <w:rPr>
          <w:rFonts w:ascii="Arial" w:hAnsi="Arial" w:cs="Arial"/>
          <w:color w:val="000000"/>
          <w:lang w:val="en-US" w:eastAsia="lv-LV"/>
        </w:rPr>
        <w:t xml:space="preserve"> in-depth examination </w:t>
      </w:r>
      <w:r w:rsidR="008919AB" w:rsidRPr="00F72F35">
        <w:rPr>
          <w:rFonts w:ascii="Arial" w:hAnsi="Arial" w:cs="Arial"/>
          <w:color w:val="000000"/>
          <w:lang w:val="en-US" w:eastAsia="lv-LV"/>
        </w:rPr>
        <w:t xml:space="preserve">is conducted </w:t>
      </w:r>
      <w:r w:rsidRPr="00F72F35">
        <w:rPr>
          <w:rFonts w:ascii="Arial" w:hAnsi="Arial" w:cs="Arial"/>
          <w:color w:val="000000"/>
          <w:lang w:val="en-US" w:eastAsia="lv-LV"/>
        </w:rPr>
        <w:t>whether there are sufficient grounds to detain such goods</w:t>
      </w:r>
      <w:r w:rsidR="008919AB" w:rsidRPr="00F72F35">
        <w:rPr>
          <w:rFonts w:ascii="Arial" w:hAnsi="Arial" w:cs="Arial"/>
          <w:color w:val="000000"/>
          <w:lang w:val="en-US" w:eastAsia="lv-LV"/>
        </w:rPr>
        <w:t>.</w:t>
      </w:r>
      <w:r w:rsidRPr="00F72F35">
        <w:rPr>
          <w:rFonts w:ascii="Arial" w:hAnsi="Arial" w:cs="Arial"/>
          <w:color w:val="000000"/>
          <w:lang w:val="en-US" w:eastAsia="lv-LV"/>
        </w:rPr>
        <w:t xml:space="preserve"> </w:t>
      </w:r>
      <w:r w:rsidR="008919AB" w:rsidRPr="00F72F35">
        <w:rPr>
          <w:rFonts w:ascii="Arial" w:hAnsi="Arial" w:cs="Arial"/>
          <w:color w:val="000000"/>
          <w:lang w:val="en-US" w:eastAsia="lv-LV"/>
        </w:rPr>
        <w:t>C</w:t>
      </w:r>
      <w:r w:rsidRPr="00F72F35">
        <w:rPr>
          <w:rFonts w:ascii="Arial" w:hAnsi="Arial" w:cs="Arial"/>
          <w:color w:val="000000"/>
          <w:lang w:val="en-US" w:eastAsia="lv-LV"/>
        </w:rPr>
        <w:t xml:space="preserve">ustoms authorities </w:t>
      </w:r>
      <w:r w:rsidR="008919AB" w:rsidRPr="00F72F35">
        <w:rPr>
          <w:rFonts w:ascii="Arial" w:hAnsi="Arial" w:cs="Arial"/>
          <w:color w:val="000000"/>
          <w:lang w:val="en-US" w:eastAsia="lv-LV"/>
        </w:rPr>
        <w:t>must</w:t>
      </w:r>
      <w:del w:id="1" w:author="Andis Stinka" w:date="2010-10-27T13:49:00Z">
        <w:r w:rsidRPr="00F72F35" w:rsidDel="00043683">
          <w:rPr>
            <w:rFonts w:ascii="Arial" w:hAnsi="Arial" w:cs="Arial"/>
            <w:color w:val="000000"/>
            <w:lang w:val="en-US" w:eastAsia="lv-LV"/>
          </w:rPr>
          <w:delText xml:space="preserve"> </w:delText>
        </w:r>
      </w:del>
      <w:r w:rsidRPr="00F72F35">
        <w:rPr>
          <w:rFonts w:ascii="Arial" w:hAnsi="Arial" w:cs="Arial"/>
          <w:color w:val="000000"/>
          <w:lang w:val="en-US" w:eastAsia="lv-LV"/>
        </w:rPr>
        <w:t xml:space="preserve"> contact the</w:t>
      </w:r>
      <w:r w:rsidR="008919AB" w:rsidRPr="00F72F35">
        <w:rPr>
          <w:rFonts w:ascii="Arial" w:hAnsi="Arial" w:cs="Arial"/>
          <w:color w:val="000000"/>
          <w:lang w:val="en-US" w:eastAsia="lv-LV"/>
        </w:rPr>
        <w:t xml:space="preserve"> speci</w:t>
      </w:r>
      <w:r w:rsidR="00CB5340">
        <w:rPr>
          <w:rFonts w:ascii="Arial" w:hAnsi="Arial" w:cs="Arial"/>
          <w:color w:val="000000"/>
          <w:lang w:val="en-US" w:eastAsia="lv-LV"/>
        </w:rPr>
        <w:t>a</w:t>
      </w:r>
      <w:r w:rsidR="008919AB" w:rsidRPr="00F72F35">
        <w:rPr>
          <w:rFonts w:ascii="Arial" w:hAnsi="Arial" w:cs="Arial"/>
          <w:color w:val="000000"/>
          <w:lang w:val="en-US" w:eastAsia="lv-LV"/>
        </w:rPr>
        <w:t>lists of IPR Protection Subdivision of</w:t>
      </w:r>
      <w:r w:rsidRPr="00F72F35">
        <w:rPr>
          <w:rFonts w:ascii="Arial" w:hAnsi="Arial" w:cs="Arial"/>
          <w:color w:val="000000"/>
          <w:lang w:val="en-US" w:eastAsia="lv-LV"/>
        </w:rPr>
        <w:t xml:space="preserve"> National </w:t>
      </w:r>
      <w:r w:rsidRPr="00F72F35">
        <w:rPr>
          <w:rFonts w:ascii="Arial" w:hAnsi="Arial" w:cs="Arial"/>
          <w:color w:val="000000"/>
          <w:lang w:val="en-US" w:eastAsia="lv-LV"/>
        </w:rPr>
        <w:lastRenderedPageBreak/>
        <w:t>Customs</w:t>
      </w:r>
      <w:r w:rsidR="008919AB" w:rsidRPr="00F72F35">
        <w:rPr>
          <w:rFonts w:ascii="Arial" w:hAnsi="Arial" w:cs="Arial"/>
          <w:color w:val="000000"/>
          <w:lang w:val="en-US" w:eastAsia="lv-LV"/>
        </w:rPr>
        <w:t xml:space="preserve"> Board</w:t>
      </w:r>
      <w:r w:rsidRPr="00F72F35">
        <w:rPr>
          <w:rFonts w:ascii="Arial" w:hAnsi="Arial" w:cs="Arial"/>
          <w:color w:val="000000"/>
          <w:lang w:val="en-US" w:eastAsia="lv-LV"/>
        </w:rPr>
        <w:t xml:space="preserve">  and receive their opinion. Only in those cases where </w:t>
      </w:r>
      <w:r w:rsidR="008919AB" w:rsidRPr="00F72F35">
        <w:rPr>
          <w:rFonts w:ascii="Arial" w:hAnsi="Arial" w:cs="Arial"/>
          <w:color w:val="000000"/>
          <w:lang w:val="en-US" w:eastAsia="lv-LV"/>
        </w:rPr>
        <w:t>there</w:t>
      </w:r>
      <w:r w:rsidRPr="00F72F35">
        <w:rPr>
          <w:rFonts w:ascii="Arial" w:hAnsi="Arial" w:cs="Arial"/>
          <w:color w:val="000000"/>
          <w:lang w:val="en-US" w:eastAsia="lv-LV"/>
        </w:rPr>
        <w:t xml:space="preserve"> is practically no doubt that products </w:t>
      </w:r>
      <w:r w:rsidR="008919AB" w:rsidRPr="00F72F35">
        <w:rPr>
          <w:rFonts w:ascii="Arial" w:hAnsi="Arial" w:cs="Arial"/>
          <w:color w:val="000000"/>
          <w:lang w:val="en-US" w:eastAsia="lv-LV"/>
        </w:rPr>
        <w:t>are counterfeit,</w:t>
      </w:r>
      <w:r w:rsidRPr="00F72F35">
        <w:rPr>
          <w:rFonts w:ascii="Arial" w:hAnsi="Arial" w:cs="Arial"/>
          <w:color w:val="000000"/>
          <w:lang w:val="en-US" w:eastAsia="lv-LV"/>
        </w:rPr>
        <w:t xml:space="preserve"> the goo</w:t>
      </w:r>
      <w:r w:rsidR="008919AB" w:rsidRPr="00F72F35">
        <w:rPr>
          <w:rFonts w:ascii="Arial" w:hAnsi="Arial" w:cs="Arial"/>
          <w:color w:val="000000"/>
          <w:lang w:val="en-US" w:eastAsia="lv-LV"/>
        </w:rPr>
        <w:t>ds are detained.</w:t>
      </w:r>
    </w:p>
    <w:p w:rsidR="008919AB" w:rsidRPr="00F72F35" w:rsidRDefault="002B46EB" w:rsidP="008919AB">
      <w:pPr>
        <w:pStyle w:val="ListParagraph"/>
        <w:spacing w:after="0" w:line="240" w:lineRule="auto"/>
        <w:textAlignment w:val="top"/>
        <w:rPr>
          <w:rFonts w:ascii="Arial" w:hAnsi="Arial" w:cs="Arial"/>
          <w:color w:val="000000"/>
          <w:lang w:val="en-US" w:eastAsia="lv-LV"/>
        </w:rPr>
      </w:pPr>
      <w:r w:rsidRPr="00F72F35">
        <w:rPr>
          <w:rFonts w:ascii="Arial" w:hAnsi="Arial" w:cs="Arial"/>
          <w:color w:val="000000"/>
          <w:lang w:val="en-US" w:eastAsia="lv-LV"/>
        </w:rPr>
        <w:br/>
        <w:t xml:space="preserve">- </w:t>
      </w:r>
      <w:r w:rsidR="008919AB" w:rsidRPr="00F72F35">
        <w:rPr>
          <w:rFonts w:ascii="Arial" w:hAnsi="Arial" w:cs="Arial"/>
          <w:color w:val="000000"/>
          <w:lang w:val="en-US" w:eastAsia="lv-LV"/>
        </w:rPr>
        <w:t>The extension of</w:t>
      </w:r>
      <w:r w:rsidRPr="00F72F35">
        <w:rPr>
          <w:rFonts w:ascii="Arial" w:hAnsi="Arial" w:cs="Arial"/>
          <w:color w:val="000000"/>
          <w:lang w:val="en-US" w:eastAsia="lv-LV"/>
        </w:rPr>
        <w:t xml:space="preserve"> detention period (10 working days) for the next 10 working days will never happen automatically, but only </w:t>
      </w:r>
      <w:r w:rsidR="008919AB" w:rsidRPr="00F72F35">
        <w:rPr>
          <w:rFonts w:ascii="Arial" w:hAnsi="Arial" w:cs="Arial"/>
          <w:color w:val="000000"/>
          <w:lang w:val="en-US" w:eastAsia="lv-LV"/>
        </w:rPr>
        <w:t xml:space="preserve">upon receiving </w:t>
      </w:r>
      <w:r w:rsidRPr="00F72F35">
        <w:rPr>
          <w:rFonts w:ascii="Arial" w:hAnsi="Arial" w:cs="Arial"/>
          <w:color w:val="000000"/>
          <w:lang w:val="en-US" w:eastAsia="lv-LV"/>
        </w:rPr>
        <w:t>objective</w:t>
      </w:r>
      <w:r w:rsidR="008919AB" w:rsidRPr="00F72F35">
        <w:rPr>
          <w:rFonts w:ascii="Arial" w:hAnsi="Arial" w:cs="Arial"/>
          <w:color w:val="000000"/>
          <w:lang w:val="en-US" w:eastAsia="lv-LV"/>
        </w:rPr>
        <w:t xml:space="preserve"> application from right holder.</w:t>
      </w:r>
    </w:p>
    <w:p w:rsidR="002B46EB" w:rsidRPr="00F72F35" w:rsidRDefault="002B46EB" w:rsidP="008919AB">
      <w:pPr>
        <w:pStyle w:val="ListParagraph"/>
        <w:spacing w:after="0" w:line="240" w:lineRule="auto"/>
        <w:textAlignment w:val="top"/>
        <w:rPr>
          <w:rFonts w:ascii="Arial" w:hAnsi="Arial" w:cs="Arial"/>
          <w:color w:val="888888"/>
          <w:lang w:val="en-US" w:eastAsia="lv-LV"/>
        </w:rPr>
      </w:pPr>
      <w:r w:rsidRPr="00F72F35">
        <w:rPr>
          <w:rFonts w:ascii="Arial" w:hAnsi="Arial" w:cs="Arial"/>
          <w:color w:val="000000"/>
          <w:shd w:val="clear" w:color="auto" w:fill="EBEFF9"/>
          <w:lang w:val="en-US" w:eastAsia="lv-LV"/>
        </w:rPr>
        <w:br/>
      </w:r>
      <w:r w:rsidRPr="00F72F35">
        <w:rPr>
          <w:rFonts w:ascii="Arial" w:hAnsi="Arial" w:cs="Arial"/>
          <w:color w:val="000000"/>
          <w:lang w:val="en-US" w:eastAsia="lv-LV"/>
        </w:rPr>
        <w:t>-</w:t>
      </w:r>
      <w:r w:rsidR="008919AB" w:rsidRPr="00F72F35">
        <w:rPr>
          <w:rFonts w:ascii="Arial" w:hAnsi="Arial" w:cs="Arial"/>
          <w:color w:val="000000"/>
          <w:lang w:val="en-US" w:eastAsia="lv-LV"/>
        </w:rPr>
        <w:t xml:space="preserve"> In cases of s</w:t>
      </w:r>
      <w:r w:rsidRPr="00F72F35">
        <w:rPr>
          <w:rFonts w:ascii="Arial" w:hAnsi="Arial" w:cs="Arial"/>
          <w:color w:val="000000"/>
          <w:lang w:val="en-US" w:eastAsia="lv-LV"/>
        </w:rPr>
        <w:t xml:space="preserve">implified destruction Latvian </w:t>
      </w:r>
      <w:r w:rsidR="008919AB" w:rsidRPr="00F72F35">
        <w:rPr>
          <w:rFonts w:ascii="Arial" w:hAnsi="Arial" w:cs="Arial"/>
          <w:color w:val="000000"/>
          <w:lang w:val="en-US" w:eastAsia="lv-LV"/>
        </w:rPr>
        <w:t>C</w:t>
      </w:r>
      <w:r w:rsidRPr="00F72F35">
        <w:rPr>
          <w:rFonts w:ascii="Arial" w:hAnsi="Arial" w:cs="Arial"/>
          <w:color w:val="000000"/>
          <w:lang w:val="en-US" w:eastAsia="lv-LV"/>
        </w:rPr>
        <w:t>ustoms requires a written a</w:t>
      </w:r>
      <w:r w:rsidR="008919AB" w:rsidRPr="00F72F35">
        <w:rPr>
          <w:rFonts w:ascii="Arial" w:hAnsi="Arial" w:cs="Arial"/>
          <w:color w:val="000000"/>
          <w:lang w:val="en-US" w:eastAsia="lv-LV"/>
        </w:rPr>
        <w:t>greement</w:t>
      </w:r>
      <w:r w:rsidRPr="00F72F35">
        <w:rPr>
          <w:rFonts w:ascii="Arial" w:hAnsi="Arial" w:cs="Arial"/>
          <w:color w:val="000000"/>
          <w:lang w:val="en-US" w:eastAsia="lv-LV"/>
        </w:rPr>
        <w:t xml:space="preserve"> </w:t>
      </w:r>
      <w:r w:rsidR="008919AB" w:rsidRPr="00F72F35">
        <w:rPr>
          <w:rFonts w:ascii="Arial" w:hAnsi="Arial" w:cs="Arial"/>
          <w:color w:val="000000"/>
          <w:lang w:val="en-US" w:eastAsia="lv-LV"/>
        </w:rPr>
        <w:t>between the</w:t>
      </w:r>
      <w:r w:rsidRPr="00F72F35">
        <w:rPr>
          <w:rFonts w:ascii="Arial" w:hAnsi="Arial" w:cs="Arial"/>
          <w:color w:val="000000"/>
          <w:lang w:val="en-US" w:eastAsia="lv-LV"/>
        </w:rPr>
        <w:t xml:space="preserve"> owner o</w:t>
      </w:r>
      <w:r w:rsidR="008919AB" w:rsidRPr="00F72F35">
        <w:rPr>
          <w:rFonts w:ascii="Arial" w:hAnsi="Arial" w:cs="Arial"/>
          <w:color w:val="000000"/>
          <w:lang w:val="en-US" w:eastAsia="lv-LV"/>
        </w:rPr>
        <w:t>r</w:t>
      </w:r>
      <w:r w:rsidRPr="00F72F35">
        <w:rPr>
          <w:rFonts w:ascii="Arial" w:hAnsi="Arial" w:cs="Arial"/>
          <w:color w:val="000000"/>
          <w:lang w:val="en-US" w:eastAsia="lv-LV"/>
        </w:rPr>
        <w:t xml:space="preserve"> possessor of the goods</w:t>
      </w:r>
      <w:r w:rsidR="00F470B2" w:rsidRPr="00F72F35">
        <w:rPr>
          <w:rFonts w:ascii="Arial" w:hAnsi="Arial" w:cs="Arial"/>
          <w:color w:val="000000"/>
          <w:lang w:val="en-US" w:eastAsia="lv-LV"/>
        </w:rPr>
        <w:t xml:space="preserve"> and</w:t>
      </w:r>
      <w:r w:rsidR="008919AB" w:rsidRPr="00F72F35">
        <w:rPr>
          <w:rFonts w:ascii="Arial" w:hAnsi="Arial" w:cs="Arial"/>
          <w:color w:val="000000"/>
          <w:lang w:val="en-US" w:eastAsia="lv-LV"/>
        </w:rPr>
        <w:t xml:space="preserve"> right holder</w:t>
      </w:r>
      <w:r w:rsidRPr="00F72F35">
        <w:rPr>
          <w:rFonts w:ascii="Arial" w:hAnsi="Arial" w:cs="Arial"/>
          <w:color w:val="000000"/>
          <w:lang w:val="en-US" w:eastAsia="lv-LV"/>
        </w:rPr>
        <w:t>.</w:t>
      </w:r>
    </w:p>
    <w:p w:rsidR="002B46EB" w:rsidRPr="00F72F35" w:rsidRDefault="002B46EB" w:rsidP="00212CDE">
      <w:pPr>
        <w:rPr>
          <w:rFonts w:ascii="Arial" w:hAnsi="Arial" w:cs="Arial"/>
          <w:b/>
          <w:bCs/>
          <w:noProof/>
          <w:lang w:val="en-US"/>
        </w:rPr>
      </w:pPr>
    </w:p>
    <w:p w:rsidR="002B46EB" w:rsidRPr="00F72F35" w:rsidRDefault="002B46EB" w:rsidP="00212CDE">
      <w:pPr>
        <w:rPr>
          <w:rFonts w:ascii="Arial" w:hAnsi="Arial" w:cs="Arial"/>
          <w:b/>
          <w:bCs/>
          <w:noProof/>
          <w:lang w:val="en-US"/>
        </w:rPr>
      </w:pPr>
      <w:r w:rsidRPr="00F72F35">
        <w:rPr>
          <w:rFonts w:ascii="Arial" w:hAnsi="Arial" w:cs="Arial"/>
          <w:b/>
          <w:bCs/>
          <w:noProof/>
          <w:lang w:val="en-US"/>
        </w:rPr>
        <w:t>Customs statistics (within 3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6"/>
        <w:gridCol w:w="1530"/>
        <w:gridCol w:w="1679"/>
        <w:gridCol w:w="1680"/>
        <w:gridCol w:w="1697"/>
      </w:tblGrid>
      <w:tr w:rsidR="002B46EB" w:rsidRPr="00F72F35" w:rsidTr="008F6185">
        <w:tc>
          <w:tcPr>
            <w:tcW w:w="1936" w:type="dxa"/>
          </w:tcPr>
          <w:p w:rsidR="002B46EB" w:rsidRPr="00F72F35" w:rsidRDefault="002B46EB" w:rsidP="00E2327F">
            <w:pPr>
              <w:spacing w:after="0" w:line="240" w:lineRule="auto"/>
              <w:jc w:val="center"/>
              <w:rPr>
                <w:rFonts w:ascii="Arial" w:hAnsi="Arial" w:cs="Arial"/>
                <w:b/>
                <w:bCs/>
                <w:noProof/>
                <w:lang w:val="en-US"/>
              </w:rPr>
            </w:pPr>
          </w:p>
        </w:tc>
        <w:tc>
          <w:tcPr>
            <w:tcW w:w="153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2007</w:t>
            </w:r>
          </w:p>
        </w:tc>
        <w:tc>
          <w:tcPr>
            <w:tcW w:w="1679"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2008</w:t>
            </w:r>
          </w:p>
        </w:tc>
        <w:tc>
          <w:tcPr>
            <w:tcW w:w="168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2009</w:t>
            </w:r>
          </w:p>
        </w:tc>
        <w:tc>
          <w:tcPr>
            <w:tcW w:w="1697"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2010 (Jan-Oct)</w:t>
            </w:r>
          </w:p>
        </w:tc>
      </w:tr>
      <w:tr w:rsidR="002B46EB" w:rsidRPr="00F72F35" w:rsidTr="008F6185">
        <w:tc>
          <w:tcPr>
            <w:tcW w:w="1936" w:type="dxa"/>
          </w:tcPr>
          <w:p w:rsidR="002B46EB" w:rsidRPr="00F72F35" w:rsidRDefault="002B46EB" w:rsidP="00E2327F">
            <w:pPr>
              <w:spacing w:after="0" w:line="240" w:lineRule="auto"/>
              <w:jc w:val="center"/>
              <w:rPr>
                <w:rFonts w:ascii="Arial" w:hAnsi="Arial" w:cs="Arial"/>
                <w:b/>
                <w:bCs/>
                <w:noProof/>
                <w:lang w:val="en-US"/>
              </w:rPr>
            </w:pPr>
            <w:r w:rsidRPr="00F72F35">
              <w:rPr>
                <w:rFonts w:ascii="Arial" w:hAnsi="Arial" w:cs="Arial"/>
                <w:b/>
                <w:bCs/>
                <w:noProof/>
                <w:lang w:val="en-US"/>
              </w:rPr>
              <w:t>Applications received</w:t>
            </w:r>
          </w:p>
        </w:tc>
        <w:tc>
          <w:tcPr>
            <w:tcW w:w="153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350</w:t>
            </w:r>
          </w:p>
        </w:tc>
        <w:tc>
          <w:tcPr>
            <w:tcW w:w="1679"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488</w:t>
            </w:r>
          </w:p>
        </w:tc>
        <w:tc>
          <w:tcPr>
            <w:tcW w:w="168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498</w:t>
            </w:r>
          </w:p>
        </w:tc>
        <w:tc>
          <w:tcPr>
            <w:tcW w:w="1697"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377</w:t>
            </w:r>
          </w:p>
        </w:tc>
      </w:tr>
      <w:tr w:rsidR="002B46EB" w:rsidRPr="00F72F35" w:rsidTr="008F6185">
        <w:tc>
          <w:tcPr>
            <w:tcW w:w="1936" w:type="dxa"/>
          </w:tcPr>
          <w:p w:rsidR="002B46EB" w:rsidRPr="00F72F35" w:rsidRDefault="002B46EB" w:rsidP="00E2327F">
            <w:pPr>
              <w:spacing w:after="0" w:line="240" w:lineRule="auto"/>
              <w:jc w:val="center"/>
              <w:rPr>
                <w:rFonts w:ascii="Arial" w:hAnsi="Arial" w:cs="Arial"/>
                <w:b/>
                <w:bCs/>
                <w:noProof/>
                <w:lang w:val="en-US"/>
              </w:rPr>
            </w:pPr>
            <w:r w:rsidRPr="00F72F35">
              <w:rPr>
                <w:rFonts w:ascii="Arial" w:hAnsi="Arial" w:cs="Arial"/>
                <w:b/>
                <w:bCs/>
                <w:noProof/>
                <w:lang w:val="en-US"/>
              </w:rPr>
              <w:t>Number of cases</w:t>
            </w:r>
          </w:p>
        </w:tc>
        <w:tc>
          <w:tcPr>
            <w:tcW w:w="153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81</w:t>
            </w:r>
          </w:p>
        </w:tc>
        <w:tc>
          <w:tcPr>
            <w:tcW w:w="1679"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183</w:t>
            </w:r>
          </w:p>
        </w:tc>
        <w:tc>
          <w:tcPr>
            <w:tcW w:w="168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144</w:t>
            </w:r>
          </w:p>
        </w:tc>
        <w:tc>
          <w:tcPr>
            <w:tcW w:w="1697"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112</w:t>
            </w:r>
          </w:p>
        </w:tc>
      </w:tr>
      <w:tr w:rsidR="002B46EB" w:rsidRPr="00F72F35" w:rsidTr="008F6185">
        <w:trPr>
          <w:trHeight w:val="462"/>
        </w:trPr>
        <w:tc>
          <w:tcPr>
            <w:tcW w:w="1936" w:type="dxa"/>
          </w:tcPr>
          <w:p w:rsidR="002B46EB" w:rsidRPr="00F72F35" w:rsidRDefault="002B46EB" w:rsidP="00E2327F">
            <w:pPr>
              <w:spacing w:after="0" w:line="240" w:lineRule="auto"/>
              <w:jc w:val="center"/>
              <w:rPr>
                <w:rFonts w:ascii="Arial" w:hAnsi="Arial" w:cs="Arial"/>
                <w:b/>
                <w:bCs/>
                <w:noProof/>
                <w:lang w:val="en-US"/>
              </w:rPr>
            </w:pPr>
            <w:r w:rsidRPr="00F72F35">
              <w:rPr>
                <w:rFonts w:ascii="Arial" w:hAnsi="Arial" w:cs="Arial"/>
                <w:b/>
                <w:bCs/>
                <w:noProof/>
                <w:lang w:val="en-US"/>
              </w:rPr>
              <w:t>Articles seized</w:t>
            </w:r>
          </w:p>
        </w:tc>
        <w:tc>
          <w:tcPr>
            <w:tcW w:w="153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782 109</w:t>
            </w:r>
          </w:p>
        </w:tc>
        <w:tc>
          <w:tcPr>
            <w:tcW w:w="1679"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80 297</w:t>
            </w:r>
          </w:p>
        </w:tc>
        <w:tc>
          <w:tcPr>
            <w:tcW w:w="168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951 610</w:t>
            </w:r>
          </w:p>
        </w:tc>
        <w:tc>
          <w:tcPr>
            <w:tcW w:w="1697"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60 379</w:t>
            </w:r>
          </w:p>
        </w:tc>
      </w:tr>
      <w:tr w:rsidR="002B46EB" w:rsidRPr="00F72F35" w:rsidTr="008F6185">
        <w:tc>
          <w:tcPr>
            <w:tcW w:w="1936" w:type="dxa"/>
          </w:tcPr>
          <w:p w:rsidR="002B46EB" w:rsidRPr="00F72F35" w:rsidRDefault="002B46EB" w:rsidP="00E2327F">
            <w:pPr>
              <w:spacing w:after="0" w:line="240" w:lineRule="auto"/>
              <w:jc w:val="center"/>
              <w:rPr>
                <w:rFonts w:ascii="Arial" w:hAnsi="Arial" w:cs="Arial"/>
                <w:b/>
                <w:bCs/>
                <w:noProof/>
                <w:lang w:val="en-US"/>
              </w:rPr>
            </w:pPr>
            <w:r w:rsidRPr="00F72F35">
              <w:rPr>
                <w:rFonts w:ascii="Arial" w:hAnsi="Arial" w:cs="Arial"/>
                <w:b/>
                <w:bCs/>
                <w:noProof/>
                <w:lang w:val="en-US"/>
              </w:rPr>
              <w:t>Value of original goods</w:t>
            </w:r>
            <w:r w:rsidR="00F470B2" w:rsidRPr="00F72F35">
              <w:rPr>
                <w:rFonts w:ascii="Arial" w:hAnsi="Arial" w:cs="Arial"/>
                <w:b/>
                <w:bCs/>
                <w:noProof/>
                <w:lang w:val="en-US"/>
              </w:rPr>
              <w:t xml:space="preserve"> (Eur)</w:t>
            </w:r>
          </w:p>
        </w:tc>
        <w:tc>
          <w:tcPr>
            <w:tcW w:w="1530" w:type="dxa"/>
            <w:vAlign w:val="center"/>
          </w:tcPr>
          <w:p w:rsidR="002B46EB" w:rsidRPr="00F72F35" w:rsidRDefault="00F470B2" w:rsidP="00807313">
            <w:pPr>
              <w:spacing w:after="0" w:line="240" w:lineRule="auto"/>
              <w:jc w:val="center"/>
              <w:rPr>
                <w:rFonts w:ascii="Arial" w:hAnsi="Arial" w:cs="Arial"/>
                <w:b/>
                <w:bCs/>
                <w:noProof/>
                <w:lang w:val="en-US"/>
              </w:rPr>
            </w:pPr>
            <w:r w:rsidRPr="00F72F35">
              <w:rPr>
                <w:rFonts w:ascii="Arial" w:hAnsi="Arial" w:cs="Arial"/>
                <w:b/>
                <w:bCs/>
                <w:noProof/>
                <w:lang w:val="en-US"/>
              </w:rPr>
              <w:t xml:space="preserve">3 </w:t>
            </w:r>
            <w:r w:rsidR="00807313">
              <w:rPr>
                <w:rFonts w:ascii="Arial" w:hAnsi="Arial" w:cs="Arial"/>
                <w:b/>
                <w:bCs/>
                <w:noProof/>
                <w:lang w:val="en-US"/>
              </w:rPr>
              <w:t>M</w:t>
            </w:r>
          </w:p>
        </w:tc>
        <w:tc>
          <w:tcPr>
            <w:tcW w:w="1679" w:type="dxa"/>
            <w:vAlign w:val="center"/>
          </w:tcPr>
          <w:p w:rsidR="002B46EB" w:rsidRPr="00F72F35" w:rsidRDefault="00F470B2" w:rsidP="00807313">
            <w:pPr>
              <w:spacing w:after="0" w:line="240" w:lineRule="auto"/>
              <w:jc w:val="center"/>
              <w:rPr>
                <w:rFonts w:ascii="Arial" w:hAnsi="Arial" w:cs="Arial"/>
                <w:b/>
                <w:bCs/>
                <w:noProof/>
                <w:lang w:val="en-US"/>
              </w:rPr>
            </w:pPr>
            <w:r w:rsidRPr="00F72F35">
              <w:rPr>
                <w:rFonts w:ascii="Arial" w:hAnsi="Arial" w:cs="Arial"/>
                <w:b/>
                <w:bCs/>
                <w:noProof/>
                <w:lang w:val="en-US"/>
              </w:rPr>
              <w:t>3,7</w:t>
            </w:r>
            <w:r w:rsidR="002B46EB" w:rsidRPr="00F72F35">
              <w:rPr>
                <w:rFonts w:ascii="Arial" w:hAnsi="Arial" w:cs="Arial"/>
                <w:b/>
                <w:bCs/>
                <w:noProof/>
                <w:lang w:val="en-US"/>
              </w:rPr>
              <w:t xml:space="preserve"> </w:t>
            </w:r>
            <w:r w:rsidR="00807313">
              <w:rPr>
                <w:rFonts w:ascii="Arial" w:hAnsi="Arial" w:cs="Arial"/>
                <w:b/>
                <w:bCs/>
                <w:noProof/>
                <w:lang w:val="en-US"/>
              </w:rPr>
              <w:t>M</w:t>
            </w:r>
          </w:p>
        </w:tc>
        <w:tc>
          <w:tcPr>
            <w:tcW w:w="1680" w:type="dxa"/>
            <w:vAlign w:val="center"/>
          </w:tcPr>
          <w:p w:rsidR="002B46EB" w:rsidRPr="00F72F35" w:rsidRDefault="00F470B2" w:rsidP="00807313">
            <w:pPr>
              <w:spacing w:after="0" w:line="240" w:lineRule="auto"/>
              <w:jc w:val="center"/>
              <w:rPr>
                <w:rFonts w:ascii="Arial" w:hAnsi="Arial" w:cs="Arial"/>
                <w:b/>
                <w:bCs/>
                <w:noProof/>
                <w:lang w:val="en-US"/>
              </w:rPr>
            </w:pPr>
            <w:r w:rsidRPr="00F72F35">
              <w:rPr>
                <w:rFonts w:ascii="Arial" w:hAnsi="Arial" w:cs="Arial"/>
                <w:b/>
                <w:bCs/>
                <w:noProof/>
                <w:lang w:val="en-US"/>
              </w:rPr>
              <w:t>3,7</w:t>
            </w:r>
            <w:r w:rsidR="002B46EB" w:rsidRPr="00F72F35">
              <w:rPr>
                <w:rFonts w:ascii="Arial" w:hAnsi="Arial" w:cs="Arial"/>
                <w:b/>
                <w:bCs/>
                <w:noProof/>
                <w:lang w:val="en-US"/>
              </w:rPr>
              <w:t xml:space="preserve"> </w:t>
            </w:r>
            <w:r w:rsidR="00807313">
              <w:rPr>
                <w:rFonts w:ascii="Arial" w:hAnsi="Arial" w:cs="Arial"/>
                <w:b/>
                <w:bCs/>
                <w:noProof/>
                <w:lang w:val="en-US"/>
              </w:rPr>
              <w:t>M</w:t>
            </w:r>
          </w:p>
        </w:tc>
        <w:tc>
          <w:tcPr>
            <w:tcW w:w="1697" w:type="dxa"/>
            <w:vAlign w:val="center"/>
          </w:tcPr>
          <w:p w:rsidR="002B46EB" w:rsidRPr="00F72F35" w:rsidRDefault="00F470B2" w:rsidP="00807313">
            <w:pPr>
              <w:spacing w:after="0" w:line="240" w:lineRule="auto"/>
              <w:jc w:val="center"/>
              <w:rPr>
                <w:rFonts w:ascii="Arial" w:hAnsi="Arial" w:cs="Arial"/>
                <w:b/>
                <w:bCs/>
                <w:noProof/>
                <w:lang w:val="en-US"/>
              </w:rPr>
            </w:pPr>
            <w:r w:rsidRPr="00F72F35">
              <w:rPr>
                <w:rFonts w:ascii="Arial" w:hAnsi="Arial" w:cs="Arial"/>
                <w:b/>
                <w:bCs/>
                <w:noProof/>
                <w:lang w:val="en-US"/>
              </w:rPr>
              <w:t>10,6</w:t>
            </w:r>
            <w:r w:rsidR="002B46EB" w:rsidRPr="00F72F35">
              <w:rPr>
                <w:rFonts w:ascii="Arial" w:hAnsi="Arial" w:cs="Arial"/>
                <w:b/>
                <w:bCs/>
                <w:noProof/>
                <w:lang w:val="en-US"/>
              </w:rPr>
              <w:t xml:space="preserve"> </w:t>
            </w:r>
            <w:r w:rsidR="00807313">
              <w:rPr>
                <w:rFonts w:ascii="Arial" w:hAnsi="Arial" w:cs="Arial"/>
                <w:b/>
                <w:bCs/>
                <w:noProof/>
                <w:lang w:val="en-US"/>
              </w:rPr>
              <w:t>M</w:t>
            </w:r>
          </w:p>
        </w:tc>
      </w:tr>
      <w:tr w:rsidR="002B46EB" w:rsidRPr="00F72F35" w:rsidTr="008F6185">
        <w:tc>
          <w:tcPr>
            <w:tcW w:w="1936" w:type="dxa"/>
          </w:tcPr>
          <w:p w:rsidR="002B46EB" w:rsidRPr="00F72F35" w:rsidRDefault="002B46EB" w:rsidP="00E2327F">
            <w:pPr>
              <w:spacing w:after="0" w:line="240" w:lineRule="auto"/>
              <w:jc w:val="center"/>
              <w:rPr>
                <w:rFonts w:ascii="Arial" w:hAnsi="Arial" w:cs="Arial"/>
                <w:b/>
                <w:bCs/>
                <w:noProof/>
                <w:lang w:val="en-US"/>
              </w:rPr>
            </w:pPr>
            <w:r w:rsidRPr="00F72F35">
              <w:rPr>
                <w:rFonts w:ascii="Arial" w:hAnsi="Arial" w:cs="Arial"/>
                <w:b/>
                <w:bCs/>
                <w:noProof/>
                <w:lang w:val="en-US"/>
              </w:rPr>
              <w:t>Number of Customs officials trained</w:t>
            </w:r>
          </w:p>
        </w:tc>
        <w:tc>
          <w:tcPr>
            <w:tcW w:w="153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234</w:t>
            </w:r>
          </w:p>
        </w:tc>
        <w:tc>
          <w:tcPr>
            <w:tcW w:w="1679"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344</w:t>
            </w:r>
          </w:p>
        </w:tc>
        <w:tc>
          <w:tcPr>
            <w:tcW w:w="1680"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244</w:t>
            </w:r>
          </w:p>
        </w:tc>
        <w:tc>
          <w:tcPr>
            <w:tcW w:w="1697" w:type="dxa"/>
            <w:vAlign w:val="center"/>
          </w:tcPr>
          <w:p w:rsidR="002B46EB" w:rsidRPr="00F72F35" w:rsidRDefault="002B46EB" w:rsidP="008F6185">
            <w:pPr>
              <w:spacing w:after="0" w:line="240" w:lineRule="auto"/>
              <w:jc w:val="center"/>
              <w:rPr>
                <w:rFonts w:ascii="Arial" w:hAnsi="Arial" w:cs="Arial"/>
                <w:b/>
                <w:bCs/>
                <w:noProof/>
                <w:lang w:val="en-US"/>
              </w:rPr>
            </w:pPr>
            <w:r w:rsidRPr="00F72F35">
              <w:rPr>
                <w:rFonts w:ascii="Arial" w:hAnsi="Arial" w:cs="Arial"/>
                <w:b/>
                <w:bCs/>
                <w:noProof/>
                <w:lang w:val="en-US"/>
              </w:rPr>
              <w:t>227</w:t>
            </w:r>
          </w:p>
        </w:tc>
      </w:tr>
    </w:tbl>
    <w:p w:rsidR="002B46EB" w:rsidRPr="00F72F35" w:rsidRDefault="002B46EB" w:rsidP="00212CDE">
      <w:pPr>
        <w:rPr>
          <w:rFonts w:ascii="Arial" w:hAnsi="Arial" w:cs="Arial"/>
          <w:b/>
          <w:bCs/>
          <w:noProof/>
          <w:lang w:val="en-US"/>
        </w:rPr>
      </w:pPr>
    </w:p>
    <w:p w:rsidR="002B46EB" w:rsidRPr="00F72F35" w:rsidRDefault="002B46EB" w:rsidP="00212CDE">
      <w:pPr>
        <w:rPr>
          <w:rFonts w:ascii="Arial" w:hAnsi="Arial" w:cs="Arial"/>
          <w:b/>
          <w:bCs/>
          <w:noProof/>
          <w:lang w:val="en-US"/>
        </w:rPr>
      </w:pPr>
      <w:r w:rsidRPr="00F72F35">
        <w:rPr>
          <w:rFonts w:ascii="Arial" w:hAnsi="Arial" w:cs="Arial"/>
          <w:b/>
          <w:bCs/>
          <w:noProof/>
          <w:lang w:val="en-US"/>
        </w:rPr>
        <w:t>Database information</w:t>
      </w:r>
    </w:p>
    <w:p w:rsidR="002B46EB" w:rsidRPr="00F72F35" w:rsidRDefault="00F470B2" w:rsidP="00212CDE">
      <w:pPr>
        <w:numPr>
          <w:ilvl w:val="0"/>
          <w:numId w:val="2"/>
        </w:numPr>
        <w:spacing w:after="0" w:line="240" w:lineRule="auto"/>
        <w:rPr>
          <w:rFonts w:ascii="Arial" w:hAnsi="Arial" w:cs="Arial"/>
          <w:lang w:val="en-US"/>
        </w:rPr>
      </w:pPr>
      <w:r w:rsidRPr="00F72F35">
        <w:rPr>
          <w:rFonts w:ascii="Arial" w:hAnsi="Arial" w:cs="Arial"/>
          <w:lang w:val="en-US"/>
        </w:rPr>
        <w:t>At present Latvian Customs use Intranet based electronic database which contains information on received applications for action and detailed information how to distin</w:t>
      </w:r>
      <w:r w:rsidR="00043683">
        <w:rPr>
          <w:rFonts w:ascii="Arial" w:hAnsi="Arial" w:cs="Arial"/>
          <w:lang w:val="en-US"/>
        </w:rPr>
        <w:t>g</w:t>
      </w:r>
      <w:r w:rsidRPr="00F72F35">
        <w:rPr>
          <w:rFonts w:ascii="Arial" w:hAnsi="Arial" w:cs="Arial"/>
          <w:lang w:val="en-US"/>
        </w:rPr>
        <w:t>uish counterfeit goods. This database is not linked to electronic declaration system. Separate risk profiles are placed on declaration system.</w:t>
      </w:r>
    </w:p>
    <w:p w:rsidR="002B46EB" w:rsidRPr="00F72F35" w:rsidRDefault="00F470B2" w:rsidP="00212CDE">
      <w:pPr>
        <w:numPr>
          <w:ilvl w:val="0"/>
          <w:numId w:val="2"/>
        </w:numPr>
        <w:spacing w:after="0" w:line="240" w:lineRule="auto"/>
        <w:rPr>
          <w:rFonts w:ascii="Arial" w:hAnsi="Arial" w:cs="Arial"/>
          <w:lang w:val="en-US"/>
        </w:rPr>
      </w:pPr>
      <w:r w:rsidRPr="00F72F35">
        <w:rPr>
          <w:rFonts w:ascii="Arial" w:hAnsi="Arial" w:cs="Arial"/>
          <w:lang w:val="en-US"/>
        </w:rPr>
        <w:t>The list of received applications for action is made available for public on the website o</w:t>
      </w:r>
      <w:r w:rsidR="00CB5340">
        <w:rPr>
          <w:rFonts w:ascii="Arial" w:hAnsi="Arial" w:cs="Arial"/>
          <w:lang w:val="en-US"/>
        </w:rPr>
        <w:t>f</w:t>
      </w:r>
      <w:r w:rsidRPr="00F72F35">
        <w:rPr>
          <w:rFonts w:ascii="Arial" w:hAnsi="Arial" w:cs="Arial"/>
          <w:lang w:val="en-US"/>
        </w:rPr>
        <w:t xml:space="preserve"> the State Revenue Service of the Republic of Latvia.</w:t>
      </w:r>
    </w:p>
    <w:p w:rsidR="002B46EB" w:rsidRPr="00F72F35" w:rsidRDefault="002B46EB" w:rsidP="00212CDE">
      <w:pPr>
        <w:numPr>
          <w:ilvl w:val="0"/>
          <w:numId w:val="2"/>
        </w:numPr>
        <w:spacing w:after="0" w:line="240" w:lineRule="auto"/>
        <w:rPr>
          <w:rFonts w:ascii="Arial" w:hAnsi="Arial" w:cs="Arial"/>
          <w:lang w:val="en-US"/>
        </w:rPr>
      </w:pPr>
      <w:r w:rsidRPr="00F72F35">
        <w:rPr>
          <w:rFonts w:ascii="Arial" w:hAnsi="Arial" w:cs="Arial"/>
          <w:lang w:val="en-US"/>
        </w:rPr>
        <w:t xml:space="preserve">Red Alert </w:t>
      </w:r>
      <w:r w:rsidR="00CB5340">
        <w:rPr>
          <w:rFonts w:ascii="Arial" w:hAnsi="Arial" w:cs="Arial"/>
          <w:lang w:val="en-US"/>
        </w:rPr>
        <w:t>and</w:t>
      </w:r>
      <w:r w:rsidRPr="00F72F35">
        <w:rPr>
          <w:rFonts w:ascii="Arial" w:hAnsi="Arial" w:cs="Arial"/>
          <w:lang w:val="en-US"/>
        </w:rPr>
        <w:t xml:space="preserve"> New Trends</w:t>
      </w:r>
      <w:r w:rsidR="00F470B2" w:rsidRPr="00F72F35">
        <w:rPr>
          <w:rFonts w:ascii="Arial" w:hAnsi="Arial" w:cs="Arial"/>
          <w:lang w:val="en-US"/>
        </w:rPr>
        <w:t xml:space="preserve"> forms are placed on the same website as well.</w:t>
      </w:r>
    </w:p>
    <w:p w:rsidR="002B46EB" w:rsidRDefault="002B46EB" w:rsidP="00212CDE">
      <w:pPr>
        <w:rPr>
          <w:rFonts w:ascii="Arial" w:hAnsi="Arial" w:cs="Arial"/>
          <w:b/>
          <w:bCs/>
          <w:lang w:val="en-US"/>
        </w:rPr>
      </w:pPr>
    </w:p>
    <w:p w:rsidR="00932D18" w:rsidRDefault="00932D18" w:rsidP="00212CDE">
      <w:pPr>
        <w:rPr>
          <w:rFonts w:ascii="Arial" w:hAnsi="Arial" w:cs="Arial"/>
          <w:b/>
          <w:bCs/>
          <w:lang w:val="en-US"/>
        </w:rPr>
      </w:pPr>
    </w:p>
    <w:p w:rsidR="00932D18" w:rsidRDefault="00932D18" w:rsidP="00212CDE">
      <w:pPr>
        <w:rPr>
          <w:rFonts w:ascii="Arial" w:hAnsi="Arial" w:cs="Arial"/>
          <w:b/>
          <w:bCs/>
          <w:lang w:val="en-US"/>
        </w:rPr>
      </w:pPr>
    </w:p>
    <w:p w:rsidR="00932D18" w:rsidRDefault="00932D18" w:rsidP="00212CDE">
      <w:pPr>
        <w:rPr>
          <w:rFonts w:ascii="Arial" w:hAnsi="Arial" w:cs="Arial"/>
          <w:b/>
          <w:bCs/>
          <w:lang w:val="en-US"/>
        </w:rPr>
      </w:pPr>
    </w:p>
    <w:p w:rsidR="00932D18" w:rsidRDefault="00932D18" w:rsidP="00212CDE">
      <w:pPr>
        <w:rPr>
          <w:rFonts w:ascii="Arial" w:hAnsi="Arial" w:cs="Arial"/>
          <w:b/>
          <w:bCs/>
          <w:lang w:val="en-US"/>
        </w:rPr>
      </w:pPr>
    </w:p>
    <w:p w:rsidR="00932D18" w:rsidRDefault="00932D18" w:rsidP="00212CDE">
      <w:pPr>
        <w:rPr>
          <w:rFonts w:ascii="Arial" w:hAnsi="Arial" w:cs="Arial"/>
          <w:b/>
          <w:bCs/>
          <w:lang w:val="en-US"/>
        </w:rPr>
      </w:pPr>
    </w:p>
    <w:p w:rsidR="00932D18" w:rsidRDefault="00932D18" w:rsidP="00212CDE">
      <w:pPr>
        <w:rPr>
          <w:rFonts w:ascii="Arial" w:hAnsi="Arial" w:cs="Arial"/>
          <w:b/>
          <w:bCs/>
          <w:lang w:val="en-US"/>
        </w:rPr>
      </w:pPr>
    </w:p>
    <w:p w:rsidR="00932D18" w:rsidRPr="00F72F35" w:rsidRDefault="00932D18" w:rsidP="00932D18">
      <w:pPr>
        <w:ind w:hanging="709"/>
        <w:rPr>
          <w:rFonts w:ascii="Arial" w:hAnsi="Arial" w:cs="Arial"/>
          <w:b/>
          <w:bCs/>
          <w:lang w:val="en-US"/>
        </w:rPr>
      </w:pPr>
      <w:r w:rsidRPr="00932D18">
        <w:rPr>
          <w:rFonts w:ascii="Arial" w:hAnsi="Arial" w:cs="Arial"/>
          <w:b/>
          <w:bCs/>
        </w:rPr>
        <w:object w:dxaOrig="7200" w:dyaOrig="5405">
          <v:shape id="_x0000_i1027" type="#_x0000_t75" style="width:525.75pt;height:394.5pt" o:ole="">
            <v:imagedata r:id="rId12" o:title=""/>
          </v:shape>
          <o:OLEObject Type="Embed" ProgID="PowerPoint.Slide.12" ShapeID="_x0000_i1027" DrawAspect="Content" ObjectID="_1349697345" r:id="rId13"/>
        </w:object>
      </w:r>
    </w:p>
    <w:sectPr w:rsidR="00932D18" w:rsidRPr="00F72F35" w:rsidSect="00CB77EA">
      <w:pgSz w:w="11906" w:h="16838"/>
      <w:pgMar w:top="719" w:right="1800"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391"/>
    <w:multiLevelType w:val="hybridMultilevel"/>
    <w:tmpl w:val="E7F89B1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01A3AA8"/>
    <w:multiLevelType w:val="hybridMultilevel"/>
    <w:tmpl w:val="2DAEB31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43CE7720"/>
    <w:multiLevelType w:val="hybridMultilevel"/>
    <w:tmpl w:val="781A0E1C"/>
    <w:lvl w:ilvl="0" w:tplc="53CE7DA4">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54190981"/>
    <w:multiLevelType w:val="multilevel"/>
    <w:tmpl w:val="A6B8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90676A2"/>
    <w:multiLevelType w:val="multilevel"/>
    <w:tmpl w:val="F9921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E13685"/>
    <w:multiLevelType w:val="hybridMultilevel"/>
    <w:tmpl w:val="FBA0F12C"/>
    <w:lvl w:ilvl="0" w:tplc="38A43664">
      <w:numFmt w:val="bullet"/>
      <w:lvlText w:val="-"/>
      <w:lvlJc w:val="left"/>
      <w:pPr>
        <w:ind w:left="720" w:hanging="360"/>
      </w:pPr>
      <w:rPr>
        <w:rFonts w:ascii="Arial" w:eastAsia="Calibr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rsids>
    <w:rsidRoot w:val="00FE69F9"/>
    <w:rsid w:val="00043683"/>
    <w:rsid w:val="00053EFD"/>
    <w:rsid w:val="000B3326"/>
    <w:rsid w:val="000E431D"/>
    <w:rsid w:val="000E5050"/>
    <w:rsid w:val="000F2FFA"/>
    <w:rsid w:val="001B3A2E"/>
    <w:rsid w:val="001D5B6E"/>
    <w:rsid w:val="00212CDE"/>
    <w:rsid w:val="002718CF"/>
    <w:rsid w:val="00271E7A"/>
    <w:rsid w:val="002B46EB"/>
    <w:rsid w:val="00390D8B"/>
    <w:rsid w:val="003965CA"/>
    <w:rsid w:val="003E2399"/>
    <w:rsid w:val="00423E0A"/>
    <w:rsid w:val="004D2FCD"/>
    <w:rsid w:val="00516705"/>
    <w:rsid w:val="005A03A2"/>
    <w:rsid w:val="005D19FF"/>
    <w:rsid w:val="00601342"/>
    <w:rsid w:val="006F64F6"/>
    <w:rsid w:val="0072155E"/>
    <w:rsid w:val="00726C4C"/>
    <w:rsid w:val="00750E6F"/>
    <w:rsid w:val="007B6132"/>
    <w:rsid w:val="00807313"/>
    <w:rsid w:val="008919AB"/>
    <w:rsid w:val="008B7E84"/>
    <w:rsid w:val="008E2952"/>
    <w:rsid w:val="008E7491"/>
    <w:rsid w:val="008F6185"/>
    <w:rsid w:val="0090675C"/>
    <w:rsid w:val="00932D18"/>
    <w:rsid w:val="00982F23"/>
    <w:rsid w:val="009A75FE"/>
    <w:rsid w:val="009D5195"/>
    <w:rsid w:val="00B919C1"/>
    <w:rsid w:val="00BA354A"/>
    <w:rsid w:val="00C36DA8"/>
    <w:rsid w:val="00CA39A8"/>
    <w:rsid w:val="00CA5016"/>
    <w:rsid w:val="00CB5340"/>
    <w:rsid w:val="00CB77EA"/>
    <w:rsid w:val="00CF4383"/>
    <w:rsid w:val="00D80069"/>
    <w:rsid w:val="00D95F25"/>
    <w:rsid w:val="00DB4B5A"/>
    <w:rsid w:val="00DE2A99"/>
    <w:rsid w:val="00E2327F"/>
    <w:rsid w:val="00E46AF5"/>
    <w:rsid w:val="00EB5CBF"/>
    <w:rsid w:val="00F470B2"/>
    <w:rsid w:val="00F72F35"/>
    <w:rsid w:val="00FC1DB1"/>
    <w:rsid w:val="00FE69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FD"/>
    <w:pPr>
      <w:spacing w:after="200" w:line="276"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au">
    <w:name w:val="normal_tableau"/>
    <w:basedOn w:val="Normal"/>
    <w:uiPriority w:val="99"/>
    <w:rsid w:val="00212CDE"/>
    <w:pPr>
      <w:spacing w:before="120" w:after="120" w:line="240" w:lineRule="auto"/>
      <w:jc w:val="both"/>
    </w:pPr>
    <w:rPr>
      <w:rFonts w:ascii="Optima" w:eastAsia="Times New Roman" w:hAnsi="Optima" w:cs="Optima"/>
      <w:sz w:val="22"/>
      <w:szCs w:val="22"/>
      <w:lang w:val="en-GB" w:eastAsia="tr-TR"/>
    </w:rPr>
  </w:style>
  <w:style w:type="paragraph" w:customStyle="1" w:styleId="OiaeaeiYiio2">
    <w:name w:val="O?ia eaeiYiio 2"/>
    <w:basedOn w:val="Normal"/>
    <w:uiPriority w:val="99"/>
    <w:rsid w:val="00212CDE"/>
    <w:pPr>
      <w:widowControl w:val="0"/>
      <w:spacing w:after="0" w:line="240" w:lineRule="auto"/>
      <w:jc w:val="right"/>
    </w:pPr>
    <w:rPr>
      <w:rFonts w:eastAsia="Times New Roman"/>
      <w:i/>
      <w:iCs/>
      <w:sz w:val="16"/>
      <w:szCs w:val="16"/>
      <w:lang w:val="en-US" w:eastAsia="fr-FR"/>
    </w:rPr>
  </w:style>
  <w:style w:type="table" w:styleId="TableGrid">
    <w:name w:val="Table Grid"/>
    <w:basedOn w:val="TableNormal"/>
    <w:uiPriority w:val="99"/>
    <w:rsid w:val="004D2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0E5050"/>
    <w:pPr>
      <w:spacing w:before="75" w:after="75" w:line="240" w:lineRule="auto"/>
      <w:ind w:firstLine="375"/>
      <w:jc w:val="both"/>
    </w:pPr>
    <w:rPr>
      <w:rFonts w:eastAsia="Times New Roman"/>
      <w:lang w:eastAsia="lv-LV"/>
    </w:rPr>
  </w:style>
  <w:style w:type="paragraph" w:styleId="BodyText">
    <w:name w:val="Body Text"/>
    <w:basedOn w:val="Normal"/>
    <w:link w:val="BodyTextChar"/>
    <w:uiPriority w:val="99"/>
    <w:rsid w:val="00CA5016"/>
    <w:pPr>
      <w:spacing w:after="0" w:line="240" w:lineRule="auto"/>
      <w:jc w:val="both"/>
    </w:pPr>
    <w:rPr>
      <w:rFonts w:eastAsia="Times New Roman"/>
      <w:sz w:val="28"/>
      <w:szCs w:val="28"/>
      <w:lang w:val="en-US"/>
    </w:rPr>
  </w:style>
  <w:style w:type="character" w:customStyle="1" w:styleId="BodyTextChar">
    <w:name w:val="Body Text Char"/>
    <w:basedOn w:val="DefaultParagraphFont"/>
    <w:link w:val="BodyText"/>
    <w:uiPriority w:val="99"/>
    <w:locked/>
    <w:rsid w:val="00CA5016"/>
    <w:rPr>
      <w:rFonts w:eastAsia="Times New Roman"/>
      <w:sz w:val="20"/>
      <w:szCs w:val="20"/>
      <w:lang w:val="en-US"/>
    </w:rPr>
  </w:style>
  <w:style w:type="paragraph" w:styleId="BalloonText">
    <w:name w:val="Balloon Text"/>
    <w:basedOn w:val="Normal"/>
    <w:link w:val="BalloonTextChar"/>
    <w:uiPriority w:val="99"/>
    <w:semiHidden/>
    <w:rsid w:val="00CA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016"/>
    <w:rPr>
      <w:rFonts w:ascii="Tahoma" w:hAnsi="Tahoma" w:cs="Tahoma"/>
      <w:sz w:val="16"/>
      <w:szCs w:val="16"/>
    </w:rPr>
  </w:style>
  <w:style w:type="paragraph" w:styleId="ListParagraph">
    <w:name w:val="List Paragraph"/>
    <w:basedOn w:val="Normal"/>
    <w:uiPriority w:val="99"/>
    <w:qFormat/>
    <w:rsid w:val="007B6132"/>
    <w:pPr>
      <w:ind w:left="720"/>
    </w:pPr>
  </w:style>
  <w:style w:type="paragraph" w:styleId="NormalWeb">
    <w:name w:val="Normal (Web)"/>
    <w:basedOn w:val="Normal"/>
    <w:uiPriority w:val="99"/>
    <w:semiHidden/>
    <w:rsid w:val="00271E7A"/>
    <w:pPr>
      <w:spacing w:before="100" w:beforeAutospacing="1" w:after="100" w:afterAutospacing="1" w:line="240" w:lineRule="auto"/>
    </w:pPr>
    <w:rPr>
      <w:rFonts w:eastAsia="Times New Roman"/>
      <w:lang w:eastAsia="lv-LV"/>
    </w:rPr>
  </w:style>
  <w:style w:type="character" w:styleId="Emphasis">
    <w:name w:val="Emphasis"/>
    <w:basedOn w:val="DefaultParagraphFont"/>
    <w:uiPriority w:val="99"/>
    <w:qFormat/>
    <w:rsid w:val="00271E7A"/>
    <w:rPr>
      <w:i/>
      <w:iCs/>
    </w:rPr>
  </w:style>
  <w:style w:type="character" w:styleId="Strong">
    <w:name w:val="Strong"/>
    <w:basedOn w:val="DefaultParagraphFont"/>
    <w:uiPriority w:val="99"/>
    <w:qFormat/>
    <w:rsid w:val="00271E7A"/>
    <w:rPr>
      <w:b/>
      <w:bCs/>
    </w:rPr>
  </w:style>
  <w:style w:type="character" w:customStyle="1" w:styleId="gt-icon-text1">
    <w:name w:val="gt-icon-text1"/>
    <w:basedOn w:val="DefaultParagraphFont"/>
    <w:uiPriority w:val="99"/>
    <w:rsid w:val="000E431D"/>
  </w:style>
  <w:style w:type="character" w:customStyle="1" w:styleId="longtext">
    <w:name w:val="long_text"/>
    <w:basedOn w:val="DefaultParagraphFont"/>
    <w:uiPriority w:val="99"/>
    <w:rsid w:val="000E431D"/>
  </w:style>
</w:styles>
</file>

<file path=word/webSettings.xml><?xml version="1.0" encoding="utf-8"?>
<w:webSettings xmlns:r="http://schemas.openxmlformats.org/officeDocument/2006/relationships" xmlns:w="http://schemas.openxmlformats.org/wordprocessingml/2006/main">
  <w:divs>
    <w:div w:id="321009110">
      <w:marLeft w:val="0"/>
      <w:marRight w:val="0"/>
      <w:marTop w:val="0"/>
      <w:marBottom w:val="0"/>
      <w:divBdr>
        <w:top w:val="none" w:sz="0" w:space="0" w:color="auto"/>
        <w:left w:val="none" w:sz="0" w:space="0" w:color="auto"/>
        <w:bottom w:val="none" w:sz="0" w:space="0" w:color="auto"/>
        <w:right w:val="none" w:sz="0" w:space="0" w:color="auto"/>
      </w:divBdr>
      <w:divsChild>
        <w:div w:id="321009168">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321009223">
                  <w:marLeft w:val="0"/>
                  <w:marRight w:val="0"/>
                  <w:marTop w:val="0"/>
                  <w:marBottom w:val="0"/>
                  <w:divBdr>
                    <w:top w:val="none" w:sz="0" w:space="0" w:color="auto"/>
                    <w:left w:val="none" w:sz="0" w:space="0" w:color="auto"/>
                    <w:bottom w:val="none" w:sz="0" w:space="0" w:color="auto"/>
                    <w:right w:val="none" w:sz="0" w:space="0" w:color="auto"/>
                  </w:divBdr>
                  <w:divsChild>
                    <w:div w:id="321009144">
                      <w:marLeft w:val="0"/>
                      <w:marRight w:val="0"/>
                      <w:marTop w:val="0"/>
                      <w:marBottom w:val="0"/>
                      <w:divBdr>
                        <w:top w:val="none" w:sz="0" w:space="0" w:color="auto"/>
                        <w:left w:val="none" w:sz="0" w:space="0" w:color="auto"/>
                        <w:bottom w:val="none" w:sz="0" w:space="0" w:color="auto"/>
                        <w:right w:val="none" w:sz="0" w:space="0" w:color="auto"/>
                      </w:divBdr>
                      <w:divsChild>
                        <w:div w:id="321009169">
                          <w:marLeft w:val="0"/>
                          <w:marRight w:val="0"/>
                          <w:marTop w:val="0"/>
                          <w:marBottom w:val="0"/>
                          <w:divBdr>
                            <w:top w:val="none" w:sz="0" w:space="0" w:color="auto"/>
                            <w:left w:val="none" w:sz="0" w:space="0" w:color="auto"/>
                            <w:bottom w:val="none" w:sz="0" w:space="0" w:color="auto"/>
                            <w:right w:val="none" w:sz="0" w:space="0" w:color="auto"/>
                          </w:divBdr>
                          <w:divsChild>
                            <w:div w:id="321009199">
                              <w:marLeft w:val="0"/>
                              <w:marRight w:val="0"/>
                              <w:marTop w:val="0"/>
                              <w:marBottom w:val="0"/>
                              <w:divBdr>
                                <w:top w:val="none" w:sz="0" w:space="0" w:color="auto"/>
                                <w:left w:val="none" w:sz="0" w:space="0" w:color="auto"/>
                                <w:bottom w:val="none" w:sz="0" w:space="0" w:color="auto"/>
                                <w:right w:val="none" w:sz="0" w:space="0" w:color="auto"/>
                              </w:divBdr>
                              <w:divsChild>
                                <w:div w:id="32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13">
      <w:marLeft w:val="0"/>
      <w:marRight w:val="0"/>
      <w:marTop w:val="0"/>
      <w:marBottom w:val="0"/>
      <w:divBdr>
        <w:top w:val="none" w:sz="0" w:space="0" w:color="auto"/>
        <w:left w:val="none" w:sz="0" w:space="0" w:color="auto"/>
        <w:bottom w:val="none" w:sz="0" w:space="0" w:color="auto"/>
        <w:right w:val="none" w:sz="0" w:space="0" w:color="auto"/>
      </w:divBdr>
      <w:divsChild>
        <w:div w:id="321009219">
          <w:marLeft w:val="0"/>
          <w:marRight w:val="0"/>
          <w:marTop w:val="0"/>
          <w:marBottom w:val="0"/>
          <w:divBdr>
            <w:top w:val="none" w:sz="0" w:space="0" w:color="auto"/>
            <w:left w:val="none" w:sz="0" w:space="0" w:color="auto"/>
            <w:bottom w:val="none" w:sz="0" w:space="0" w:color="auto"/>
            <w:right w:val="none" w:sz="0" w:space="0" w:color="auto"/>
          </w:divBdr>
          <w:divsChild>
            <w:div w:id="321009149">
              <w:marLeft w:val="0"/>
              <w:marRight w:val="0"/>
              <w:marTop w:val="0"/>
              <w:marBottom w:val="0"/>
              <w:divBdr>
                <w:top w:val="none" w:sz="0" w:space="0" w:color="auto"/>
                <w:left w:val="none" w:sz="0" w:space="0" w:color="auto"/>
                <w:bottom w:val="none" w:sz="0" w:space="0" w:color="auto"/>
                <w:right w:val="none" w:sz="0" w:space="0" w:color="auto"/>
              </w:divBdr>
              <w:divsChild>
                <w:div w:id="321009184">
                  <w:marLeft w:val="0"/>
                  <w:marRight w:val="0"/>
                  <w:marTop w:val="0"/>
                  <w:marBottom w:val="0"/>
                  <w:divBdr>
                    <w:top w:val="none" w:sz="0" w:space="0" w:color="auto"/>
                    <w:left w:val="none" w:sz="0" w:space="0" w:color="auto"/>
                    <w:bottom w:val="none" w:sz="0" w:space="0" w:color="auto"/>
                    <w:right w:val="none" w:sz="0" w:space="0" w:color="auto"/>
                  </w:divBdr>
                  <w:divsChild>
                    <w:div w:id="321009117">
                      <w:marLeft w:val="0"/>
                      <w:marRight w:val="0"/>
                      <w:marTop w:val="0"/>
                      <w:marBottom w:val="0"/>
                      <w:divBdr>
                        <w:top w:val="none" w:sz="0" w:space="0" w:color="auto"/>
                        <w:left w:val="none" w:sz="0" w:space="0" w:color="auto"/>
                        <w:bottom w:val="none" w:sz="0" w:space="0" w:color="auto"/>
                        <w:right w:val="none" w:sz="0" w:space="0" w:color="auto"/>
                      </w:divBdr>
                      <w:divsChild>
                        <w:div w:id="321009143">
                          <w:marLeft w:val="0"/>
                          <w:marRight w:val="0"/>
                          <w:marTop w:val="0"/>
                          <w:marBottom w:val="0"/>
                          <w:divBdr>
                            <w:top w:val="none" w:sz="0" w:space="0" w:color="auto"/>
                            <w:left w:val="none" w:sz="0" w:space="0" w:color="auto"/>
                            <w:bottom w:val="none" w:sz="0" w:space="0" w:color="auto"/>
                            <w:right w:val="none" w:sz="0" w:space="0" w:color="auto"/>
                          </w:divBdr>
                          <w:divsChild>
                            <w:div w:id="321009195">
                              <w:marLeft w:val="0"/>
                              <w:marRight w:val="0"/>
                              <w:marTop w:val="0"/>
                              <w:marBottom w:val="0"/>
                              <w:divBdr>
                                <w:top w:val="none" w:sz="0" w:space="0" w:color="auto"/>
                                <w:left w:val="none" w:sz="0" w:space="0" w:color="auto"/>
                                <w:bottom w:val="none" w:sz="0" w:space="0" w:color="auto"/>
                                <w:right w:val="none" w:sz="0" w:space="0" w:color="auto"/>
                              </w:divBdr>
                              <w:divsChild>
                                <w:div w:id="321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20">
      <w:marLeft w:val="0"/>
      <w:marRight w:val="0"/>
      <w:marTop w:val="0"/>
      <w:marBottom w:val="0"/>
      <w:divBdr>
        <w:top w:val="none" w:sz="0" w:space="0" w:color="auto"/>
        <w:left w:val="none" w:sz="0" w:space="0" w:color="auto"/>
        <w:bottom w:val="none" w:sz="0" w:space="0" w:color="auto"/>
        <w:right w:val="none" w:sz="0" w:space="0" w:color="auto"/>
      </w:divBdr>
      <w:divsChild>
        <w:div w:id="321009146">
          <w:marLeft w:val="0"/>
          <w:marRight w:val="0"/>
          <w:marTop w:val="0"/>
          <w:marBottom w:val="0"/>
          <w:divBdr>
            <w:top w:val="none" w:sz="0" w:space="0" w:color="auto"/>
            <w:left w:val="none" w:sz="0" w:space="0" w:color="auto"/>
            <w:bottom w:val="none" w:sz="0" w:space="0" w:color="auto"/>
            <w:right w:val="none" w:sz="0" w:space="0" w:color="auto"/>
          </w:divBdr>
          <w:divsChild>
            <w:div w:id="321009183">
              <w:marLeft w:val="0"/>
              <w:marRight w:val="0"/>
              <w:marTop w:val="0"/>
              <w:marBottom w:val="0"/>
              <w:divBdr>
                <w:top w:val="none" w:sz="0" w:space="0" w:color="auto"/>
                <w:left w:val="none" w:sz="0" w:space="0" w:color="auto"/>
                <w:bottom w:val="none" w:sz="0" w:space="0" w:color="auto"/>
                <w:right w:val="none" w:sz="0" w:space="0" w:color="auto"/>
              </w:divBdr>
              <w:divsChild>
                <w:div w:id="321009236">
                  <w:marLeft w:val="0"/>
                  <w:marRight w:val="0"/>
                  <w:marTop w:val="0"/>
                  <w:marBottom w:val="0"/>
                  <w:divBdr>
                    <w:top w:val="none" w:sz="0" w:space="0" w:color="auto"/>
                    <w:left w:val="none" w:sz="0" w:space="0" w:color="auto"/>
                    <w:bottom w:val="none" w:sz="0" w:space="0" w:color="auto"/>
                    <w:right w:val="none" w:sz="0" w:space="0" w:color="auto"/>
                  </w:divBdr>
                  <w:divsChild>
                    <w:div w:id="321009204">
                      <w:marLeft w:val="0"/>
                      <w:marRight w:val="0"/>
                      <w:marTop w:val="0"/>
                      <w:marBottom w:val="0"/>
                      <w:divBdr>
                        <w:top w:val="none" w:sz="0" w:space="0" w:color="auto"/>
                        <w:left w:val="none" w:sz="0" w:space="0" w:color="auto"/>
                        <w:bottom w:val="none" w:sz="0" w:space="0" w:color="auto"/>
                        <w:right w:val="none" w:sz="0" w:space="0" w:color="auto"/>
                      </w:divBdr>
                      <w:divsChild>
                        <w:div w:id="321009151">
                          <w:marLeft w:val="0"/>
                          <w:marRight w:val="0"/>
                          <w:marTop w:val="0"/>
                          <w:marBottom w:val="0"/>
                          <w:divBdr>
                            <w:top w:val="none" w:sz="0" w:space="0" w:color="auto"/>
                            <w:left w:val="none" w:sz="0" w:space="0" w:color="auto"/>
                            <w:bottom w:val="none" w:sz="0" w:space="0" w:color="auto"/>
                            <w:right w:val="none" w:sz="0" w:space="0" w:color="auto"/>
                          </w:divBdr>
                          <w:divsChild>
                            <w:div w:id="321009119">
                              <w:marLeft w:val="0"/>
                              <w:marRight w:val="0"/>
                              <w:marTop w:val="0"/>
                              <w:marBottom w:val="0"/>
                              <w:divBdr>
                                <w:top w:val="none" w:sz="0" w:space="0" w:color="auto"/>
                                <w:left w:val="none" w:sz="0" w:space="0" w:color="auto"/>
                                <w:bottom w:val="none" w:sz="0" w:space="0" w:color="auto"/>
                                <w:right w:val="none" w:sz="0" w:space="0" w:color="auto"/>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32">
      <w:marLeft w:val="0"/>
      <w:marRight w:val="0"/>
      <w:marTop w:val="0"/>
      <w:marBottom w:val="0"/>
      <w:divBdr>
        <w:top w:val="none" w:sz="0" w:space="0" w:color="auto"/>
        <w:left w:val="none" w:sz="0" w:space="0" w:color="auto"/>
        <w:bottom w:val="none" w:sz="0" w:space="0" w:color="auto"/>
        <w:right w:val="none" w:sz="0" w:space="0" w:color="auto"/>
      </w:divBdr>
      <w:divsChild>
        <w:div w:id="321009122">
          <w:marLeft w:val="0"/>
          <w:marRight w:val="0"/>
          <w:marTop w:val="0"/>
          <w:marBottom w:val="180"/>
          <w:divBdr>
            <w:top w:val="none" w:sz="0" w:space="0" w:color="auto"/>
            <w:left w:val="none" w:sz="0" w:space="0" w:color="auto"/>
            <w:bottom w:val="none" w:sz="0" w:space="0" w:color="auto"/>
            <w:right w:val="none" w:sz="0" w:space="0" w:color="auto"/>
          </w:divBdr>
          <w:divsChild>
            <w:div w:id="321009111">
              <w:marLeft w:val="3030"/>
              <w:marRight w:val="3450"/>
              <w:marTop w:val="0"/>
              <w:marBottom w:val="0"/>
              <w:divBdr>
                <w:top w:val="none" w:sz="0" w:space="0" w:color="auto"/>
                <w:left w:val="none" w:sz="0" w:space="0" w:color="auto"/>
                <w:bottom w:val="none" w:sz="0" w:space="0" w:color="auto"/>
                <w:right w:val="none" w:sz="0" w:space="0" w:color="auto"/>
              </w:divBdr>
              <w:divsChild>
                <w:div w:id="321009123">
                  <w:marLeft w:val="0"/>
                  <w:marRight w:val="0"/>
                  <w:marTop w:val="0"/>
                  <w:marBottom w:val="0"/>
                  <w:divBdr>
                    <w:top w:val="none" w:sz="0" w:space="0" w:color="auto"/>
                    <w:left w:val="none" w:sz="0" w:space="0" w:color="auto"/>
                    <w:bottom w:val="none" w:sz="0" w:space="0" w:color="auto"/>
                    <w:right w:val="none" w:sz="0" w:space="0" w:color="auto"/>
                  </w:divBdr>
                </w:div>
                <w:div w:id="321009130">
                  <w:marLeft w:val="0"/>
                  <w:marRight w:val="0"/>
                  <w:marTop w:val="0"/>
                  <w:marBottom w:val="0"/>
                  <w:divBdr>
                    <w:top w:val="none" w:sz="0" w:space="0" w:color="auto"/>
                    <w:left w:val="none" w:sz="0" w:space="0" w:color="auto"/>
                    <w:bottom w:val="none" w:sz="0" w:space="0" w:color="auto"/>
                    <w:right w:val="none" w:sz="0" w:space="0" w:color="auto"/>
                  </w:divBdr>
                </w:div>
                <w:div w:id="321009153">
                  <w:marLeft w:val="0"/>
                  <w:marRight w:val="0"/>
                  <w:marTop w:val="0"/>
                  <w:marBottom w:val="0"/>
                  <w:divBdr>
                    <w:top w:val="none" w:sz="0" w:space="0" w:color="auto"/>
                    <w:left w:val="none" w:sz="0" w:space="0" w:color="auto"/>
                    <w:bottom w:val="none" w:sz="0" w:space="0" w:color="auto"/>
                    <w:right w:val="none" w:sz="0" w:space="0" w:color="auto"/>
                  </w:divBdr>
                </w:div>
                <w:div w:id="321009157">
                  <w:marLeft w:val="0"/>
                  <w:marRight w:val="0"/>
                  <w:marTop w:val="0"/>
                  <w:marBottom w:val="0"/>
                  <w:divBdr>
                    <w:top w:val="none" w:sz="0" w:space="0" w:color="auto"/>
                    <w:left w:val="none" w:sz="0" w:space="0" w:color="auto"/>
                    <w:bottom w:val="none" w:sz="0" w:space="0" w:color="auto"/>
                    <w:right w:val="none" w:sz="0" w:space="0" w:color="auto"/>
                  </w:divBdr>
                </w:div>
                <w:div w:id="321009159">
                  <w:marLeft w:val="0"/>
                  <w:marRight w:val="0"/>
                  <w:marTop w:val="0"/>
                  <w:marBottom w:val="0"/>
                  <w:divBdr>
                    <w:top w:val="none" w:sz="0" w:space="0" w:color="auto"/>
                    <w:left w:val="none" w:sz="0" w:space="0" w:color="auto"/>
                    <w:bottom w:val="none" w:sz="0" w:space="0" w:color="auto"/>
                    <w:right w:val="none" w:sz="0" w:space="0" w:color="auto"/>
                  </w:divBdr>
                </w:div>
                <w:div w:id="321009185">
                  <w:marLeft w:val="0"/>
                  <w:marRight w:val="0"/>
                  <w:marTop w:val="0"/>
                  <w:marBottom w:val="0"/>
                  <w:divBdr>
                    <w:top w:val="none" w:sz="0" w:space="0" w:color="auto"/>
                    <w:left w:val="none" w:sz="0" w:space="0" w:color="auto"/>
                    <w:bottom w:val="none" w:sz="0" w:space="0" w:color="auto"/>
                    <w:right w:val="none" w:sz="0" w:space="0" w:color="auto"/>
                  </w:divBdr>
                </w:div>
                <w:div w:id="321009187">
                  <w:marLeft w:val="0"/>
                  <w:marRight w:val="0"/>
                  <w:marTop w:val="0"/>
                  <w:marBottom w:val="0"/>
                  <w:divBdr>
                    <w:top w:val="none" w:sz="0" w:space="0" w:color="auto"/>
                    <w:left w:val="none" w:sz="0" w:space="0" w:color="auto"/>
                    <w:bottom w:val="none" w:sz="0" w:space="0" w:color="auto"/>
                    <w:right w:val="none" w:sz="0" w:space="0" w:color="auto"/>
                  </w:divBdr>
                </w:div>
                <w:div w:id="321009193">
                  <w:marLeft w:val="0"/>
                  <w:marRight w:val="0"/>
                  <w:marTop w:val="0"/>
                  <w:marBottom w:val="0"/>
                  <w:divBdr>
                    <w:top w:val="none" w:sz="0" w:space="0" w:color="auto"/>
                    <w:left w:val="none" w:sz="0" w:space="0" w:color="auto"/>
                    <w:bottom w:val="none" w:sz="0" w:space="0" w:color="auto"/>
                    <w:right w:val="none" w:sz="0" w:space="0" w:color="auto"/>
                  </w:divBdr>
                </w:div>
                <w:div w:id="321009197">
                  <w:marLeft w:val="0"/>
                  <w:marRight w:val="0"/>
                  <w:marTop w:val="0"/>
                  <w:marBottom w:val="0"/>
                  <w:divBdr>
                    <w:top w:val="none" w:sz="0" w:space="0" w:color="auto"/>
                    <w:left w:val="none" w:sz="0" w:space="0" w:color="auto"/>
                    <w:bottom w:val="none" w:sz="0" w:space="0" w:color="auto"/>
                    <w:right w:val="none" w:sz="0" w:space="0" w:color="auto"/>
                  </w:divBdr>
                </w:div>
                <w:div w:id="321009201">
                  <w:marLeft w:val="0"/>
                  <w:marRight w:val="0"/>
                  <w:marTop w:val="0"/>
                  <w:marBottom w:val="0"/>
                  <w:divBdr>
                    <w:top w:val="none" w:sz="0" w:space="0" w:color="auto"/>
                    <w:left w:val="none" w:sz="0" w:space="0" w:color="auto"/>
                    <w:bottom w:val="none" w:sz="0" w:space="0" w:color="auto"/>
                    <w:right w:val="none" w:sz="0" w:space="0" w:color="auto"/>
                  </w:divBdr>
                </w:div>
                <w:div w:id="321009205">
                  <w:marLeft w:val="0"/>
                  <w:marRight w:val="0"/>
                  <w:marTop w:val="0"/>
                  <w:marBottom w:val="0"/>
                  <w:divBdr>
                    <w:top w:val="none" w:sz="0" w:space="0" w:color="auto"/>
                    <w:left w:val="none" w:sz="0" w:space="0" w:color="auto"/>
                    <w:bottom w:val="none" w:sz="0" w:space="0" w:color="auto"/>
                    <w:right w:val="none" w:sz="0" w:space="0" w:color="auto"/>
                  </w:divBdr>
                </w:div>
                <w:div w:id="3210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9140">
      <w:marLeft w:val="0"/>
      <w:marRight w:val="0"/>
      <w:marTop w:val="0"/>
      <w:marBottom w:val="0"/>
      <w:divBdr>
        <w:top w:val="none" w:sz="0" w:space="0" w:color="auto"/>
        <w:left w:val="none" w:sz="0" w:space="0" w:color="auto"/>
        <w:bottom w:val="none" w:sz="0" w:space="0" w:color="auto"/>
        <w:right w:val="none" w:sz="0" w:space="0" w:color="auto"/>
      </w:divBdr>
      <w:divsChild>
        <w:div w:id="321009207">
          <w:marLeft w:val="0"/>
          <w:marRight w:val="0"/>
          <w:marTop w:val="0"/>
          <w:marBottom w:val="0"/>
          <w:divBdr>
            <w:top w:val="none" w:sz="0" w:space="0" w:color="auto"/>
            <w:left w:val="none" w:sz="0" w:space="0" w:color="auto"/>
            <w:bottom w:val="none" w:sz="0" w:space="0" w:color="auto"/>
            <w:right w:val="none" w:sz="0" w:space="0" w:color="auto"/>
          </w:divBdr>
          <w:divsChild>
            <w:div w:id="321009188">
              <w:marLeft w:val="0"/>
              <w:marRight w:val="0"/>
              <w:marTop w:val="0"/>
              <w:marBottom w:val="0"/>
              <w:divBdr>
                <w:top w:val="none" w:sz="0" w:space="0" w:color="auto"/>
                <w:left w:val="none" w:sz="0" w:space="0" w:color="auto"/>
                <w:bottom w:val="none" w:sz="0" w:space="0" w:color="auto"/>
                <w:right w:val="none" w:sz="0" w:space="0" w:color="auto"/>
              </w:divBdr>
              <w:divsChild>
                <w:div w:id="321009212">
                  <w:marLeft w:val="0"/>
                  <w:marRight w:val="0"/>
                  <w:marTop w:val="0"/>
                  <w:marBottom w:val="0"/>
                  <w:divBdr>
                    <w:top w:val="none" w:sz="0" w:space="0" w:color="auto"/>
                    <w:left w:val="none" w:sz="0" w:space="0" w:color="auto"/>
                    <w:bottom w:val="none" w:sz="0" w:space="0" w:color="auto"/>
                    <w:right w:val="none" w:sz="0" w:space="0" w:color="auto"/>
                  </w:divBdr>
                  <w:divsChild>
                    <w:div w:id="321009148">
                      <w:marLeft w:val="0"/>
                      <w:marRight w:val="0"/>
                      <w:marTop w:val="0"/>
                      <w:marBottom w:val="0"/>
                      <w:divBdr>
                        <w:top w:val="none" w:sz="0" w:space="0" w:color="auto"/>
                        <w:left w:val="none" w:sz="0" w:space="0" w:color="auto"/>
                        <w:bottom w:val="none" w:sz="0" w:space="0" w:color="auto"/>
                        <w:right w:val="none" w:sz="0" w:space="0" w:color="auto"/>
                      </w:divBdr>
                      <w:divsChild>
                        <w:div w:id="321009126">
                          <w:marLeft w:val="0"/>
                          <w:marRight w:val="0"/>
                          <w:marTop w:val="0"/>
                          <w:marBottom w:val="0"/>
                          <w:divBdr>
                            <w:top w:val="none" w:sz="0" w:space="0" w:color="auto"/>
                            <w:left w:val="none" w:sz="0" w:space="0" w:color="auto"/>
                            <w:bottom w:val="none" w:sz="0" w:space="0" w:color="auto"/>
                            <w:right w:val="none" w:sz="0" w:space="0" w:color="auto"/>
                          </w:divBdr>
                          <w:divsChild>
                            <w:div w:id="321009128">
                              <w:marLeft w:val="0"/>
                              <w:marRight w:val="0"/>
                              <w:marTop w:val="0"/>
                              <w:marBottom w:val="0"/>
                              <w:divBdr>
                                <w:top w:val="none" w:sz="0" w:space="0" w:color="auto"/>
                                <w:left w:val="none" w:sz="0" w:space="0" w:color="auto"/>
                                <w:bottom w:val="none" w:sz="0" w:space="0" w:color="auto"/>
                                <w:right w:val="none" w:sz="0" w:space="0" w:color="auto"/>
                              </w:divBdr>
                              <w:divsChild>
                                <w:div w:id="3210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41">
      <w:marLeft w:val="0"/>
      <w:marRight w:val="0"/>
      <w:marTop w:val="0"/>
      <w:marBottom w:val="0"/>
      <w:divBdr>
        <w:top w:val="none" w:sz="0" w:space="0" w:color="auto"/>
        <w:left w:val="none" w:sz="0" w:space="0" w:color="auto"/>
        <w:bottom w:val="none" w:sz="0" w:space="0" w:color="auto"/>
        <w:right w:val="none" w:sz="0" w:space="0" w:color="auto"/>
      </w:divBdr>
      <w:divsChild>
        <w:div w:id="321009210">
          <w:marLeft w:val="0"/>
          <w:marRight w:val="0"/>
          <w:marTop w:val="0"/>
          <w:marBottom w:val="0"/>
          <w:divBdr>
            <w:top w:val="none" w:sz="0" w:space="0" w:color="auto"/>
            <w:left w:val="none" w:sz="0" w:space="0" w:color="auto"/>
            <w:bottom w:val="none" w:sz="0" w:space="0" w:color="auto"/>
            <w:right w:val="none" w:sz="0" w:space="0" w:color="auto"/>
          </w:divBdr>
          <w:divsChild>
            <w:div w:id="321009173">
              <w:marLeft w:val="0"/>
              <w:marRight w:val="0"/>
              <w:marTop w:val="0"/>
              <w:marBottom w:val="0"/>
              <w:divBdr>
                <w:top w:val="none" w:sz="0" w:space="0" w:color="auto"/>
                <w:left w:val="none" w:sz="0" w:space="0" w:color="auto"/>
                <w:bottom w:val="none" w:sz="0" w:space="0" w:color="auto"/>
                <w:right w:val="none" w:sz="0" w:space="0" w:color="auto"/>
              </w:divBdr>
              <w:divsChild>
                <w:div w:id="321009178">
                  <w:marLeft w:val="0"/>
                  <w:marRight w:val="0"/>
                  <w:marTop w:val="0"/>
                  <w:marBottom w:val="0"/>
                  <w:divBdr>
                    <w:top w:val="none" w:sz="0" w:space="0" w:color="auto"/>
                    <w:left w:val="none" w:sz="0" w:space="0" w:color="auto"/>
                    <w:bottom w:val="none" w:sz="0" w:space="0" w:color="auto"/>
                    <w:right w:val="none" w:sz="0" w:space="0" w:color="auto"/>
                  </w:divBdr>
                  <w:divsChild>
                    <w:div w:id="321009216">
                      <w:marLeft w:val="0"/>
                      <w:marRight w:val="0"/>
                      <w:marTop w:val="0"/>
                      <w:marBottom w:val="0"/>
                      <w:divBdr>
                        <w:top w:val="none" w:sz="0" w:space="0" w:color="auto"/>
                        <w:left w:val="none" w:sz="0" w:space="0" w:color="auto"/>
                        <w:bottom w:val="none" w:sz="0" w:space="0" w:color="auto"/>
                        <w:right w:val="none" w:sz="0" w:space="0" w:color="auto"/>
                      </w:divBdr>
                      <w:divsChild>
                        <w:div w:id="321009118">
                          <w:marLeft w:val="0"/>
                          <w:marRight w:val="0"/>
                          <w:marTop w:val="0"/>
                          <w:marBottom w:val="0"/>
                          <w:divBdr>
                            <w:top w:val="none" w:sz="0" w:space="0" w:color="auto"/>
                            <w:left w:val="none" w:sz="0" w:space="0" w:color="auto"/>
                            <w:bottom w:val="none" w:sz="0" w:space="0" w:color="auto"/>
                            <w:right w:val="none" w:sz="0" w:space="0" w:color="auto"/>
                          </w:divBdr>
                          <w:divsChild>
                            <w:div w:id="321009133">
                              <w:marLeft w:val="0"/>
                              <w:marRight w:val="0"/>
                              <w:marTop w:val="480"/>
                              <w:marBottom w:val="0"/>
                              <w:divBdr>
                                <w:top w:val="none" w:sz="0" w:space="0" w:color="auto"/>
                                <w:left w:val="none" w:sz="0" w:space="0" w:color="auto"/>
                                <w:bottom w:val="none" w:sz="0" w:space="0" w:color="auto"/>
                                <w:right w:val="none" w:sz="0" w:space="0" w:color="auto"/>
                              </w:divBdr>
                            </w:div>
                            <w:div w:id="321009171">
                              <w:marLeft w:val="0"/>
                              <w:marRight w:val="0"/>
                              <w:marTop w:val="0"/>
                              <w:marBottom w:val="0"/>
                              <w:divBdr>
                                <w:top w:val="none" w:sz="0" w:space="0" w:color="auto"/>
                                <w:left w:val="none" w:sz="0" w:space="0" w:color="auto"/>
                                <w:bottom w:val="none" w:sz="0" w:space="0" w:color="auto"/>
                                <w:right w:val="none" w:sz="0" w:space="0" w:color="auto"/>
                              </w:divBdr>
                            </w:div>
                            <w:div w:id="321009191">
                              <w:marLeft w:val="0"/>
                              <w:marRight w:val="0"/>
                              <w:marTop w:val="0"/>
                              <w:marBottom w:val="0"/>
                              <w:divBdr>
                                <w:top w:val="none" w:sz="0" w:space="0" w:color="auto"/>
                                <w:left w:val="none" w:sz="0" w:space="0" w:color="auto"/>
                                <w:bottom w:val="none" w:sz="0" w:space="0" w:color="auto"/>
                                <w:right w:val="none" w:sz="0" w:space="0" w:color="auto"/>
                              </w:divBdr>
                              <w:divsChild>
                                <w:div w:id="321009175">
                                  <w:marLeft w:val="0"/>
                                  <w:marRight w:val="0"/>
                                  <w:marTop w:val="0"/>
                                  <w:marBottom w:val="0"/>
                                  <w:divBdr>
                                    <w:top w:val="none" w:sz="0" w:space="0" w:color="auto"/>
                                    <w:left w:val="none" w:sz="0" w:space="0" w:color="auto"/>
                                    <w:bottom w:val="none" w:sz="0" w:space="0" w:color="auto"/>
                                    <w:right w:val="none" w:sz="0" w:space="0" w:color="auto"/>
                                  </w:divBdr>
                                </w:div>
                              </w:divsChild>
                            </w:div>
                            <w:div w:id="321009196">
                              <w:marLeft w:val="0"/>
                              <w:marRight w:val="0"/>
                              <w:marTop w:val="120"/>
                              <w:marBottom w:val="0"/>
                              <w:divBdr>
                                <w:top w:val="none" w:sz="0" w:space="0" w:color="auto"/>
                                <w:left w:val="none" w:sz="0" w:space="0" w:color="auto"/>
                                <w:bottom w:val="none" w:sz="0" w:space="0" w:color="auto"/>
                                <w:right w:val="none" w:sz="0" w:space="0" w:color="auto"/>
                              </w:divBdr>
                              <w:divsChild>
                                <w:div w:id="321009129">
                                  <w:marLeft w:val="0"/>
                                  <w:marRight w:val="240"/>
                                  <w:marTop w:val="0"/>
                                  <w:marBottom w:val="0"/>
                                  <w:divBdr>
                                    <w:top w:val="none" w:sz="0" w:space="0" w:color="auto"/>
                                    <w:left w:val="none" w:sz="0" w:space="0" w:color="auto"/>
                                    <w:bottom w:val="none" w:sz="0" w:space="0" w:color="auto"/>
                                    <w:right w:val="none" w:sz="0" w:space="0" w:color="auto"/>
                                  </w:divBdr>
                                </w:div>
                                <w:div w:id="3210091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70">
      <w:marLeft w:val="0"/>
      <w:marRight w:val="0"/>
      <w:marTop w:val="0"/>
      <w:marBottom w:val="0"/>
      <w:divBdr>
        <w:top w:val="none" w:sz="0" w:space="0" w:color="auto"/>
        <w:left w:val="none" w:sz="0" w:space="0" w:color="auto"/>
        <w:bottom w:val="none" w:sz="0" w:space="0" w:color="auto"/>
        <w:right w:val="none" w:sz="0" w:space="0" w:color="auto"/>
      </w:divBdr>
      <w:divsChild>
        <w:div w:id="321009160">
          <w:marLeft w:val="0"/>
          <w:marRight w:val="0"/>
          <w:marTop w:val="0"/>
          <w:marBottom w:val="0"/>
          <w:divBdr>
            <w:top w:val="none" w:sz="0" w:space="0" w:color="auto"/>
            <w:left w:val="none" w:sz="0" w:space="0" w:color="auto"/>
            <w:bottom w:val="none" w:sz="0" w:space="0" w:color="auto"/>
            <w:right w:val="none" w:sz="0" w:space="0" w:color="auto"/>
          </w:divBdr>
          <w:divsChild>
            <w:div w:id="321009189">
              <w:marLeft w:val="0"/>
              <w:marRight w:val="0"/>
              <w:marTop w:val="0"/>
              <w:marBottom w:val="0"/>
              <w:divBdr>
                <w:top w:val="none" w:sz="0" w:space="0" w:color="auto"/>
                <w:left w:val="none" w:sz="0" w:space="0" w:color="auto"/>
                <w:bottom w:val="none" w:sz="0" w:space="0" w:color="auto"/>
                <w:right w:val="none" w:sz="0" w:space="0" w:color="auto"/>
              </w:divBdr>
              <w:divsChild>
                <w:div w:id="321009115">
                  <w:marLeft w:val="0"/>
                  <w:marRight w:val="0"/>
                  <w:marTop w:val="0"/>
                  <w:marBottom w:val="0"/>
                  <w:divBdr>
                    <w:top w:val="none" w:sz="0" w:space="0" w:color="auto"/>
                    <w:left w:val="none" w:sz="0" w:space="0" w:color="auto"/>
                    <w:bottom w:val="none" w:sz="0" w:space="0" w:color="auto"/>
                    <w:right w:val="none" w:sz="0" w:space="0" w:color="auto"/>
                  </w:divBdr>
                  <w:divsChild>
                    <w:div w:id="321009155">
                      <w:marLeft w:val="0"/>
                      <w:marRight w:val="0"/>
                      <w:marTop w:val="0"/>
                      <w:marBottom w:val="0"/>
                      <w:divBdr>
                        <w:top w:val="none" w:sz="0" w:space="0" w:color="auto"/>
                        <w:left w:val="none" w:sz="0" w:space="0" w:color="auto"/>
                        <w:bottom w:val="none" w:sz="0" w:space="0" w:color="auto"/>
                        <w:right w:val="none" w:sz="0" w:space="0" w:color="auto"/>
                      </w:divBdr>
                      <w:divsChild>
                        <w:div w:id="321009147">
                          <w:marLeft w:val="0"/>
                          <w:marRight w:val="0"/>
                          <w:marTop w:val="0"/>
                          <w:marBottom w:val="0"/>
                          <w:divBdr>
                            <w:top w:val="none" w:sz="0" w:space="0" w:color="auto"/>
                            <w:left w:val="none" w:sz="0" w:space="0" w:color="auto"/>
                            <w:bottom w:val="none" w:sz="0" w:space="0" w:color="auto"/>
                            <w:right w:val="none" w:sz="0" w:space="0" w:color="auto"/>
                          </w:divBdr>
                          <w:divsChild>
                            <w:div w:id="321009211">
                              <w:marLeft w:val="0"/>
                              <w:marRight w:val="0"/>
                              <w:marTop w:val="0"/>
                              <w:marBottom w:val="0"/>
                              <w:divBdr>
                                <w:top w:val="none" w:sz="0" w:space="0" w:color="auto"/>
                                <w:left w:val="none" w:sz="0" w:space="0" w:color="auto"/>
                                <w:bottom w:val="none" w:sz="0" w:space="0" w:color="auto"/>
                                <w:right w:val="none" w:sz="0" w:space="0" w:color="auto"/>
                              </w:divBdr>
                              <w:divsChild>
                                <w:div w:id="321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74">
      <w:marLeft w:val="0"/>
      <w:marRight w:val="0"/>
      <w:marTop w:val="0"/>
      <w:marBottom w:val="0"/>
      <w:divBdr>
        <w:top w:val="none" w:sz="0" w:space="0" w:color="auto"/>
        <w:left w:val="none" w:sz="0" w:space="0" w:color="auto"/>
        <w:bottom w:val="none" w:sz="0" w:space="0" w:color="auto"/>
        <w:right w:val="none" w:sz="0" w:space="0" w:color="auto"/>
      </w:divBdr>
      <w:divsChild>
        <w:div w:id="321009154">
          <w:marLeft w:val="0"/>
          <w:marRight w:val="0"/>
          <w:marTop w:val="0"/>
          <w:marBottom w:val="0"/>
          <w:divBdr>
            <w:top w:val="none" w:sz="0" w:space="0" w:color="auto"/>
            <w:left w:val="none" w:sz="0" w:space="0" w:color="auto"/>
            <w:bottom w:val="none" w:sz="0" w:space="0" w:color="auto"/>
            <w:right w:val="none" w:sz="0" w:space="0" w:color="auto"/>
          </w:divBdr>
          <w:divsChild>
            <w:div w:id="321009232">
              <w:marLeft w:val="0"/>
              <w:marRight w:val="0"/>
              <w:marTop w:val="0"/>
              <w:marBottom w:val="0"/>
              <w:divBdr>
                <w:top w:val="none" w:sz="0" w:space="0" w:color="auto"/>
                <w:left w:val="none" w:sz="0" w:space="0" w:color="auto"/>
                <w:bottom w:val="none" w:sz="0" w:space="0" w:color="auto"/>
                <w:right w:val="none" w:sz="0" w:space="0" w:color="auto"/>
              </w:divBdr>
              <w:divsChild>
                <w:div w:id="321009194">
                  <w:marLeft w:val="0"/>
                  <w:marRight w:val="0"/>
                  <w:marTop w:val="0"/>
                  <w:marBottom w:val="0"/>
                  <w:divBdr>
                    <w:top w:val="none" w:sz="0" w:space="0" w:color="auto"/>
                    <w:left w:val="none" w:sz="0" w:space="0" w:color="auto"/>
                    <w:bottom w:val="none" w:sz="0" w:space="0" w:color="auto"/>
                    <w:right w:val="none" w:sz="0" w:space="0" w:color="auto"/>
                  </w:divBdr>
                  <w:divsChild>
                    <w:div w:id="321009215">
                      <w:marLeft w:val="0"/>
                      <w:marRight w:val="0"/>
                      <w:marTop w:val="0"/>
                      <w:marBottom w:val="0"/>
                      <w:divBdr>
                        <w:top w:val="none" w:sz="0" w:space="0" w:color="auto"/>
                        <w:left w:val="none" w:sz="0" w:space="0" w:color="auto"/>
                        <w:bottom w:val="none" w:sz="0" w:space="0" w:color="auto"/>
                        <w:right w:val="none" w:sz="0" w:space="0" w:color="auto"/>
                      </w:divBdr>
                      <w:divsChild>
                        <w:div w:id="321009225">
                          <w:marLeft w:val="0"/>
                          <w:marRight w:val="0"/>
                          <w:marTop w:val="0"/>
                          <w:marBottom w:val="0"/>
                          <w:divBdr>
                            <w:top w:val="none" w:sz="0" w:space="0" w:color="auto"/>
                            <w:left w:val="none" w:sz="0" w:space="0" w:color="auto"/>
                            <w:bottom w:val="none" w:sz="0" w:space="0" w:color="auto"/>
                            <w:right w:val="none" w:sz="0" w:space="0" w:color="auto"/>
                          </w:divBdr>
                          <w:divsChild>
                            <w:div w:id="321009114">
                              <w:marLeft w:val="0"/>
                              <w:marRight w:val="0"/>
                              <w:marTop w:val="0"/>
                              <w:marBottom w:val="0"/>
                              <w:divBdr>
                                <w:top w:val="none" w:sz="0" w:space="0" w:color="auto"/>
                                <w:left w:val="none" w:sz="0" w:space="0" w:color="auto"/>
                                <w:bottom w:val="none" w:sz="0" w:space="0" w:color="auto"/>
                                <w:right w:val="none" w:sz="0" w:space="0" w:color="auto"/>
                              </w:divBdr>
                              <w:divsChild>
                                <w:div w:id="3210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180">
      <w:marLeft w:val="0"/>
      <w:marRight w:val="0"/>
      <w:marTop w:val="0"/>
      <w:marBottom w:val="0"/>
      <w:divBdr>
        <w:top w:val="none" w:sz="0" w:space="0" w:color="auto"/>
        <w:left w:val="none" w:sz="0" w:space="0" w:color="auto"/>
        <w:bottom w:val="none" w:sz="0" w:space="0" w:color="auto"/>
        <w:right w:val="none" w:sz="0" w:space="0" w:color="auto"/>
      </w:divBdr>
      <w:divsChild>
        <w:div w:id="321009222">
          <w:marLeft w:val="0"/>
          <w:marRight w:val="0"/>
          <w:marTop w:val="0"/>
          <w:marBottom w:val="0"/>
          <w:divBdr>
            <w:top w:val="none" w:sz="0" w:space="0" w:color="auto"/>
            <w:left w:val="none" w:sz="0" w:space="0" w:color="auto"/>
            <w:bottom w:val="none" w:sz="0" w:space="0" w:color="auto"/>
            <w:right w:val="none" w:sz="0" w:space="0" w:color="auto"/>
          </w:divBdr>
          <w:divsChild>
            <w:div w:id="321009158">
              <w:marLeft w:val="0"/>
              <w:marRight w:val="0"/>
              <w:marTop w:val="0"/>
              <w:marBottom w:val="0"/>
              <w:divBdr>
                <w:top w:val="none" w:sz="0" w:space="0" w:color="auto"/>
                <w:left w:val="none" w:sz="0" w:space="0" w:color="auto"/>
                <w:bottom w:val="none" w:sz="0" w:space="0" w:color="auto"/>
                <w:right w:val="none" w:sz="0" w:space="0" w:color="auto"/>
              </w:divBdr>
              <w:divsChild>
                <w:div w:id="321009139">
                  <w:marLeft w:val="0"/>
                  <w:marRight w:val="0"/>
                  <w:marTop w:val="0"/>
                  <w:marBottom w:val="0"/>
                  <w:divBdr>
                    <w:top w:val="none" w:sz="0" w:space="0" w:color="auto"/>
                    <w:left w:val="none" w:sz="0" w:space="0" w:color="auto"/>
                    <w:bottom w:val="none" w:sz="0" w:space="0" w:color="auto"/>
                    <w:right w:val="none" w:sz="0" w:space="0" w:color="auto"/>
                  </w:divBdr>
                  <w:divsChild>
                    <w:div w:id="321009190">
                      <w:marLeft w:val="0"/>
                      <w:marRight w:val="0"/>
                      <w:marTop w:val="0"/>
                      <w:marBottom w:val="0"/>
                      <w:divBdr>
                        <w:top w:val="none" w:sz="0" w:space="0" w:color="auto"/>
                        <w:left w:val="none" w:sz="0" w:space="0" w:color="auto"/>
                        <w:bottom w:val="none" w:sz="0" w:space="0" w:color="auto"/>
                        <w:right w:val="none" w:sz="0" w:space="0" w:color="auto"/>
                      </w:divBdr>
                      <w:divsChild>
                        <w:div w:id="321009138">
                          <w:marLeft w:val="0"/>
                          <w:marRight w:val="0"/>
                          <w:marTop w:val="0"/>
                          <w:marBottom w:val="0"/>
                          <w:divBdr>
                            <w:top w:val="none" w:sz="0" w:space="0" w:color="auto"/>
                            <w:left w:val="none" w:sz="0" w:space="0" w:color="auto"/>
                            <w:bottom w:val="none" w:sz="0" w:space="0" w:color="auto"/>
                            <w:right w:val="none" w:sz="0" w:space="0" w:color="auto"/>
                          </w:divBdr>
                          <w:divsChild>
                            <w:div w:id="321009108">
                              <w:marLeft w:val="0"/>
                              <w:marRight w:val="0"/>
                              <w:marTop w:val="0"/>
                              <w:marBottom w:val="0"/>
                              <w:divBdr>
                                <w:top w:val="none" w:sz="0" w:space="0" w:color="auto"/>
                                <w:left w:val="none" w:sz="0" w:space="0" w:color="auto"/>
                                <w:bottom w:val="none" w:sz="0" w:space="0" w:color="auto"/>
                                <w:right w:val="none" w:sz="0" w:space="0" w:color="auto"/>
                              </w:divBdr>
                              <w:divsChild>
                                <w:div w:id="3210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206">
      <w:marLeft w:val="0"/>
      <w:marRight w:val="0"/>
      <w:marTop w:val="0"/>
      <w:marBottom w:val="0"/>
      <w:divBdr>
        <w:top w:val="none" w:sz="0" w:space="0" w:color="auto"/>
        <w:left w:val="none" w:sz="0" w:space="0" w:color="auto"/>
        <w:bottom w:val="none" w:sz="0" w:space="0" w:color="auto"/>
        <w:right w:val="none" w:sz="0" w:space="0" w:color="auto"/>
      </w:divBdr>
      <w:divsChild>
        <w:div w:id="321009192">
          <w:marLeft w:val="0"/>
          <w:marRight w:val="0"/>
          <w:marTop w:val="0"/>
          <w:marBottom w:val="0"/>
          <w:divBdr>
            <w:top w:val="none" w:sz="0" w:space="0" w:color="auto"/>
            <w:left w:val="none" w:sz="0" w:space="0" w:color="auto"/>
            <w:bottom w:val="none" w:sz="0" w:space="0" w:color="auto"/>
            <w:right w:val="none" w:sz="0" w:space="0" w:color="auto"/>
          </w:divBdr>
          <w:divsChild>
            <w:div w:id="321009229">
              <w:marLeft w:val="0"/>
              <w:marRight w:val="0"/>
              <w:marTop w:val="0"/>
              <w:marBottom w:val="0"/>
              <w:divBdr>
                <w:top w:val="none" w:sz="0" w:space="0" w:color="auto"/>
                <w:left w:val="none" w:sz="0" w:space="0" w:color="auto"/>
                <w:bottom w:val="none" w:sz="0" w:space="0" w:color="auto"/>
                <w:right w:val="none" w:sz="0" w:space="0" w:color="auto"/>
              </w:divBdr>
              <w:divsChild>
                <w:div w:id="321009124">
                  <w:marLeft w:val="0"/>
                  <w:marRight w:val="0"/>
                  <w:marTop w:val="0"/>
                  <w:marBottom w:val="0"/>
                  <w:divBdr>
                    <w:top w:val="none" w:sz="0" w:space="0" w:color="auto"/>
                    <w:left w:val="none" w:sz="0" w:space="0" w:color="auto"/>
                    <w:bottom w:val="none" w:sz="0" w:space="0" w:color="auto"/>
                    <w:right w:val="none" w:sz="0" w:space="0" w:color="auto"/>
                  </w:divBdr>
                  <w:divsChild>
                    <w:div w:id="321009137">
                      <w:marLeft w:val="0"/>
                      <w:marRight w:val="0"/>
                      <w:marTop w:val="0"/>
                      <w:marBottom w:val="0"/>
                      <w:divBdr>
                        <w:top w:val="none" w:sz="0" w:space="0" w:color="auto"/>
                        <w:left w:val="none" w:sz="0" w:space="0" w:color="auto"/>
                        <w:bottom w:val="none" w:sz="0" w:space="0" w:color="auto"/>
                        <w:right w:val="none" w:sz="0" w:space="0" w:color="auto"/>
                      </w:divBdr>
                      <w:divsChild>
                        <w:div w:id="321009176">
                          <w:marLeft w:val="0"/>
                          <w:marRight w:val="0"/>
                          <w:marTop w:val="0"/>
                          <w:marBottom w:val="0"/>
                          <w:divBdr>
                            <w:top w:val="none" w:sz="0" w:space="0" w:color="auto"/>
                            <w:left w:val="none" w:sz="0" w:space="0" w:color="auto"/>
                            <w:bottom w:val="none" w:sz="0" w:space="0" w:color="auto"/>
                            <w:right w:val="none" w:sz="0" w:space="0" w:color="auto"/>
                          </w:divBdr>
                          <w:divsChild>
                            <w:div w:id="321009131">
                              <w:marLeft w:val="0"/>
                              <w:marRight w:val="0"/>
                              <w:marTop w:val="0"/>
                              <w:marBottom w:val="0"/>
                              <w:divBdr>
                                <w:top w:val="none" w:sz="0" w:space="0" w:color="auto"/>
                                <w:left w:val="none" w:sz="0" w:space="0" w:color="auto"/>
                                <w:bottom w:val="none" w:sz="0" w:space="0" w:color="auto"/>
                                <w:right w:val="none" w:sz="0" w:space="0" w:color="auto"/>
                              </w:divBdr>
                              <w:divsChild>
                                <w:div w:id="321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217">
      <w:marLeft w:val="0"/>
      <w:marRight w:val="0"/>
      <w:marTop w:val="0"/>
      <w:marBottom w:val="0"/>
      <w:divBdr>
        <w:top w:val="none" w:sz="0" w:space="0" w:color="auto"/>
        <w:left w:val="none" w:sz="0" w:space="0" w:color="auto"/>
        <w:bottom w:val="none" w:sz="0" w:space="0" w:color="auto"/>
        <w:right w:val="none" w:sz="0" w:space="0" w:color="auto"/>
      </w:divBdr>
      <w:divsChild>
        <w:div w:id="321009221">
          <w:marLeft w:val="0"/>
          <w:marRight w:val="0"/>
          <w:marTop w:val="75"/>
          <w:marBottom w:val="0"/>
          <w:divBdr>
            <w:top w:val="none" w:sz="0" w:space="0" w:color="auto"/>
            <w:left w:val="none" w:sz="0" w:space="0" w:color="auto"/>
            <w:bottom w:val="none" w:sz="0" w:space="0" w:color="auto"/>
            <w:right w:val="none" w:sz="0" w:space="0" w:color="auto"/>
          </w:divBdr>
          <w:divsChild>
            <w:div w:id="321009214">
              <w:marLeft w:val="0"/>
              <w:marRight w:val="0"/>
              <w:marTop w:val="0"/>
              <w:marBottom w:val="0"/>
              <w:divBdr>
                <w:top w:val="none" w:sz="0" w:space="0" w:color="auto"/>
                <w:left w:val="none" w:sz="0" w:space="0" w:color="auto"/>
                <w:bottom w:val="none" w:sz="0" w:space="0" w:color="auto"/>
                <w:right w:val="none" w:sz="0" w:space="0" w:color="auto"/>
              </w:divBdr>
              <w:divsChild>
                <w:div w:id="321009135">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321009224">
      <w:marLeft w:val="0"/>
      <w:marRight w:val="0"/>
      <w:marTop w:val="0"/>
      <w:marBottom w:val="0"/>
      <w:divBdr>
        <w:top w:val="none" w:sz="0" w:space="0" w:color="auto"/>
        <w:left w:val="none" w:sz="0" w:space="0" w:color="auto"/>
        <w:bottom w:val="none" w:sz="0" w:space="0" w:color="auto"/>
        <w:right w:val="none" w:sz="0" w:space="0" w:color="auto"/>
      </w:divBdr>
      <w:divsChild>
        <w:div w:id="321009209">
          <w:marLeft w:val="0"/>
          <w:marRight w:val="0"/>
          <w:marTop w:val="0"/>
          <w:marBottom w:val="0"/>
          <w:divBdr>
            <w:top w:val="none" w:sz="0" w:space="0" w:color="auto"/>
            <w:left w:val="none" w:sz="0" w:space="0" w:color="auto"/>
            <w:bottom w:val="none" w:sz="0" w:space="0" w:color="auto"/>
            <w:right w:val="none" w:sz="0" w:space="0" w:color="auto"/>
          </w:divBdr>
          <w:divsChild>
            <w:div w:id="321009233">
              <w:marLeft w:val="0"/>
              <w:marRight w:val="0"/>
              <w:marTop w:val="0"/>
              <w:marBottom w:val="0"/>
              <w:divBdr>
                <w:top w:val="none" w:sz="0" w:space="0" w:color="auto"/>
                <w:left w:val="none" w:sz="0" w:space="0" w:color="auto"/>
                <w:bottom w:val="none" w:sz="0" w:space="0" w:color="auto"/>
                <w:right w:val="none" w:sz="0" w:space="0" w:color="auto"/>
              </w:divBdr>
              <w:divsChild>
                <w:div w:id="321009172">
                  <w:marLeft w:val="0"/>
                  <w:marRight w:val="0"/>
                  <w:marTop w:val="0"/>
                  <w:marBottom w:val="0"/>
                  <w:divBdr>
                    <w:top w:val="none" w:sz="0" w:space="0" w:color="auto"/>
                    <w:left w:val="none" w:sz="0" w:space="0" w:color="auto"/>
                    <w:bottom w:val="none" w:sz="0" w:space="0" w:color="auto"/>
                    <w:right w:val="none" w:sz="0" w:space="0" w:color="auto"/>
                  </w:divBdr>
                  <w:divsChild>
                    <w:div w:id="321009220">
                      <w:marLeft w:val="0"/>
                      <w:marRight w:val="0"/>
                      <w:marTop w:val="0"/>
                      <w:marBottom w:val="0"/>
                      <w:divBdr>
                        <w:top w:val="none" w:sz="0" w:space="0" w:color="auto"/>
                        <w:left w:val="none" w:sz="0" w:space="0" w:color="auto"/>
                        <w:bottom w:val="none" w:sz="0" w:space="0" w:color="auto"/>
                        <w:right w:val="none" w:sz="0" w:space="0" w:color="auto"/>
                      </w:divBdr>
                      <w:divsChild>
                        <w:div w:id="321009218">
                          <w:marLeft w:val="0"/>
                          <w:marRight w:val="0"/>
                          <w:marTop w:val="0"/>
                          <w:marBottom w:val="0"/>
                          <w:divBdr>
                            <w:top w:val="none" w:sz="0" w:space="0" w:color="auto"/>
                            <w:left w:val="none" w:sz="0" w:space="0" w:color="auto"/>
                            <w:bottom w:val="none" w:sz="0" w:space="0" w:color="auto"/>
                            <w:right w:val="none" w:sz="0" w:space="0" w:color="auto"/>
                          </w:divBdr>
                          <w:divsChild>
                            <w:div w:id="321009213">
                              <w:marLeft w:val="0"/>
                              <w:marRight w:val="0"/>
                              <w:marTop w:val="0"/>
                              <w:marBottom w:val="0"/>
                              <w:divBdr>
                                <w:top w:val="none" w:sz="0" w:space="0" w:color="auto"/>
                                <w:left w:val="none" w:sz="0" w:space="0" w:color="auto"/>
                                <w:bottom w:val="none" w:sz="0" w:space="0" w:color="auto"/>
                                <w:right w:val="none" w:sz="0" w:space="0" w:color="auto"/>
                              </w:divBdr>
                              <w:divsChild>
                                <w:div w:id="321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226">
      <w:marLeft w:val="0"/>
      <w:marRight w:val="0"/>
      <w:marTop w:val="0"/>
      <w:marBottom w:val="0"/>
      <w:divBdr>
        <w:top w:val="none" w:sz="0" w:space="0" w:color="auto"/>
        <w:left w:val="none" w:sz="0" w:space="0" w:color="auto"/>
        <w:bottom w:val="none" w:sz="0" w:space="0" w:color="auto"/>
        <w:right w:val="none" w:sz="0" w:space="0" w:color="auto"/>
      </w:divBdr>
      <w:divsChild>
        <w:div w:id="321009125">
          <w:marLeft w:val="0"/>
          <w:marRight w:val="0"/>
          <w:marTop w:val="0"/>
          <w:marBottom w:val="0"/>
          <w:divBdr>
            <w:top w:val="none" w:sz="0" w:space="0" w:color="auto"/>
            <w:left w:val="none" w:sz="0" w:space="0" w:color="auto"/>
            <w:bottom w:val="none" w:sz="0" w:space="0" w:color="auto"/>
            <w:right w:val="none" w:sz="0" w:space="0" w:color="auto"/>
          </w:divBdr>
          <w:divsChild>
            <w:div w:id="321009127">
              <w:marLeft w:val="0"/>
              <w:marRight w:val="0"/>
              <w:marTop w:val="0"/>
              <w:marBottom w:val="0"/>
              <w:divBdr>
                <w:top w:val="none" w:sz="0" w:space="0" w:color="auto"/>
                <w:left w:val="none" w:sz="0" w:space="0" w:color="auto"/>
                <w:bottom w:val="none" w:sz="0" w:space="0" w:color="auto"/>
                <w:right w:val="none" w:sz="0" w:space="0" w:color="auto"/>
              </w:divBdr>
              <w:divsChild>
                <w:div w:id="321009156">
                  <w:marLeft w:val="0"/>
                  <w:marRight w:val="0"/>
                  <w:marTop w:val="0"/>
                  <w:marBottom w:val="0"/>
                  <w:divBdr>
                    <w:top w:val="none" w:sz="0" w:space="0" w:color="auto"/>
                    <w:left w:val="none" w:sz="0" w:space="0" w:color="auto"/>
                    <w:bottom w:val="none" w:sz="0" w:space="0" w:color="auto"/>
                    <w:right w:val="none" w:sz="0" w:space="0" w:color="auto"/>
                  </w:divBdr>
                  <w:divsChild>
                    <w:div w:id="321009142">
                      <w:marLeft w:val="0"/>
                      <w:marRight w:val="0"/>
                      <w:marTop w:val="0"/>
                      <w:marBottom w:val="0"/>
                      <w:divBdr>
                        <w:top w:val="none" w:sz="0" w:space="0" w:color="auto"/>
                        <w:left w:val="none" w:sz="0" w:space="0" w:color="auto"/>
                        <w:bottom w:val="none" w:sz="0" w:space="0" w:color="auto"/>
                        <w:right w:val="none" w:sz="0" w:space="0" w:color="auto"/>
                      </w:divBdr>
                      <w:divsChild>
                        <w:div w:id="321009200">
                          <w:marLeft w:val="0"/>
                          <w:marRight w:val="0"/>
                          <w:marTop w:val="0"/>
                          <w:marBottom w:val="0"/>
                          <w:divBdr>
                            <w:top w:val="none" w:sz="0" w:space="0" w:color="auto"/>
                            <w:left w:val="none" w:sz="0" w:space="0" w:color="auto"/>
                            <w:bottom w:val="none" w:sz="0" w:space="0" w:color="auto"/>
                            <w:right w:val="none" w:sz="0" w:space="0" w:color="auto"/>
                          </w:divBdr>
                          <w:divsChild>
                            <w:div w:id="321009145">
                              <w:marLeft w:val="0"/>
                              <w:marRight w:val="0"/>
                              <w:marTop w:val="0"/>
                              <w:marBottom w:val="0"/>
                              <w:divBdr>
                                <w:top w:val="none" w:sz="0" w:space="0" w:color="auto"/>
                                <w:left w:val="none" w:sz="0" w:space="0" w:color="auto"/>
                                <w:bottom w:val="none" w:sz="0" w:space="0" w:color="auto"/>
                                <w:right w:val="none" w:sz="0" w:space="0" w:color="auto"/>
                              </w:divBdr>
                              <w:divsChild>
                                <w:div w:id="321009234">
                                  <w:marLeft w:val="0"/>
                                  <w:marRight w:val="0"/>
                                  <w:marTop w:val="0"/>
                                  <w:marBottom w:val="0"/>
                                  <w:divBdr>
                                    <w:top w:val="none" w:sz="0" w:space="0" w:color="auto"/>
                                    <w:left w:val="none" w:sz="0" w:space="0" w:color="auto"/>
                                    <w:bottom w:val="none" w:sz="0" w:space="0" w:color="auto"/>
                                    <w:right w:val="none" w:sz="0" w:space="0" w:color="auto"/>
                                  </w:divBdr>
                                  <w:divsChild>
                                    <w:div w:id="321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009228">
      <w:marLeft w:val="0"/>
      <w:marRight w:val="0"/>
      <w:marTop w:val="0"/>
      <w:marBottom w:val="0"/>
      <w:divBdr>
        <w:top w:val="none" w:sz="0" w:space="0" w:color="auto"/>
        <w:left w:val="none" w:sz="0" w:space="0" w:color="auto"/>
        <w:bottom w:val="none" w:sz="0" w:space="0" w:color="auto"/>
        <w:right w:val="none" w:sz="0" w:space="0" w:color="auto"/>
      </w:divBdr>
      <w:divsChild>
        <w:div w:id="321009166">
          <w:marLeft w:val="0"/>
          <w:marRight w:val="0"/>
          <w:marTop w:val="0"/>
          <w:marBottom w:val="0"/>
          <w:divBdr>
            <w:top w:val="none" w:sz="0" w:space="0" w:color="auto"/>
            <w:left w:val="none" w:sz="0" w:space="0" w:color="auto"/>
            <w:bottom w:val="none" w:sz="0" w:space="0" w:color="auto"/>
            <w:right w:val="none" w:sz="0" w:space="0" w:color="auto"/>
          </w:divBdr>
          <w:divsChild>
            <w:div w:id="321009179">
              <w:marLeft w:val="0"/>
              <w:marRight w:val="0"/>
              <w:marTop w:val="0"/>
              <w:marBottom w:val="0"/>
              <w:divBdr>
                <w:top w:val="none" w:sz="0" w:space="0" w:color="auto"/>
                <w:left w:val="none" w:sz="0" w:space="0" w:color="auto"/>
                <w:bottom w:val="none" w:sz="0" w:space="0" w:color="auto"/>
                <w:right w:val="none" w:sz="0" w:space="0" w:color="auto"/>
              </w:divBdr>
              <w:divsChild>
                <w:div w:id="321009150">
                  <w:marLeft w:val="0"/>
                  <w:marRight w:val="0"/>
                  <w:marTop w:val="0"/>
                  <w:marBottom w:val="0"/>
                  <w:divBdr>
                    <w:top w:val="none" w:sz="0" w:space="0" w:color="auto"/>
                    <w:left w:val="none" w:sz="0" w:space="0" w:color="auto"/>
                    <w:bottom w:val="none" w:sz="0" w:space="0" w:color="auto"/>
                    <w:right w:val="none" w:sz="0" w:space="0" w:color="auto"/>
                  </w:divBdr>
                  <w:divsChild>
                    <w:div w:id="321009186">
                      <w:marLeft w:val="0"/>
                      <w:marRight w:val="0"/>
                      <w:marTop w:val="0"/>
                      <w:marBottom w:val="0"/>
                      <w:divBdr>
                        <w:top w:val="none" w:sz="0" w:space="0" w:color="auto"/>
                        <w:left w:val="none" w:sz="0" w:space="0" w:color="auto"/>
                        <w:bottom w:val="none" w:sz="0" w:space="0" w:color="auto"/>
                        <w:right w:val="none" w:sz="0" w:space="0" w:color="auto"/>
                      </w:divBdr>
                      <w:divsChild>
                        <w:div w:id="321009203">
                          <w:marLeft w:val="0"/>
                          <w:marRight w:val="0"/>
                          <w:marTop w:val="0"/>
                          <w:marBottom w:val="0"/>
                          <w:divBdr>
                            <w:top w:val="none" w:sz="0" w:space="0" w:color="auto"/>
                            <w:left w:val="none" w:sz="0" w:space="0" w:color="auto"/>
                            <w:bottom w:val="none" w:sz="0" w:space="0" w:color="auto"/>
                            <w:right w:val="none" w:sz="0" w:space="0" w:color="auto"/>
                          </w:divBdr>
                          <w:divsChild>
                            <w:div w:id="321009121">
                              <w:marLeft w:val="0"/>
                              <w:marRight w:val="0"/>
                              <w:marTop w:val="0"/>
                              <w:marBottom w:val="0"/>
                              <w:divBdr>
                                <w:top w:val="none" w:sz="0" w:space="0" w:color="auto"/>
                                <w:left w:val="none" w:sz="0" w:space="0" w:color="auto"/>
                                <w:bottom w:val="none" w:sz="0" w:space="0" w:color="auto"/>
                                <w:right w:val="none" w:sz="0" w:space="0" w:color="auto"/>
                              </w:divBdr>
                              <w:divsChild>
                                <w:div w:id="3210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231">
      <w:marLeft w:val="0"/>
      <w:marRight w:val="0"/>
      <w:marTop w:val="0"/>
      <w:marBottom w:val="0"/>
      <w:divBdr>
        <w:top w:val="none" w:sz="0" w:space="0" w:color="auto"/>
        <w:left w:val="none" w:sz="0" w:space="0" w:color="auto"/>
        <w:bottom w:val="none" w:sz="0" w:space="0" w:color="auto"/>
        <w:right w:val="none" w:sz="0" w:space="0" w:color="auto"/>
      </w:divBdr>
      <w:divsChild>
        <w:div w:id="321009235">
          <w:marLeft w:val="0"/>
          <w:marRight w:val="0"/>
          <w:marTop w:val="0"/>
          <w:marBottom w:val="0"/>
          <w:divBdr>
            <w:top w:val="none" w:sz="0" w:space="0" w:color="auto"/>
            <w:left w:val="none" w:sz="0" w:space="0" w:color="auto"/>
            <w:bottom w:val="none" w:sz="0" w:space="0" w:color="auto"/>
            <w:right w:val="none" w:sz="0" w:space="0" w:color="auto"/>
          </w:divBdr>
          <w:divsChild>
            <w:div w:id="321009161">
              <w:marLeft w:val="0"/>
              <w:marRight w:val="0"/>
              <w:marTop w:val="0"/>
              <w:marBottom w:val="0"/>
              <w:divBdr>
                <w:top w:val="none" w:sz="0" w:space="0" w:color="auto"/>
                <w:left w:val="none" w:sz="0" w:space="0" w:color="auto"/>
                <w:bottom w:val="none" w:sz="0" w:space="0" w:color="auto"/>
                <w:right w:val="none" w:sz="0" w:space="0" w:color="auto"/>
              </w:divBdr>
              <w:divsChild>
                <w:div w:id="321009134">
                  <w:marLeft w:val="0"/>
                  <w:marRight w:val="0"/>
                  <w:marTop w:val="0"/>
                  <w:marBottom w:val="0"/>
                  <w:divBdr>
                    <w:top w:val="none" w:sz="0" w:space="0" w:color="auto"/>
                    <w:left w:val="none" w:sz="0" w:space="0" w:color="auto"/>
                    <w:bottom w:val="none" w:sz="0" w:space="0" w:color="auto"/>
                    <w:right w:val="none" w:sz="0" w:space="0" w:color="auto"/>
                  </w:divBdr>
                  <w:divsChild>
                    <w:div w:id="321009227">
                      <w:marLeft w:val="0"/>
                      <w:marRight w:val="0"/>
                      <w:marTop w:val="0"/>
                      <w:marBottom w:val="0"/>
                      <w:divBdr>
                        <w:top w:val="none" w:sz="0" w:space="0" w:color="auto"/>
                        <w:left w:val="none" w:sz="0" w:space="0" w:color="auto"/>
                        <w:bottom w:val="none" w:sz="0" w:space="0" w:color="auto"/>
                        <w:right w:val="none" w:sz="0" w:space="0" w:color="auto"/>
                      </w:divBdr>
                      <w:divsChild>
                        <w:div w:id="321009202">
                          <w:marLeft w:val="0"/>
                          <w:marRight w:val="0"/>
                          <w:marTop w:val="0"/>
                          <w:marBottom w:val="0"/>
                          <w:divBdr>
                            <w:top w:val="none" w:sz="0" w:space="0" w:color="auto"/>
                            <w:left w:val="none" w:sz="0" w:space="0" w:color="auto"/>
                            <w:bottom w:val="none" w:sz="0" w:space="0" w:color="auto"/>
                            <w:right w:val="none" w:sz="0" w:space="0" w:color="auto"/>
                          </w:divBdr>
                          <w:divsChild>
                            <w:div w:id="321009165">
                              <w:marLeft w:val="0"/>
                              <w:marRight w:val="0"/>
                              <w:marTop w:val="0"/>
                              <w:marBottom w:val="0"/>
                              <w:divBdr>
                                <w:top w:val="none" w:sz="0" w:space="0" w:color="auto"/>
                                <w:left w:val="none" w:sz="0" w:space="0" w:color="auto"/>
                                <w:bottom w:val="none" w:sz="0" w:space="0" w:color="auto"/>
                                <w:right w:val="none" w:sz="0" w:space="0" w:color="auto"/>
                              </w:divBdr>
                              <w:divsChild>
                                <w:div w:id="3210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238">
      <w:marLeft w:val="0"/>
      <w:marRight w:val="0"/>
      <w:marTop w:val="0"/>
      <w:marBottom w:val="0"/>
      <w:divBdr>
        <w:top w:val="none" w:sz="0" w:space="0" w:color="auto"/>
        <w:left w:val="none" w:sz="0" w:space="0" w:color="auto"/>
        <w:bottom w:val="none" w:sz="0" w:space="0" w:color="auto"/>
        <w:right w:val="none" w:sz="0" w:space="0" w:color="auto"/>
      </w:divBdr>
      <w:divsChild>
        <w:div w:id="321009237">
          <w:marLeft w:val="0"/>
          <w:marRight w:val="0"/>
          <w:marTop w:val="0"/>
          <w:marBottom w:val="0"/>
          <w:divBdr>
            <w:top w:val="none" w:sz="0" w:space="0" w:color="auto"/>
            <w:left w:val="none" w:sz="0" w:space="0" w:color="auto"/>
            <w:bottom w:val="none" w:sz="0" w:space="0" w:color="auto"/>
            <w:right w:val="none" w:sz="0" w:space="0" w:color="auto"/>
          </w:divBdr>
          <w:divsChild>
            <w:div w:id="3210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PowerPoint_Slide1.sldx"/><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com/dictionary?source=translation&amp;hl=lv&amp;q=&amp;langpair=lv|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014A-0295-40F5-9398-D91EC895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5178</Words>
  <Characters>2953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Lagons</dc:creator>
  <cp:keywords/>
  <dc:description/>
  <cp:lastModifiedBy>Ainārs Lagons</cp:lastModifiedBy>
  <cp:revision>7</cp:revision>
  <dcterms:created xsi:type="dcterms:W3CDTF">2010-10-27T11:15:00Z</dcterms:created>
  <dcterms:modified xsi:type="dcterms:W3CDTF">2010-10-27T12:09:00Z</dcterms:modified>
</cp:coreProperties>
</file>